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E8" w:rsidRPr="00972D94" w:rsidRDefault="00442C7C" w:rsidP="00DC7E53">
      <w:pPr>
        <w:spacing w:line="276" w:lineRule="auto"/>
        <w:jc w:val="right"/>
        <w:rPr>
          <w:color w:val="000000"/>
          <w:szCs w:val="24"/>
        </w:rPr>
      </w:pPr>
      <w:r w:rsidRPr="00383346">
        <w:rPr>
          <w:color w:val="000000"/>
          <w:szCs w:val="24"/>
        </w:rPr>
        <w:t xml:space="preserve">PROCESSO Nº </w:t>
      </w:r>
      <w:r w:rsidR="00972D94" w:rsidRPr="00972D94">
        <w:rPr>
          <w:color w:val="000000"/>
          <w:szCs w:val="24"/>
        </w:rPr>
        <w:t>6025.2018/</w:t>
      </w:r>
      <w:r w:rsidR="00976D2D">
        <w:rPr>
          <w:color w:val="000000"/>
          <w:szCs w:val="24"/>
        </w:rPr>
        <w:t>0014568-6</w:t>
      </w:r>
    </w:p>
    <w:p w:rsidR="00DC7E53" w:rsidRPr="00383346" w:rsidRDefault="00DC7E53" w:rsidP="00DC7E53">
      <w:pPr>
        <w:spacing w:line="276" w:lineRule="auto"/>
        <w:jc w:val="right"/>
        <w:rPr>
          <w:b/>
          <w:bCs/>
          <w:color w:val="000000"/>
          <w:szCs w:val="24"/>
        </w:rPr>
      </w:pPr>
    </w:p>
    <w:p w:rsidR="00442C7C" w:rsidRDefault="00442C7C" w:rsidP="00383346">
      <w:pPr>
        <w:spacing w:before="120" w:after="120" w:line="276" w:lineRule="auto"/>
        <w:jc w:val="center"/>
        <w:rPr>
          <w:b/>
          <w:bCs/>
          <w:color w:val="000000"/>
          <w:szCs w:val="24"/>
        </w:rPr>
      </w:pPr>
      <w:r w:rsidRPr="00383346">
        <w:rPr>
          <w:b/>
          <w:bCs/>
          <w:color w:val="000000"/>
          <w:szCs w:val="24"/>
        </w:rPr>
        <w:t xml:space="preserve">EDITAL </w:t>
      </w:r>
      <w:r w:rsidR="00C404BF">
        <w:rPr>
          <w:b/>
          <w:bCs/>
          <w:szCs w:val="24"/>
        </w:rPr>
        <w:t>Nº 24</w:t>
      </w:r>
      <w:r w:rsidRPr="00383346">
        <w:rPr>
          <w:b/>
          <w:bCs/>
          <w:szCs w:val="24"/>
        </w:rPr>
        <w:t>/</w:t>
      </w:r>
      <w:r w:rsidR="000D624D" w:rsidRPr="00383346">
        <w:rPr>
          <w:b/>
          <w:bCs/>
          <w:color w:val="000000"/>
          <w:szCs w:val="24"/>
        </w:rPr>
        <w:t>2018/SMC/CFOC</w:t>
      </w:r>
    </w:p>
    <w:p w:rsidR="00442C7C" w:rsidRPr="00383346" w:rsidRDefault="00494828" w:rsidP="00383346">
      <w:pPr>
        <w:spacing w:before="120" w:after="120" w:line="276" w:lineRule="auto"/>
        <w:jc w:val="center"/>
        <w:rPr>
          <w:b/>
          <w:szCs w:val="24"/>
        </w:rPr>
      </w:pPr>
      <w:r>
        <w:rPr>
          <w:b/>
          <w:szCs w:val="24"/>
        </w:rPr>
        <w:t xml:space="preserve">PRÊMIO CLEYDE YÁCONIS </w:t>
      </w:r>
    </w:p>
    <w:p w:rsidR="00442C7C" w:rsidRPr="00383346" w:rsidRDefault="00442C7C" w:rsidP="00383346">
      <w:pPr>
        <w:spacing w:before="120" w:after="120" w:line="276" w:lineRule="auto"/>
        <w:jc w:val="both"/>
        <w:rPr>
          <w:color w:val="000000"/>
          <w:szCs w:val="24"/>
        </w:rPr>
      </w:pPr>
    </w:p>
    <w:p w:rsidR="00442C7C" w:rsidRPr="00383346" w:rsidRDefault="00442C7C" w:rsidP="00383346">
      <w:pPr>
        <w:pStyle w:val="NormalWeb"/>
        <w:shd w:val="clear" w:color="auto" w:fill="FFFFFF"/>
        <w:spacing w:before="120" w:after="120" w:line="276" w:lineRule="auto"/>
        <w:ind w:firstLine="709"/>
        <w:jc w:val="both"/>
        <w:rPr>
          <w:color w:val="FF0000"/>
        </w:rPr>
      </w:pPr>
      <w:r w:rsidRPr="00383346">
        <w:rPr>
          <w:color w:val="000000"/>
        </w:rPr>
        <w:t xml:space="preserve">A Prefeitura do Município de São Paulo, através da Secretaria Municipal de Cultura, torna público que, no período </w:t>
      </w:r>
      <w:r w:rsidRPr="00383346">
        <w:t xml:space="preserve">de </w:t>
      </w:r>
      <w:r w:rsidR="00C404BF">
        <w:t>04/10</w:t>
      </w:r>
      <w:r w:rsidRPr="00383346">
        <w:t>/</w:t>
      </w:r>
      <w:r w:rsidR="00256FA9">
        <w:t xml:space="preserve">2018 </w:t>
      </w:r>
      <w:r w:rsidR="002D508C">
        <w:t xml:space="preserve">a </w:t>
      </w:r>
      <w:r w:rsidR="007110D1">
        <w:t>05</w:t>
      </w:r>
      <w:r w:rsidR="00C404BF">
        <w:t>/11</w:t>
      </w:r>
      <w:r w:rsidRPr="00383346">
        <w:t>/2018</w:t>
      </w:r>
      <w:r w:rsidR="002D508C">
        <w:t xml:space="preserve"> (até às 18h)</w:t>
      </w:r>
      <w:r w:rsidRPr="00383346">
        <w:t>,</w:t>
      </w:r>
      <w:r w:rsidRPr="00383346">
        <w:rPr>
          <w:color w:val="000000"/>
        </w:rPr>
        <w:t xml:space="preserve"> </w:t>
      </w:r>
      <w:proofErr w:type="gramStart"/>
      <w:r w:rsidRPr="00383346">
        <w:rPr>
          <w:color w:val="000000"/>
        </w:rPr>
        <w:t>receberá,</w:t>
      </w:r>
      <w:proofErr w:type="gramEnd"/>
      <w:r w:rsidRPr="00383346">
        <w:t xml:space="preserve"> por cadastramento online no Portal SP CULTURA através do link </w:t>
      </w:r>
      <w:r w:rsidR="0043244E">
        <w:fldChar w:fldCharType="begin"/>
      </w:r>
      <w:r w:rsidR="0043244E">
        <w:instrText xml:space="preserve"> HYPERLINK "http://spcultura.prefeitura.sp.gov.br/" </w:instrText>
      </w:r>
      <w:r w:rsidR="0043244E">
        <w:fldChar w:fldCharType="separate"/>
      </w:r>
      <w:r w:rsidRPr="00383346">
        <w:rPr>
          <w:rStyle w:val="Hyperlink"/>
        </w:rPr>
        <w:t>http://spcultura.prefeitura.sp.gov.br/</w:t>
      </w:r>
      <w:r w:rsidR="0043244E">
        <w:rPr>
          <w:rStyle w:val="Hyperlink"/>
        </w:rPr>
        <w:fldChar w:fldCharType="end"/>
      </w:r>
      <w:r w:rsidRPr="00383346">
        <w:t xml:space="preserve">, </w:t>
      </w:r>
      <w:r w:rsidRPr="00383346">
        <w:rPr>
          <w:color w:val="000000"/>
        </w:rPr>
        <w:t xml:space="preserve">inscrições de propostas dos interessados em participar </w:t>
      </w:r>
      <w:r w:rsidR="00494828">
        <w:t>do</w:t>
      </w:r>
      <w:r w:rsidRPr="00383346">
        <w:t xml:space="preserve"> “</w:t>
      </w:r>
      <w:r w:rsidR="00494828" w:rsidRPr="00494828">
        <w:t>PRÊMIO CLEYDE YÁCONIS</w:t>
      </w:r>
      <w:r w:rsidRPr="00383346">
        <w:t>”</w:t>
      </w:r>
      <w:r w:rsidRPr="00383346">
        <w:rPr>
          <w:color w:val="000000"/>
        </w:rPr>
        <w:t xml:space="preserve">, observando-se as regras deste Edital, </w:t>
      </w:r>
      <w:r w:rsidRPr="00383346">
        <w:t>além do Decreto Municipal</w:t>
      </w:r>
      <w:bookmarkStart w:id="0" w:name="_ftnref1"/>
      <w:r w:rsidRPr="00383346">
        <w:t xml:space="preserve"> </w:t>
      </w:r>
      <w:bookmarkEnd w:id="0"/>
      <w:r w:rsidRPr="00383346">
        <w:t xml:space="preserve">nº 51.300/2010 e, no que couber, do Decreto Municipal </w:t>
      </w:r>
      <w:r w:rsidRPr="00383346">
        <w:rPr>
          <w:bCs/>
        </w:rPr>
        <w:t>nº 57.575/ 2016</w:t>
      </w:r>
      <w:r w:rsidRPr="00383346">
        <w:t>, da Lei Federal nº 13.019/2014 e demais legislações aplicáveis.</w:t>
      </w:r>
    </w:p>
    <w:p w:rsidR="00442C7C" w:rsidRPr="00383346" w:rsidRDefault="00442C7C" w:rsidP="00383346">
      <w:pPr>
        <w:spacing w:before="120" w:after="120" w:line="276" w:lineRule="auto"/>
        <w:ind w:firstLine="709"/>
        <w:jc w:val="both"/>
        <w:rPr>
          <w:rFonts w:eastAsia="Batang"/>
          <w:szCs w:val="24"/>
        </w:rPr>
      </w:pPr>
      <w:r w:rsidRPr="00383346">
        <w:rPr>
          <w:rFonts w:eastAsia="Batang"/>
          <w:szCs w:val="24"/>
          <w:lang w:val="pt-PT"/>
        </w:rPr>
        <w:t xml:space="preserve"> </w:t>
      </w:r>
    </w:p>
    <w:p w:rsidR="00442C7C" w:rsidRPr="00383346" w:rsidRDefault="00442C7C" w:rsidP="001B712A">
      <w:pPr>
        <w:pStyle w:val="PargrafodaLista"/>
        <w:keepNext/>
        <w:numPr>
          <w:ilvl w:val="0"/>
          <w:numId w:val="34"/>
        </w:numPr>
        <w:tabs>
          <w:tab w:val="left" w:pos="0"/>
        </w:tabs>
        <w:suppressAutoHyphens/>
        <w:spacing w:line="276" w:lineRule="auto"/>
        <w:jc w:val="both"/>
        <w:outlineLvl w:val="1"/>
        <w:rPr>
          <w:b/>
          <w:szCs w:val="24"/>
        </w:rPr>
      </w:pPr>
      <w:r w:rsidRPr="00383346">
        <w:rPr>
          <w:b/>
          <w:szCs w:val="24"/>
        </w:rPr>
        <w:t>DO OBJETO</w:t>
      </w:r>
    </w:p>
    <w:p w:rsidR="00442C7C" w:rsidRPr="00383346" w:rsidRDefault="00442C7C" w:rsidP="00383346">
      <w:pPr>
        <w:keepNext/>
        <w:tabs>
          <w:tab w:val="left" w:pos="0"/>
        </w:tabs>
        <w:suppressAutoHyphens/>
        <w:spacing w:line="276" w:lineRule="auto"/>
        <w:jc w:val="both"/>
        <w:outlineLvl w:val="1"/>
        <w:rPr>
          <w:rFonts w:eastAsia="Batang"/>
          <w:szCs w:val="24"/>
        </w:rPr>
      </w:pPr>
    </w:p>
    <w:p w:rsidR="00256FA9" w:rsidRPr="00552D23" w:rsidRDefault="009A5999" w:rsidP="00256FA9">
      <w:pPr>
        <w:numPr>
          <w:ilvl w:val="1"/>
          <w:numId w:val="22"/>
        </w:numPr>
        <w:spacing w:line="276" w:lineRule="auto"/>
        <w:jc w:val="both"/>
        <w:rPr>
          <w:rFonts w:eastAsia="Batang"/>
          <w:szCs w:val="24"/>
        </w:rPr>
      </w:pPr>
      <w:r>
        <w:rPr>
          <w:szCs w:val="24"/>
        </w:rPr>
        <w:t>Seleção de</w:t>
      </w:r>
      <w:r w:rsidR="00442C7C" w:rsidRPr="00383346">
        <w:rPr>
          <w:b/>
          <w:szCs w:val="24"/>
        </w:rPr>
        <w:t xml:space="preserve"> </w:t>
      </w:r>
      <w:r w:rsidR="00C404BF">
        <w:rPr>
          <w:szCs w:val="24"/>
        </w:rPr>
        <w:t>20 (vinte</w:t>
      </w:r>
      <w:r w:rsidR="00BF2702" w:rsidRPr="00383346">
        <w:rPr>
          <w:szCs w:val="24"/>
        </w:rPr>
        <w:t>)</w:t>
      </w:r>
      <w:r w:rsidR="00256FA9">
        <w:rPr>
          <w:szCs w:val="24"/>
        </w:rPr>
        <w:t xml:space="preserve"> projetos</w:t>
      </w:r>
      <w:r w:rsidR="00C404BF">
        <w:rPr>
          <w:szCs w:val="24"/>
        </w:rPr>
        <w:t xml:space="preserve"> de até R$ 300.000,00 (trezentos</w:t>
      </w:r>
      <w:r>
        <w:rPr>
          <w:szCs w:val="24"/>
        </w:rPr>
        <w:t xml:space="preserve"> mil reais)</w:t>
      </w:r>
      <w:r w:rsidR="00256FA9">
        <w:rPr>
          <w:szCs w:val="24"/>
        </w:rPr>
        <w:t xml:space="preserve"> que contemplem </w:t>
      </w:r>
      <w:r w:rsidR="007110D1">
        <w:t>a produção e/ou circulação de projetos</w:t>
      </w:r>
      <w:r w:rsidR="00494828">
        <w:t xml:space="preserve"> de grupos</w:t>
      </w:r>
      <w:r w:rsidR="007110D1">
        <w:t xml:space="preserve"> teatrais, com os seguintes objetivos</w:t>
      </w:r>
      <w:r w:rsidR="00442C7C" w:rsidRPr="00383346">
        <w:rPr>
          <w:rFonts w:eastAsia="Batang"/>
          <w:szCs w:val="24"/>
        </w:rPr>
        <w:t>:</w:t>
      </w:r>
    </w:p>
    <w:p w:rsidR="00552D23" w:rsidRPr="00DC1D77" w:rsidRDefault="00552D23" w:rsidP="001B712A">
      <w:pPr>
        <w:numPr>
          <w:ilvl w:val="0"/>
          <w:numId w:val="43"/>
        </w:numPr>
        <w:spacing w:before="120" w:after="120" w:line="320" w:lineRule="exact"/>
        <w:jc w:val="both"/>
        <w:rPr>
          <w:rFonts w:eastAsia="Batang"/>
          <w:bCs/>
          <w:szCs w:val="24"/>
        </w:rPr>
      </w:pPr>
      <w:r w:rsidRPr="00DC1D77">
        <w:rPr>
          <w:rFonts w:eastAsia="Batang"/>
          <w:szCs w:val="24"/>
        </w:rPr>
        <w:t>Fortalecer e estimular o int</w:t>
      </w:r>
      <w:r>
        <w:rPr>
          <w:rFonts w:eastAsia="Batang"/>
          <w:szCs w:val="24"/>
        </w:rPr>
        <w:t xml:space="preserve">eresse </w:t>
      </w:r>
      <w:r w:rsidR="007110D1">
        <w:rPr>
          <w:rFonts w:eastAsia="Batang"/>
          <w:szCs w:val="24"/>
        </w:rPr>
        <w:t>pelo teatro</w:t>
      </w:r>
      <w:r w:rsidR="0080256B">
        <w:rPr>
          <w:rFonts w:eastAsia="Batang"/>
          <w:szCs w:val="24"/>
        </w:rPr>
        <w:t xml:space="preserve"> na cidade de São Paulo</w:t>
      </w:r>
      <w:r w:rsidRPr="00DC1D77">
        <w:rPr>
          <w:rFonts w:eastAsia="Batang"/>
          <w:szCs w:val="24"/>
        </w:rPr>
        <w:t>;</w:t>
      </w:r>
    </w:p>
    <w:p w:rsidR="00552D23" w:rsidRPr="00DC1D77" w:rsidRDefault="00552D23" w:rsidP="001B712A">
      <w:pPr>
        <w:numPr>
          <w:ilvl w:val="0"/>
          <w:numId w:val="43"/>
        </w:numPr>
        <w:spacing w:before="120" w:after="120" w:line="320" w:lineRule="exact"/>
        <w:jc w:val="both"/>
        <w:rPr>
          <w:szCs w:val="24"/>
        </w:rPr>
      </w:pPr>
      <w:r w:rsidRPr="00DC1D77">
        <w:rPr>
          <w:rFonts w:eastAsia="Batang"/>
          <w:bCs/>
          <w:szCs w:val="24"/>
        </w:rPr>
        <w:t xml:space="preserve">Fomentar </w:t>
      </w:r>
      <w:r w:rsidR="007110D1">
        <w:rPr>
          <w:rFonts w:eastAsia="Batang"/>
          <w:bCs/>
          <w:szCs w:val="24"/>
        </w:rPr>
        <w:t>a produção e circulação</w:t>
      </w:r>
      <w:r w:rsidR="0080256B">
        <w:rPr>
          <w:rFonts w:eastAsia="Batang"/>
          <w:bCs/>
          <w:szCs w:val="24"/>
        </w:rPr>
        <w:t xml:space="preserve"> de espetáculos </w:t>
      </w:r>
      <w:r w:rsidR="00494828">
        <w:rPr>
          <w:rFonts w:eastAsia="Batang"/>
          <w:bCs/>
          <w:szCs w:val="24"/>
        </w:rPr>
        <w:t xml:space="preserve">de grupos </w:t>
      </w:r>
      <w:r w:rsidR="0080256B">
        <w:rPr>
          <w:rFonts w:eastAsia="Batang"/>
          <w:bCs/>
          <w:szCs w:val="24"/>
        </w:rPr>
        <w:t>teatrais em</w:t>
      </w:r>
      <w:r w:rsidRPr="00DC1D77">
        <w:rPr>
          <w:rFonts w:eastAsia="Batang"/>
          <w:bCs/>
          <w:szCs w:val="24"/>
        </w:rPr>
        <w:t xml:space="preserve"> espaços públicos;</w:t>
      </w:r>
    </w:p>
    <w:p w:rsidR="009D1651" w:rsidRPr="00552D23" w:rsidRDefault="00552D23" w:rsidP="001B712A">
      <w:pPr>
        <w:pStyle w:val="PargrafodaLista"/>
        <w:numPr>
          <w:ilvl w:val="0"/>
          <w:numId w:val="43"/>
        </w:numPr>
        <w:spacing w:line="276" w:lineRule="auto"/>
        <w:jc w:val="both"/>
        <w:rPr>
          <w:rFonts w:eastAsia="Batang"/>
          <w:szCs w:val="24"/>
        </w:rPr>
      </w:pPr>
      <w:r w:rsidRPr="00552D23">
        <w:rPr>
          <w:rFonts w:eastAsia="Batang"/>
          <w:bCs/>
          <w:szCs w:val="24"/>
        </w:rPr>
        <w:t>Promover a plu</w:t>
      </w:r>
      <w:r>
        <w:rPr>
          <w:rFonts w:eastAsia="Batang"/>
          <w:bCs/>
          <w:szCs w:val="24"/>
        </w:rPr>
        <w:t xml:space="preserve">ralidade artística no âmbito </w:t>
      </w:r>
      <w:r w:rsidR="007110D1">
        <w:rPr>
          <w:rFonts w:eastAsia="Batang"/>
          <w:bCs/>
          <w:szCs w:val="24"/>
        </w:rPr>
        <w:t>das artes cênicas</w:t>
      </w:r>
      <w:r w:rsidRPr="00552D23">
        <w:rPr>
          <w:rFonts w:eastAsia="Batang"/>
          <w:bCs/>
          <w:szCs w:val="24"/>
        </w:rPr>
        <w:t>.</w:t>
      </w:r>
    </w:p>
    <w:p w:rsidR="00442C7C" w:rsidRPr="00383346" w:rsidRDefault="00442C7C" w:rsidP="00383346">
      <w:pPr>
        <w:tabs>
          <w:tab w:val="left" w:pos="1410"/>
        </w:tabs>
        <w:spacing w:before="120" w:after="120" w:line="276" w:lineRule="auto"/>
        <w:jc w:val="both"/>
        <w:rPr>
          <w:bCs/>
          <w:color w:val="FF0000"/>
          <w:szCs w:val="24"/>
        </w:rPr>
      </w:pPr>
    </w:p>
    <w:p w:rsidR="00383346" w:rsidRDefault="00442C7C" w:rsidP="001B712A">
      <w:pPr>
        <w:pStyle w:val="PargrafodaLista"/>
        <w:numPr>
          <w:ilvl w:val="0"/>
          <w:numId w:val="33"/>
        </w:numPr>
        <w:spacing w:before="120" w:after="120" w:line="276" w:lineRule="auto"/>
        <w:jc w:val="both"/>
        <w:rPr>
          <w:b/>
          <w:szCs w:val="24"/>
        </w:rPr>
      </w:pPr>
      <w:r w:rsidRPr="00383346">
        <w:rPr>
          <w:b/>
          <w:szCs w:val="24"/>
        </w:rPr>
        <w:t>DA PROGRAMAÇÃO ORÇAMENTÁRIA E DO VALOR PREVISTO PARA A REALIZAÇÃO DO OBJETO</w:t>
      </w:r>
    </w:p>
    <w:p w:rsidR="00442C7C" w:rsidRPr="00383346" w:rsidRDefault="00383346" w:rsidP="00383346">
      <w:pPr>
        <w:spacing w:before="120" w:after="120" w:line="276" w:lineRule="auto"/>
        <w:ind w:left="454" w:hanging="454"/>
        <w:mirrorIndents/>
        <w:jc w:val="both"/>
        <w:rPr>
          <w:b/>
          <w:szCs w:val="24"/>
        </w:rPr>
      </w:pPr>
      <w:r>
        <w:rPr>
          <w:szCs w:val="24"/>
        </w:rPr>
        <w:t xml:space="preserve">2.1 </w:t>
      </w:r>
      <w:r w:rsidR="00442C7C" w:rsidRPr="00383346">
        <w:rPr>
          <w:szCs w:val="24"/>
        </w:rPr>
        <w:t xml:space="preserve">O valor máximo total previsto para a realização da totalidade dos projetos selecionados neste Edital será de </w:t>
      </w:r>
      <w:r w:rsidR="009A5999">
        <w:rPr>
          <w:szCs w:val="24"/>
        </w:rPr>
        <w:t xml:space="preserve">até R$ </w:t>
      </w:r>
      <w:r w:rsidR="00F25E5B">
        <w:rPr>
          <w:szCs w:val="24"/>
        </w:rPr>
        <w:t>6.000.000,00 (seis</w:t>
      </w:r>
      <w:r w:rsidR="009A5999">
        <w:rPr>
          <w:szCs w:val="24"/>
        </w:rPr>
        <w:t xml:space="preserve"> mil</w:t>
      </w:r>
      <w:r w:rsidR="00F25E5B">
        <w:rPr>
          <w:szCs w:val="24"/>
        </w:rPr>
        <w:t>hões de</w:t>
      </w:r>
      <w:r w:rsidR="009A5999">
        <w:rPr>
          <w:szCs w:val="24"/>
        </w:rPr>
        <w:t xml:space="preserve"> </w:t>
      </w:r>
      <w:r w:rsidR="00442C7C" w:rsidRPr="00383346">
        <w:rPr>
          <w:szCs w:val="24"/>
        </w:rPr>
        <w:t xml:space="preserve">reais), onerando a dotação orçamentária </w:t>
      </w:r>
      <w:r w:rsidR="00976D2D" w:rsidRPr="00976D2D">
        <w:rPr>
          <w:szCs w:val="24"/>
        </w:rPr>
        <w:t xml:space="preserve">nº 25.10.13.392.3001.6.381.33903900.00 </w:t>
      </w:r>
      <w:r w:rsidR="00442C7C" w:rsidRPr="00383346">
        <w:rPr>
          <w:szCs w:val="24"/>
        </w:rPr>
        <w:t>para o exercício de 2018 e dotação orçamentária de 2019.</w:t>
      </w:r>
    </w:p>
    <w:p w:rsidR="007C2924" w:rsidRPr="007C2924" w:rsidRDefault="007C2924" w:rsidP="007C2924">
      <w:pPr>
        <w:spacing w:line="276" w:lineRule="auto"/>
        <w:jc w:val="both"/>
        <w:rPr>
          <w:color w:val="000000"/>
          <w:szCs w:val="24"/>
        </w:rPr>
      </w:pPr>
      <w:r>
        <w:rPr>
          <w:color w:val="000000"/>
          <w:szCs w:val="24"/>
        </w:rPr>
        <w:tab/>
        <w:t xml:space="preserve">2.1.1 </w:t>
      </w:r>
      <w:r w:rsidRPr="007C2924">
        <w:rPr>
          <w:color w:val="000000"/>
          <w:szCs w:val="24"/>
        </w:rPr>
        <w:t xml:space="preserve">Caso os projetos apresentados não atendam aos objetivos deste Edital, o </w:t>
      </w:r>
      <w:r>
        <w:rPr>
          <w:color w:val="000000"/>
          <w:szCs w:val="24"/>
        </w:rPr>
        <w:tab/>
      </w:r>
      <w:r w:rsidRPr="007C2924">
        <w:rPr>
          <w:color w:val="000000"/>
          <w:szCs w:val="24"/>
        </w:rPr>
        <w:t>orçamento total previsto poderá não ser utilizado.</w:t>
      </w:r>
    </w:p>
    <w:p w:rsidR="007C2924" w:rsidRPr="00383346" w:rsidRDefault="007C2924" w:rsidP="00383346">
      <w:pPr>
        <w:tabs>
          <w:tab w:val="left" w:pos="1410"/>
        </w:tabs>
        <w:spacing w:before="120" w:after="120" w:line="276" w:lineRule="auto"/>
        <w:jc w:val="both"/>
        <w:rPr>
          <w:bCs/>
          <w:color w:val="FF0000"/>
          <w:szCs w:val="24"/>
        </w:rPr>
      </w:pPr>
    </w:p>
    <w:p w:rsidR="00442C7C" w:rsidRPr="006E2A09" w:rsidRDefault="00442C7C" w:rsidP="001B712A">
      <w:pPr>
        <w:pStyle w:val="PargrafodaLista"/>
        <w:numPr>
          <w:ilvl w:val="0"/>
          <w:numId w:val="33"/>
        </w:numPr>
        <w:spacing w:before="120" w:after="120" w:line="276" w:lineRule="auto"/>
        <w:jc w:val="both"/>
        <w:rPr>
          <w:b/>
          <w:szCs w:val="24"/>
        </w:rPr>
      </w:pPr>
      <w:r w:rsidRPr="006E2A09">
        <w:rPr>
          <w:b/>
          <w:szCs w:val="24"/>
        </w:rPr>
        <w:t>DEFINIÇÕES</w:t>
      </w:r>
    </w:p>
    <w:p w:rsidR="00442C7C" w:rsidRPr="00383346" w:rsidRDefault="00DA7159" w:rsidP="006E2A09">
      <w:pPr>
        <w:suppressAutoHyphens/>
        <w:spacing w:line="276" w:lineRule="auto"/>
        <w:ind w:left="40" w:hanging="397"/>
        <w:mirrorIndents/>
        <w:jc w:val="both"/>
        <w:rPr>
          <w:rFonts w:eastAsia="Batang"/>
          <w:bCs/>
          <w:szCs w:val="24"/>
        </w:rPr>
      </w:pPr>
      <w:r>
        <w:rPr>
          <w:rFonts w:eastAsia="Batang"/>
          <w:bCs/>
          <w:szCs w:val="24"/>
        </w:rPr>
        <w:tab/>
      </w:r>
      <w:r w:rsidR="00442C7C" w:rsidRPr="00383346">
        <w:rPr>
          <w:rFonts w:eastAsia="Batang"/>
          <w:bCs/>
          <w:szCs w:val="24"/>
        </w:rPr>
        <w:t>3.1. Para os efeitos deste Edital entendem-se que:</w:t>
      </w:r>
    </w:p>
    <w:p w:rsidR="00442C7C" w:rsidRPr="00E25234" w:rsidRDefault="00442C7C" w:rsidP="00975F62">
      <w:pPr>
        <w:spacing w:line="276" w:lineRule="auto"/>
        <w:jc w:val="both"/>
        <w:rPr>
          <w:szCs w:val="24"/>
        </w:rPr>
      </w:pPr>
    </w:p>
    <w:p w:rsidR="00F25E5B" w:rsidRPr="00F25E5B" w:rsidRDefault="00F25E5B" w:rsidP="00F25E5B">
      <w:pPr>
        <w:pStyle w:val="Recuodecorpodetexto31"/>
        <w:numPr>
          <w:ilvl w:val="0"/>
          <w:numId w:val="44"/>
        </w:numPr>
        <w:spacing w:before="120" w:after="120" w:line="320" w:lineRule="exact"/>
        <w:rPr>
          <w:rFonts w:eastAsia="Batang"/>
          <w:szCs w:val="24"/>
          <w:lang w:val="pt-BR"/>
        </w:rPr>
      </w:pPr>
      <w:r w:rsidRPr="00F25E5B">
        <w:rPr>
          <w:rFonts w:eastAsia="Batang"/>
          <w:szCs w:val="24"/>
          <w:lang w:val="pt-BR"/>
        </w:rPr>
        <w:t>Espetáculo inédito de teatro é o evento cuja montagem não foi realizada;</w:t>
      </w:r>
    </w:p>
    <w:p w:rsidR="00F25E5B" w:rsidRPr="00F25E5B" w:rsidRDefault="00F25E5B" w:rsidP="00F25E5B">
      <w:pPr>
        <w:pStyle w:val="Recuodecorpodetexto31"/>
        <w:numPr>
          <w:ilvl w:val="0"/>
          <w:numId w:val="44"/>
        </w:numPr>
        <w:spacing w:before="120" w:after="120" w:line="320" w:lineRule="exact"/>
        <w:rPr>
          <w:rFonts w:eastAsia="Batang"/>
          <w:szCs w:val="24"/>
          <w:lang w:val="pt-BR"/>
        </w:rPr>
      </w:pPr>
      <w:r w:rsidRPr="00F25E5B">
        <w:rPr>
          <w:rFonts w:eastAsia="Batang"/>
          <w:szCs w:val="24"/>
          <w:lang w:val="pt-BR"/>
        </w:rPr>
        <w:t>Produção de espetáculo de teatro corresponde às etapas de criação, montagem e</w:t>
      </w:r>
    </w:p>
    <w:p w:rsidR="00F25E5B" w:rsidRPr="00F25E5B" w:rsidRDefault="00F25E5B" w:rsidP="00F25E5B">
      <w:pPr>
        <w:pStyle w:val="Recuodecorpodetexto31"/>
        <w:spacing w:before="120" w:after="120" w:line="320" w:lineRule="exact"/>
        <w:ind w:firstLine="0"/>
        <w:rPr>
          <w:rFonts w:eastAsia="Batang"/>
          <w:szCs w:val="24"/>
        </w:rPr>
      </w:pPr>
      <w:r w:rsidRPr="00F25E5B">
        <w:rPr>
          <w:rFonts w:eastAsia="Batang"/>
          <w:szCs w:val="24"/>
          <w:lang w:val="pt-BR"/>
        </w:rPr>
        <w:lastRenderedPageBreak/>
        <w:t>apresentação do espetáculo;</w:t>
      </w:r>
    </w:p>
    <w:p w:rsidR="00F25E5B" w:rsidRDefault="00F25E5B" w:rsidP="00F25E5B">
      <w:pPr>
        <w:pStyle w:val="Recuodecorpodetexto31"/>
        <w:numPr>
          <w:ilvl w:val="0"/>
          <w:numId w:val="44"/>
        </w:numPr>
        <w:spacing w:before="120" w:after="120" w:line="320" w:lineRule="exact"/>
        <w:rPr>
          <w:rFonts w:eastAsia="Batang"/>
          <w:szCs w:val="24"/>
        </w:rPr>
      </w:pPr>
      <w:r>
        <w:rPr>
          <w:rFonts w:eastAsia="Batang"/>
          <w:szCs w:val="24"/>
        </w:rPr>
        <w:t>C</w:t>
      </w:r>
      <w:r w:rsidRPr="00F25E5B">
        <w:rPr>
          <w:rFonts w:eastAsia="Batang"/>
          <w:szCs w:val="24"/>
        </w:rPr>
        <w:t xml:space="preserve">irculação </w:t>
      </w:r>
      <w:r w:rsidR="00FC2EC8">
        <w:rPr>
          <w:rFonts w:eastAsia="Batang"/>
          <w:szCs w:val="24"/>
        </w:rPr>
        <w:t>corresponde à</w:t>
      </w:r>
      <w:r w:rsidRPr="00F25E5B">
        <w:rPr>
          <w:rFonts w:eastAsia="Batang"/>
          <w:szCs w:val="24"/>
        </w:rPr>
        <w:t xml:space="preserve"> realização de espetáculo</w:t>
      </w:r>
      <w:r w:rsidR="00FC2EC8">
        <w:rPr>
          <w:rFonts w:eastAsia="Batang"/>
          <w:szCs w:val="24"/>
        </w:rPr>
        <w:t xml:space="preserve"> de teatro</w:t>
      </w:r>
      <w:r w:rsidRPr="00F25E5B">
        <w:rPr>
          <w:rFonts w:eastAsia="Batang"/>
          <w:szCs w:val="24"/>
        </w:rPr>
        <w:t xml:space="preserve"> já estreado pelas diversas regiões da cidade</w:t>
      </w:r>
      <w:r>
        <w:rPr>
          <w:rFonts w:eastAsia="Batang"/>
          <w:szCs w:val="24"/>
        </w:rPr>
        <w:t>;</w:t>
      </w:r>
    </w:p>
    <w:p w:rsidR="00FC22B0" w:rsidRPr="00D72CB9" w:rsidRDefault="00FC22B0" w:rsidP="001B712A">
      <w:pPr>
        <w:pStyle w:val="Recuodecorpodetexto31"/>
        <w:numPr>
          <w:ilvl w:val="0"/>
          <w:numId w:val="44"/>
        </w:numPr>
        <w:spacing w:before="120" w:after="120" w:line="320" w:lineRule="exact"/>
        <w:rPr>
          <w:rFonts w:eastAsia="Batang"/>
          <w:szCs w:val="24"/>
        </w:rPr>
      </w:pPr>
      <w:r w:rsidRPr="00D72CB9">
        <w:rPr>
          <w:rFonts w:eastAsia="Batang"/>
          <w:bCs/>
          <w:szCs w:val="24"/>
        </w:rPr>
        <w:t xml:space="preserve">Proponente é a pessoa jurídica que venha a inscrever projeto neste Edital. </w:t>
      </w:r>
    </w:p>
    <w:p w:rsidR="00BA79CB" w:rsidRPr="00383346" w:rsidRDefault="00BA79CB" w:rsidP="00383346">
      <w:pPr>
        <w:suppressAutoHyphens/>
        <w:spacing w:before="120" w:after="120" w:line="276" w:lineRule="auto"/>
        <w:jc w:val="both"/>
        <w:rPr>
          <w:rFonts w:eastAsia="Batang"/>
          <w:bCs/>
          <w:szCs w:val="24"/>
        </w:rPr>
      </w:pPr>
      <w:bookmarkStart w:id="1" w:name="art33ii"/>
      <w:bookmarkStart w:id="2" w:name="art33iii."/>
      <w:bookmarkStart w:id="3" w:name="art33iv."/>
      <w:bookmarkStart w:id="4" w:name="art33ivb"/>
      <w:bookmarkStart w:id="5" w:name="art33v"/>
      <w:bookmarkEnd w:id="1"/>
      <w:bookmarkEnd w:id="2"/>
      <w:bookmarkEnd w:id="3"/>
      <w:bookmarkEnd w:id="4"/>
      <w:bookmarkEnd w:id="5"/>
    </w:p>
    <w:p w:rsidR="005D591C" w:rsidRPr="002F0591" w:rsidRDefault="005D591C" w:rsidP="001B712A">
      <w:pPr>
        <w:pStyle w:val="PargrafodaLista"/>
        <w:numPr>
          <w:ilvl w:val="0"/>
          <w:numId w:val="33"/>
        </w:numPr>
        <w:suppressAutoHyphens/>
        <w:spacing w:before="120" w:after="120" w:line="276" w:lineRule="auto"/>
        <w:jc w:val="both"/>
        <w:rPr>
          <w:rFonts w:eastAsia="Batang"/>
          <w:b/>
          <w:bCs/>
          <w:szCs w:val="24"/>
        </w:rPr>
      </w:pPr>
      <w:r w:rsidRPr="002F0591">
        <w:rPr>
          <w:rFonts w:eastAsia="Batang"/>
          <w:b/>
          <w:bCs/>
          <w:szCs w:val="24"/>
        </w:rPr>
        <w:t>DAS CONDIÇÕES DE PARTICIPAÇÃO</w:t>
      </w:r>
    </w:p>
    <w:p w:rsidR="005D591C" w:rsidRPr="002F0591" w:rsidRDefault="005D591C" w:rsidP="005D591C">
      <w:pPr>
        <w:suppressAutoHyphens/>
        <w:spacing w:before="120" w:after="120" w:line="276" w:lineRule="auto"/>
        <w:jc w:val="both"/>
        <w:rPr>
          <w:szCs w:val="24"/>
        </w:rPr>
      </w:pPr>
      <w:r w:rsidRPr="002F0591">
        <w:rPr>
          <w:szCs w:val="24"/>
        </w:rPr>
        <w:t>4.1. Poderá habilitar-se para este Edital somente pessoa jurídica, com sede no municí</w:t>
      </w:r>
      <w:r w:rsidR="00532D9F">
        <w:rPr>
          <w:szCs w:val="24"/>
        </w:rPr>
        <w:t xml:space="preserve">pio de São Paulo há pelo menos </w:t>
      </w:r>
      <w:proofErr w:type="gramStart"/>
      <w:r w:rsidR="00532D9F">
        <w:rPr>
          <w:szCs w:val="24"/>
        </w:rPr>
        <w:t>1</w:t>
      </w:r>
      <w:proofErr w:type="gramEnd"/>
      <w:r w:rsidR="00532D9F">
        <w:rPr>
          <w:szCs w:val="24"/>
        </w:rPr>
        <w:t xml:space="preserve"> (um</w:t>
      </w:r>
      <w:r w:rsidRPr="002F0591">
        <w:rPr>
          <w:szCs w:val="24"/>
        </w:rPr>
        <w:t>) ano.</w:t>
      </w:r>
    </w:p>
    <w:p w:rsidR="005D591C" w:rsidRPr="002F0591" w:rsidRDefault="005D591C" w:rsidP="005D591C">
      <w:pPr>
        <w:suppressAutoHyphens/>
        <w:spacing w:before="120" w:after="120" w:line="276" w:lineRule="auto"/>
        <w:ind w:firstLine="708"/>
        <w:jc w:val="both"/>
        <w:rPr>
          <w:rFonts w:eastAsia="Batang"/>
          <w:b/>
          <w:bCs/>
          <w:szCs w:val="24"/>
        </w:rPr>
      </w:pPr>
      <w:r w:rsidRPr="002F0591">
        <w:rPr>
          <w:szCs w:val="24"/>
        </w:rPr>
        <w:t>4.1.1. Para fins deste Edital, são pessoas jurídicas:</w:t>
      </w:r>
    </w:p>
    <w:p w:rsidR="005D591C" w:rsidRPr="002F0591" w:rsidRDefault="005D591C" w:rsidP="005D591C">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4.1.1.1. As sociedades;</w:t>
      </w:r>
    </w:p>
    <w:p w:rsidR="005D591C" w:rsidRPr="002F0591" w:rsidRDefault="005D591C" w:rsidP="005D591C">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4.1.1.2. As empresas individuais de responsabilidade limitada;</w:t>
      </w:r>
    </w:p>
    <w:p w:rsidR="005D591C" w:rsidRPr="002F0591" w:rsidRDefault="005D591C" w:rsidP="005D591C">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4.1.1.3. As organizações da sociedade civil, consideradas:</w:t>
      </w:r>
    </w:p>
    <w:p w:rsidR="005D591C" w:rsidRPr="002F0591" w:rsidRDefault="005D591C" w:rsidP="001B712A">
      <w:pPr>
        <w:pStyle w:val="PargrafodaLista"/>
        <w:numPr>
          <w:ilvl w:val="0"/>
          <w:numId w:val="23"/>
        </w:numPr>
        <w:autoSpaceDE w:val="0"/>
        <w:autoSpaceDN w:val="0"/>
        <w:adjustRightInd w:val="0"/>
        <w:spacing w:line="276" w:lineRule="auto"/>
        <w:ind w:left="743" w:firstLine="0"/>
        <w:contextualSpacing/>
        <w:jc w:val="both"/>
        <w:rPr>
          <w:rFonts w:eastAsia="Batang"/>
          <w:bCs/>
          <w:szCs w:val="24"/>
        </w:rPr>
      </w:pPr>
      <w:r w:rsidRPr="002F0591">
        <w:rPr>
          <w:szCs w:val="24"/>
        </w:rPr>
        <w:t xml:space="preserve">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2F0591">
        <w:rPr>
          <w:szCs w:val="24"/>
        </w:rPr>
        <w:t>os aplique</w:t>
      </w:r>
      <w:proofErr w:type="gramEnd"/>
      <w:r w:rsidRPr="002F0591">
        <w:rPr>
          <w:szCs w:val="24"/>
        </w:rPr>
        <w:t xml:space="preserve"> integralmente na consecução do respectivo objeto social, de forma imediata ou por meio da constituição de fundo patrimonial ou fundo de reserva;</w:t>
      </w:r>
    </w:p>
    <w:p w:rsidR="005D591C" w:rsidRPr="002F0591" w:rsidRDefault="005D591C" w:rsidP="001B712A">
      <w:pPr>
        <w:pStyle w:val="PargrafodaLista"/>
        <w:numPr>
          <w:ilvl w:val="0"/>
          <w:numId w:val="23"/>
        </w:numPr>
        <w:autoSpaceDE w:val="0"/>
        <w:autoSpaceDN w:val="0"/>
        <w:adjustRightInd w:val="0"/>
        <w:spacing w:line="276" w:lineRule="auto"/>
        <w:ind w:left="743" w:firstLine="0"/>
        <w:contextualSpacing/>
        <w:jc w:val="both"/>
        <w:rPr>
          <w:szCs w:val="24"/>
        </w:rPr>
      </w:pPr>
      <w:r w:rsidRPr="002F0591">
        <w:rPr>
          <w:szCs w:val="24"/>
        </w:rPr>
        <w:t>As sociedades cooperativas previstas na Lei no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5D591C" w:rsidRPr="002F0591" w:rsidRDefault="005D591C" w:rsidP="001B712A">
      <w:pPr>
        <w:pStyle w:val="PargrafodaLista"/>
        <w:numPr>
          <w:ilvl w:val="0"/>
          <w:numId w:val="23"/>
        </w:numPr>
        <w:autoSpaceDE w:val="0"/>
        <w:autoSpaceDN w:val="0"/>
        <w:adjustRightInd w:val="0"/>
        <w:spacing w:line="276" w:lineRule="auto"/>
        <w:ind w:left="743" w:firstLine="0"/>
        <w:contextualSpacing/>
        <w:jc w:val="both"/>
        <w:rPr>
          <w:rFonts w:eastAsia="Batang"/>
          <w:bCs/>
          <w:szCs w:val="24"/>
        </w:rPr>
      </w:pPr>
      <w:r w:rsidRPr="002F0591">
        <w:rPr>
          <w:szCs w:val="24"/>
        </w:rPr>
        <w:t>As organizações religiosas que se dediquem a atividades ou a projetos de interesse público e de cunho social distintas das destinadas a fins exclusivamente religiosos.</w:t>
      </w:r>
    </w:p>
    <w:p w:rsidR="005D591C" w:rsidRPr="002F0591" w:rsidRDefault="005D591C" w:rsidP="005D591C">
      <w:pPr>
        <w:pStyle w:val="PargrafodaLista"/>
        <w:autoSpaceDE w:val="0"/>
        <w:autoSpaceDN w:val="0"/>
        <w:adjustRightInd w:val="0"/>
        <w:spacing w:line="276" w:lineRule="auto"/>
        <w:ind w:left="743"/>
        <w:contextualSpacing/>
        <w:jc w:val="both"/>
        <w:rPr>
          <w:rFonts w:eastAsia="Batang"/>
          <w:bCs/>
          <w:szCs w:val="24"/>
        </w:rPr>
      </w:pPr>
    </w:p>
    <w:p w:rsidR="005D591C" w:rsidRPr="00DC151A" w:rsidRDefault="005D591C" w:rsidP="005D591C">
      <w:pPr>
        <w:pStyle w:val="Ttulo2"/>
        <w:spacing w:line="276" w:lineRule="auto"/>
        <w:jc w:val="both"/>
        <w:rPr>
          <w:rFonts w:ascii="Times New Roman" w:hAnsi="Times New Roman"/>
          <w:color w:val="auto"/>
          <w:szCs w:val="24"/>
        </w:rPr>
      </w:pPr>
      <w:r w:rsidRPr="002F0591">
        <w:rPr>
          <w:rFonts w:ascii="Times New Roman" w:hAnsi="Times New Roman"/>
          <w:color w:val="auto"/>
          <w:szCs w:val="24"/>
          <w:lang w:val="pt-BR"/>
        </w:rPr>
        <w:t xml:space="preserve">4.2. </w:t>
      </w:r>
      <w:r w:rsidRPr="002F0591">
        <w:rPr>
          <w:rFonts w:ascii="Times New Roman" w:hAnsi="Times New Roman"/>
          <w:color w:val="auto"/>
          <w:szCs w:val="24"/>
        </w:rPr>
        <w:t>Não será permitida a atuação em rede.</w:t>
      </w:r>
    </w:p>
    <w:p w:rsidR="005D591C" w:rsidRPr="002F0591" w:rsidRDefault="005D591C" w:rsidP="005D591C">
      <w:pPr>
        <w:rPr>
          <w:lang w:eastAsia="x-none"/>
        </w:rPr>
      </w:pPr>
    </w:p>
    <w:p w:rsidR="00540ADB" w:rsidRPr="00DA7159" w:rsidRDefault="00DC151A" w:rsidP="00DA7159">
      <w:pPr>
        <w:pStyle w:val="Ttulo2"/>
        <w:spacing w:line="276" w:lineRule="auto"/>
        <w:jc w:val="both"/>
        <w:rPr>
          <w:rFonts w:ascii="Times New Roman" w:eastAsia="Batang" w:hAnsi="Times New Roman"/>
          <w:color w:val="auto"/>
          <w:szCs w:val="24"/>
        </w:rPr>
      </w:pPr>
      <w:r>
        <w:rPr>
          <w:rFonts w:ascii="Times New Roman" w:eastAsia="Batang" w:hAnsi="Times New Roman"/>
          <w:color w:val="auto"/>
          <w:szCs w:val="24"/>
          <w:lang w:val="pt-BR"/>
        </w:rPr>
        <w:t>4.3</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color w:val="auto"/>
          <w:szCs w:val="24"/>
        </w:rPr>
        <w:t>Um mesmo proponente não poderá inscrever mais de 01 (um) projeto neste Edital, com exceção das Cooperativas e Associações com sede no município de São Paulo, que congreguem e re</w:t>
      </w:r>
      <w:r w:rsidR="00295169">
        <w:rPr>
          <w:rFonts w:ascii="Times New Roman" w:eastAsia="Batang" w:hAnsi="Times New Roman"/>
          <w:color w:val="auto"/>
          <w:szCs w:val="24"/>
        </w:rPr>
        <w:t xml:space="preserve">presentem juridicamente </w:t>
      </w:r>
      <w:r w:rsidR="00295169">
        <w:rPr>
          <w:rFonts w:ascii="Times New Roman" w:eastAsia="Batang" w:hAnsi="Times New Roman"/>
          <w:color w:val="auto"/>
          <w:szCs w:val="24"/>
          <w:lang w:val="pt-BR"/>
        </w:rPr>
        <w:t>coletivos; artistas</w:t>
      </w:r>
      <w:r w:rsidR="00295169">
        <w:rPr>
          <w:rFonts w:ascii="Times New Roman" w:eastAsia="Batang" w:hAnsi="Times New Roman"/>
          <w:color w:val="auto"/>
          <w:szCs w:val="24"/>
        </w:rPr>
        <w:t xml:space="preserve"> e grupos</w:t>
      </w:r>
      <w:r w:rsidR="00295169">
        <w:rPr>
          <w:rFonts w:ascii="Times New Roman" w:eastAsia="Batang" w:hAnsi="Times New Roman"/>
          <w:color w:val="auto"/>
          <w:szCs w:val="24"/>
          <w:lang w:val="pt-BR"/>
        </w:rPr>
        <w:t xml:space="preserve"> culturais</w:t>
      </w:r>
      <w:r w:rsidR="005D591C" w:rsidRPr="002F0591">
        <w:rPr>
          <w:rFonts w:ascii="Times New Roman" w:eastAsia="Batang" w:hAnsi="Times New Roman"/>
          <w:color w:val="auto"/>
          <w:szCs w:val="24"/>
        </w:rPr>
        <w:t>, sem personalidade jurídica própria, sendo-lhes permitido inscrever 01 (um) projeto em nome de cada um destes acima iden</w:t>
      </w:r>
      <w:r w:rsidR="00295169">
        <w:rPr>
          <w:rFonts w:ascii="Times New Roman" w:eastAsia="Batang" w:hAnsi="Times New Roman"/>
          <w:color w:val="auto"/>
          <w:szCs w:val="24"/>
        </w:rPr>
        <w:t xml:space="preserve">tificados por meio de um </w:t>
      </w:r>
      <w:r w:rsidR="005D591C" w:rsidRPr="002F0591">
        <w:rPr>
          <w:rFonts w:ascii="Times New Roman" w:eastAsia="Batang" w:hAnsi="Times New Roman"/>
          <w:color w:val="auto"/>
          <w:szCs w:val="24"/>
        </w:rPr>
        <w:t>representante que deverá ser cooperado ou associado.</w:t>
      </w:r>
    </w:p>
    <w:p w:rsidR="00540ADB" w:rsidRPr="002F0591" w:rsidRDefault="00540ADB" w:rsidP="005D591C">
      <w:pPr>
        <w:rPr>
          <w:rFonts w:eastAsia="Batang"/>
          <w:lang w:eastAsia="x-none"/>
        </w:rPr>
      </w:pPr>
    </w:p>
    <w:p w:rsidR="005D591C" w:rsidRPr="002F0591" w:rsidRDefault="00DC151A" w:rsidP="005D591C">
      <w:pPr>
        <w:pStyle w:val="Ttulo2"/>
        <w:spacing w:line="276" w:lineRule="auto"/>
        <w:jc w:val="both"/>
        <w:rPr>
          <w:rFonts w:ascii="Times New Roman" w:eastAsia="Batang" w:hAnsi="Times New Roman"/>
          <w:color w:val="auto"/>
          <w:szCs w:val="24"/>
          <w:lang w:val="pt-BR"/>
        </w:rPr>
      </w:pPr>
      <w:r>
        <w:rPr>
          <w:rFonts w:ascii="Times New Roman" w:eastAsia="Batang" w:hAnsi="Times New Roman"/>
          <w:color w:val="auto"/>
          <w:szCs w:val="24"/>
          <w:lang w:val="pt-BR"/>
        </w:rPr>
        <w:lastRenderedPageBreak/>
        <w:t>4.4</w:t>
      </w:r>
      <w:r w:rsidR="005D591C" w:rsidRPr="002F0591">
        <w:rPr>
          <w:rFonts w:ascii="Times New Roman" w:eastAsia="Batang" w:hAnsi="Times New Roman"/>
          <w:color w:val="auto"/>
          <w:szCs w:val="24"/>
          <w:lang w:val="pt-BR"/>
        </w:rPr>
        <w:t xml:space="preserve">. A </w:t>
      </w:r>
      <w:r w:rsidR="005D591C" w:rsidRPr="002F0591">
        <w:rPr>
          <w:rFonts w:ascii="Times New Roman" w:eastAsia="Batang" w:hAnsi="Times New Roman"/>
          <w:color w:val="auto"/>
          <w:szCs w:val="24"/>
        </w:rPr>
        <w:t xml:space="preserve">participação de um artista ou técnico é permitida em apenas 01 (uma) ficha técnica, não sendo permitida a participação em </w:t>
      </w:r>
      <w:proofErr w:type="gramStart"/>
      <w:r w:rsidR="005D591C" w:rsidRPr="002F0591">
        <w:rPr>
          <w:rFonts w:ascii="Times New Roman" w:eastAsia="Batang" w:hAnsi="Times New Roman"/>
          <w:color w:val="auto"/>
          <w:szCs w:val="24"/>
        </w:rPr>
        <w:t>2</w:t>
      </w:r>
      <w:proofErr w:type="gramEnd"/>
      <w:r w:rsidR="005D591C" w:rsidRPr="002F0591">
        <w:rPr>
          <w:rFonts w:ascii="Times New Roman" w:eastAsia="Batang" w:hAnsi="Times New Roman"/>
          <w:color w:val="auto"/>
          <w:szCs w:val="24"/>
        </w:rPr>
        <w:t xml:space="preserve"> (dois) ou mais projetos neste edital.</w:t>
      </w:r>
    </w:p>
    <w:p w:rsidR="005D591C" w:rsidRPr="002F0591" w:rsidRDefault="005D591C" w:rsidP="005D591C">
      <w:pPr>
        <w:rPr>
          <w:rFonts w:eastAsia="Batang"/>
          <w:lang w:eastAsia="x-none"/>
        </w:rPr>
      </w:pPr>
    </w:p>
    <w:p w:rsidR="005D591C" w:rsidRPr="002F0591" w:rsidRDefault="00DC151A" w:rsidP="005D591C">
      <w:pPr>
        <w:pStyle w:val="Ttulo2"/>
        <w:spacing w:line="276" w:lineRule="auto"/>
        <w:jc w:val="both"/>
        <w:rPr>
          <w:rFonts w:ascii="Times New Roman" w:eastAsia="Batang" w:hAnsi="Times New Roman"/>
          <w:color w:val="auto"/>
          <w:szCs w:val="24"/>
        </w:rPr>
      </w:pPr>
      <w:r>
        <w:rPr>
          <w:rFonts w:ascii="Times New Roman" w:eastAsia="Batang" w:hAnsi="Times New Roman"/>
          <w:color w:val="auto"/>
          <w:szCs w:val="24"/>
          <w:lang w:val="pt-BR"/>
        </w:rPr>
        <w:t>4.5</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color w:val="auto"/>
          <w:szCs w:val="24"/>
        </w:rPr>
        <w:t>Não poderá se inscrever nem concorrer ao edital nenhum órgão ou projeto da Administração Pública direta ou indireta, seja ela municipal, estadual ou federal.</w:t>
      </w:r>
      <w:bookmarkStart w:id="6" w:name="_Ref511820548"/>
      <w:bookmarkStart w:id="7" w:name="_Ref511387999"/>
    </w:p>
    <w:p w:rsidR="005D591C" w:rsidRPr="002F0591" w:rsidRDefault="005D591C" w:rsidP="005D591C">
      <w:pPr>
        <w:pStyle w:val="Ttulo2"/>
        <w:spacing w:line="276" w:lineRule="auto"/>
        <w:jc w:val="both"/>
        <w:rPr>
          <w:rFonts w:ascii="Times New Roman" w:eastAsia="Batang" w:hAnsi="Times New Roman"/>
          <w:color w:val="auto"/>
          <w:szCs w:val="24"/>
          <w:lang w:val="pt-BR"/>
        </w:rPr>
      </w:pPr>
    </w:p>
    <w:p w:rsidR="005D591C" w:rsidRPr="00D416B1" w:rsidRDefault="00DC151A" w:rsidP="005D591C">
      <w:pPr>
        <w:pStyle w:val="Ttulo2"/>
        <w:spacing w:line="320" w:lineRule="exact"/>
        <w:jc w:val="both"/>
        <w:rPr>
          <w:rFonts w:ascii="Times New Roman" w:eastAsia="Batang" w:hAnsi="Times New Roman"/>
          <w:color w:val="auto"/>
          <w:szCs w:val="24"/>
        </w:rPr>
      </w:pPr>
      <w:r>
        <w:rPr>
          <w:rFonts w:ascii="Times New Roman" w:eastAsia="Batang" w:hAnsi="Times New Roman"/>
          <w:color w:val="auto"/>
          <w:szCs w:val="24"/>
          <w:lang w:val="pt-BR"/>
        </w:rPr>
        <w:t>4.6</w:t>
      </w:r>
      <w:r w:rsidR="005D591C" w:rsidRPr="002F0591">
        <w:rPr>
          <w:rFonts w:ascii="Times New Roman" w:eastAsia="Batang" w:hAnsi="Times New Roman"/>
          <w:color w:val="auto"/>
          <w:szCs w:val="24"/>
          <w:lang w:val="pt-BR"/>
        </w:rPr>
        <w:t xml:space="preserve">. </w:t>
      </w:r>
      <w:r w:rsidR="005D591C" w:rsidRPr="002F0591">
        <w:rPr>
          <w:rFonts w:ascii="Times New Roman" w:eastAsia="Batang" w:hAnsi="Times New Roman"/>
          <w:b/>
          <w:color w:val="auto"/>
          <w:szCs w:val="24"/>
        </w:rPr>
        <w:t>Dos requisitos para celebração de parceria</w:t>
      </w:r>
      <w:r w:rsidR="005D591C" w:rsidRPr="002F0591">
        <w:rPr>
          <w:rFonts w:ascii="Times New Roman" w:eastAsia="Batang" w:hAnsi="Times New Roman"/>
          <w:color w:val="auto"/>
          <w:szCs w:val="24"/>
          <w:lang w:val="pt-BR"/>
        </w:rPr>
        <w:t xml:space="preserve">. </w:t>
      </w:r>
      <w:r w:rsidR="005D591C" w:rsidRPr="00D416B1">
        <w:rPr>
          <w:rFonts w:ascii="Times New Roman" w:eastAsia="Batang" w:hAnsi="Times New Roman"/>
          <w:color w:val="auto"/>
          <w:szCs w:val="24"/>
        </w:rPr>
        <w:t>As pessoas jurídicas interessadas, para celebrar termo de fomento, deverão:</w:t>
      </w:r>
    </w:p>
    <w:p w:rsidR="005D591C" w:rsidRPr="002F0591" w:rsidRDefault="005D591C" w:rsidP="001B712A">
      <w:pPr>
        <w:pStyle w:val="Default"/>
        <w:numPr>
          <w:ilvl w:val="0"/>
          <w:numId w:val="36"/>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Ser regidas por normas de organização interna que prevejam, expressamente, escrituração de acordo com os princípios fundamentais de contabilidade e com as Normas Brasileiras de Contabilidade;</w:t>
      </w:r>
    </w:p>
    <w:p w:rsidR="005D591C" w:rsidRPr="002F0591" w:rsidRDefault="005D591C" w:rsidP="001B712A">
      <w:pPr>
        <w:pStyle w:val="Default"/>
        <w:numPr>
          <w:ilvl w:val="0"/>
          <w:numId w:val="36"/>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 xml:space="preserve">Possuir, no mínimo, um, ano de existência, com cadastro ativo, comprovados por meio de documentação emitida pela Secretaria da Receita Federal do Brasil, com base no Cadastro Nacional da Pessoa Jurídica - CNPJ; </w:t>
      </w:r>
    </w:p>
    <w:p w:rsidR="005D591C" w:rsidRPr="002F0591" w:rsidRDefault="005D591C" w:rsidP="001B712A">
      <w:pPr>
        <w:pStyle w:val="Default"/>
        <w:numPr>
          <w:ilvl w:val="0"/>
          <w:numId w:val="36"/>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Possuir experiência prévia na realização, com efetividade, do objeto da parceria ou de natureza semelhante;</w:t>
      </w:r>
    </w:p>
    <w:p w:rsidR="005D591C" w:rsidRPr="002F0591" w:rsidRDefault="005D591C" w:rsidP="001B712A">
      <w:pPr>
        <w:pStyle w:val="Default"/>
        <w:numPr>
          <w:ilvl w:val="0"/>
          <w:numId w:val="36"/>
        </w:numPr>
        <w:spacing w:line="320" w:lineRule="exact"/>
        <w:ind w:left="459" w:firstLine="0"/>
        <w:jc w:val="both"/>
        <w:rPr>
          <w:rFonts w:ascii="Times New Roman" w:eastAsia="Batang" w:hAnsi="Times New Roman" w:cs="Times New Roman"/>
          <w:bCs/>
          <w:color w:val="auto"/>
        </w:rPr>
      </w:pPr>
      <w:bookmarkStart w:id="8" w:name="_Ref511387820"/>
      <w:r w:rsidRPr="002F0591">
        <w:rPr>
          <w:rFonts w:ascii="Times New Roman" w:eastAsia="Batang" w:hAnsi="Times New Roman" w:cs="Times New Roman"/>
          <w:bCs/>
          <w:color w:val="auto"/>
        </w:rPr>
        <w:t>Possuir instalações, condições materiais e capacidade técnica e operacional para o desenvolvimento das atividades ou projetos previstos na parceria e o cumprimento das metas estabelecidas.</w:t>
      </w:r>
      <w:bookmarkEnd w:id="8"/>
    </w:p>
    <w:p w:rsidR="005D591C" w:rsidRPr="00CD2933" w:rsidRDefault="007845E3" w:rsidP="00DC151A">
      <w:pPr>
        <w:pStyle w:val="Ttulo2"/>
        <w:spacing w:line="320" w:lineRule="exact"/>
        <w:ind w:left="600"/>
        <w:jc w:val="both"/>
        <w:rPr>
          <w:rFonts w:ascii="Times New Roman" w:eastAsia="Batang" w:hAnsi="Times New Roman"/>
          <w:bCs/>
          <w:color w:val="auto"/>
          <w:szCs w:val="24"/>
        </w:rPr>
      </w:pPr>
      <w:r>
        <w:rPr>
          <w:rFonts w:ascii="Times New Roman" w:eastAsia="Batang" w:hAnsi="Times New Roman"/>
          <w:color w:val="auto"/>
          <w:szCs w:val="24"/>
          <w:lang w:val="pt-BR"/>
        </w:rPr>
        <w:t xml:space="preserve">4.6.1 </w:t>
      </w:r>
      <w:proofErr w:type="gramStart"/>
      <w:r w:rsidR="005D591C" w:rsidRPr="00CD2933">
        <w:rPr>
          <w:rFonts w:ascii="Times New Roman" w:eastAsia="Batang" w:hAnsi="Times New Roman"/>
          <w:color w:val="auto"/>
          <w:szCs w:val="24"/>
        </w:rPr>
        <w:t>Para fins de atendimento do previsto no item</w:t>
      </w:r>
      <w:r>
        <w:rPr>
          <w:rFonts w:ascii="Times New Roman" w:eastAsia="Batang" w:hAnsi="Times New Roman"/>
          <w:color w:val="auto"/>
          <w:szCs w:val="24"/>
          <w:lang w:val="pt-BR"/>
        </w:rPr>
        <w:t xml:space="preserve"> 4.6 d)</w:t>
      </w:r>
      <w:proofErr w:type="gramEnd"/>
      <w:r w:rsidR="005D591C" w:rsidRPr="00CD2933">
        <w:rPr>
          <w:rFonts w:ascii="Times New Roman" w:eastAsia="Batang" w:hAnsi="Times New Roman"/>
          <w:color w:val="auto"/>
          <w:szCs w:val="24"/>
        </w:rPr>
        <w:t>, não será necessária a demonstração de capacidade instalada prévia.</w:t>
      </w:r>
    </w:p>
    <w:p w:rsidR="005D591C" w:rsidRPr="00CD2933" w:rsidRDefault="007845E3" w:rsidP="00DC151A">
      <w:pPr>
        <w:pStyle w:val="Ttulo2"/>
        <w:spacing w:line="320" w:lineRule="exact"/>
        <w:ind w:left="600"/>
        <w:jc w:val="both"/>
        <w:rPr>
          <w:rFonts w:ascii="Times New Roman" w:eastAsia="Batang" w:hAnsi="Times New Roman"/>
          <w:bCs/>
          <w:color w:val="auto"/>
          <w:szCs w:val="24"/>
        </w:rPr>
      </w:pPr>
      <w:bookmarkStart w:id="9" w:name="_Ref511820708"/>
      <w:r>
        <w:rPr>
          <w:rFonts w:ascii="Times New Roman" w:eastAsia="Batang" w:hAnsi="Times New Roman"/>
          <w:color w:val="auto"/>
          <w:szCs w:val="24"/>
          <w:lang w:val="pt-BR"/>
        </w:rPr>
        <w:t xml:space="preserve">4.6.2 </w:t>
      </w:r>
      <w:r w:rsidR="005D591C" w:rsidRPr="00CD2933">
        <w:rPr>
          <w:rFonts w:ascii="Times New Roman" w:eastAsia="Batang" w:hAnsi="Times New Roman"/>
          <w:color w:val="auto"/>
          <w:szCs w:val="24"/>
        </w:rPr>
        <w:t xml:space="preserve">No caso de organizações da sociedade civil, exigir-se-á, além dos requisitos do item </w:t>
      </w:r>
      <w:r>
        <w:rPr>
          <w:rFonts w:ascii="Times New Roman" w:eastAsia="Batang" w:hAnsi="Times New Roman"/>
          <w:color w:val="auto"/>
          <w:szCs w:val="24"/>
          <w:lang w:val="pt-BR"/>
        </w:rPr>
        <w:t>4.6</w:t>
      </w:r>
      <w:r w:rsidR="005D591C" w:rsidRPr="00CD2933">
        <w:rPr>
          <w:rFonts w:ascii="Times New Roman" w:eastAsia="Batang" w:hAnsi="Times New Roman"/>
          <w:color w:val="auto"/>
          <w:szCs w:val="24"/>
        </w:rPr>
        <w:t>, que suas normas de organização interna prevejam, expressamente:</w:t>
      </w:r>
      <w:bookmarkEnd w:id="9"/>
    </w:p>
    <w:p w:rsidR="005D591C" w:rsidRPr="002F0591" w:rsidRDefault="005D591C" w:rsidP="001B712A">
      <w:pPr>
        <w:pStyle w:val="Default"/>
        <w:numPr>
          <w:ilvl w:val="0"/>
          <w:numId w:val="37"/>
        </w:numPr>
        <w:spacing w:line="320" w:lineRule="exact"/>
        <w:ind w:left="743" w:firstLine="0"/>
        <w:jc w:val="both"/>
        <w:rPr>
          <w:rFonts w:ascii="Times New Roman" w:eastAsia="Batang" w:hAnsi="Times New Roman" w:cs="Times New Roman"/>
          <w:bCs/>
          <w:color w:val="auto"/>
        </w:rPr>
      </w:pPr>
      <w:bookmarkStart w:id="10" w:name="_Ref511388306"/>
      <w:r w:rsidRPr="002F0591">
        <w:rPr>
          <w:rFonts w:ascii="Times New Roman" w:eastAsia="Batang" w:hAnsi="Times New Roman" w:cs="Times New Roman"/>
          <w:bCs/>
          <w:color w:val="auto"/>
        </w:rPr>
        <w:t>Objetivos voltados à promoção de atividades e finalidades de relevância pública e social;</w:t>
      </w:r>
      <w:bookmarkEnd w:id="10"/>
    </w:p>
    <w:p w:rsidR="005D591C" w:rsidRPr="002F0591" w:rsidRDefault="005D591C" w:rsidP="001B712A">
      <w:pPr>
        <w:pStyle w:val="Default"/>
        <w:numPr>
          <w:ilvl w:val="0"/>
          <w:numId w:val="37"/>
        </w:numPr>
        <w:spacing w:line="320" w:lineRule="exact"/>
        <w:ind w:left="743" w:firstLine="0"/>
        <w:jc w:val="both"/>
        <w:rPr>
          <w:rFonts w:ascii="Times New Roman" w:eastAsia="Batang" w:hAnsi="Times New Roman" w:cs="Times New Roman"/>
          <w:bCs/>
          <w:color w:val="auto"/>
        </w:rPr>
      </w:pPr>
      <w:bookmarkStart w:id="11" w:name="_Ref511388317"/>
      <w:r w:rsidRPr="002F0591">
        <w:rPr>
          <w:rFonts w:ascii="Times New Roman" w:eastAsia="Batang" w:hAnsi="Times New Roman" w:cs="Times New Roman"/>
          <w:bCs/>
          <w:color w:val="auto"/>
        </w:rPr>
        <w:t xml:space="preserve">Que, em caso de dissolução da entidade, o respectivo patrimônio líquido seja transferido </w:t>
      </w:r>
      <w:proofErr w:type="gramStart"/>
      <w:r w:rsidRPr="002F0591">
        <w:rPr>
          <w:rFonts w:ascii="Times New Roman" w:eastAsia="Batang" w:hAnsi="Times New Roman" w:cs="Times New Roman"/>
          <w:bCs/>
          <w:color w:val="auto"/>
        </w:rPr>
        <w:t>a</w:t>
      </w:r>
      <w:proofErr w:type="gramEnd"/>
      <w:r w:rsidRPr="002F0591">
        <w:rPr>
          <w:rFonts w:ascii="Times New Roman" w:eastAsia="Batang" w:hAnsi="Times New Roman" w:cs="Times New Roman"/>
          <w:bCs/>
          <w:color w:val="auto"/>
        </w:rPr>
        <w:t xml:space="preserve"> outra pessoa jurídica de igual natureza que preencha os requisitos da Lei 13.019/2014 e cujo objeto social seja, preferencialmente, o mesmo da entidade extinta.</w:t>
      </w:r>
      <w:bookmarkEnd w:id="11"/>
    </w:p>
    <w:p w:rsidR="007845E3" w:rsidRDefault="00B810CD" w:rsidP="00B810CD">
      <w:pPr>
        <w:pStyle w:val="Default"/>
        <w:spacing w:line="320" w:lineRule="exact"/>
        <w:ind w:left="900"/>
        <w:jc w:val="both"/>
        <w:rPr>
          <w:rFonts w:ascii="Times New Roman" w:eastAsia="Batang" w:hAnsi="Times New Roman" w:cs="Times New Roman"/>
          <w:bCs/>
          <w:color w:val="auto"/>
        </w:rPr>
      </w:pPr>
      <w:r>
        <w:rPr>
          <w:rFonts w:ascii="Times New Roman" w:eastAsia="Batang" w:hAnsi="Times New Roman" w:cs="Times New Roman"/>
          <w:bCs/>
          <w:color w:val="auto"/>
        </w:rPr>
        <w:t xml:space="preserve">4.6.2.1. </w:t>
      </w:r>
      <w:proofErr w:type="gramStart"/>
      <w:r w:rsidR="005D591C" w:rsidRPr="002F0591">
        <w:rPr>
          <w:rFonts w:ascii="Times New Roman" w:eastAsia="Batang" w:hAnsi="Times New Roman" w:cs="Times New Roman"/>
          <w:bCs/>
          <w:color w:val="auto"/>
        </w:rPr>
        <w:t xml:space="preserve">As sociedades cooperativas deverão atender às exigências previstas na legislação específica e ao disposto no item </w:t>
      </w:r>
      <w:r w:rsidR="007845E3">
        <w:rPr>
          <w:rFonts w:ascii="Times New Roman" w:eastAsia="Batang" w:hAnsi="Times New Roman"/>
          <w:color w:val="auto"/>
        </w:rPr>
        <w:t>4.6 a)</w:t>
      </w:r>
      <w:proofErr w:type="gramEnd"/>
      <w:r w:rsidR="005D591C" w:rsidRPr="002F0591">
        <w:rPr>
          <w:rFonts w:ascii="Times New Roman" w:eastAsia="Batang" w:hAnsi="Times New Roman" w:cs="Times New Roman"/>
          <w:bCs/>
          <w:color w:val="auto"/>
        </w:rPr>
        <w:t xml:space="preserve">, estando dispensadas do atendimento aos requisitos previstos nos itens </w:t>
      </w:r>
      <w:r w:rsidR="007845E3">
        <w:rPr>
          <w:rFonts w:ascii="Times New Roman" w:eastAsia="Batang" w:hAnsi="Times New Roman"/>
          <w:color w:val="auto"/>
        </w:rPr>
        <w:t>4.6.2 a) e 4.6.2 b).</w:t>
      </w:r>
    </w:p>
    <w:p w:rsidR="001D2C39" w:rsidRPr="001D2C39" w:rsidRDefault="005D591C" w:rsidP="00B810CD">
      <w:pPr>
        <w:pStyle w:val="Default"/>
        <w:spacing w:line="320" w:lineRule="exact"/>
        <w:ind w:left="900"/>
        <w:jc w:val="both"/>
        <w:rPr>
          <w:rFonts w:ascii="Times New Roman" w:eastAsia="Batang" w:hAnsi="Times New Roman"/>
          <w:color w:val="auto"/>
        </w:rPr>
      </w:pPr>
      <w:r w:rsidRPr="007845E3">
        <w:rPr>
          <w:rFonts w:ascii="Times New Roman" w:eastAsia="Batang" w:hAnsi="Times New Roman" w:cs="Times New Roman"/>
          <w:bCs/>
          <w:color w:val="auto"/>
        </w:rPr>
        <w:t xml:space="preserve"> </w:t>
      </w:r>
      <w:r w:rsidR="00B810CD">
        <w:rPr>
          <w:rFonts w:ascii="Times New Roman" w:eastAsia="Batang" w:hAnsi="Times New Roman" w:cs="Times New Roman"/>
          <w:bCs/>
          <w:color w:val="auto"/>
        </w:rPr>
        <w:t xml:space="preserve">4.6.2.2. </w:t>
      </w:r>
      <w:proofErr w:type="gramStart"/>
      <w:r w:rsidRPr="007845E3">
        <w:rPr>
          <w:rFonts w:ascii="Times New Roman" w:eastAsia="Batang" w:hAnsi="Times New Roman" w:cs="Times New Roman"/>
          <w:bCs/>
          <w:color w:val="auto"/>
        </w:rPr>
        <w:t xml:space="preserve">As organizações religiosas estão dispensadas do atendimento ao disposto nos itens </w:t>
      </w:r>
      <w:bookmarkEnd w:id="6"/>
      <w:bookmarkEnd w:id="7"/>
      <w:r w:rsidR="007845E3">
        <w:rPr>
          <w:rFonts w:ascii="Times New Roman" w:eastAsia="Batang" w:hAnsi="Times New Roman"/>
          <w:color w:val="auto"/>
        </w:rPr>
        <w:t>4.6.2 a) e 4.6.2 b)</w:t>
      </w:r>
      <w:proofErr w:type="gramEnd"/>
      <w:r w:rsidR="007845E3">
        <w:rPr>
          <w:rFonts w:ascii="Times New Roman" w:eastAsia="Batang" w:hAnsi="Times New Roman"/>
          <w:color w:val="auto"/>
        </w:rPr>
        <w:t>.</w:t>
      </w:r>
    </w:p>
    <w:p w:rsidR="007845E3" w:rsidRPr="007845E3" w:rsidRDefault="007845E3" w:rsidP="007845E3">
      <w:pPr>
        <w:pStyle w:val="Default"/>
        <w:spacing w:line="320" w:lineRule="exact"/>
        <w:ind w:left="1620"/>
        <w:jc w:val="both"/>
        <w:rPr>
          <w:rFonts w:ascii="Times New Roman" w:eastAsia="Batang" w:hAnsi="Times New Roman" w:cs="Times New Roman"/>
          <w:bCs/>
          <w:color w:val="auto"/>
        </w:rPr>
      </w:pPr>
    </w:p>
    <w:p w:rsidR="005D591C" w:rsidRPr="002F0591" w:rsidRDefault="007845E3" w:rsidP="005D591C">
      <w:pPr>
        <w:pStyle w:val="Default"/>
        <w:spacing w:line="276" w:lineRule="auto"/>
        <w:jc w:val="both"/>
        <w:rPr>
          <w:rFonts w:ascii="Times New Roman" w:hAnsi="Times New Roman" w:cs="Times New Roman"/>
          <w:color w:val="auto"/>
        </w:rPr>
      </w:pPr>
      <w:r>
        <w:rPr>
          <w:rFonts w:ascii="Times New Roman" w:eastAsia="Batang" w:hAnsi="Times New Roman" w:cs="Times New Roman"/>
          <w:bCs/>
          <w:color w:val="auto"/>
        </w:rPr>
        <w:t>4.7</w:t>
      </w:r>
      <w:r w:rsidR="005D591C" w:rsidRPr="002F0591">
        <w:rPr>
          <w:rFonts w:ascii="Times New Roman" w:eastAsia="Batang" w:hAnsi="Times New Roman" w:cs="Times New Roman"/>
          <w:bCs/>
          <w:color w:val="auto"/>
        </w:rPr>
        <w:t xml:space="preserve">. </w:t>
      </w:r>
      <w:r w:rsidR="005D591C" w:rsidRPr="002F0591">
        <w:rPr>
          <w:rFonts w:ascii="Times New Roman" w:eastAsia="Batang" w:hAnsi="Times New Roman" w:cs="Times New Roman"/>
          <w:b/>
          <w:bCs/>
          <w:color w:val="auto"/>
        </w:rPr>
        <w:t>Dos impedimentos para celebração de parceria.</w:t>
      </w:r>
      <w:r w:rsidR="005D591C" w:rsidRPr="002F0591">
        <w:rPr>
          <w:rFonts w:ascii="Times New Roman" w:eastAsia="Batang" w:hAnsi="Times New Roman" w:cs="Times New Roman"/>
          <w:bCs/>
          <w:color w:val="auto"/>
        </w:rPr>
        <w:t xml:space="preserve"> R</w:t>
      </w:r>
      <w:r w:rsidR="005D591C" w:rsidRPr="002F0591">
        <w:rPr>
          <w:rFonts w:ascii="Times New Roman" w:hAnsi="Times New Roman" w:cs="Times New Roman"/>
          <w:color w:val="auto"/>
        </w:rPr>
        <w:t>estará impedida de celebrar parceria a pessoa jurídica que:</w:t>
      </w:r>
    </w:p>
    <w:p w:rsidR="005D591C" w:rsidRPr="002F0591" w:rsidRDefault="005D591C" w:rsidP="005D591C">
      <w:pPr>
        <w:pStyle w:val="Default"/>
        <w:spacing w:line="276" w:lineRule="auto"/>
        <w:jc w:val="both"/>
        <w:rPr>
          <w:rFonts w:ascii="Times New Roman" w:eastAsia="Batang" w:hAnsi="Times New Roman" w:cs="Times New Roman"/>
          <w:bCs/>
          <w:color w:val="auto"/>
        </w:rPr>
      </w:pPr>
    </w:p>
    <w:p w:rsidR="005D591C" w:rsidRPr="002F0591" w:rsidRDefault="005D591C" w:rsidP="001B712A">
      <w:pPr>
        <w:pStyle w:val="PargrafodaLista"/>
        <w:numPr>
          <w:ilvl w:val="0"/>
          <w:numId w:val="24"/>
        </w:numPr>
        <w:spacing w:line="276" w:lineRule="auto"/>
        <w:ind w:left="318" w:firstLine="0"/>
        <w:contextualSpacing/>
        <w:jc w:val="both"/>
        <w:rPr>
          <w:szCs w:val="24"/>
        </w:rPr>
      </w:pPr>
      <w:r w:rsidRPr="002F0591">
        <w:rPr>
          <w:szCs w:val="24"/>
        </w:rPr>
        <w:t>Não esteja regularmente constituída, ou, se estrangeira, não esteja autorizada a funcionar no território nacional;</w:t>
      </w:r>
    </w:p>
    <w:p w:rsidR="005D591C" w:rsidRPr="002F0591" w:rsidRDefault="005D591C" w:rsidP="001B712A">
      <w:pPr>
        <w:numPr>
          <w:ilvl w:val="0"/>
          <w:numId w:val="24"/>
        </w:numPr>
        <w:spacing w:line="276" w:lineRule="auto"/>
        <w:ind w:left="318" w:firstLine="0"/>
        <w:jc w:val="both"/>
        <w:rPr>
          <w:szCs w:val="24"/>
        </w:rPr>
      </w:pPr>
      <w:r w:rsidRPr="002F0591">
        <w:rPr>
          <w:szCs w:val="24"/>
        </w:rPr>
        <w:t>Esteja omissa no dever de prestar contas de parceria anteriormente celebrada;</w:t>
      </w:r>
    </w:p>
    <w:p w:rsidR="005D591C" w:rsidRPr="002F0591" w:rsidRDefault="005D591C" w:rsidP="001B712A">
      <w:pPr>
        <w:numPr>
          <w:ilvl w:val="0"/>
          <w:numId w:val="24"/>
        </w:numPr>
        <w:spacing w:line="276" w:lineRule="auto"/>
        <w:ind w:left="318" w:firstLine="0"/>
        <w:jc w:val="both"/>
        <w:rPr>
          <w:szCs w:val="24"/>
        </w:rPr>
      </w:pPr>
      <w:r w:rsidRPr="002F0591">
        <w:rPr>
          <w:szCs w:val="24"/>
        </w:rPr>
        <w:t xml:space="preserve">Tenha como dirigentes membros do Poder ou do Ministério Público, ou dirigentes de órgãos ou entidades da Administração Pública Municipal Direta ou Indireta, compreendidos esses como sendo os titulares de unidades orçamentárias, os </w:t>
      </w:r>
      <w:r w:rsidRPr="002F0591">
        <w:rPr>
          <w:szCs w:val="24"/>
        </w:rPr>
        <w:lastRenderedPageBreak/>
        <w:t>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5D591C" w:rsidRPr="002F0591" w:rsidRDefault="005D591C" w:rsidP="001B712A">
      <w:pPr>
        <w:numPr>
          <w:ilvl w:val="0"/>
          <w:numId w:val="24"/>
        </w:numPr>
        <w:spacing w:line="276" w:lineRule="auto"/>
        <w:ind w:left="318" w:firstLine="0"/>
        <w:jc w:val="both"/>
        <w:rPr>
          <w:szCs w:val="24"/>
        </w:rPr>
      </w:pPr>
      <w:r w:rsidRPr="002F0591">
        <w:rPr>
          <w:szCs w:val="24"/>
        </w:rPr>
        <w:t xml:space="preserve">Tenha tido as contas rejeitadas pela administração pública nos últimos cinco anos, exceto se: (1) tiver sido sanada a irregularidade que motivou a rejeição e quitados os débitos eventualmente imputados; (2) tiver sido reconsiderada ou revista </w:t>
      </w:r>
      <w:proofErr w:type="gramStart"/>
      <w:r w:rsidRPr="002F0591">
        <w:rPr>
          <w:szCs w:val="24"/>
        </w:rPr>
        <w:t>a</w:t>
      </w:r>
      <w:proofErr w:type="gramEnd"/>
      <w:r w:rsidRPr="002F0591">
        <w:rPr>
          <w:szCs w:val="24"/>
        </w:rPr>
        <w:t xml:space="preserve"> decisão pela rejeição; e (3) a apreciação das contas estiver pendente de decisão sobre recurso com efeito suspensivo;</w:t>
      </w:r>
    </w:p>
    <w:p w:rsidR="005D591C" w:rsidRPr="002F0591" w:rsidRDefault="005D591C" w:rsidP="001B712A">
      <w:pPr>
        <w:numPr>
          <w:ilvl w:val="0"/>
          <w:numId w:val="24"/>
        </w:numPr>
        <w:spacing w:line="276" w:lineRule="auto"/>
        <w:ind w:left="318" w:firstLine="0"/>
        <w:jc w:val="both"/>
        <w:rPr>
          <w:szCs w:val="24"/>
        </w:rPr>
      </w:pPr>
      <w:r w:rsidRPr="002F0591">
        <w:rPr>
          <w:szCs w:val="24"/>
        </w:rPr>
        <w:t>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sancionadora; (4) declaração de inidoneidade para participar de chamamento público ou celebrar parceria ou contrato com órgãos e entidades de todas as esferas de governo;</w:t>
      </w:r>
    </w:p>
    <w:p w:rsidR="005D591C" w:rsidRPr="002F0591" w:rsidRDefault="005D591C" w:rsidP="001B712A">
      <w:pPr>
        <w:numPr>
          <w:ilvl w:val="0"/>
          <w:numId w:val="24"/>
        </w:numPr>
        <w:spacing w:line="276" w:lineRule="auto"/>
        <w:ind w:left="318" w:firstLine="0"/>
        <w:jc w:val="both"/>
        <w:rPr>
          <w:szCs w:val="24"/>
        </w:rPr>
      </w:pPr>
      <w:r w:rsidRPr="002F0591">
        <w:rPr>
          <w:szCs w:val="24"/>
        </w:rPr>
        <w:t xml:space="preserve">Tenha tido contas de parceria julgadas irregulares ou rejeitadas por Tribunal ou Conselho de Contas de qualquer esfera da Federação, em decisão irrecorrível, nos últimos </w:t>
      </w:r>
      <w:proofErr w:type="gramStart"/>
      <w:r w:rsidRPr="002F0591">
        <w:rPr>
          <w:szCs w:val="24"/>
        </w:rPr>
        <w:t>8</w:t>
      </w:r>
      <w:proofErr w:type="gramEnd"/>
      <w:r w:rsidRPr="002F0591">
        <w:rPr>
          <w:szCs w:val="24"/>
        </w:rPr>
        <w:t xml:space="preserve"> (oito) anos;</w:t>
      </w:r>
    </w:p>
    <w:p w:rsidR="005D591C" w:rsidRPr="002F0591" w:rsidRDefault="005D591C" w:rsidP="001B712A">
      <w:pPr>
        <w:pStyle w:val="NormalWeb"/>
        <w:numPr>
          <w:ilvl w:val="0"/>
          <w:numId w:val="24"/>
        </w:numPr>
        <w:suppressAutoHyphens w:val="0"/>
        <w:spacing w:before="0" w:after="0" w:line="276" w:lineRule="auto"/>
        <w:ind w:left="318" w:firstLine="0"/>
        <w:jc w:val="both"/>
        <w:rPr>
          <w:lang w:eastAsia="en-US"/>
        </w:rPr>
      </w:pPr>
      <w:r w:rsidRPr="002F0591">
        <w:rPr>
          <w:lang w:eastAsia="en-US"/>
        </w:rPr>
        <w:t xml:space="preserve">Tenha entre seus dirigentes pessoa (1) cujas contas relativas a parcerias tenham sido julgadas irregulares ou rejeitadas por Tribunal ou Conselho de Contas de qualquer esfera da Federação, em decisão irrecorrível, nos últimos </w:t>
      </w:r>
      <w:proofErr w:type="gramStart"/>
      <w:r w:rsidRPr="002F0591">
        <w:rPr>
          <w:lang w:eastAsia="en-US"/>
        </w:rPr>
        <w:t>8</w:t>
      </w:r>
      <w:proofErr w:type="gramEnd"/>
      <w:r w:rsidRPr="002F0591">
        <w:rPr>
          <w:lang w:eastAsia="en-US"/>
        </w:rPr>
        <w:t xml:space="preserve"> anos; (2) julgada responsável por falta grave e inabilitada para o exercício em cargo e comissão ou função de confiança, enquanto durar a inabilitação; (3) considerada responsável por ato de improbidade, enquanto durarem os prazos estabelecidos nos </w:t>
      </w:r>
      <w:r w:rsidRPr="002F0591">
        <w:fldChar w:fldCharType="begin"/>
      </w:r>
      <w:r w:rsidRPr="002F0591">
        <w:instrText xml:space="preserve"> HYPERLINK "http://www.planalto.gov.br/ccivil_03/LEIS/L8429.htm" \l "art12i" </w:instrText>
      </w:r>
      <w:r w:rsidRPr="002F0591">
        <w:fldChar w:fldCharType="separate"/>
      </w:r>
      <w:r w:rsidRPr="002F0591">
        <w:rPr>
          <w:rStyle w:val="Hyperlink"/>
          <w:color w:val="auto"/>
          <w:u w:val="none"/>
          <w:lang w:eastAsia="en-US"/>
        </w:rPr>
        <w:t>incisos I, II e III do art. 12 da Lei no 8.429, de 2 de junho de 1992</w:t>
      </w:r>
      <w:r w:rsidRPr="002F0591">
        <w:rPr>
          <w:rStyle w:val="Hyperlink"/>
          <w:color w:val="auto"/>
          <w:u w:val="none"/>
          <w:lang w:eastAsia="en-US"/>
        </w:rPr>
        <w:fldChar w:fldCharType="end"/>
      </w:r>
      <w:r w:rsidRPr="002F0591">
        <w:rPr>
          <w:lang w:eastAsia="en-US"/>
        </w:rPr>
        <w:t>;</w:t>
      </w:r>
    </w:p>
    <w:p w:rsidR="005D591C" w:rsidRPr="002F0591" w:rsidRDefault="005D591C" w:rsidP="001B712A">
      <w:pPr>
        <w:pStyle w:val="NormalWeb"/>
        <w:numPr>
          <w:ilvl w:val="0"/>
          <w:numId w:val="24"/>
        </w:numPr>
        <w:suppressAutoHyphens w:val="0"/>
        <w:spacing w:before="0" w:after="0" w:line="276" w:lineRule="auto"/>
        <w:ind w:left="318" w:firstLine="0"/>
        <w:jc w:val="both"/>
      </w:pPr>
      <w:r w:rsidRPr="002F0591">
        <w:t xml:space="preserve">Tenha dentre seus dirigentes servidor ou empregado da Administração Pública Municipal direta ou indireta, bem como ocupantes de cargo em comissão; </w:t>
      </w:r>
    </w:p>
    <w:p w:rsidR="00DA7159" w:rsidRDefault="005D591C" w:rsidP="00DA7159">
      <w:pPr>
        <w:pStyle w:val="NormalWeb"/>
        <w:numPr>
          <w:ilvl w:val="0"/>
          <w:numId w:val="24"/>
        </w:numPr>
        <w:suppressAutoHyphens w:val="0"/>
        <w:spacing w:before="0" w:after="0" w:line="276" w:lineRule="auto"/>
        <w:ind w:left="318" w:firstLine="0"/>
        <w:jc w:val="both"/>
      </w:pPr>
      <w:r w:rsidRPr="002F0591">
        <w:t>Esteja inclusa no Cadastro Informativo Municipal - CADIN MUNICIPAL.</w:t>
      </w:r>
    </w:p>
    <w:p w:rsidR="00540ADB" w:rsidRPr="00D72CB9" w:rsidRDefault="00540ADB" w:rsidP="00DA7159">
      <w:pPr>
        <w:pStyle w:val="NormalWeb"/>
        <w:numPr>
          <w:ilvl w:val="0"/>
          <w:numId w:val="24"/>
        </w:numPr>
        <w:suppressAutoHyphens w:val="0"/>
        <w:spacing w:before="0" w:after="0" w:line="276" w:lineRule="auto"/>
        <w:ind w:left="318" w:firstLine="0"/>
        <w:jc w:val="both"/>
      </w:pPr>
      <w:r w:rsidRPr="00D72CB9">
        <w:rPr>
          <w:rFonts w:eastAsia="Batang"/>
          <w:lang w:eastAsia="x-none"/>
        </w:rPr>
        <w:t>Tenha projeto em andamento em Editais anteriores lançados pela</w:t>
      </w:r>
      <w:r w:rsidR="00DA7159" w:rsidRPr="00D72CB9">
        <w:rPr>
          <w:rFonts w:eastAsia="Batang"/>
          <w:lang w:eastAsia="x-none"/>
        </w:rPr>
        <w:t xml:space="preserve"> Coordenação </w:t>
      </w:r>
      <w:r w:rsidRPr="00D72CB9">
        <w:rPr>
          <w:rFonts w:eastAsia="Batang"/>
          <w:lang w:eastAsia="x-none"/>
        </w:rPr>
        <w:t>de Fomento e Formação Cultural (CFOC).</w:t>
      </w:r>
    </w:p>
    <w:p w:rsidR="00540ADB" w:rsidRDefault="00540ADB" w:rsidP="00540ADB">
      <w:pPr>
        <w:pStyle w:val="PargrafodaLista"/>
        <w:spacing w:line="276" w:lineRule="auto"/>
        <w:ind w:left="720"/>
        <w:rPr>
          <w:rFonts w:eastAsia="Batang"/>
          <w:szCs w:val="24"/>
        </w:rPr>
      </w:pPr>
      <w:r w:rsidRPr="00D72CB9">
        <w:rPr>
          <w:rFonts w:eastAsia="Batang"/>
          <w:lang w:eastAsia="x-none"/>
        </w:rPr>
        <w:t xml:space="preserve">I) No caso de </w:t>
      </w:r>
      <w:r w:rsidRPr="00D72CB9">
        <w:rPr>
          <w:rFonts w:eastAsia="Batang"/>
          <w:szCs w:val="24"/>
        </w:rPr>
        <w:t>Cooperativas e Associações, será</w:t>
      </w:r>
      <w:r w:rsidR="00D87064" w:rsidRPr="00D72CB9">
        <w:rPr>
          <w:rFonts w:eastAsia="Batang"/>
          <w:szCs w:val="24"/>
        </w:rPr>
        <w:t xml:space="preserve"> impedido </w:t>
      </w:r>
      <w:r w:rsidRPr="00D72CB9">
        <w:rPr>
          <w:rFonts w:eastAsia="Batang"/>
          <w:szCs w:val="24"/>
        </w:rPr>
        <w:t>de celebrar a parceria o coletivo; artista; núcleo artístico e/ou grupo cultural que tenha um projeto em andamento em Editais anteriores lançados pela Coordenação de Fomento e Formação Cultural (CFOC).</w:t>
      </w:r>
    </w:p>
    <w:p w:rsidR="001833C7" w:rsidRPr="005D591C" w:rsidRDefault="001833C7" w:rsidP="00383346">
      <w:pPr>
        <w:spacing w:before="120" w:after="120" w:line="276" w:lineRule="auto"/>
        <w:ind w:left="360"/>
        <w:jc w:val="both"/>
        <w:rPr>
          <w:color w:val="000000"/>
          <w:szCs w:val="24"/>
          <w:lang w:val="pt-PT"/>
        </w:rPr>
      </w:pPr>
    </w:p>
    <w:p w:rsidR="00442C7C" w:rsidRPr="005D591C" w:rsidRDefault="005D591C" w:rsidP="005D591C">
      <w:pPr>
        <w:spacing w:before="120" w:after="120" w:line="276" w:lineRule="auto"/>
        <w:jc w:val="both"/>
        <w:rPr>
          <w:b/>
          <w:szCs w:val="24"/>
        </w:rPr>
      </w:pPr>
      <w:r>
        <w:rPr>
          <w:b/>
          <w:szCs w:val="24"/>
        </w:rPr>
        <w:t xml:space="preserve">5. </w:t>
      </w:r>
      <w:r>
        <w:rPr>
          <w:b/>
          <w:szCs w:val="24"/>
        </w:rPr>
        <w:tab/>
      </w:r>
      <w:r w:rsidR="00442C7C" w:rsidRPr="005D591C">
        <w:rPr>
          <w:b/>
          <w:szCs w:val="24"/>
        </w:rPr>
        <w:t>DA APRESENTAÇÃO DAS PROPOSTAS</w:t>
      </w:r>
    </w:p>
    <w:p w:rsidR="00442C7C" w:rsidRPr="00383346" w:rsidRDefault="00442C7C" w:rsidP="000E5C03">
      <w:pPr>
        <w:spacing w:before="120" w:after="120" w:line="276" w:lineRule="auto"/>
        <w:ind w:left="397" w:hanging="397"/>
        <w:jc w:val="both"/>
        <w:rPr>
          <w:szCs w:val="24"/>
        </w:rPr>
      </w:pPr>
      <w:r w:rsidRPr="006E2A09">
        <w:rPr>
          <w:szCs w:val="24"/>
        </w:rPr>
        <w:t xml:space="preserve">5.1 </w:t>
      </w:r>
      <w:r w:rsidRPr="00FC22B0">
        <w:rPr>
          <w:b/>
          <w:szCs w:val="24"/>
        </w:rPr>
        <w:t>Do período de inscrição</w:t>
      </w:r>
      <w:r w:rsidRPr="00383346">
        <w:rPr>
          <w:b/>
          <w:szCs w:val="24"/>
        </w:rPr>
        <w:t xml:space="preserve">. </w:t>
      </w:r>
      <w:r w:rsidRPr="00383346">
        <w:rPr>
          <w:szCs w:val="24"/>
        </w:rPr>
        <w:t>O prazo de inscrição</w:t>
      </w:r>
      <w:r w:rsidR="009219B7">
        <w:rPr>
          <w:szCs w:val="24"/>
        </w:rPr>
        <w:t xml:space="preserve"> vai do dia 04/10/2018 até às 18h do dia 05/11</w:t>
      </w:r>
      <w:r w:rsidRPr="00383346">
        <w:rPr>
          <w:szCs w:val="24"/>
        </w:rPr>
        <w:t>/2018.</w:t>
      </w:r>
    </w:p>
    <w:p w:rsidR="00442C7C" w:rsidRPr="00383346" w:rsidRDefault="00442C7C" w:rsidP="000E5C03">
      <w:pPr>
        <w:spacing w:before="120" w:after="120" w:line="276" w:lineRule="auto"/>
        <w:ind w:left="397" w:hanging="397"/>
        <w:jc w:val="both"/>
        <w:rPr>
          <w:szCs w:val="24"/>
        </w:rPr>
      </w:pPr>
      <w:r w:rsidRPr="006E2A09">
        <w:rPr>
          <w:szCs w:val="24"/>
        </w:rPr>
        <w:lastRenderedPageBreak/>
        <w:t>5.2 Do local de inscrição.</w:t>
      </w:r>
      <w:r w:rsidRPr="00383346">
        <w:rPr>
          <w:szCs w:val="24"/>
        </w:rPr>
        <w:t xml:space="preserve"> A inscrição deverá ser realizada inteiramente </w:t>
      </w:r>
      <w:r w:rsidRPr="00383346">
        <w:rPr>
          <w:i/>
          <w:iCs/>
          <w:szCs w:val="24"/>
        </w:rPr>
        <w:t>online</w:t>
      </w:r>
      <w:r w:rsidRPr="00383346">
        <w:rPr>
          <w:szCs w:val="24"/>
        </w:rPr>
        <w:t xml:space="preserve"> por meio da plataforma SP CULTURA (</w:t>
      </w:r>
      <w:hyperlink r:id="rId9" w:history="1">
        <w:r w:rsidRPr="00383346">
          <w:rPr>
            <w:rStyle w:val="Hyperlink"/>
            <w:szCs w:val="24"/>
          </w:rPr>
          <w:t>http://spcultura.prefeitura.sp.gov.br</w:t>
        </w:r>
      </w:hyperlink>
      <w:r w:rsidRPr="00383346">
        <w:rPr>
          <w:szCs w:val="24"/>
        </w:rPr>
        <w:t xml:space="preserve">) </w:t>
      </w:r>
    </w:p>
    <w:p w:rsidR="00442C7C" w:rsidRPr="00383346" w:rsidRDefault="00442C7C" w:rsidP="006E2A09">
      <w:pPr>
        <w:spacing w:before="120" w:after="120" w:line="276" w:lineRule="auto"/>
        <w:ind w:left="879" w:hanging="737"/>
        <w:jc w:val="both"/>
        <w:rPr>
          <w:szCs w:val="24"/>
        </w:rPr>
      </w:pPr>
      <w:r w:rsidRPr="00383346">
        <w:rPr>
          <w:szCs w:val="24"/>
        </w:rPr>
        <w:t>5.2.1.</w:t>
      </w:r>
      <w:r w:rsidRPr="00383346">
        <w:rPr>
          <w:szCs w:val="24"/>
        </w:rPr>
        <w:tab/>
        <w:t xml:space="preserve">O proponente deverá se cadastrar na plataforma como agente cultural. Somente após o preenchimento do formulário de cadastro na plataforma SP CULTURA, o proponente terá acesso à página para inscrição. Preencha todos os campos para o sucesso do cadastramento. </w:t>
      </w:r>
    </w:p>
    <w:p w:rsidR="00442C7C" w:rsidRPr="00383346" w:rsidRDefault="00442C7C" w:rsidP="006E2A09">
      <w:pPr>
        <w:spacing w:before="120" w:after="120" w:line="276" w:lineRule="auto"/>
        <w:ind w:left="879" w:hanging="737"/>
        <w:jc w:val="both"/>
        <w:rPr>
          <w:szCs w:val="24"/>
        </w:rPr>
      </w:pPr>
      <w:r w:rsidRPr="00383346">
        <w:rPr>
          <w:szCs w:val="24"/>
        </w:rPr>
        <w:t>5.2.2.</w:t>
      </w:r>
      <w:r w:rsidRPr="00383346">
        <w:rPr>
          <w:szCs w:val="24"/>
        </w:rPr>
        <w:tab/>
        <w:t xml:space="preserve">Para iniciar o processo de inscrição na Plataforma SP Cultura, o proponente deve acessar seu login já cadastrado.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 xml:space="preserve">Após o cadastro do “AGENTE INDIVIDUAL”, deverá ser criado o perfil do “AGENTE COLETIVO” (nome do grupo/companhia ou pequeno e médio produtor) ligado ao perfil individual. Para criar o “AGENTE COLETIVO”, o “AGENTE INDIVIDUAL” deve clicar na aba "Painel", selecionar “MEUS AGENTES” para adicionar o novo AGENTE e preencher todos os campos com atenção na seleção do “TIPO” correto, neste caso COLETIVO.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 xml:space="preserve">Não crie um "login" para o seu “agente coletivo” ou para seu representante jurídico. O “agente coletivo” deve ser um perfil adicionado ao Agente Cultural/Individual. No caso 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442C7C" w:rsidRPr="00383346" w:rsidRDefault="00442C7C" w:rsidP="006E2A09">
      <w:pPr>
        <w:spacing w:before="120" w:after="120" w:line="276" w:lineRule="auto"/>
        <w:ind w:left="822" w:hanging="680"/>
        <w:jc w:val="both"/>
        <w:rPr>
          <w:szCs w:val="24"/>
        </w:rPr>
      </w:pPr>
      <w:r w:rsidRPr="00383346">
        <w:rPr>
          <w:szCs w:val="24"/>
        </w:rPr>
        <w:t>5.2.3.</w:t>
      </w:r>
      <w:r w:rsidRPr="00383346">
        <w:rPr>
          <w:szCs w:val="24"/>
        </w:rPr>
        <w:tab/>
        <w:t xml:space="preserve"> Assim que iniciado o processo de inscrição será gerado um número. Depois disso, basta seguir os itens identificados no </w:t>
      </w:r>
      <w:proofErr w:type="gramStart"/>
      <w:r w:rsidRPr="00383346">
        <w:rPr>
          <w:szCs w:val="24"/>
        </w:rPr>
        <w:t>campo ANEXOS</w:t>
      </w:r>
      <w:proofErr w:type="gramEnd"/>
      <w:r w:rsidRPr="00383346">
        <w:rPr>
          <w:szCs w:val="24"/>
        </w:rPr>
        <w:t xml:space="preserve">: </w:t>
      </w:r>
    </w:p>
    <w:p w:rsidR="00442C7C" w:rsidRPr="00383346" w:rsidRDefault="00442C7C" w:rsidP="000E5C03">
      <w:pPr>
        <w:spacing w:before="120" w:after="120" w:line="276" w:lineRule="auto"/>
        <w:ind w:left="822" w:hanging="680"/>
        <w:jc w:val="both"/>
        <w:rPr>
          <w:szCs w:val="24"/>
        </w:rPr>
      </w:pPr>
      <w:proofErr w:type="gramStart"/>
      <w:r w:rsidRPr="006E2A09">
        <w:rPr>
          <w:b/>
          <w:szCs w:val="24"/>
        </w:rPr>
        <w:t>a</w:t>
      </w:r>
      <w:proofErr w:type="gramEnd"/>
      <w:r w:rsidRPr="006E2A09">
        <w:rPr>
          <w:b/>
          <w:szCs w:val="24"/>
        </w:rPr>
        <w:t>)</w:t>
      </w:r>
      <w:r w:rsidRPr="00383346">
        <w:rPr>
          <w:szCs w:val="24"/>
        </w:rPr>
        <w:tab/>
        <w:t>Envio do projeto em PDF (com até 2MB);</w:t>
      </w:r>
    </w:p>
    <w:p w:rsidR="00442C7C" w:rsidRPr="00383346" w:rsidRDefault="00442C7C" w:rsidP="000E5C03">
      <w:pPr>
        <w:spacing w:before="120" w:after="120" w:line="276" w:lineRule="auto"/>
        <w:ind w:left="822" w:hanging="680"/>
        <w:jc w:val="both"/>
        <w:rPr>
          <w:szCs w:val="24"/>
        </w:rPr>
      </w:pPr>
      <w:proofErr w:type="gramStart"/>
      <w:r w:rsidRPr="006E2A09">
        <w:rPr>
          <w:b/>
          <w:szCs w:val="24"/>
        </w:rPr>
        <w:t>b)</w:t>
      </w:r>
      <w:proofErr w:type="gramEnd"/>
      <w:r w:rsidRPr="00383346">
        <w:rPr>
          <w:szCs w:val="24"/>
        </w:rPr>
        <w:tab/>
        <w:t>Downloads, preenchimento e env</w:t>
      </w:r>
      <w:r w:rsidR="00EC5BC4" w:rsidRPr="00383346">
        <w:rPr>
          <w:szCs w:val="24"/>
        </w:rPr>
        <w:t>io das declarações (</w:t>
      </w:r>
      <w:r w:rsidR="00532D9F" w:rsidRPr="009C4952">
        <w:rPr>
          <w:szCs w:val="24"/>
        </w:rPr>
        <w:t>ANEXOS 1 a 7</w:t>
      </w:r>
      <w:r w:rsidRPr="009C4952">
        <w:rPr>
          <w:szCs w:val="24"/>
        </w:rPr>
        <w:t xml:space="preserve"> do Edital</w:t>
      </w:r>
      <w:r w:rsidRPr="00383346">
        <w:rPr>
          <w:szCs w:val="24"/>
        </w:rPr>
        <w:t>). Os originais destes documentos deverão ser mantidos e entregues no momento da formalização do ajuste, caso o grupo seja selecionado;</w:t>
      </w:r>
    </w:p>
    <w:p w:rsidR="00442C7C" w:rsidRPr="00383346" w:rsidRDefault="00442C7C" w:rsidP="000E5C03">
      <w:pPr>
        <w:spacing w:before="120" w:after="120" w:line="276" w:lineRule="auto"/>
        <w:ind w:left="822" w:hanging="680"/>
        <w:jc w:val="both"/>
        <w:rPr>
          <w:szCs w:val="24"/>
        </w:rPr>
      </w:pPr>
      <w:proofErr w:type="gramStart"/>
      <w:r w:rsidRPr="000E5C03">
        <w:rPr>
          <w:b/>
          <w:szCs w:val="24"/>
        </w:rPr>
        <w:t>c)</w:t>
      </w:r>
      <w:proofErr w:type="gramEnd"/>
      <w:r w:rsidRPr="000E5C03">
        <w:rPr>
          <w:b/>
          <w:szCs w:val="24"/>
        </w:rPr>
        <w:tab/>
      </w:r>
      <w:r w:rsidRPr="00383346">
        <w:rPr>
          <w:szCs w:val="24"/>
        </w:rPr>
        <w:t>O proponente terá um campo opcional para envio de Clipping de Imprensa (em PDF), imagens e links de vídeos complementares que não estiverem no corpo do projeto  (também num arquivo em PDF);</w:t>
      </w:r>
    </w:p>
    <w:p w:rsidR="005D591C" w:rsidRDefault="00442C7C" w:rsidP="005D591C">
      <w:pPr>
        <w:spacing w:before="120" w:after="120" w:line="276" w:lineRule="auto"/>
        <w:ind w:left="822" w:hanging="680"/>
        <w:jc w:val="both"/>
        <w:rPr>
          <w:szCs w:val="24"/>
        </w:rPr>
      </w:pPr>
      <w:r w:rsidRPr="00383346">
        <w:rPr>
          <w:szCs w:val="24"/>
        </w:rPr>
        <w:t>5.2.4.</w:t>
      </w:r>
      <w:r w:rsidRPr="00383346">
        <w:rPr>
          <w:szCs w:val="24"/>
        </w:rPr>
        <w:tab/>
        <w:t xml:space="preserve">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442C7C" w:rsidRPr="005D591C" w:rsidRDefault="005D591C" w:rsidP="005D591C">
      <w:pPr>
        <w:spacing w:before="120" w:after="120" w:line="276" w:lineRule="auto"/>
        <w:ind w:left="822" w:hanging="680"/>
        <w:jc w:val="both"/>
        <w:rPr>
          <w:szCs w:val="24"/>
        </w:rPr>
      </w:pPr>
      <w:r>
        <w:rPr>
          <w:szCs w:val="24"/>
        </w:rPr>
        <w:t xml:space="preserve">5.2.5.  </w:t>
      </w:r>
      <w:r w:rsidR="00442C7C" w:rsidRPr="00383346">
        <w:rPr>
          <w:szCs w:val="24"/>
        </w:rPr>
        <w:t xml:space="preserve">As declarações obrigatórias para o processo de inscrição, como o Requerimento de Inscrição (Anexo </w:t>
      </w:r>
      <w:proofErr w:type="gramStart"/>
      <w:r w:rsidR="00442C7C" w:rsidRPr="00383346">
        <w:rPr>
          <w:szCs w:val="24"/>
        </w:rPr>
        <w:t>1</w:t>
      </w:r>
      <w:proofErr w:type="gramEnd"/>
      <w:r w:rsidR="00442C7C" w:rsidRPr="00383346">
        <w:rPr>
          <w:szCs w:val="24"/>
        </w:rPr>
        <w:t xml:space="preserve">) e </w:t>
      </w:r>
      <w:r w:rsidR="00532D9F">
        <w:rPr>
          <w:szCs w:val="24"/>
        </w:rPr>
        <w:t>outras Declarações (</w:t>
      </w:r>
      <w:r w:rsidR="00532D9F" w:rsidRPr="009C4952">
        <w:rPr>
          <w:szCs w:val="24"/>
        </w:rPr>
        <w:t>Anexos 2 a 7</w:t>
      </w:r>
      <w:r w:rsidR="00442C7C" w:rsidRPr="00383346">
        <w:rPr>
          <w:szCs w:val="24"/>
        </w:rPr>
        <w:t xml:space="preserve">) estarão disponíveis no campo Downloads, no canto superior direto, na página de inscrição </w:t>
      </w:r>
      <w:r w:rsidR="00162FAE" w:rsidRPr="00383346">
        <w:rPr>
          <w:szCs w:val="24"/>
        </w:rPr>
        <w:t xml:space="preserve">do </w:t>
      </w:r>
      <w:r w:rsidR="00162FAE" w:rsidRPr="00494828">
        <w:rPr>
          <w:szCs w:val="24"/>
        </w:rPr>
        <w:t>“</w:t>
      </w:r>
      <w:r w:rsidR="00494828" w:rsidRPr="00494828">
        <w:rPr>
          <w:szCs w:val="24"/>
        </w:rPr>
        <w:t>Prêmio Cleyde Yáconis</w:t>
      </w:r>
      <w:r w:rsidR="00162FAE" w:rsidRPr="00494828">
        <w:rPr>
          <w:szCs w:val="24"/>
        </w:rPr>
        <w:t>”.</w:t>
      </w:r>
      <w:r w:rsidR="00442C7C" w:rsidRPr="00383346">
        <w:rPr>
          <w:szCs w:val="24"/>
        </w:rPr>
        <w:t xml:space="preserve"> Deverão ser feitos os downloads d</w:t>
      </w:r>
      <w:r w:rsidR="00EC5BC4" w:rsidRPr="00383346">
        <w:rPr>
          <w:szCs w:val="24"/>
        </w:rPr>
        <w:t xml:space="preserve">os arquivos para </w:t>
      </w:r>
      <w:r w:rsidR="00EC5BC4" w:rsidRPr="00383346">
        <w:rPr>
          <w:szCs w:val="24"/>
        </w:rPr>
        <w:lastRenderedPageBreak/>
        <w:t xml:space="preserve">preenchimento, </w:t>
      </w:r>
      <w:r w:rsidR="00442C7C" w:rsidRPr="00383346">
        <w:rPr>
          <w:szCs w:val="24"/>
        </w:rPr>
        <w:t>devidamente preenchidos</w:t>
      </w:r>
      <w:r w:rsidR="00162FAE" w:rsidRPr="00383346">
        <w:rPr>
          <w:szCs w:val="24"/>
        </w:rPr>
        <w:t xml:space="preserve">, escaneados </w:t>
      </w:r>
      <w:r w:rsidR="00442C7C" w:rsidRPr="00383346">
        <w:rPr>
          <w:szCs w:val="24"/>
        </w:rPr>
        <w:t xml:space="preserve"> e enviados no campo</w:t>
      </w:r>
      <w:r w:rsidR="00EC5BC4" w:rsidRPr="00383346">
        <w:rPr>
          <w:szCs w:val="24"/>
        </w:rPr>
        <w:t xml:space="preserve"> </w:t>
      </w:r>
      <w:r w:rsidR="00442C7C" w:rsidRPr="00383346">
        <w:rPr>
          <w:szCs w:val="24"/>
        </w:rPr>
        <w:t>respectivo a cada Anexo, conforme indicado no processo de inscrição.</w:t>
      </w:r>
    </w:p>
    <w:p w:rsidR="00442C7C" w:rsidRPr="00383346" w:rsidRDefault="00442C7C" w:rsidP="000E5C03">
      <w:pPr>
        <w:spacing w:before="120" w:after="120" w:line="276" w:lineRule="auto"/>
        <w:ind w:left="822" w:hanging="680"/>
        <w:jc w:val="both"/>
        <w:rPr>
          <w:szCs w:val="24"/>
        </w:rPr>
      </w:pPr>
      <w:r w:rsidRPr="00383346">
        <w:rPr>
          <w:szCs w:val="24"/>
        </w:rPr>
        <w:t>5.2.6.</w:t>
      </w:r>
      <w:r w:rsidRPr="00383346">
        <w:rPr>
          <w:szCs w:val="24"/>
        </w:rPr>
        <w:tab/>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442C7C" w:rsidRPr="00383346" w:rsidRDefault="00442C7C" w:rsidP="000E5C03">
      <w:pPr>
        <w:spacing w:before="120" w:after="120" w:line="276" w:lineRule="auto"/>
        <w:ind w:left="822" w:hanging="680"/>
        <w:jc w:val="both"/>
        <w:rPr>
          <w:szCs w:val="24"/>
        </w:rPr>
      </w:pPr>
      <w:r w:rsidRPr="00383346">
        <w:rPr>
          <w:szCs w:val="24"/>
        </w:rPr>
        <w:t>5.2.7.</w:t>
      </w:r>
      <w:r w:rsidRPr="00383346">
        <w:rPr>
          <w:szCs w:val="24"/>
        </w:rPr>
        <w:tab/>
      </w:r>
      <w:r w:rsidR="00162FAE" w:rsidRPr="00383346">
        <w:rPr>
          <w:szCs w:val="24"/>
        </w:rPr>
        <w:t>Depois de</w:t>
      </w:r>
      <w:r w:rsidRPr="00383346">
        <w:rPr>
          <w:szCs w:val="24"/>
        </w:rPr>
        <w:t xml:space="preserve"> selecionado o botão "Enviar Inscrição", recomenda-se que seja realizado um print</w:t>
      </w:r>
      <w:r w:rsidR="00162FAE" w:rsidRPr="00383346">
        <w:rPr>
          <w:szCs w:val="24"/>
        </w:rPr>
        <w:t xml:space="preserve"> screen</w:t>
      </w:r>
      <w:r w:rsidRPr="00383346">
        <w:rPr>
          <w:szCs w:val="24"/>
        </w:rPr>
        <w:t xml:space="preserve"> da tela. Atente-se que após o envio não será possível mais nenhuma alteração nos campos anexados. </w:t>
      </w:r>
    </w:p>
    <w:p w:rsidR="00801CE4" w:rsidRDefault="00442C7C" w:rsidP="002941FE">
      <w:pPr>
        <w:spacing w:before="120" w:after="120" w:line="276" w:lineRule="auto"/>
        <w:ind w:left="822" w:hanging="680"/>
        <w:jc w:val="both"/>
        <w:rPr>
          <w:szCs w:val="24"/>
        </w:rPr>
      </w:pPr>
      <w:r w:rsidRPr="00383346">
        <w:rPr>
          <w:szCs w:val="24"/>
        </w:rPr>
        <w:t>5.2.8.</w:t>
      </w:r>
      <w:r w:rsidRPr="00383346">
        <w:rPr>
          <w:szCs w:val="24"/>
        </w:rPr>
        <w:tab/>
        <w:t>Para identificar se o projeto foi enviado, o Agente Responsável deverá clicar no “Painel” e selecionar “Minhas Inscrições” e identificar quais são seus rascunhos e quais são os seus enviados.</w:t>
      </w:r>
    </w:p>
    <w:p w:rsidR="007845E3" w:rsidRPr="00D72CB9" w:rsidRDefault="007845E3" w:rsidP="007845E3">
      <w:pPr>
        <w:spacing w:before="120" w:after="120" w:line="276" w:lineRule="auto"/>
        <w:ind w:left="822" w:hanging="680"/>
        <w:jc w:val="both"/>
        <w:rPr>
          <w:b/>
          <w:szCs w:val="24"/>
        </w:rPr>
      </w:pPr>
      <w:r w:rsidRPr="00D72CB9">
        <w:rPr>
          <w:szCs w:val="24"/>
        </w:rPr>
        <w:t xml:space="preserve">5.3 </w:t>
      </w:r>
      <w:r w:rsidR="00DC151A" w:rsidRPr="00D72CB9">
        <w:rPr>
          <w:b/>
          <w:szCs w:val="24"/>
        </w:rPr>
        <w:t>Da contrapartida</w:t>
      </w:r>
      <w:r w:rsidRPr="00D72CB9">
        <w:rPr>
          <w:b/>
          <w:szCs w:val="24"/>
        </w:rPr>
        <w:t xml:space="preserve">. </w:t>
      </w:r>
      <w:r w:rsidRPr="00D72CB9">
        <w:rPr>
          <w:color w:val="000000"/>
          <w:szCs w:val="24"/>
        </w:rPr>
        <w:t>Os projetos inscritos neste Edital deverão, obrigatoriamente, apresentar como proposta de contrapartida:</w:t>
      </w:r>
    </w:p>
    <w:p w:rsidR="00F759C3" w:rsidRPr="00F759C3" w:rsidRDefault="00F759C3" w:rsidP="00F759C3">
      <w:pPr>
        <w:pStyle w:val="PargrafodaLista"/>
        <w:numPr>
          <w:ilvl w:val="0"/>
          <w:numId w:val="45"/>
        </w:numPr>
        <w:spacing w:before="120" w:after="120" w:line="320" w:lineRule="exact"/>
        <w:jc w:val="both"/>
        <w:rPr>
          <w:szCs w:val="24"/>
        </w:rPr>
      </w:pPr>
      <w:r w:rsidRPr="00F759C3">
        <w:rPr>
          <w:szCs w:val="24"/>
        </w:rPr>
        <w:t>Realização de, no mínimo, 20 (vinte) apresentações podendo ser realizados em espaços próprios, de terceiros ou ainda em equipamentos da Secretaria Municipal de Cultura.</w:t>
      </w:r>
    </w:p>
    <w:p w:rsidR="00F759C3" w:rsidRPr="00F759C3" w:rsidRDefault="00F759C3" w:rsidP="00F759C3">
      <w:pPr>
        <w:pStyle w:val="PargrafodaLista"/>
        <w:spacing w:before="120" w:after="120" w:line="320" w:lineRule="exact"/>
        <w:ind w:left="720"/>
        <w:jc w:val="both"/>
        <w:rPr>
          <w:szCs w:val="24"/>
        </w:rPr>
      </w:pPr>
      <w:proofErr w:type="gramStart"/>
      <w:r>
        <w:rPr>
          <w:szCs w:val="24"/>
        </w:rPr>
        <w:t>a</w:t>
      </w:r>
      <w:r w:rsidRPr="00F759C3">
        <w:rPr>
          <w:szCs w:val="24"/>
        </w:rPr>
        <w:t>.</w:t>
      </w:r>
      <w:proofErr w:type="gramEnd"/>
      <w:r w:rsidRPr="00F759C3">
        <w:rPr>
          <w:szCs w:val="24"/>
        </w:rPr>
        <w:t>1 Apresentações previstas em equipamentos da Secretaria Municipal de Cultura deverão ter entrada gratuita e, caso haja necessidades técnicas especiais, o proponente deverá arcar com os custos extras;</w:t>
      </w:r>
    </w:p>
    <w:p w:rsidR="007845E3" w:rsidRPr="00D72CB9" w:rsidRDefault="00F759C3" w:rsidP="00F759C3">
      <w:pPr>
        <w:pStyle w:val="PargrafodaLista"/>
        <w:spacing w:before="120" w:after="120" w:line="320" w:lineRule="exact"/>
        <w:ind w:left="720"/>
        <w:jc w:val="both"/>
        <w:rPr>
          <w:szCs w:val="24"/>
        </w:rPr>
      </w:pPr>
      <w:proofErr w:type="gramStart"/>
      <w:r>
        <w:rPr>
          <w:szCs w:val="24"/>
        </w:rPr>
        <w:t>a</w:t>
      </w:r>
      <w:r w:rsidRPr="00F759C3">
        <w:rPr>
          <w:szCs w:val="24"/>
        </w:rPr>
        <w:t>.</w:t>
      </w:r>
      <w:proofErr w:type="gramEnd"/>
      <w:r w:rsidRPr="00F759C3">
        <w:rPr>
          <w:szCs w:val="24"/>
        </w:rPr>
        <w:t>2 Apresentações adicionais e as que não acontecerão em equipamentos da Secretaria Municipal de Cultura deverão ser oferecidas gratuitamente ou a preços populares de até R$20,00 (vinte reais) por ingresso individual.</w:t>
      </w:r>
    </w:p>
    <w:p w:rsidR="00B42F3D" w:rsidRDefault="007845E3" w:rsidP="002941FE">
      <w:pPr>
        <w:spacing w:before="120" w:after="120" w:line="276" w:lineRule="auto"/>
        <w:ind w:left="822" w:hanging="680"/>
        <w:jc w:val="both"/>
        <w:rPr>
          <w:szCs w:val="24"/>
        </w:rPr>
      </w:pPr>
      <w:r w:rsidRPr="00D72CB9">
        <w:rPr>
          <w:szCs w:val="24"/>
        </w:rPr>
        <w:t>5.3.1 Não serão consideradas contrapartidas eventuais despesas efetuadas em desacordo com o previsto no plano de trabalho e arcadas exclusivamente pelo proponente.</w:t>
      </w:r>
    </w:p>
    <w:p w:rsidR="00442C7C" w:rsidRPr="00383346" w:rsidRDefault="00D57FD7" w:rsidP="000E5C03">
      <w:pPr>
        <w:spacing w:before="120" w:after="120" w:line="276" w:lineRule="auto"/>
        <w:ind w:left="397" w:hanging="397"/>
        <w:jc w:val="both"/>
        <w:rPr>
          <w:szCs w:val="24"/>
        </w:rPr>
      </w:pPr>
      <w:r>
        <w:rPr>
          <w:szCs w:val="24"/>
        </w:rPr>
        <w:t>5.4</w:t>
      </w:r>
      <w:r w:rsidR="00442C7C" w:rsidRPr="000E5C03">
        <w:rPr>
          <w:szCs w:val="24"/>
        </w:rPr>
        <w:t xml:space="preserve"> </w:t>
      </w:r>
      <w:r w:rsidR="00442C7C" w:rsidRPr="00D17926">
        <w:rPr>
          <w:b/>
          <w:szCs w:val="24"/>
        </w:rPr>
        <w:t>Da forma de apresentação e do conteúdo do projeto</w:t>
      </w:r>
      <w:r w:rsidR="00442C7C" w:rsidRPr="000E5C03">
        <w:rPr>
          <w:szCs w:val="24"/>
        </w:rPr>
        <w:t>.</w:t>
      </w:r>
      <w:r w:rsidR="00442C7C" w:rsidRPr="00383346">
        <w:rPr>
          <w:b/>
          <w:szCs w:val="24"/>
        </w:rPr>
        <w:t xml:space="preserve"> </w:t>
      </w:r>
      <w:r w:rsidR="00442C7C" w:rsidRPr="00383346">
        <w:rPr>
          <w:szCs w:val="24"/>
        </w:rPr>
        <w:t>Para se inscrever, o proponente deverá elaborar e apresentar projeto em arquivo salvo em formato PDF, contendo as seguintes informações:</w:t>
      </w:r>
    </w:p>
    <w:p w:rsidR="00442C7C" w:rsidRPr="00383346" w:rsidRDefault="00442C7C" w:rsidP="00383346">
      <w:pPr>
        <w:spacing w:before="120" w:after="120" w:line="276" w:lineRule="auto"/>
        <w:ind w:left="426"/>
        <w:jc w:val="both"/>
        <w:rPr>
          <w:b/>
          <w:szCs w:val="24"/>
        </w:rPr>
      </w:pPr>
      <w:r w:rsidRPr="00383346">
        <w:rPr>
          <w:b/>
          <w:szCs w:val="24"/>
        </w:rPr>
        <w:t>I - FICHA DE DADOS CADASTRAIS:</w:t>
      </w:r>
    </w:p>
    <w:p w:rsidR="00442C7C" w:rsidRPr="00383346" w:rsidRDefault="00442C7C" w:rsidP="001B712A">
      <w:pPr>
        <w:numPr>
          <w:ilvl w:val="0"/>
          <w:numId w:val="25"/>
        </w:numPr>
        <w:spacing w:before="120" w:after="120" w:line="276" w:lineRule="auto"/>
        <w:jc w:val="both"/>
        <w:rPr>
          <w:szCs w:val="24"/>
        </w:rPr>
      </w:pPr>
      <w:r w:rsidRPr="00383346">
        <w:rPr>
          <w:szCs w:val="24"/>
        </w:rPr>
        <w:t>Data e local (cidade) da inscrição do projeto;</w:t>
      </w:r>
    </w:p>
    <w:p w:rsidR="00442C7C" w:rsidRPr="00383346" w:rsidRDefault="00442C7C" w:rsidP="001B712A">
      <w:pPr>
        <w:numPr>
          <w:ilvl w:val="0"/>
          <w:numId w:val="25"/>
        </w:numPr>
        <w:spacing w:before="120" w:after="120" w:line="276" w:lineRule="auto"/>
        <w:jc w:val="both"/>
        <w:rPr>
          <w:szCs w:val="24"/>
        </w:rPr>
      </w:pPr>
      <w:r w:rsidRPr="00383346">
        <w:rPr>
          <w:szCs w:val="24"/>
        </w:rPr>
        <w:t>Nome do projeto e custo total;</w:t>
      </w:r>
    </w:p>
    <w:p w:rsidR="00442C7C" w:rsidRPr="00383346" w:rsidRDefault="00442C7C" w:rsidP="001B712A">
      <w:pPr>
        <w:numPr>
          <w:ilvl w:val="0"/>
          <w:numId w:val="25"/>
        </w:numPr>
        <w:spacing w:line="276" w:lineRule="auto"/>
        <w:jc w:val="both"/>
        <w:rPr>
          <w:szCs w:val="24"/>
        </w:rPr>
      </w:pPr>
      <w:r w:rsidRPr="00383346">
        <w:rPr>
          <w:szCs w:val="24"/>
        </w:rPr>
        <w:t>Nome da pessoa jurídica, número de CNPJ e do CCM;</w:t>
      </w:r>
    </w:p>
    <w:p w:rsidR="00442C7C" w:rsidRPr="00383346" w:rsidRDefault="00442C7C" w:rsidP="001B712A">
      <w:pPr>
        <w:numPr>
          <w:ilvl w:val="0"/>
          <w:numId w:val="25"/>
        </w:numPr>
        <w:spacing w:line="276" w:lineRule="auto"/>
        <w:jc w:val="both"/>
        <w:rPr>
          <w:szCs w:val="24"/>
        </w:rPr>
      </w:pPr>
      <w:r w:rsidRPr="00383346">
        <w:rPr>
          <w:szCs w:val="24"/>
        </w:rPr>
        <w:t>Nome, RG, CPF do representante legal da pessoa jurídica;</w:t>
      </w:r>
    </w:p>
    <w:p w:rsidR="00442C7C" w:rsidRPr="00383346" w:rsidRDefault="00442C7C" w:rsidP="001B712A">
      <w:pPr>
        <w:numPr>
          <w:ilvl w:val="0"/>
          <w:numId w:val="25"/>
        </w:numPr>
        <w:spacing w:line="276" w:lineRule="auto"/>
        <w:jc w:val="both"/>
        <w:rPr>
          <w:szCs w:val="24"/>
        </w:rPr>
      </w:pPr>
      <w:r w:rsidRPr="00383346">
        <w:rPr>
          <w:szCs w:val="24"/>
        </w:rPr>
        <w:t>Nome, RG, CPF, endereço e telefone do re</w:t>
      </w:r>
      <w:r w:rsidR="00D57FD7">
        <w:rPr>
          <w:szCs w:val="24"/>
        </w:rPr>
        <w:t xml:space="preserve">sponsável pelo grupo </w:t>
      </w:r>
      <w:r w:rsidRPr="00383346">
        <w:rPr>
          <w:szCs w:val="24"/>
        </w:rPr>
        <w:t>ou artista;</w:t>
      </w:r>
    </w:p>
    <w:p w:rsidR="00442C7C" w:rsidRDefault="00442C7C" w:rsidP="00383346">
      <w:pPr>
        <w:spacing w:before="120" w:after="120" w:line="276" w:lineRule="auto"/>
        <w:ind w:left="567" w:hanging="141"/>
        <w:jc w:val="both"/>
        <w:rPr>
          <w:b/>
          <w:szCs w:val="24"/>
        </w:rPr>
      </w:pPr>
      <w:r w:rsidRPr="00383346">
        <w:rPr>
          <w:b/>
          <w:szCs w:val="24"/>
        </w:rPr>
        <w:t>II- PLANO DE TRABALHO:</w:t>
      </w:r>
    </w:p>
    <w:p w:rsidR="00C27AE7" w:rsidRPr="00D72CB9" w:rsidRDefault="00C27AE7" w:rsidP="00C27AE7">
      <w:pPr>
        <w:pStyle w:val="PargrafodaLista"/>
        <w:numPr>
          <w:ilvl w:val="0"/>
          <w:numId w:val="26"/>
        </w:numPr>
        <w:spacing w:before="120" w:after="120" w:line="276" w:lineRule="auto"/>
        <w:jc w:val="both"/>
        <w:rPr>
          <w:szCs w:val="24"/>
        </w:rPr>
      </w:pPr>
      <w:r w:rsidRPr="00D72CB9">
        <w:rPr>
          <w:szCs w:val="24"/>
        </w:rPr>
        <w:lastRenderedPageBreak/>
        <w:t>Descrição e detalhamento das atividades propostas</w:t>
      </w:r>
      <w:r w:rsidR="00115742" w:rsidRPr="00D72CB9">
        <w:rPr>
          <w:szCs w:val="24"/>
        </w:rPr>
        <w:t xml:space="preserve">, contendo </w:t>
      </w:r>
      <w:r w:rsidRPr="00D72CB9">
        <w:rPr>
          <w:szCs w:val="24"/>
        </w:rPr>
        <w:t>as metas que se pretende atingir co</w:t>
      </w:r>
      <w:r w:rsidR="00115742" w:rsidRPr="00D72CB9">
        <w:rPr>
          <w:szCs w:val="24"/>
        </w:rPr>
        <w:t>m a realização das mesmas</w:t>
      </w:r>
      <w:r w:rsidRPr="00D72CB9">
        <w:rPr>
          <w:szCs w:val="24"/>
        </w:rPr>
        <w:t>, dimensionadas por critérios objetivos. Deve também incluir a proposta de co</w:t>
      </w:r>
      <w:r w:rsidR="00115742" w:rsidRPr="00D72CB9">
        <w:rPr>
          <w:szCs w:val="24"/>
        </w:rPr>
        <w:t>ntrapartida, conforme item 5.3;</w:t>
      </w:r>
    </w:p>
    <w:p w:rsidR="00115742" w:rsidRPr="00D72CB9" w:rsidRDefault="00C27AE7" w:rsidP="00115742">
      <w:pPr>
        <w:numPr>
          <w:ilvl w:val="0"/>
          <w:numId w:val="26"/>
        </w:numPr>
        <w:spacing w:before="120" w:after="120" w:line="276" w:lineRule="auto"/>
        <w:jc w:val="both"/>
        <w:rPr>
          <w:szCs w:val="24"/>
        </w:rPr>
      </w:pPr>
      <w:r w:rsidRPr="00D72CB9">
        <w:rPr>
          <w:szCs w:val="24"/>
        </w:rPr>
        <w:t>Definição dos parâmetros, dimensionados por critérios objetivos, a serem utilizados</w:t>
      </w:r>
      <w:r w:rsidR="00115742" w:rsidRPr="00D72CB9">
        <w:rPr>
          <w:szCs w:val="24"/>
        </w:rPr>
        <w:t xml:space="preserve"> para aferição</w:t>
      </w:r>
      <w:r w:rsidR="00AD1883" w:rsidRPr="00D72CB9">
        <w:rPr>
          <w:szCs w:val="24"/>
        </w:rPr>
        <w:t xml:space="preserve"> </w:t>
      </w:r>
      <w:r w:rsidR="00115742" w:rsidRPr="00D72CB9">
        <w:rPr>
          <w:szCs w:val="24"/>
        </w:rPr>
        <w:t>do cumprimento das atividades e metas propostas;</w:t>
      </w:r>
    </w:p>
    <w:p w:rsidR="00442C7C" w:rsidRPr="00115742" w:rsidRDefault="00442C7C" w:rsidP="00115742">
      <w:pPr>
        <w:numPr>
          <w:ilvl w:val="0"/>
          <w:numId w:val="26"/>
        </w:numPr>
        <w:spacing w:before="120" w:after="120" w:line="276" w:lineRule="auto"/>
        <w:jc w:val="both"/>
        <w:rPr>
          <w:szCs w:val="24"/>
        </w:rPr>
      </w:pPr>
      <w:r w:rsidRPr="00115742">
        <w:rPr>
          <w:szCs w:val="24"/>
        </w:rPr>
        <w:t xml:space="preserve">Orçamento do projeto, preferencialmente em planilha Excel, prevendo todos os recursos financeiros necessários </w:t>
      </w:r>
      <w:r w:rsidR="00EB61A9" w:rsidRPr="00115742">
        <w:rPr>
          <w:szCs w:val="24"/>
        </w:rPr>
        <w:t xml:space="preserve">e custos diretos e indiretos </w:t>
      </w:r>
      <w:r w:rsidRPr="00115742">
        <w:rPr>
          <w:szCs w:val="24"/>
        </w:rPr>
        <w:t>para o desenvolvimento do projeto, dentre eles</w:t>
      </w:r>
      <w:r w:rsidRPr="00115742">
        <w:rPr>
          <w:b/>
          <w:bCs/>
          <w:szCs w:val="24"/>
        </w:rPr>
        <w:t>:</w:t>
      </w:r>
    </w:p>
    <w:p w:rsidR="00442C7C" w:rsidRDefault="004429AE" w:rsidP="001B712A">
      <w:pPr>
        <w:pStyle w:val="PargrafodaLista"/>
        <w:numPr>
          <w:ilvl w:val="0"/>
          <w:numId w:val="27"/>
        </w:numPr>
        <w:spacing w:before="120" w:after="120" w:line="276" w:lineRule="auto"/>
        <w:jc w:val="both"/>
        <w:rPr>
          <w:szCs w:val="24"/>
        </w:rPr>
      </w:pPr>
      <w:r>
        <w:rPr>
          <w:szCs w:val="24"/>
        </w:rPr>
        <w:t>Recursos humanos</w:t>
      </w:r>
      <w:r w:rsidR="009533DE">
        <w:rPr>
          <w:szCs w:val="24"/>
        </w:rPr>
        <w:t xml:space="preserve"> e materias</w:t>
      </w:r>
      <w:r w:rsidR="00442C7C" w:rsidRPr="00383346">
        <w:rPr>
          <w:szCs w:val="24"/>
        </w:rPr>
        <w:t>;</w:t>
      </w:r>
    </w:p>
    <w:p w:rsidR="00D57FD7" w:rsidRPr="00D72CB9" w:rsidRDefault="009533DE" w:rsidP="001B712A">
      <w:pPr>
        <w:pStyle w:val="PargrafodaLista"/>
        <w:numPr>
          <w:ilvl w:val="0"/>
          <w:numId w:val="27"/>
        </w:numPr>
        <w:spacing w:before="120" w:after="120" w:line="276" w:lineRule="auto"/>
        <w:jc w:val="both"/>
        <w:rPr>
          <w:szCs w:val="24"/>
        </w:rPr>
      </w:pPr>
      <w:r w:rsidRPr="00383346">
        <w:rPr>
          <w:szCs w:val="24"/>
        </w:rPr>
        <w:t>Material de consumo</w:t>
      </w:r>
      <w:r w:rsidR="00D57FD7" w:rsidRPr="00D72CB9">
        <w:rPr>
          <w:szCs w:val="24"/>
        </w:rPr>
        <w:t>;</w:t>
      </w:r>
    </w:p>
    <w:p w:rsidR="00442C7C" w:rsidRPr="00383346" w:rsidRDefault="009533DE" w:rsidP="001B712A">
      <w:pPr>
        <w:pStyle w:val="PargrafodaLista"/>
        <w:numPr>
          <w:ilvl w:val="0"/>
          <w:numId w:val="27"/>
        </w:numPr>
        <w:spacing w:before="120" w:after="120" w:line="276" w:lineRule="auto"/>
        <w:jc w:val="both"/>
        <w:rPr>
          <w:szCs w:val="24"/>
        </w:rPr>
      </w:pPr>
      <w:r>
        <w:rPr>
          <w:szCs w:val="24"/>
        </w:rPr>
        <w:t>Equipamentos</w:t>
      </w:r>
      <w:r w:rsidR="00442C7C" w:rsidRPr="00383346">
        <w:rPr>
          <w:szCs w:val="24"/>
        </w:rPr>
        <w:t>;</w:t>
      </w:r>
    </w:p>
    <w:p w:rsidR="00442C7C" w:rsidRPr="00383346" w:rsidRDefault="009533DE" w:rsidP="001B712A">
      <w:pPr>
        <w:pStyle w:val="PargrafodaLista"/>
        <w:numPr>
          <w:ilvl w:val="0"/>
          <w:numId w:val="27"/>
        </w:numPr>
        <w:spacing w:before="120" w:after="120" w:line="276" w:lineRule="auto"/>
        <w:jc w:val="both"/>
        <w:rPr>
          <w:szCs w:val="24"/>
        </w:rPr>
      </w:pPr>
      <w:r>
        <w:rPr>
          <w:szCs w:val="24"/>
        </w:rPr>
        <w:t>Locação</w:t>
      </w:r>
      <w:r w:rsidR="00442C7C" w:rsidRPr="00383346">
        <w:rPr>
          <w:szCs w:val="24"/>
        </w:rPr>
        <w:t>;</w:t>
      </w:r>
    </w:p>
    <w:p w:rsidR="00442C7C" w:rsidRPr="00383346" w:rsidRDefault="009533DE" w:rsidP="001B712A">
      <w:pPr>
        <w:pStyle w:val="PargrafodaLista"/>
        <w:numPr>
          <w:ilvl w:val="0"/>
          <w:numId w:val="27"/>
        </w:numPr>
        <w:spacing w:before="120" w:after="120" w:line="276" w:lineRule="auto"/>
        <w:jc w:val="both"/>
        <w:rPr>
          <w:szCs w:val="24"/>
        </w:rPr>
      </w:pPr>
      <w:r>
        <w:rPr>
          <w:szCs w:val="24"/>
        </w:rPr>
        <w:t>Manutenção e administração do espaço</w:t>
      </w:r>
      <w:r w:rsidR="00442C7C" w:rsidRPr="00383346">
        <w:rPr>
          <w:szCs w:val="24"/>
        </w:rPr>
        <w:t>;</w:t>
      </w:r>
    </w:p>
    <w:p w:rsidR="00442C7C" w:rsidRPr="00383346" w:rsidRDefault="009533DE" w:rsidP="001B712A">
      <w:pPr>
        <w:pStyle w:val="PargrafodaLista"/>
        <w:numPr>
          <w:ilvl w:val="0"/>
          <w:numId w:val="27"/>
        </w:numPr>
        <w:spacing w:before="120" w:after="120" w:line="276" w:lineRule="auto"/>
        <w:jc w:val="both"/>
        <w:rPr>
          <w:szCs w:val="24"/>
        </w:rPr>
      </w:pPr>
      <w:r>
        <w:rPr>
          <w:szCs w:val="24"/>
        </w:rPr>
        <w:t>Material gráfico e publicações</w:t>
      </w:r>
      <w:r w:rsidR="00442C7C" w:rsidRPr="00383346">
        <w:rPr>
          <w:szCs w:val="24"/>
        </w:rPr>
        <w:t>;</w:t>
      </w:r>
    </w:p>
    <w:p w:rsidR="00442C7C" w:rsidRDefault="009533DE" w:rsidP="001B712A">
      <w:pPr>
        <w:pStyle w:val="PargrafodaLista"/>
        <w:numPr>
          <w:ilvl w:val="0"/>
          <w:numId w:val="27"/>
        </w:numPr>
        <w:spacing w:before="120" w:after="120" w:line="276" w:lineRule="auto"/>
        <w:rPr>
          <w:szCs w:val="24"/>
        </w:rPr>
      </w:pPr>
      <w:r>
        <w:rPr>
          <w:szCs w:val="24"/>
        </w:rPr>
        <w:t>Divulgação;</w:t>
      </w:r>
    </w:p>
    <w:p w:rsidR="009533DE" w:rsidRDefault="009533DE" w:rsidP="009533DE">
      <w:pPr>
        <w:pStyle w:val="PargrafodaLista"/>
        <w:numPr>
          <w:ilvl w:val="0"/>
          <w:numId w:val="27"/>
        </w:numPr>
        <w:spacing w:before="120" w:after="120" w:line="276" w:lineRule="auto"/>
        <w:rPr>
          <w:szCs w:val="24"/>
        </w:rPr>
      </w:pPr>
      <w:r>
        <w:rPr>
          <w:szCs w:val="24"/>
        </w:rPr>
        <w:t>F</w:t>
      </w:r>
      <w:r w:rsidRPr="009533DE">
        <w:rPr>
          <w:szCs w:val="24"/>
        </w:rPr>
        <w:t>otos, gravações e outros suportes de divulgação, pesquisa e documentação</w:t>
      </w:r>
      <w:r>
        <w:rPr>
          <w:szCs w:val="24"/>
        </w:rPr>
        <w:t>;</w:t>
      </w:r>
    </w:p>
    <w:p w:rsidR="009533DE" w:rsidRPr="00383346" w:rsidRDefault="009533DE" w:rsidP="009533DE">
      <w:pPr>
        <w:pStyle w:val="PargrafodaLista"/>
        <w:numPr>
          <w:ilvl w:val="0"/>
          <w:numId w:val="27"/>
        </w:numPr>
        <w:spacing w:before="120" w:after="120" w:line="276" w:lineRule="auto"/>
        <w:rPr>
          <w:szCs w:val="24"/>
        </w:rPr>
      </w:pPr>
      <w:r>
        <w:rPr>
          <w:szCs w:val="24"/>
        </w:rPr>
        <w:t>D</w:t>
      </w:r>
      <w:r w:rsidRPr="009533DE">
        <w:rPr>
          <w:szCs w:val="24"/>
        </w:rPr>
        <w:t>espesas diversas</w:t>
      </w:r>
      <w:r>
        <w:rPr>
          <w:szCs w:val="24"/>
        </w:rPr>
        <w:t>.</w:t>
      </w:r>
    </w:p>
    <w:p w:rsidR="00442C7C" w:rsidRPr="00383346" w:rsidRDefault="00D57FD7" w:rsidP="001B712A">
      <w:pPr>
        <w:pStyle w:val="PargrafodaLista"/>
        <w:numPr>
          <w:ilvl w:val="0"/>
          <w:numId w:val="26"/>
        </w:numPr>
        <w:spacing w:before="120" w:after="120" w:line="276" w:lineRule="auto"/>
        <w:rPr>
          <w:szCs w:val="24"/>
        </w:rPr>
      </w:pPr>
      <w:r>
        <w:rPr>
          <w:szCs w:val="24"/>
        </w:rPr>
        <w:t>Plano de comunicação</w:t>
      </w:r>
      <w:r w:rsidR="00442C7C" w:rsidRPr="00383346">
        <w:rPr>
          <w:szCs w:val="24"/>
        </w:rPr>
        <w:t>;</w:t>
      </w:r>
    </w:p>
    <w:p w:rsidR="00442C7C" w:rsidRPr="00D72CB9" w:rsidRDefault="002E4214" w:rsidP="001B712A">
      <w:pPr>
        <w:numPr>
          <w:ilvl w:val="0"/>
          <w:numId w:val="26"/>
        </w:numPr>
        <w:spacing w:before="120" w:after="120" w:line="276" w:lineRule="auto"/>
        <w:jc w:val="both"/>
        <w:rPr>
          <w:szCs w:val="24"/>
        </w:rPr>
      </w:pPr>
      <w:r w:rsidRPr="00D72CB9">
        <w:t>Cronograma do plano de trabalho dividido em duas</w:t>
      </w:r>
      <w:r w:rsidR="00463ED8" w:rsidRPr="00D72CB9">
        <w:t xml:space="preserve"> etapas, </w:t>
      </w:r>
      <w:r w:rsidRPr="00D72CB9">
        <w:t>com a descrição detalhada do c</w:t>
      </w:r>
      <w:r w:rsidR="00463ED8" w:rsidRPr="00D72CB9">
        <w:t xml:space="preserve">onjunto de ações </w:t>
      </w:r>
      <w:r w:rsidRPr="00D72CB9">
        <w:t xml:space="preserve">e a duração de cada uma delas, que não poderá </w:t>
      </w:r>
      <w:r w:rsidR="00D72CB9">
        <w:t xml:space="preserve">nem </w:t>
      </w:r>
      <w:r w:rsidRPr="00D72CB9">
        <w:t xml:space="preserve">ser </w:t>
      </w:r>
      <w:r w:rsidR="00D72CB9">
        <w:t>inferior</w:t>
      </w:r>
      <w:r w:rsidR="00D41AF5">
        <w:t xml:space="preserve"> a 06 (seis) meses, nem superior</w:t>
      </w:r>
      <w:r w:rsidR="00D72CB9">
        <w:t xml:space="preserve"> a </w:t>
      </w:r>
      <w:r w:rsidRPr="00D72CB9">
        <w:t>12 (doze) meses</w:t>
      </w:r>
      <w:r w:rsidR="00442C7C" w:rsidRPr="00D72CB9">
        <w:rPr>
          <w:szCs w:val="24"/>
        </w:rPr>
        <w:t>;</w:t>
      </w:r>
    </w:p>
    <w:p w:rsidR="00442C7C" w:rsidRPr="00383346" w:rsidRDefault="00442C7C" w:rsidP="001B712A">
      <w:pPr>
        <w:numPr>
          <w:ilvl w:val="0"/>
          <w:numId w:val="26"/>
        </w:numPr>
        <w:spacing w:before="120" w:after="120" w:line="276" w:lineRule="auto"/>
        <w:jc w:val="both"/>
        <w:rPr>
          <w:szCs w:val="24"/>
        </w:rPr>
      </w:pPr>
      <w:r w:rsidRPr="00383346">
        <w:rPr>
          <w:szCs w:val="24"/>
        </w:rPr>
        <w:t>Descrição do público alvo;</w:t>
      </w:r>
    </w:p>
    <w:p w:rsidR="00442C7C" w:rsidRPr="00383346" w:rsidRDefault="00442C7C" w:rsidP="001B712A">
      <w:pPr>
        <w:numPr>
          <w:ilvl w:val="0"/>
          <w:numId w:val="26"/>
        </w:numPr>
        <w:spacing w:before="120" w:after="120" w:line="276" w:lineRule="auto"/>
        <w:jc w:val="both"/>
        <w:rPr>
          <w:szCs w:val="24"/>
        </w:rPr>
      </w:pPr>
      <w:r w:rsidRPr="00383346">
        <w:rPr>
          <w:szCs w:val="24"/>
        </w:rPr>
        <w:t>Ficha técnica do projeto, rela</w:t>
      </w:r>
      <w:r w:rsidR="00D57FD7">
        <w:rPr>
          <w:szCs w:val="24"/>
        </w:rPr>
        <w:t>cionando os nomes e funções das pessoas envolvidas</w:t>
      </w:r>
      <w:r w:rsidR="0063355D">
        <w:rPr>
          <w:szCs w:val="24"/>
        </w:rPr>
        <w:t>;</w:t>
      </w:r>
    </w:p>
    <w:p w:rsidR="00442C7C" w:rsidRPr="00383346" w:rsidRDefault="00442C7C" w:rsidP="001B712A">
      <w:pPr>
        <w:numPr>
          <w:ilvl w:val="0"/>
          <w:numId w:val="26"/>
        </w:numPr>
        <w:spacing w:before="120" w:after="120" w:line="276" w:lineRule="auto"/>
        <w:jc w:val="both"/>
        <w:rPr>
          <w:szCs w:val="24"/>
        </w:rPr>
      </w:pPr>
      <w:r w:rsidRPr="00383346">
        <w:rPr>
          <w:szCs w:val="24"/>
        </w:rPr>
        <w:t>Currículo completo de</w:t>
      </w:r>
      <w:r w:rsidR="00D57FD7">
        <w:rPr>
          <w:szCs w:val="24"/>
        </w:rPr>
        <w:t xml:space="preserve"> todas as pessoas envolvidas</w:t>
      </w:r>
      <w:r w:rsidR="0063355D">
        <w:rPr>
          <w:szCs w:val="24"/>
        </w:rPr>
        <w:t>, incluindo o do proponente;</w:t>
      </w:r>
    </w:p>
    <w:p w:rsidR="00B40AF4" w:rsidRPr="00D57FD7" w:rsidRDefault="00442C7C" w:rsidP="001B712A">
      <w:pPr>
        <w:numPr>
          <w:ilvl w:val="0"/>
          <w:numId w:val="26"/>
        </w:numPr>
        <w:spacing w:before="120" w:after="120" w:line="276" w:lineRule="auto"/>
        <w:jc w:val="both"/>
        <w:rPr>
          <w:szCs w:val="24"/>
        </w:rPr>
      </w:pPr>
      <w:r w:rsidRPr="00383346">
        <w:rPr>
          <w:color w:val="000000"/>
          <w:szCs w:val="24"/>
        </w:rPr>
        <w:t xml:space="preserve">De acordo com as características do objeto da parceria, medidas de acessibilidade para </w:t>
      </w:r>
      <w:r w:rsidR="004B2D32" w:rsidRPr="00383346">
        <w:rPr>
          <w:color w:val="000000"/>
          <w:szCs w:val="24"/>
        </w:rPr>
        <w:t>pessoas com deficiência ou mobilidade reduzidas e idosas</w:t>
      </w:r>
      <w:r w:rsidRPr="00383346">
        <w:rPr>
          <w:color w:val="000000"/>
          <w:szCs w:val="24"/>
        </w:rPr>
        <w:t xml:space="preserve">. </w:t>
      </w:r>
    </w:p>
    <w:p w:rsidR="00C21B43" w:rsidRPr="00C21B43" w:rsidRDefault="00C21B43" w:rsidP="00C21B43">
      <w:pPr>
        <w:spacing w:before="120" w:after="120" w:line="320" w:lineRule="exact"/>
        <w:ind w:left="720"/>
        <w:jc w:val="both"/>
        <w:rPr>
          <w:szCs w:val="24"/>
        </w:rPr>
      </w:pPr>
    </w:p>
    <w:p w:rsidR="00442C7C" w:rsidRPr="00383346" w:rsidRDefault="006D4BF4" w:rsidP="00383346">
      <w:pPr>
        <w:spacing w:before="120" w:after="120" w:line="276" w:lineRule="auto"/>
        <w:ind w:left="360"/>
        <w:jc w:val="both"/>
        <w:rPr>
          <w:b/>
          <w:szCs w:val="24"/>
        </w:rPr>
      </w:pPr>
      <w:r w:rsidRPr="00383346">
        <w:rPr>
          <w:b/>
          <w:szCs w:val="24"/>
        </w:rPr>
        <w:t>III - DECLARAÇÕES OBRIGATÓRIAS:</w:t>
      </w:r>
    </w:p>
    <w:p w:rsidR="00853F69" w:rsidRPr="00383346" w:rsidRDefault="00853F69" w:rsidP="001B712A">
      <w:pPr>
        <w:numPr>
          <w:ilvl w:val="0"/>
          <w:numId w:val="28"/>
        </w:numPr>
        <w:spacing w:before="120" w:after="120" w:line="276" w:lineRule="auto"/>
        <w:jc w:val="both"/>
        <w:rPr>
          <w:szCs w:val="24"/>
        </w:rPr>
      </w:pPr>
      <w:r w:rsidRPr="00383346">
        <w:rPr>
          <w:szCs w:val="24"/>
        </w:rPr>
        <w:t>Re</w:t>
      </w:r>
      <w:r w:rsidR="00801CE4">
        <w:rPr>
          <w:szCs w:val="24"/>
        </w:rPr>
        <w:t xml:space="preserve">querimento de Inscrição (ANEXO </w:t>
      </w:r>
      <w:proofErr w:type="gramStart"/>
      <w:r w:rsidR="00801CE4">
        <w:rPr>
          <w:szCs w:val="24"/>
        </w:rPr>
        <w:t>1</w:t>
      </w:r>
      <w:proofErr w:type="gramEnd"/>
      <w:r w:rsidRPr="00383346">
        <w:rPr>
          <w:szCs w:val="24"/>
        </w:rPr>
        <w:t>);</w:t>
      </w:r>
    </w:p>
    <w:p w:rsidR="00853F69" w:rsidRPr="00383346" w:rsidRDefault="00853F69" w:rsidP="001B712A">
      <w:pPr>
        <w:numPr>
          <w:ilvl w:val="0"/>
          <w:numId w:val="28"/>
        </w:numPr>
        <w:spacing w:before="120" w:after="120" w:line="276" w:lineRule="auto"/>
        <w:jc w:val="both"/>
        <w:rPr>
          <w:szCs w:val="24"/>
        </w:rPr>
      </w:pPr>
      <w:r w:rsidRPr="00383346">
        <w:rPr>
          <w:szCs w:val="24"/>
        </w:rPr>
        <w:t>Declaração do Proponente: Aceit</w:t>
      </w:r>
      <w:r w:rsidR="00801CE4">
        <w:rPr>
          <w:szCs w:val="24"/>
        </w:rPr>
        <w:t xml:space="preserve">e das Regras do Edital (ANEXO </w:t>
      </w:r>
      <w:proofErr w:type="gramStart"/>
      <w:r w:rsidR="00801CE4">
        <w:rPr>
          <w:szCs w:val="24"/>
        </w:rPr>
        <w:t>2</w:t>
      </w:r>
      <w:proofErr w:type="gramEnd"/>
      <w:r w:rsidRPr="00383346">
        <w:rPr>
          <w:szCs w:val="24"/>
        </w:rPr>
        <w:t xml:space="preserve">); </w:t>
      </w:r>
    </w:p>
    <w:p w:rsidR="00853F69" w:rsidRPr="00383346" w:rsidRDefault="00853F69" w:rsidP="001B712A">
      <w:pPr>
        <w:numPr>
          <w:ilvl w:val="0"/>
          <w:numId w:val="28"/>
        </w:numPr>
        <w:spacing w:before="120" w:after="120" w:line="276" w:lineRule="auto"/>
        <w:jc w:val="both"/>
        <w:rPr>
          <w:szCs w:val="24"/>
        </w:rPr>
      </w:pPr>
      <w:r w:rsidRPr="00383346">
        <w:rPr>
          <w:szCs w:val="24"/>
        </w:rPr>
        <w:t>Declaração</w:t>
      </w:r>
      <w:r w:rsidR="00801CE4">
        <w:rPr>
          <w:szCs w:val="24"/>
        </w:rPr>
        <w:t xml:space="preserve">: Representação Legal (ANEXO </w:t>
      </w:r>
      <w:proofErr w:type="gramStart"/>
      <w:r w:rsidR="00801CE4">
        <w:rPr>
          <w:szCs w:val="24"/>
        </w:rPr>
        <w:t>3</w:t>
      </w:r>
      <w:proofErr w:type="gramEnd"/>
      <w:r w:rsidRPr="00383346">
        <w:rPr>
          <w:szCs w:val="24"/>
        </w:rPr>
        <w:t>);</w:t>
      </w:r>
    </w:p>
    <w:p w:rsidR="00853F69" w:rsidRPr="00383346" w:rsidRDefault="00853F69" w:rsidP="001B712A">
      <w:pPr>
        <w:numPr>
          <w:ilvl w:val="0"/>
          <w:numId w:val="28"/>
        </w:numPr>
        <w:spacing w:before="120" w:after="120" w:line="276" w:lineRule="auto"/>
        <w:jc w:val="both"/>
        <w:rPr>
          <w:szCs w:val="24"/>
        </w:rPr>
      </w:pPr>
      <w:r w:rsidRPr="00383346">
        <w:rPr>
          <w:szCs w:val="24"/>
        </w:rPr>
        <w:t>Declaraç</w:t>
      </w:r>
      <w:r w:rsidR="00801CE4">
        <w:rPr>
          <w:szCs w:val="24"/>
        </w:rPr>
        <w:t xml:space="preserve">ão: Uso de Nome Social (ANEXO </w:t>
      </w:r>
      <w:proofErr w:type="gramStart"/>
      <w:r w:rsidR="00801CE4">
        <w:rPr>
          <w:szCs w:val="24"/>
        </w:rPr>
        <w:t>4</w:t>
      </w:r>
      <w:proofErr w:type="gramEnd"/>
      <w:r w:rsidRPr="00383346">
        <w:rPr>
          <w:szCs w:val="24"/>
        </w:rPr>
        <w:t>);</w:t>
      </w:r>
    </w:p>
    <w:p w:rsidR="00853F69" w:rsidRPr="00383346" w:rsidRDefault="00853F69" w:rsidP="001B712A">
      <w:pPr>
        <w:numPr>
          <w:ilvl w:val="0"/>
          <w:numId w:val="28"/>
        </w:numPr>
        <w:spacing w:before="120" w:after="120" w:line="276" w:lineRule="auto"/>
        <w:jc w:val="both"/>
        <w:rPr>
          <w:szCs w:val="24"/>
        </w:rPr>
      </w:pPr>
      <w:r w:rsidRPr="00383346">
        <w:rPr>
          <w:szCs w:val="24"/>
        </w:rPr>
        <w:t>Declaração: Utilização</w:t>
      </w:r>
      <w:r w:rsidR="00801CE4">
        <w:rPr>
          <w:szCs w:val="24"/>
        </w:rPr>
        <w:t xml:space="preserve"> de Recursos do Projeto (ANEXO </w:t>
      </w:r>
      <w:proofErr w:type="gramStart"/>
      <w:r w:rsidR="00801CE4">
        <w:rPr>
          <w:szCs w:val="24"/>
        </w:rPr>
        <w:t>5</w:t>
      </w:r>
      <w:proofErr w:type="gramEnd"/>
      <w:r w:rsidRPr="00383346">
        <w:rPr>
          <w:szCs w:val="24"/>
        </w:rPr>
        <w:t xml:space="preserve">); </w:t>
      </w:r>
    </w:p>
    <w:p w:rsidR="00442C7C" w:rsidRDefault="00853F69" w:rsidP="001B712A">
      <w:pPr>
        <w:numPr>
          <w:ilvl w:val="0"/>
          <w:numId w:val="28"/>
        </w:numPr>
        <w:spacing w:before="120" w:after="120" w:line="276" w:lineRule="auto"/>
        <w:jc w:val="both"/>
        <w:rPr>
          <w:szCs w:val="24"/>
        </w:rPr>
      </w:pPr>
      <w:r w:rsidRPr="008712D8">
        <w:rPr>
          <w:szCs w:val="24"/>
        </w:rPr>
        <w:lastRenderedPageBreak/>
        <w:t xml:space="preserve">Declaração: Ausência de Débitos com a Prefeitura de São Paulo </w:t>
      </w:r>
      <w:r w:rsidR="00801CE4">
        <w:rPr>
          <w:szCs w:val="24"/>
        </w:rPr>
        <w:t xml:space="preserve">(ANEXO </w:t>
      </w:r>
      <w:proofErr w:type="gramStart"/>
      <w:r w:rsidR="00801CE4">
        <w:rPr>
          <w:szCs w:val="24"/>
        </w:rPr>
        <w:t>6</w:t>
      </w:r>
      <w:proofErr w:type="gramEnd"/>
      <w:r w:rsidRPr="008712D8">
        <w:rPr>
          <w:szCs w:val="24"/>
        </w:rPr>
        <w:t>)</w:t>
      </w:r>
      <w:r w:rsidR="00442C7C" w:rsidRPr="008712D8">
        <w:rPr>
          <w:szCs w:val="24"/>
        </w:rPr>
        <w:t>.</w:t>
      </w:r>
    </w:p>
    <w:p w:rsidR="0063355D" w:rsidRPr="00801CE4" w:rsidRDefault="00D72CB9" w:rsidP="001B712A">
      <w:pPr>
        <w:pStyle w:val="PargrafodaLista"/>
        <w:numPr>
          <w:ilvl w:val="0"/>
          <w:numId w:val="28"/>
        </w:numPr>
        <w:spacing w:line="320" w:lineRule="exact"/>
        <w:jc w:val="both"/>
        <w:rPr>
          <w:bCs/>
        </w:rPr>
      </w:pPr>
      <w:r>
        <w:t xml:space="preserve">Declaração: </w:t>
      </w:r>
      <w:r w:rsidR="00801CE4">
        <w:t>Instalaçõe</w:t>
      </w:r>
      <w:r w:rsidR="00532D9F">
        <w:t xml:space="preserve">s e Condições Materiais (ANEXO </w:t>
      </w:r>
      <w:proofErr w:type="gramStart"/>
      <w:r w:rsidR="00532D9F">
        <w:t>7</w:t>
      </w:r>
      <w:proofErr w:type="gramEnd"/>
      <w:r w:rsidR="00801CE4">
        <w:t>)</w:t>
      </w:r>
      <w:r w:rsidR="00801CE4" w:rsidRPr="002F0591">
        <w:t>.</w:t>
      </w:r>
    </w:p>
    <w:p w:rsidR="000E5C03" w:rsidRPr="008712D8" w:rsidRDefault="000E5C03" w:rsidP="00383346">
      <w:pPr>
        <w:spacing w:before="120" w:after="120" w:line="276" w:lineRule="auto"/>
        <w:jc w:val="both"/>
        <w:rPr>
          <w:b/>
          <w:szCs w:val="24"/>
        </w:rPr>
      </w:pPr>
    </w:p>
    <w:p w:rsidR="00932CAC" w:rsidRDefault="002941FE" w:rsidP="00932CAC">
      <w:pPr>
        <w:spacing w:before="120" w:after="120" w:line="276" w:lineRule="auto"/>
        <w:ind w:left="397" w:hanging="397"/>
        <w:jc w:val="both"/>
        <w:rPr>
          <w:szCs w:val="24"/>
        </w:rPr>
      </w:pPr>
      <w:r>
        <w:rPr>
          <w:b/>
          <w:szCs w:val="24"/>
        </w:rPr>
        <w:t>5.4</w:t>
      </w:r>
      <w:r w:rsidR="00442C7C" w:rsidRPr="00383346">
        <w:rPr>
          <w:b/>
          <w:szCs w:val="24"/>
        </w:rPr>
        <w:t xml:space="preserve"> </w:t>
      </w:r>
      <w:r w:rsidR="00442C7C" w:rsidRPr="00383346">
        <w:rPr>
          <w:szCs w:val="24"/>
        </w:rPr>
        <w:t>A Supervisão de Fomento às Artes estará disponível para consultas sobre a utilização da ferramenta de inscrição </w:t>
      </w:r>
      <w:r w:rsidR="00442C7C" w:rsidRPr="00383346">
        <w:rPr>
          <w:i/>
          <w:iCs/>
          <w:szCs w:val="24"/>
        </w:rPr>
        <w:t xml:space="preserve">online </w:t>
      </w:r>
      <w:r w:rsidR="00442C7C" w:rsidRPr="00383346">
        <w:rPr>
          <w:szCs w:val="24"/>
        </w:rPr>
        <w:t>dura</w:t>
      </w:r>
      <w:r w:rsidR="000D624D" w:rsidRPr="00383346">
        <w:rPr>
          <w:szCs w:val="24"/>
        </w:rPr>
        <w:t xml:space="preserve">nte todo o período de inscrições pelo e-mail </w:t>
      </w:r>
      <w:hyperlink r:id="rId10" w:history="1">
        <w:r w:rsidR="00932CAC" w:rsidRPr="005A291A">
          <w:rPr>
            <w:rStyle w:val="Hyperlink"/>
            <w:szCs w:val="24"/>
          </w:rPr>
          <w:t>fomentolinguagens@prefeitura.sp.gov.br</w:t>
        </w:r>
      </w:hyperlink>
      <w:r w:rsidR="00442C7C" w:rsidRPr="00383346">
        <w:rPr>
          <w:szCs w:val="24"/>
        </w:rPr>
        <w:t>.</w:t>
      </w:r>
    </w:p>
    <w:p w:rsidR="00932CAC" w:rsidRDefault="00932CAC" w:rsidP="00932CAC">
      <w:pPr>
        <w:spacing w:before="120" w:after="120" w:line="276" w:lineRule="auto"/>
        <w:ind w:left="397" w:hanging="397"/>
        <w:jc w:val="both"/>
        <w:rPr>
          <w:b/>
          <w:szCs w:val="24"/>
        </w:rPr>
      </w:pPr>
    </w:p>
    <w:p w:rsidR="00801CE4" w:rsidRPr="00D72CB9" w:rsidRDefault="00801CE4" w:rsidP="00801CE4">
      <w:pPr>
        <w:pStyle w:val="Ttulo2"/>
        <w:spacing w:before="120" w:after="120" w:line="320" w:lineRule="exact"/>
        <w:jc w:val="both"/>
        <w:rPr>
          <w:rFonts w:ascii="Times New Roman" w:hAnsi="Times New Roman"/>
          <w:b/>
          <w:color w:val="auto"/>
          <w:szCs w:val="24"/>
          <w:lang w:val="pt-BR"/>
        </w:rPr>
      </w:pPr>
      <w:r w:rsidRPr="00D72CB9">
        <w:rPr>
          <w:rFonts w:ascii="Times New Roman" w:hAnsi="Times New Roman"/>
          <w:b/>
          <w:color w:val="auto"/>
          <w:szCs w:val="24"/>
        </w:rPr>
        <w:t xml:space="preserve">6. </w:t>
      </w:r>
      <w:r w:rsidRPr="00D72CB9">
        <w:rPr>
          <w:rFonts w:ascii="Times New Roman" w:hAnsi="Times New Roman"/>
          <w:b/>
          <w:color w:val="auto"/>
          <w:szCs w:val="24"/>
          <w:lang w:val="pt-BR"/>
        </w:rPr>
        <w:tab/>
      </w:r>
      <w:r w:rsidRPr="00D72CB9">
        <w:rPr>
          <w:rFonts w:ascii="Times New Roman" w:hAnsi="Times New Roman"/>
          <w:b/>
          <w:color w:val="auto"/>
          <w:szCs w:val="24"/>
        </w:rPr>
        <w:t xml:space="preserve">DA COMISSÃO DE SELEÇÃO </w:t>
      </w:r>
    </w:p>
    <w:p w:rsidR="00801CE4" w:rsidRDefault="00801CE4" w:rsidP="003F0E8C">
      <w:pPr>
        <w:autoSpaceDE w:val="0"/>
        <w:autoSpaceDN w:val="0"/>
        <w:adjustRightInd w:val="0"/>
        <w:spacing w:before="120" w:after="120" w:line="320" w:lineRule="exact"/>
        <w:jc w:val="both"/>
        <w:rPr>
          <w:szCs w:val="24"/>
        </w:rPr>
      </w:pPr>
      <w:r w:rsidRPr="00D72CB9">
        <w:rPr>
          <w:b/>
          <w:color w:val="000000"/>
          <w:szCs w:val="24"/>
        </w:rPr>
        <w:t>6.1</w:t>
      </w:r>
      <w:r w:rsidRPr="00D72CB9">
        <w:rPr>
          <w:color w:val="000000"/>
          <w:szCs w:val="24"/>
        </w:rPr>
        <w:t xml:space="preserve"> </w:t>
      </w:r>
      <w:r w:rsidRPr="00D72CB9">
        <w:rPr>
          <w:b/>
          <w:color w:val="000000"/>
          <w:szCs w:val="24"/>
        </w:rPr>
        <w:t>Da composição da Comissão de Seleção.</w:t>
      </w:r>
      <w:r w:rsidRPr="00D72CB9">
        <w:rPr>
          <w:color w:val="000000"/>
          <w:szCs w:val="24"/>
        </w:rPr>
        <w:t xml:space="preserve"> A Comissã</w:t>
      </w:r>
      <w:r w:rsidR="00D41AF5">
        <w:rPr>
          <w:color w:val="000000"/>
          <w:szCs w:val="24"/>
        </w:rPr>
        <w:t>o de Seleção será composta por </w:t>
      </w:r>
      <w:proofErr w:type="gramStart"/>
      <w:r w:rsidR="00D41AF5">
        <w:rPr>
          <w:color w:val="000000"/>
          <w:szCs w:val="24"/>
        </w:rPr>
        <w:t>7</w:t>
      </w:r>
      <w:proofErr w:type="gramEnd"/>
      <w:r w:rsidRPr="00D72CB9">
        <w:rPr>
          <w:color w:val="000000"/>
          <w:szCs w:val="24"/>
        </w:rPr>
        <w:t xml:space="preserve"> </w:t>
      </w:r>
      <w:r w:rsidR="00D41AF5">
        <w:rPr>
          <w:color w:val="000000"/>
          <w:szCs w:val="24"/>
        </w:rPr>
        <w:t>(sete</w:t>
      </w:r>
      <w:r w:rsidR="00C06368">
        <w:rPr>
          <w:color w:val="000000"/>
          <w:szCs w:val="24"/>
        </w:rPr>
        <w:t xml:space="preserve">) </w:t>
      </w:r>
      <w:r w:rsidR="00625E23">
        <w:rPr>
          <w:color w:val="000000"/>
          <w:szCs w:val="24"/>
        </w:rPr>
        <w:t>membros</w:t>
      </w:r>
      <w:r w:rsidRPr="00D72CB9">
        <w:rPr>
          <w:color w:val="000000"/>
          <w:szCs w:val="24"/>
        </w:rPr>
        <w:t>, sendo 01 (um) deles servidor ocupante de cargo de provimento efetivo ou emprego permanente do quadro de pessoal da Administração Pública Municipal.</w:t>
      </w:r>
      <w:r w:rsidR="003F0E8C">
        <w:rPr>
          <w:color w:val="000000"/>
          <w:szCs w:val="24"/>
        </w:rPr>
        <w:t xml:space="preserve"> </w:t>
      </w:r>
      <w:r w:rsidR="003F0E8C">
        <w:rPr>
          <w:szCs w:val="24"/>
        </w:rPr>
        <w:t xml:space="preserve">Dos </w:t>
      </w:r>
      <w:proofErr w:type="gramStart"/>
      <w:r w:rsidR="003F0E8C">
        <w:rPr>
          <w:szCs w:val="24"/>
        </w:rPr>
        <w:t>6</w:t>
      </w:r>
      <w:proofErr w:type="gramEnd"/>
      <w:r w:rsidR="003F0E8C">
        <w:rPr>
          <w:szCs w:val="24"/>
        </w:rPr>
        <w:t xml:space="preserve"> (seis</w:t>
      </w:r>
      <w:r w:rsidR="00625E23">
        <w:rPr>
          <w:szCs w:val="24"/>
        </w:rPr>
        <w:t>) membros</w:t>
      </w:r>
      <w:r w:rsidR="003F0E8C">
        <w:rPr>
          <w:szCs w:val="24"/>
        </w:rPr>
        <w:t xml:space="preserve"> restantes</w:t>
      </w:r>
      <w:r w:rsidR="00625E23">
        <w:rPr>
          <w:szCs w:val="24"/>
        </w:rPr>
        <w:t>, 2 (dois) serão  de livre escolha do</w:t>
      </w:r>
      <w:r w:rsidR="00625E23" w:rsidRPr="00625E23">
        <w:rPr>
          <w:szCs w:val="24"/>
        </w:rPr>
        <w:t xml:space="preserve"> Secretário Mu</w:t>
      </w:r>
      <w:r w:rsidR="003F0E8C">
        <w:rPr>
          <w:szCs w:val="24"/>
        </w:rPr>
        <w:t xml:space="preserve">nicipal de Cultura e 4 (quatro) </w:t>
      </w:r>
      <w:r w:rsidR="00625E23" w:rsidRPr="00625E23">
        <w:rPr>
          <w:szCs w:val="24"/>
        </w:rPr>
        <w:t>escolhidos pela Secretaria Municipal de Cultura a partir de listas tríplices enviadas por entidades de caráter representativo em teatro</w:t>
      </w:r>
      <w:r w:rsidR="00DD0139">
        <w:rPr>
          <w:szCs w:val="24"/>
        </w:rPr>
        <w:t xml:space="preserve">, </w:t>
      </w:r>
      <w:r w:rsidR="00DD0139" w:rsidRPr="00DD0139">
        <w:rPr>
          <w:szCs w:val="24"/>
        </w:rPr>
        <w:t>de autores, artistas, técnicos, críticos, produtores, grupos ou empresários teatrais com mais de 3 (três) anos de atuação e sediadas no Município de São Paulo</w:t>
      </w:r>
      <w:r w:rsidR="00625E23">
        <w:rPr>
          <w:szCs w:val="24"/>
        </w:rPr>
        <w:t>;</w:t>
      </w:r>
    </w:p>
    <w:p w:rsidR="00625E23" w:rsidRDefault="00625E23" w:rsidP="00625E23">
      <w:pPr>
        <w:spacing w:before="120" w:after="120" w:line="320" w:lineRule="exact"/>
        <w:jc w:val="both"/>
        <w:rPr>
          <w:szCs w:val="24"/>
        </w:rPr>
      </w:pPr>
      <w:r>
        <w:rPr>
          <w:b/>
          <w:color w:val="000000"/>
          <w:szCs w:val="24"/>
        </w:rPr>
        <w:tab/>
      </w:r>
      <w:r w:rsidR="003F0E8C">
        <w:rPr>
          <w:b/>
          <w:color w:val="000000"/>
          <w:szCs w:val="24"/>
        </w:rPr>
        <w:t>6.1.1</w:t>
      </w:r>
      <w:r w:rsidRPr="00625E23">
        <w:rPr>
          <w:b/>
          <w:color w:val="000000"/>
          <w:szCs w:val="24"/>
        </w:rPr>
        <w:t>.</w:t>
      </w:r>
      <w:r>
        <w:rPr>
          <w:color w:val="000000"/>
          <w:szCs w:val="24"/>
        </w:rPr>
        <w:t xml:space="preserve"> </w:t>
      </w:r>
      <w:r w:rsidRPr="00D72CB9">
        <w:rPr>
          <w:szCs w:val="24"/>
        </w:rPr>
        <w:t xml:space="preserve">O Secretário Municipal de Cultura designará, entre os membros </w:t>
      </w:r>
      <w:r w:rsidRPr="00D72CB9">
        <w:rPr>
          <w:szCs w:val="24"/>
        </w:rPr>
        <w:tab/>
        <w:t>escolhidos, o Presidente da Comissão</w:t>
      </w:r>
      <w:r w:rsidR="00FD4DE0">
        <w:rPr>
          <w:szCs w:val="24"/>
        </w:rPr>
        <w:t>;</w:t>
      </w:r>
    </w:p>
    <w:p w:rsidR="00625E23" w:rsidRDefault="003F0E8C" w:rsidP="00DE27DC">
      <w:pPr>
        <w:spacing w:before="120" w:after="120" w:line="320" w:lineRule="exact"/>
        <w:ind w:left="705"/>
        <w:jc w:val="both"/>
        <w:rPr>
          <w:szCs w:val="24"/>
        </w:rPr>
      </w:pPr>
      <w:r>
        <w:rPr>
          <w:b/>
          <w:szCs w:val="24"/>
        </w:rPr>
        <w:t>6.1.2</w:t>
      </w:r>
      <w:r w:rsidR="00625E23" w:rsidRPr="00625E23">
        <w:rPr>
          <w:b/>
          <w:szCs w:val="24"/>
        </w:rPr>
        <w:t>.</w:t>
      </w:r>
      <w:r w:rsidR="00625E23">
        <w:rPr>
          <w:szCs w:val="24"/>
        </w:rPr>
        <w:t xml:space="preserve"> </w:t>
      </w:r>
      <w:r w:rsidR="00625E23" w:rsidRPr="00625E23">
        <w:rPr>
          <w:szCs w:val="24"/>
        </w:rPr>
        <w:t>Em caso de ausência ou insuficiência de indicações pelas entidades representativas, caberá à Secretaria Municipal de Cultura complementar a formação da Comissão Julgadora com membros livremente indicados, respeitadas de qualquer forma as exigências mínimas dispostas na legislação aplicável</w:t>
      </w:r>
      <w:r w:rsidR="00625E23">
        <w:rPr>
          <w:szCs w:val="24"/>
        </w:rPr>
        <w:t>;</w:t>
      </w:r>
    </w:p>
    <w:p w:rsidR="00DD0139" w:rsidRDefault="003F0E8C" w:rsidP="00957450">
      <w:pPr>
        <w:spacing w:before="120" w:after="120" w:line="320" w:lineRule="exact"/>
        <w:ind w:left="705"/>
        <w:jc w:val="both"/>
        <w:rPr>
          <w:szCs w:val="24"/>
        </w:rPr>
      </w:pPr>
      <w:r>
        <w:rPr>
          <w:b/>
          <w:szCs w:val="24"/>
        </w:rPr>
        <w:t>6.1.3</w:t>
      </w:r>
      <w:r w:rsidR="00625E23" w:rsidRPr="00625E23">
        <w:rPr>
          <w:b/>
          <w:szCs w:val="24"/>
        </w:rPr>
        <w:t>.</w:t>
      </w:r>
      <w:r w:rsidR="00625E23">
        <w:rPr>
          <w:szCs w:val="24"/>
        </w:rPr>
        <w:t xml:space="preserve"> </w:t>
      </w:r>
      <w:r w:rsidR="00625E23" w:rsidRPr="00625E23">
        <w:rPr>
          <w:szCs w:val="24"/>
        </w:rPr>
        <w:t>Em caso de vacância, o Secretário Municipal de Cultura completará o quadro da Comissão Julgadora, nomeando pessoa constante na mesma lista tríplice da entidade que indicou o membro vacante</w:t>
      </w:r>
      <w:r w:rsidR="00AE162C">
        <w:rPr>
          <w:szCs w:val="24"/>
        </w:rPr>
        <w:t>;</w:t>
      </w:r>
    </w:p>
    <w:p w:rsidR="00AE162C" w:rsidRDefault="00AE162C" w:rsidP="00957450">
      <w:pPr>
        <w:spacing w:before="120" w:after="120" w:line="320" w:lineRule="exact"/>
        <w:ind w:left="705"/>
        <w:jc w:val="both"/>
        <w:rPr>
          <w:szCs w:val="24"/>
        </w:rPr>
      </w:pPr>
      <w:r w:rsidRPr="00AE162C">
        <w:rPr>
          <w:b/>
          <w:szCs w:val="24"/>
        </w:rPr>
        <w:t>6.1.4.</w:t>
      </w:r>
      <w:r>
        <w:rPr>
          <w:b/>
          <w:szCs w:val="24"/>
        </w:rPr>
        <w:t xml:space="preserve"> </w:t>
      </w:r>
      <w:r w:rsidRPr="00AE162C">
        <w:rPr>
          <w:szCs w:val="24"/>
        </w:rPr>
        <w:t xml:space="preserve">As entidades deverão informar seus indicados por meio do seguinte e-mail: </w:t>
      </w:r>
      <w:hyperlink r:id="rId11" w:history="1">
        <w:r w:rsidRPr="00D62DD9">
          <w:rPr>
            <w:rStyle w:val="Hyperlink"/>
            <w:szCs w:val="24"/>
          </w:rPr>
          <w:t>fomentolinguagens@prefeitura.sp.gov.br</w:t>
        </w:r>
      </w:hyperlink>
      <w:r>
        <w:rPr>
          <w:szCs w:val="24"/>
        </w:rPr>
        <w:t>;</w:t>
      </w:r>
    </w:p>
    <w:p w:rsidR="00AE162C" w:rsidRPr="00AE162C" w:rsidRDefault="00AE162C" w:rsidP="00957450">
      <w:pPr>
        <w:spacing w:before="120" w:after="120" w:line="320" w:lineRule="exact"/>
        <w:ind w:left="705"/>
        <w:jc w:val="both"/>
        <w:rPr>
          <w:b/>
          <w:szCs w:val="24"/>
        </w:rPr>
      </w:pPr>
      <w:r>
        <w:rPr>
          <w:b/>
          <w:szCs w:val="24"/>
        </w:rPr>
        <w:t xml:space="preserve">6.1.5 </w:t>
      </w:r>
      <w:r w:rsidRPr="00AE162C">
        <w:rPr>
          <w:szCs w:val="24"/>
        </w:rPr>
        <w:t>O prazo para envio dos indicados pelas entidades é de até 15 (quinze) dias corridos, contados da data de publicação do Edital</w:t>
      </w:r>
      <w:r>
        <w:rPr>
          <w:szCs w:val="24"/>
        </w:rPr>
        <w:t>.</w:t>
      </w:r>
    </w:p>
    <w:p w:rsidR="00801CE4" w:rsidRPr="00D72CB9" w:rsidRDefault="00801CE4" w:rsidP="00801CE4">
      <w:pPr>
        <w:spacing w:before="120" w:after="120" w:line="320" w:lineRule="exact"/>
        <w:jc w:val="both"/>
        <w:rPr>
          <w:color w:val="000000"/>
          <w:szCs w:val="24"/>
        </w:rPr>
      </w:pPr>
      <w:proofErr w:type="gramStart"/>
      <w:r w:rsidRPr="00D72CB9">
        <w:rPr>
          <w:b/>
          <w:color w:val="000000"/>
          <w:szCs w:val="24"/>
        </w:rPr>
        <w:t>6.2</w:t>
      </w:r>
      <w:r w:rsidRPr="00D72CB9">
        <w:rPr>
          <w:color w:val="000000"/>
          <w:szCs w:val="24"/>
        </w:rPr>
        <w:t xml:space="preserve"> Ressalvado</w:t>
      </w:r>
      <w:proofErr w:type="gramEnd"/>
      <w:r w:rsidRPr="00D72CB9">
        <w:rPr>
          <w:color w:val="000000"/>
          <w:szCs w:val="24"/>
        </w:rPr>
        <w:t xml:space="preserve"> o membro servidor ocupante de cargo de provimento efetivo, somente poderão participar da Comissão Julgadora</w:t>
      </w:r>
      <w:r w:rsidR="002941FE" w:rsidRPr="00D72CB9">
        <w:rPr>
          <w:color w:val="000000"/>
          <w:szCs w:val="24"/>
        </w:rPr>
        <w:t xml:space="preserve"> </w:t>
      </w:r>
      <w:r w:rsidRPr="00D72CB9">
        <w:rPr>
          <w:szCs w:val="24"/>
        </w:rPr>
        <w:t>pessoas com notório saber na área</w:t>
      </w:r>
      <w:r w:rsidR="009D6474" w:rsidRPr="00D72CB9">
        <w:rPr>
          <w:szCs w:val="24"/>
        </w:rPr>
        <w:t xml:space="preserve"> </w:t>
      </w:r>
      <w:r w:rsidR="00A37A8C">
        <w:rPr>
          <w:szCs w:val="24"/>
        </w:rPr>
        <w:t>do teatro</w:t>
      </w:r>
      <w:r w:rsidRPr="00D72CB9">
        <w:rPr>
          <w:szCs w:val="24"/>
        </w:rPr>
        <w:t xml:space="preserve">, </w:t>
      </w:r>
      <w:r w:rsidRPr="00D72CB9">
        <w:rPr>
          <w:color w:val="000000"/>
          <w:szCs w:val="24"/>
        </w:rPr>
        <w:t>sendo vedada a indicação ou nomeação de pessoas com atuação restrita à promoção, divulgação ou captação de recursos.</w:t>
      </w:r>
    </w:p>
    <w:p w:rsidR="00801CE4" w:rsidRPr="00D72CB9" w:rsidRDefault="00801CE4" w:rsidP="00801CE4">
      <w:pPr>
        <w:spacing w:before="120" w:after="120" w:line="320" w:lineRule="exact"/>
        <w:jc w:val="both"/>
        <w:rPr>
          <w:color w:val="000000"/>
          <w:szCs w:val="24"/>
        </w:rPr>
      </w:pPr>
      <w:r w:rsidRPr="00D72CB9">
        <w:rPr>
          <w:b/>
          <w:color w:val="000000"/>
          <w:szCs w:val="24"/>
        </w:rPr>
        <w:t>6.3</w:t>
      </w:r>
      <w:r w:rsidRPr="00D72CB9">
        <w:rPr>
          <w:color w:val="000000"/>
          <w:szCs w:val="24"/>
        </w:rPr>
        <w:t xml:space="preserve"> A Secretaria Municipal de Cultura publicará no Diário Oficial da Cidade e divulgará por outros meios a composição da Comissão Julgadora. </w:t>
      </w:r>
    </w:p>
    <w:p w:rsidR="005A778D" w:rsidRPr="00D72CB9" w:rsidRDefault="00801CE4" w:rsidP="005A778D">
      <w:pPr>
        <w:spacing w:before="120" w:after="120" w:line="320" w:lineRule="exact"/>
        <w:jc w:val="both"/>
        <w:rPr>
          <w:color w:val="000000"/>
          <w:szCs w:val="24"/>
        </w:rPr>
      </w:pPr>
      <w:r w:rsidRPr="00D72CB9">
        <w:rPr>
          <w:b/>
          <w:color w:val="000000"/>
          <w:szCs w:val="24"/>
        </w:rPr>
        <w:t>6.4</w:t>
      </w:r>
      <w:r w:rsidRPr="00D72CB9">
        <w:rPr>
          <w:color w:val="000000"/>
          <w:szCs w:val="24"/>
        </w:rPr>
        <w:t xml:space="preserve"> </w:t>
      </w:r>
      <w:proofErr w:type="gramStart"/>
      <w:r w:rsidRPr="00D72CB9">
        <w:rPr>
          <w:color w:val="000000"/>
          <w:szCs w:val="24"/>
        </w:rPr>
        <w:t>Será</w:t>
      </w:r>
      <w:proofErr w:type="gramEnd"/>
      <w:r w:rsidRPr="00D72CB9">
        <w:rPr>
          <w:color w:val="000000"/>
          <w:szCs w:val="24"/>
        </w:rPr>
        <w:t xml:space="preserve"> impedida de participar da Comissão Julgadora pessoa que: (i) nos  últimos 5 (cinco) anos , tenha mantido relação  jurídica com, ao menos, um dos proponentes </w:t>
      </w:r>
      <w:r w:rsidRPr="00D72CB9">
        <w:rPr>
          <w:color w:val="000000"/>
          <w:szCs w:val="24"/>
        </w:rPr>
        <w:lastRenderedPageBreak/>
        <w:t>participantes do chamamento público; (</w:t>
      </w:r>
      <w:proofErr w:type="spellStart"/>
      <w:r w:rsidRPr="00D72CB9">
        <w:rPr>
          <w:color w:val="000000"/>
          <w:szCs w:val="24"/>
        </w:rPr>
        <w:t>ii</w:t>
      </w:r>
      <w:proofErr w:type="spellEnd"/>
      <w:r w:rsidRPr="00D72CB9">
        <w:rPr>
          <w:color w:val="000000"/>
          <w:szCs w:val="24"/>
        </w:rPr>
        <w:t>) é participante, de forma alguma de projeto concorrente; (</w:t>
      </w:r>
      <w:proofErr w:type="spellStart"/>
      <w:r w:rsidRPr="00D72CB9">
        <w:rPr>
          <w:color w:val="000000"/>
          <w:szCs w:val="24"/>
        </w:rPr>
        <w:t>iii</w:t>
      </w:r>
      <w:proofErr w:type="spellEnd"/>
      <w:r w:rsidRPr="00D72CB9">
        <w:rPr>
          <w:color w:val="000000"/>
          <w:szCs w:val="24"/>
        </w:rPr>
        <w:t xml:space="preserve">) seja cônjuge ou parente até o 3º grau, inclusive por afinidade, de qualquer dos proponentes. </w:t>
      </w:r>
    </w:p>
    <w:p w:rsidR="00801CE4" w:rsidRPr="005A778D" w:rsidRDefault="005A778D" w:rsidP="005A778D">
      <w:pPr>
        <w:spacing w:before="120" w:after="120" w:line="320" w:lineRule="exact"/>
        <w:jc w:val="both"/>
        <w:rPr>
          <w:color w:val="000000"/>
          <w:szCs w:val="24"/>
        </w:rPr>
      </w:pPr>
      <w:r w:rsidRPr="00D72CB9">
        <w:rPr>
          <w:color w:val="000000"/>
          <w:szCs w:val="24"/>
        </w:rPr>
        <w:tab/>
      </w:r>
      <w:r w:rsidR="00801CE4" w:rsidRPr="00D72CB9">
        <w:rPr>
          <w:b/>
          <w:color w:val="000000"/>
          <w:szCs w:val="24"/>
        </w:rPr>
        <w:t>6.4.1</w:t>
      </w:r>
      <w:r w:rsidR="00801CE4" w:rsidRPr="00D72CB9">
        <w:rPr>
          <w:color w:val="000000"/>
          <w:szCs w:val="24"/>
        </w:rPr>
        <w:t xml:space="preserve"> </w:t>
      </w:r>
      <w:r w:rsidR="00801CE4" w:rsidRPr="00D72CB9">
        <w:rPr>
          <w:szCs w:val="24"/>
        </w:rPr>
        <w:t>Caso seja consta</w:t>
      </w:r>
      <w:r w:rsidR="00C06368">
        <w:rPr>
          <w:szCs w:val="24"/>
        </w:rPr>
        <w:t>ta</w:t>
      </w:r>
      <w:r w:rsidR="00801CE4" w:rsidRPr="00D72CB9">
        <w:rPr>
          <w:szCs w:val="24"/>
        </w:rPr>
        <w:t xml:space="preserve">da tal vedação, a </w:t>
      </w:r>
      <w:r w:rsidRPr="00D72CB9">
        <w:rPr>
          <w:szCs w:val="24"/>
        </w:rPr>
        <w:t xml:space="preserve">Secretaria Municipal de Cultura </w:t>
      </w:r>
      <w:r w:rsidRPr="00D72CB9">
        <w:rPr>
          <w:szCs w:val="24"/>
        </w:rPr>
        <w:tab/>
      </w:r>
      <w:r w:rsidR="00801CE4" w:rsidRPr="00D72CB9">
        <w:rPr>
          <w:szCs w:val="24"/>
        </w:rPr>
        <w:t>substituirá o referido membro por outro nome de notório saber na área.</w:t>
      </w:r>
    </w:p>
    <w:p w:rsidR="00932CAC" w:rsidRDefault="00932CAC" w:rsidP="00932CAC">
      <w:pPr>
        <w:spacing w:before="120" w:after="120" w:line="276" w:lineRule="auto"/>
        <w:ind w:left="680" w:hanging="283"/>
        <w:jc w:val="both"/>
        <w:rPr>
          <w:b/>
          <w:color w:val="000000"/>
          <w:szCs w:val="24"/>
        </w:rPr>
      </w:pPr>
    </w:p>
    <w:p w:rsidR="00651CED" w:rsidRPr="00932CAC" w:rsidRDefault="005C2B29" w:rsidP="00473DFA">
      <w:pPr>
        <w:spacing w:before="120" w:after="120" w:line="276" w:lineRule="auto"/>
        <w:jc w:val="both"/>
        <w:rPr>
          <w:szCs w:val="24"/>
        </w:rPr>
      </w:pPr>
      <w:r w:rsidRPr="00383346">
        <w:rPr>
          <w:b/>
          <w:color w:val="000000"/>
          <w:szCs w:val="24"/>
        </w:rPr>
        <w:t>7</w:t>
      </w:r>
      <w:r w:rsidR="00651CED" w:rsidRPr="00383346">
        <w:rPr>
          <w:b/>
          <w:color w:val="000000"/>
          <w:szCs w:val="24"/>
        </w:rPr>
        <w:t>.</w:t>
      </w:r>
      <w:r w:rsidR="00473DFA">
        <w:rPr>
          <w:b/>
          <w:color w:val="000000"/>
          <w:szCs w:val="24"/>
        </w:rPr>
        <w:tab/>
      </w:r>
      <w:r w:rsidR="00651CED" w:rsidRPr="00383346">
        <w:rPr>
          <w:b/>
          <w:color w:val="000000"/>
          <w:szCs w:val="24"/>
        </w:rPr>
        <w:t xml:space="preserve"> DA SELEÇÃO E JULGAMENTO DAS PROPOSTAS</w:t>
      </w:r>
    </w:p>
    <w:p w:rsidR="00D530E3" w:rsidRPr="00932CAC"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.1 </w:t>
      </w:r>
      <w:r w:rsidR="00D530E3" w:rsidRPr="00801CE4">
        <w:rPr>
          <w:b/>
          <w:color w:val="000000"/>
          <w:szCs w:val="24"/>
        </w:rPr>
        <w:t>Da seleção e julgamento das propostas</w:t>
      </w:r>
      <w:r w:rsidR="00D530E3" w:rsidRPr="00932CAC">
        <w:rPr>
          <w:color w:val="000000"/>
          <w:szCs w:val="24"/>
        </w:rPr>
        <w:t>. A seleção dos projetos será feita pela Comissão de Seleção.</w:t>
      </w:r>
    </w:p>
    <w:p w:rsidR="00D530E3" w:rsidRDefault="005C2B29" w:rsidP="00932CAC">
      <w:pPr>
        <w:spacing w:before="120" w:after="120" w:line="276" w:lineRule="auto"/>
        <w:ind w:left="397" w:hanging="397"/>
        <w:jc w:val="both"/>
        <w:rPr>
          <w:color w:val="000000"/>
          <w:szCs w:val="24"/>
        </w:rPr>
      </w:pPr>
      <w:r w:rsidRPr="00932CAC">
        <w:rPr>
          <w:color w:val="000000"/>
          <w:szCs w:val="24"/>
        </w:rPr>
        <w:t>7</w:t>
      </w:r>
      <w:r w:rsidR="00D530E3" w:rsidRPr="00932CAC">
        <w:rPr>
          <w:color w:val="000000"/>
          <w:szCs w:val="24"/>
        </w:rPr>
        <w:t xml:space="preserve">.2 Os projetos serão analisados pela Comissão de Seleção tendo por base os critérios abaixo elencados, conforme metodologia de pontuação e peso dos critérios descritos a seguir: </w:t>
      </w:r>
    </w:p>
    <w:p w:rsidR="00801CE4" w:rsidRPr="00D72CB9" w:rsidRDefault="00801CE4" w:rsidP="001B712A">
      <w:pPr>
        <w:pStyle w:val="PargrafodaLista"/>
        <w:numPr>
          <w:ilvl w:val="0"/>
          <w:numId w:val="39"/>
        </w:numPr>
        <w:spacing w:line="320" w:lineRule="exact"/>
        <w:ind w:left="284" w:firstLine="0"/>
        <w:jc w:val="both"/>
      </w:pPr>
      <w:r w:rsidRPr="00D72CB9">
        <w:t>Grau de adequação da proposta aos objeti</w:t>
      </w:r>
      <w:r w:rsidR="001F261B">
        <w:t>vos específicos deste Edital (15</w:t>
      </w:r>
      <w:r w:rsidRPr="00D72CB9">
        <w:t xml:space="preserve"> pontos);</w:t>
      </w:r>
    </w:p>
    <w:p w:rsidR="001F261B" w:rsidRDefault="005A778D" w:rsidP="001F261B">
      <w:pPr>
        <w:pStyle w:val="PargrafodaLista"/>
        <w:numPr>
          <w:ilvl w:val="0"/>
          <w:numId w:val="39"/>
        </w:numPr>
        <w:spacing w:line="320" w:lineRule="exact"/>
        <w:jc w:val="both"/>
      </w:pPr>
      <w:r w:rsidRPr="00D72CB9">
        <w:t xml:space="preserve">Proposta </w:t>
      </w:r>
      <w:r w:rsidR="001E13AF">
        <w:t xml:space="preserve">e concepção artística do projeto, considerando-se a análise da </w:t>
      </w:r>
      <w:r w:rsidR="00BC3201" w:rsidRPr="00D72CB9">
        <w:rPr>
          <w:szCs w:val="24"/>
        </w:rPr>
        <w:t>justificativa do tema escolhido</w:t>
      </w:r>
      <w:r w:rsidR="001F261B">
        <w:rPr>
          <w:szCs w:val="24"/>
        </w:rPr>
        <w:t xml:space="preserve">, </w:t>
      </w:r>
      <w:r w:rsidR="001F261B" w:rsidRPr="001F261B">
        <w:rPr>
          <w:szCs w:val="24"/>
        </w:rPr>
        <w:t xml:space="preserve">clareza e qualidade das propostas apresentadas </w:t>
      </w:r>
      <w:r w:rsidR="00557E51" w:rsidRPr="00D72CB9">
        <w:t>(3</w:t>
      </w:r>
      <w:r w:rsidRPr="00D72CB9">
        <w:t>0 pontos);</w:t>
      </w:r>
    </w:p>
    <w:p w:rsidR="005A778D" w:rsidRPr="001F261B" w:rsidRDefault="001F261B" w:rsidP="001F261B">
      <w:pPr>
        <w:pStyle w:val="PargrafodaLista"/>
        <w:numPr>
          <w:ilvl w:val="0"/>
          <w:numId w:val="39"/>
        </w:numPr>
        <w:spacing w:line="320" w:lineRule="exact"/>
        <w:ind w:left="284" w:firstLine="0"/>
        <w:jc w:val="both"/>
      </w:pPr>
      <w:r w:rsidRPr="001F261B">
        <w:t>A dificuldade de sustentação econômica do projeto no mercado. (10 pontos)</w:t>
      </w:r>
      <w:r>
        <w:t>;</w:t>
      </w:r>
    </w:p>
    <w:p w:rsidR="00B31C94" w:rsidRPr="00D72CB9" w:rsidRDefault="00801CE4" w:rsidP="001B712A">
      <w:pPr>
        <w:pStyle w:val="PargrafodaLista"/>
        <w:numPr>
          <w:ilvl w:val="0"/>
          <w:numId w:val="39"/>
        </w:numPr>
        <w:spacing w:line="320" w:lineRule="exact"/>
        <w:ind w:left="284" w:firstLine="0"/>
        <w:jc w:val="both"/>
      </w:pPr>
      <w:r w:rsidRPr="00D72CB9">
        <w:rPr>
          <w:color w:val="000000"/>
          <w:szCs w:val="24"/>
        </w:rPr>
        <w:t>Qualificação dos artistas e dos técnicos envolvidos no p</w:t>
      </w:r>
      <w:r w:rsidR="00B31C94" w:rsidRPr="00D72CB9">
        <w:rPr>
          <w:color w:val="000000"/>
          <w:szCs w:val="24"/>
        </w:rPr>
        <w:t>rojeto</w:t>
      </w:r>
      <w:r w:rsidR="001F261B">
        <w:rPr>
          <w:color w:val="000000"/>
          <w:szCs w:val="24"/>
        </w:rPr>
        <w:t xml:space="preserve"> (20</w:t>
      </w:r>
      <w:r w:rsidR="00AE757F" w:rsidRPr="00D72CB9">
        <w:rPr>
          <w:color w:val="000000"/>
          <w:szCs w:val="24"/>
        </w:rPr>
        <w:t xml:space="preserve"> pontos)</w:t>
      </w:r>
      <w:r w:rsidR="00B31C94" w:rsidRPr="00D72CB9">
        <w:rPr>
          <w:color w:val="000000"/>
          <w:szCs w:val="24"/>
        </w:rPr>
        <w:t>;</w:t>
      </w:r>
    </w:p>
    <w:p w:rsidR="00B31C94" w:rsidRPr="00D72CB9" w:rsidRDefault="005A778D" w:rsidP="001B712A">
      <w:pPr>
        <w:pStyle w:val="PargrafodaLista"/>
        <w:numPr>
          <w:ilvl w:val="0"/>
          <w:numId w:val="39"/>
        </w:numPr>
        <w:spacing w:line="320" w:lineRule="exact"/>
        <w:ind w:left="284" w:firstLine="0"/>
        <w:jc w:val="both"/>
      </w:pPr>
      <w:r w:rsidRPr="00D72CB9">
        <w:t xml:space="preserve">Acessibilidade do conteúdo, considerando a </w:t>
      </w:r>
      <w:r w:rsidR="00B31C94" w:rsidRPr="00D72CB9">
        <w:t>diver</w:t>
      </w:r>
      <w:r w:rsidRPr="00D72CB9">
        <w:t xml:space="preserve">sidade de público, </w:t>
      </w:r>
      <w:r w:rsidR="00B31C94" w:rsidRPr="00D72CB9">
        <w:t xml:space="preserve">o acesso de camadas da população excluídas por sua condição socioeconômica, etnia, gênero, deficiência, faixa </w:t>
      </w:r>
      <w:r w:rsidR="001F3A90" w:rsidRPr="00D72CB9">
        <w:t>e</w:t>
      </w:r>
      <w:r w:rsidRPr="00D72CB9">
        <w:t>tária, entre outros (1</w:t>
      </w:r>
      <w:r w:rsidR="001F3A90" w:rsidRPr="00D72CB9">
        <w:t>0</w:t>
      </w:r>
      <w:r w:rsidR="00B31C94" w:rsidRPr="00D72CB9">
        <w:t xml:space="preserve"> pontos);</w:t>
      </w:r>
    </w:p>
    <w:p w:rsidR="00801CE4" w:rsidRPr="00D72CB9" w:rsidRDefault="00801CE4" w:rsidP="001B712A">
      <w:pPr>
        <w:pStyle w:val="PargrafodaLista"/>
        <w:numPr>
          <w:ilvl w:val="0"/>
          <w:numId w:val="39"/>
        </w:numPr>
        <w:spacing w:line="320" w:lineRule="exact"/>
        <w:ind w:left="284" w:firstLine="0"/>
        <w:jc w:val="both"/>
      </w:pPr>
      <w:r w:rsidRPr="00D72CB9">
        <w:rPr>
          <w:color w:val="000000"/>
          <w:szCs w:val="24"/>
        </w:rPr>
        <w:t>Compatibilidade orçamentária</w:t>
      </w:r>
      <w:r w:rsidR="00B31C94" w:rsidRPr="00D72CB9">
        <w:rPr>
          <w:color w:val="000000"/>
          <w:szCs w:val="24"/>
        </w:rPr>
        <w:t xml:space="preserve"> com todas as ações e etapas propostas no projeto e sua viabilidade de realização</w:t>
      </w:r>
      <w:r w:rsidR="00557E51" w:rsidRPr="00D72CB9">
        <w:rPr>
          <w:color w:val="000000"/>
          <w:szCs w:val="24"/>
        </w:rPr>
        <w:t xml:space="preserve"> (1</w:t>
      </w:r>
      <w:r w:rsidR="001F261B">
        <w:rPr>
          <w:color w:val="000000"/>
          <w:szCs w:val="24"/>
        </w:rPr>
        <w:t>5</w:t>
      </w:r>
      <w:r w:rsidR="00AE757F" w:rsidRPr="00D72CB9">
        <w:rPr>
          <w:color w:val="000000"/>
          <w:szCs w:val="24"/>
        </w:rPr>
        <w:t xml:space="preserve"> pontos)</w:t>
      </w:r>
      <w:r w:rsidR="00B31C94" w:rsidRPr="00D72CB9">
        <w:rPr>
          <w:color w:val="000000"/>
          <w:szCs w:val="24"/>
        </w:rPr>
        <w:t>.</w:t>
      </w:r>
    </w:p>
    <w:p w:rsidR="00957540" w:rsidRPr="00B31C94" w:rsidRDefault="00957540" w:rsidP="00B31C94">
      <w:pPr>
        <w:pStyle w:val="PargrafodaLista"/>
        <w:spacing w:line="320" w:lineRule="exact"/>
        <w:ind w:left="284"/>
        <w:jc w:val="both"/>
      </w:pPr>
    </w:p>
    <w:p w:rsidR="009722D9" w:rsidRPr="00383346" w:rsidRDefault="00D530E3" w:rsidP="00383346">
      <w:pPr>
        <w:spacing w:before="120" w:after="120" w:line="276" w:lineRule="auto"/>
        <w:jc w:val="both"/>
        <w:rPr>
          <w:color w:val="000000"/>
          <w:szCs w:val="24"/>
        </w:rPr>
      </w:pPr>
      <w:r w:rsidRPr="00932CAC">
        <w:rPr>
          <w:color w:val="000000"/>
          <w:szCs w:val="24"/>
        </w:rPr>
        <w:t> </w:t>
      </w:r>
      <w:r w:rsidR="005C2B29" w:rsidRPr="00932CAC">
        <w:rPr>
          <w:szCs w:val="24"/>
        </w:rPr>
        <w:t>7</w:t>
      </w:r>
      <w:r w:rsidR="009722D9" w:rsidRPr="00932CAC">
        <w:rPr>
          <w:szCs w:val="24"/>
        </w:rPr>
        <w:t>.3</w:t>
      </w:r>
      <w:r w:rsidR="009722D9" w:rsidRPr="00383346">
        <w:rPr>
          <w:color w:val="000000"/>
          <w:szCs w:val="24"/>
        </w:rPr>
        <w:t xml:space="preserve"> Serão desclassificados:</w:t>
      </w:r>
    </w:p>
    <w:p w:rsidR="009722D9"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Os proponentes cuja pontuação total seja inferior a 50 (cinquenta) pontos;</w:t>
      </w:r>
    </w:p>
    <w:p w:rsidR="00067CE1"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Os proponentes que entregarem projetos e documentos ilegíveis;</w:t>
      </w:r>
    </w:p>
    <w:p w:rsidR="00D530E3" w:rsidRPr="00383346" w:rsidRDefault="009722D9" w:rsidP="00915FFE">
      <w:pPr>
        <w:pStyle w:val="PargrafodaLista"/>
        <w:numPr>
          <w:ilvl w:val="0"/>
          <w:numId w:val="3"/>
        </w:numPr>
        <w:spacing w:before="120" w:after="120" w:line="276" w:lineRule="auto"/>
        <w:jc w:val="both"/>
        <w:rPr>
          <w:color w:val="000000"/>
          <w:szCs w:val="24"/>
        </w:rPr>
      </w:pPr>
      <w:r w:rsidRPr="00383346">
        <w:rPr>
          <w:color w:val="000000"/>
          <w:szCs w:val="24"/>
        </w:rPr>
        <w:t xml:space="preserve">Os proponentes que deixarem de entregar quaisquer dos documentos e informações previstos </w:t>
      </w:r>
      <w:r w:rsidRPr="00383346">
        <w:rPr>
          <w:szCs w:val="24"/>
        </w:rPr>
        <w:t xml:space="preserve">nos </w:t>
      </w:r>
      <w:r w:rsidR="00DB1A2D">
        <w:rPr>
          <w:szCs w:val="24"/>
        </w:rPr>
        <w:t>item 5.4</w:t>
      </w:r>
      <w:r w:rsidRPr="00383346">
        <w:rPr>
          <w:szCs w:val="24"/>
        </w:rPr>
        <w:t>.</w:t>
      </w:r>
    </w:p>
    <w:p w:rsidR="009722D9" w:rsidRPr="00383346" w:rsidRDefault="005C2B29" w:rsidP="00932CAC">
      <w:pPr>
        <w:spacing w:before="120" w:after="120" w:line="276" w:lineRule="auto"/>
        <w:ind w:left="784" w:firstLine="38"/>
        <w:jc w:val="both"/>
        <w:rPr>
          <w:color w:val="000000"/>
          <w:szCs w:val="24"/>
        </w:rPr>
      </w:pPr>
      <w:r w:rsidRPr="00383346">
        <w:rPr>
          <w:b/>
          <w:color w:val="000000"/>
          <w:szCs w:val="24"/>
        </w:rPr>
        <w:t>7</w:t>
      </w:r>
      <w:r w:rsidR="009722D9" w:rsidRPr="00383346">
        <w:rPr>
          <w:b/>
          <w:color w:val="000000"/>
          <w:szCs w:val="24"/>
        </w:rPr>
        <w:t xml:space="preserve">.3.1 </w:t>
      </w:r>
      <w:r w:rsidR="009722D9" w:rsidRPr="00383346">
        <w:rPr>
          <w:color w:val="000000"/>
          <w:szCs w:val="24"/>
        </w:rPr>
        <w:t xml:space="preserve">Os casos não previstos no item </w:t>
      </w:r>
      <w:r w:rsidR="000B5DD3" w:rsidRPr="00383346">
        <w:rPr>
          <w:color w:val="000000"/>
          <w:szCs w:val="24"/>
        </w:rPr>
        <w:t>7</w:t>
      </w:r>
      <w:r w:rsidR="009722D9" w:rsidRPr="00383346">
        <w:rPr>
          <w:color w:val="000000"/>
          <w:szCs w:val="24"/>
        </w:rPr>
        <w:t>.3 acima serão decididos pela Comissão de Seleção.</w:t>
      </w:r>
    </w:p>
    <w:p w:rsidR="00C3354E" w:rsidRPr="006874B5" w:rsidRDefault="005C2B29" w:rsidP="00AE757F">
      <w:pPr>
        <w:spacing w:before="120" w:after="120" w:line="276" w:lineRule="auto"/>
        <w:jc w:val="both"/>
        <w:rPr>
          <w:color w:val="000000"/>
          <w:szCs w:val="24"/>
        </w:rPr>
      </w:pPr>
      <w:r w:rsidRPr="00932CAC">
        <w:rPr>
          <w:color w:val="000000"/>
          <w:szCs w:val="24"/>
        </w:rPr>
        <w:t>7</w:t>
      </w:r>
      <w:r w:rsidR="003E4AFB" w:rsidRPr="00932CAC">
        <w:rPr>
          <w:color w:val="000000"/>
          <w:szCs w:val="24"/>
        </w:rPr>
        <w:t>.4</w:t>
      </w:r>
      <w:r w:rsidR="003E4AFB" w:rsidRPr="00383346">
        <w:rPr>
          <w:b/>
          <w:color w:val="000000"/>
          <w:szCs w:val="24"/>
        </w:rPr>
        <w:t xml:space="preserve"> </w:t>
      </w:r>
      <w:r w:rsidR="00AE757F" w:rsidRPr="00AE757F">
        <w:rPr>
          <w:color w:val="000000"/>
          <w:szCs w:val="24"/>
        </w:rPr>
        <w:t>Serão classificados, na ordem decrescente de pontuaç</w:t>
      </w:r>
      <w:r w:rsidR="00DB1A2D">
        <w:rPr>
          <w:color w:val="000000"/>
          <w:szCs w:val="24"/>
        </w:rPr>
        <w:t>ão, os 40 (quarenta</w:t>
      </w:r>
      <w:r w:rsidR="00AE757F" w:rsidRPr="00AE757F">
        <w:rPr>
          <w:color w:val="000000"/>
          <w:szCs w:val="24"/>
        </w:rPr>
        <w:t>) proponentes que obtiverem a</w:t>
      </w:r>
      <w:r w:rsidR="006874B5">
        <w:rPr>
          <w:color w:val="000000"/>
          <w:szCs w:val="24"/>
        </w:rPr>
        <w:t>s</w:t>
      </w:r>
      <w:r w:rsidR="00DB1A2D">
        <w:rPr>
          <w:color w:val="000000"/>
          <w:szCs w:val="24"/>
        </w:rPr>
        <w:t xml:space="preserve"> maiores pontuações, sendo os 20</w:t>
      </w:r>
      <w:r w:rsidR="009D6474">
        <w:rPr>
          <w:color w:val="000000"/>
          <w:szCs w:val="24"/>
        </w:rPr>
        <w:t xml:space="preserve"> (</w:t>
      </w:r>
      <w:r w:rsidR="00DB1A2D">
        <w:rPr>
          <w:color w:val="000000"/>
          <w:szCs w:val="24"/>
        </w:rPr>
        <w:t>vinte</w:t>
      </w:r>
      <w:r w:rsidR="00AE757F" w:rsidRPr="00AE757F">
        <w:rPr>
          <w:color w:val="000000"/>
          <w:szCs w:val="24"/>
        </w:rPr>
        <w:t xml:space="preserve">) melhores colocados proponentes </w:t>
      </w:r>
      <w:r w:rsidR="006874B5">
        <w:rPr>
          <w:color w:val="000000"/>
          <w:szCs w:val="24"/>
        </w:rPr>
        <w:t>c</w:t>
      </w:r>
      <w:r w:rsidR="009D6474">
        <w:rPr>
          <w:color w:val="000000"/>
          <w:szCs w:val="24"/>
        </w:rPr>
        <w:t>om projetos seleciona</w:t>
      </w:r>
      <w:r w:rsidR="00DB1A2D">
        <w:rPr>
          <w:color w:val="000000"/>
          <w:szCs w:val="24"/>
        </w:rPr>
        <w:t>dos e os 20 (vinte</w:t>
      </w:r>
      <w:r w:rsidR="00AE757F" w:rsidRPr="00AE757F">
        <w:rPr>
          <w:color w:val="000000"/>
          <w:szCs w:val="24"/>
        </w:rPr>
        <w:t>) restantes proponentes com projetos suplentes.</w:t>
      </w:r>
    </w:p>
    <w:p w:rsidR="00442C7C" w:rsidRPr="00383346" w:rsidRDefault="00932CAC" w:rsidP="00932CAC">
      <w:pPr>
        <w:spacing w:before="120" w:after="120" w:line="276" w:lineRule="auto"/>
        <w:ind w:left="680" w:hanging="283"/>
        <w:jc w:val="both"/>
        <w:rPr>
          <w:szCs w:val="24"/>
        </w:rPr>
      </w:pPr>
      <w:r>
        <w:rPr>
          <w:szCs w:val="24"/>
        </w:rPr>
        <w:t xml:space="preserve">7.4.1 </w:t>
      </w:r>
      <w:r w:rsidR="003F7E77" w:rsidRPr="00383346">
        <w:rPr>
          <w:szCs w:val="24"/>
        </w:rPr>
        <w:t>O limite total</w:t>
      </w:r>
      <w:r w:rsidR="00C3354E" w:rsidRPr="00383346">
        <w:rPr>
          <w:szCs w:val="24"/>
        </w:rPr>
        <w:t xml:space="preserve"> orçamentário</w:t>
      </w:r>
      <w:r w:rsidR="003F7E77" w:rsidRPr="00383346">
        <w:rPr>
          <w:szCs w:val="24"/>
        </w:rPr>
        <w:t xml:space="preserve"> de </w:t>
      </w:r>
      <w:r w:rsidR="00DB1A2D">
        <w:rPr>
          <w:color w:val="000000"/>
          <w:szCs w:val="24"/>
        </w:rPr>
        <w:t>R$ 6.0</w:t>
      </w:r>
      <w:r w:rsidR="009D6474">
        <w:rPr>
          <w:color w:val="000000"/>
          <w:szCs w:val="24"/>
        </w:rPr>
        <w:t>00.000,00 (</w:t>
      </w:r>
      <w:r w:rsidR="00DB1A2D">
        <w:rPr>
          <w:color w:val="000000"/>
          <w:szCs w:val="24"/>
        </w:rPr>
        <w:t>seis</w:t>
      </w:r>
      <w:r w:rsidR="009D6474">
        <w:rPr>
          <w:color w:val="000000"/>
          <w:szCs w:val="24"/>
        </w:rPr>
        <w:t xml:space="preserve"> mil</w:t>
      </w:r>
      <w:r w:rsidR="00DB1A2D">
        <w:rPr>
          <w:color w:val="000000"/>
          <w:szCs w:val="24"/>
        </w:rPr>
        <w:t>hões de</w:t>
      </w:r>
      <w:r w:rsidR="009D6474">
        <w:rPr>
          <w:color w:val="000000"/>
          <w:szCs w:val="24"/>
        </w:rPr>
        <w:t xml:space="preserve"> </w:t>
      </w:r>
      <w:r w:rsidR="00B959E6" w:rsidRPr="00383346">
        <w:rPr>
          <w:color w:val="000000"/>
          <w:szCs w:val="24"/>
        </w:rPr>
        <w:t>reais)</w:t>
      </w:r>
      <w:r w:rsidR="00C3354E" w:rsidRPr="00383346">
        <w:rPr>
          <w:color w:val="000000"/>
          <w:szCs w:val="24"/>
        </w:rPr>
        <w:t xml:space="preserve"> </w:t>
      </w:r>
      <w:r w:rsidR="003F7E77" w:rsidRPr="00383346">
        <w:rPr>
          <w:color w:val="000000"/>
          <w:szCs w:val="24"/>
        </w:rPr>
        <w:t>poderá não ser atingido caso não haja suficientes projetos inscritos ou classificados.</w:t>
      </w:r>
    </w:p>
    <w:p w:rsidR="00637FEE" w:rsidRPr="00383346" w:rsidRDefault="00932CAC" w:rsidP="00932CAC">
      <w:pPr>
        <w:spacing w:before="120" w:after="120" w:line="276" w:lineRule="auto"/>
        <w:ind w:left="680" w:hanging="283"/>
        <w:jc w:val="both"/>
        <w:rPr>
          <w:szCs w:val="24"/>
        </w:rPr>
      </w:pPr>
      <w:r>
        <w:rPr>
          <w:szCs w:val="24"/>
        </w:rPr>
        <w:lastRenderedPageBreak/>
        <w:t xml:space="preserve">7.4.2 </w:t>
      </w:r>
      <w:r w:rsidR="00637FEE" w:rsidRPr="00383346">
        <w:rPr>
          <w:szCs w:val="24"/>
        </w:rPr>
        <w:t xml:space="preserve">Em caso de empate, será observada a melhor pontuação no </w:t>
      </w:r>
      <w:r w:rsidR="00637FEE" w:rsidRPr="00557E51">
        <w:rPr>
          <w:szCs w:val="24"/>
        </w:rPr>
        <w:t xml:space="preserve">critério </w:t>
      </w:r>
      <w:r w:rsidR="00961BBF" w:rsidRPr="00557E51">
        <w:rPr>
          <w:szCs w:val="24"/>
        </w:rPr>
        <w:t>“</w:t>
      </w:r>
      <w:r w:rsidR="00DB1A2D">
        <w:rPr>
          <w:szCs w:val="24"/>
        </w:rPr>
        <w:t>b</w:t>
      </w:r>
      <w:r w:rsidR="00961BBF" w:rsidRPr="00557E51">
        <w:rPr>
          <w:szCs w:val="24"/>
        </w:rPr>
        <w:t>”</w:t>
      </w:r>
      <w:r w:rsidR="00637FEE" w:rsidRPr="00383346">
        <w:rPr>
          <w:szCs w:val="24"/>
        </w:rPr>
        <w:t xml:space="preserve"> do item </w:t>
      </w:r>
      <w:r w:rsidR="000B5DD3" w:rsidRPr="00383346">
        <w:rPr>
          <w:szCs w:val="24"/>
        </w:rPr>
        <w:t>7</w:t>
      </w:r>
      <w:r w:rsidR="00637FEE" w:rsidRPr="00383346">
        <w:rPr>
          <w:szCs w:val="24"/>
        </w:rPr>
        <w:t>.2.</w:t>
      </w:r>
    </w:p>
    <w:p w:rsidR="00637FEE" w:rsidRPr="00383346" w:rsidRDefault="00932CAC" w:rsidP="00932CAC">
      <w:pPr>
        <w:spacing w:before="120" w:after="120" w:line="276" w:lineRule="auto"/>
        <w:ind w:left="680" w:hanging="283"/>
        <w:jc w:val="both"/>
        <w:rPr>
          <w:szCs w:val="24"/>
        </w:rPr>
      </w:pPr>
      <w:r>
        <w:rPr>
          <w:szCs w:val="24"/>
        </w:rPr>
        <w:t xml:space="preserve">7.4.3 </w:t>
      </w:r>
      <w:r w:rsidR="00637FEE" w:rsidRPr="00383346">
        <w:rPr>
          <w:szCs w:val="24"/>
        </w:rPr>
        <w:t xml:space="preserve">Persistindo o empate, </w:t>
      </w:r>
      <w:r w:rsidR="00961BBF" w:rsidRPr="00383346">
        <w:rPr>
          <w:szCs w:val="24"/>
        </w:rPr>
        <w:t>a escolha será realizada pelo presidente da Comissão de Seleção</w:t>
      </w:r>
      <w:r w:rsidR="00637FEE" w:rsidRPr="00383346">
        <w:rPr>
          <w:szCs w:val="24"/>
        </w:rPr>
        <w:t>.</w:t>
      </w:r>
    </w:p>
    <w:p w:rsidR="00637FEE" w:rsidRPr="00932CAC" w:rsidRDefault="005C2B29" w:rsidP="00932CAC">
      <w:pPr>
        <w:pStyle w:val="PargrafodaLista"/>
        <w:spacing w:before="120" w:after="120" w:line="276" w:lineRule="auto"/>
        <w:ind w:left="397" w:hanging="397"/>
        <w:jc w:val="both"/>
        <w:rPr>
          <w:szCs w:val="24"/>
        </w:rPr>
      </w:pPr>
      <w:r w:rsidRPr="00932CAC">
        <w:rPr>
          <w:szCs w:val="24"/>
        </w:rPr>
        <w:t>7</w:t>
      </w:r>
      <w:r w:rsidR="00637FEE" w:rsidRPr="00932CAC">
        <w:rPr>
          <w:szCs w:val="24"/>
        </w:rPr>
        <w:t>.5 Para a seleção de projetos, a Comissão de Seleção</w:t>
      </w:r>
      <w:r w:rsidR="00637FEE" w:rsidRPr="00932CAC" w:rsidDel="00213E63">
        <w:rPr>
          <w:szCs w:val="24"/>
        </w:rPr>
        <w:t xml:space="preserve"> </w:t>
      </w:r>
      <w:r w:rsidR="00637FEE" w:rsidRPr="00932CAC">
        <w:rPr>
          <w:szCs w:val="24"/>
        </w:rPr>
        <w:t>decidirá sobre os casos não previstos neste Edital.</w:t>
      </w:r>
    </w:p>
    <w:p w:rsidR="00637FEE" w:rsidRPr="00932CAC" w:rsidRDefault="005C2B29" w:rsidP="00932CAC">
      <w:pPr>
        <w:spacing w:before="120" w:after="120" w:line="276" w:lineRule="auto"/>
        <w:ind w:left="397" w:hanging="397"/>
        <w:jc w:val="both"/>
        <w:rPr>
          <w:szCs w:val="24"/>
        </w:rPr>
      </w:pPr>
      <w:r w:rsidRPr="00932CAC">
        <w:rPr>
          <w:color w:val="000000"/>
          <w:szCs w:val="24"/>
        </w:rPr>
        <w:t>7</w:t>
      </w:r>
      <w:r w:rsidR="00961BBF" w:rsidRPr="00932CAC">
        <w:rPr>
          <w:color w:val="000000"/>
          <w:szCs w:val="24"/>
        </w:rPr>
        <w:t>.</w:t>
      </w:r>
      <w:r w:rsidR="00932CAC" w:rsidRPr="00932CAC">
        <w:rPr>
          <w:color w:val="000000"/>
          <w:szCs w:val="24"/>
        </w:rPr>
        <w:t xml:space="preserve">6 </w:t>
      </w:r>
      <w:r w:rsidR="00637FEE" w:rsidRPr="00932CAC">
        <w:rPr>
          <w:color w:val="000000"/>
          <w:szCs w:val="24"/>
        </w:rPr>
        <w:t xml:space="preserve">A Comissão de Seleção deverá lavrar ata de suas reuniões, motivar suas decisões e a Secretaria Municipal de Cultura publicará </w:t>
      </w:r>
      <w:r w:rsidR="00637FEE" w:rsidRPr="00932CAC">
        <w:rPr>
          <w:szCs w:val="24"/>
        </w:rPr>
        <w:t xml:space="preserve">no Diário Oficial do Município </w:t>
      </w:r>
      <w:r w:rsidR="00637FEE" w:rsidRPr="00932CAC">
        <w:rPr>
          <w:color w:val="000000"/>
          <w:szCs w:val="24"/>
        </w:rPr>
        <w:t xml:space="preserve">a relação preliminar dos projetos selecionados e dos projetos suplentes com as respectivas pontuações, em ordem de classificação. </w:t>
      </w:r>
    </w:p>
    <w:p w:rsidR="00557E51" w:rsidRDefault="003E60AD" w:rsidP="00557E51">
      <w:pPr>
        <w:spacing w:before="120" w:after="120" w:line="276" w:lineRule="auto"/>
        <w:jc w:val="both"/>
        <w:rPr>
          <w:szCs w:val="24"/>
        </w:rPr>
      </w:pPr>
      <w:r w:rsidRPr="002F0591">
        <w:rPr>
          <w:szCs w:val="24"/>
        </w:rPr>
        <w:t xml:space="preserve">7.7. </w:t>
      </w:r>
      <w:r w:rsidRPr="002F0591">
        <w:rPr>
          <w:b/>
          <w:szCs w:val="24"/>
        </w:rPr>
        <w:t>Da interposição de recurso administrativo</w:t>
      </w:r>
      <w:r w:rsidRPr="002F0591">
        <w:rPr>
          <w:szCs w:val="24"/>
        </w:rPr>
        <w:t xml:space="preserve">. Os proponentes e interessados terão o prazo de </w:t>
      </w:r>
      <w:proofErr w:type="gramStart"/>
      <w:r w:rsidRPr="002F0591">
        <w:rPr>
          <w:szCs w:val="24"/>
        </w:rPr>
        <w:t>5</w:t>
      </w:r>
      <w:proofErr w:type="gramEnd"/>
      <w:r w:rsidRPr="002F0591">
        <w:rPr>
          <w:szCs w:val="24"/>
        </w:rPr>
        <w:t xml:space="preserve"> (cinco) dias úteis para apresentar recurso, bem como contrarrazões ao recurso apresentado em igual prazo, contado da intima</w:t>
      </w:r>
      <w:r w:rsidR="00557E51">
        <w:rPr>
          <w:szCs w:val="24"/>
        </w:rPr>
        <w:t>ção no Diário Oficial da Cidade</w:t>
      </w:r>
    </w:p>
    <w:p w:rsidR="00557E51" w:rsidRDefault="00557E51" w:rsidP="00557E51">
      <w:pPr>
        <w:spacing w:before="120" w:after="120" w:line="276" w:lineRule="auto"/>
        <w:jc w:val="both"/>
        <w:rPr>
          <w:szCs w:val="24"/>
        </w:rPr>
      </w:pPr>
      <w:r>
        <w:rPr>
          <w:szCs w:val="24"/>
        </w:rPr>
        <w:tab/>
      </w:r>
      <w:r w:rsidR="003E60AD" w:rsidRPr="002F0591">
        <w:rPr>
          <w:szCs w:val="24"/>
        </w:rPr>
        <w:t xml:space="preserve">7.7.1. A comissão de seleção poderá reformar a sua decisão ou encaminhar o </w:t>
      </w:r>
      <w:r>
        <w:rPr>
          <w:szCs w:val="24"/>
        </w:rPr>
        <w:tab/>
      </w:r>
      <w:r w:rsidR="003E60AD" w:rsidRPr="002F0591">
        <w:rPr>
          <w:szCs w:val="24"/>
        </w:rPr>
        <w:t>recurso,</w:t>
      </w:r>
      <w:r w:rsidR="003E60AD">
        <w:rPr>
          <w:szCs w:val="24"/>
        </w:rPr>
        <w:t xml:space="preserve"> </w:t>
      </w:r>
      <w:r w:rsidR="003E60AD" w:rsidRPr="002F0591">
        <w:rPr>
          <w:szCs w:val="24"/>
        </w:rPr>
        <w:t>devidamente informado, à autoridade competente para decidir.</w:t>
      </w:r>
    </w:p>
    <w:p w:rsidR="003E60AD" w:rsidRPr="002F0591" w:rsidRDefault="00557E51" w:rsidP="00557E51">
      <w:pPr>
        <w:spacing w:before="120" w:after="120" w:line="276" w:lineRule="auto"/>
        <w:jc w:val="both"/>
        <w:rPr>
          <w:szCs w:val="24"/>
        </w:rPr>
      </w:pPr>
      <w:r>
        <w:rPr>
          <w:szCs w:val="24"/>
        </w:rPr>
        <w:tab/>
      </w:r>
      <w:r w:rsidR="003E60AD" w:rsidRPr="002F0591">
        <w:rPr>
          <w:szCs w:val="24"/>
        </w:rPr>
        <w:t>7.7.2</w:t>
      </w:r>
      <w:r w:rsidR="003E60AD" w:rsidRPr="002F0591">
        <w:rPr>
          <w:b/>
          <w:szCs w:val="24"/>
        </w:rPr>
        <w:t xml:space="preserve"> </w:t>
      </w:r>
      <w:r w:rsidR="003E60AD" w:rsidRPr="002F0591">
        <w:rPr>
          <w:szCs w:val="24"/>
        </w:rPr>
        <w:t xml:space="preserve">Das decisões da Comissão de Seleção caberá um único recurso à </w:t>
      </w:r>
      <w:r>
        <w:rPr>
          <w:szCs w:val="24"/>
        </w:rPr>
        <w:tab/>
      </w:r>
      <w:r w:rsidR="003E60AD" w:rsidRPr="002F0591">
        <w:rPr>
          <w:szCs w:val="24"/>
        </w:rPr>
        <w:t>autoridade competente.</w:t>
      </w:r>
      <w:r>
        <w:rPr>
          <w:szCs w:val="24"/>
        </w:rPr>
        <w:t xml:space="preserve">     </w:t>
      </w:r>
    </w:p>
    <w:p w:rsidR="003E60AD" w:rsidRDefault="003E60AD" w:rsidP="003E60AD">
      <w:pPr>
        <w:spacing w:before="120" w:after="120" w:line="276" w:lineRule="auto"/>
        <w:jc w:val="both"/>
        <w:rPr>
          <w:szCs w:val="24"/>
        </w:rPr>
      </w:pPr>
      <w:r w:rsidRPr="002F0591">
        <w:rPr>
          <w:szCs w:val="24"/>
        </w:rPr>
        <w:t>7.8. Após análise e publicação de decisão sobre eventuais recursos interpostos, será publicada no Diário Oficial da Cidade a lista classificatória dos proponentes participantes.</w:t>
      </w:r>
    </w:p>
    <w:p w:rsidR="003E60AD" w:rsidRPr="002F0591" w:rsidRDefault="003E60AD" w:rsidP="003E60AD">
      <w:pPr>
        <w:spacing w:before="120" w:after="120" w:line="276" w:lineRule="auto"/>
        <w:jc w:val="both"/>
        <w:rPr>
          <w:szCs w:val="24"/>
        </w:rPr>
      </w:pPr>
    </w:p>
    <w:p w:rsidR="003E60AD" w:rsidRPr="002F0591" w:rsidRDefault="003E60AD" w:rsidP="001B712A">
      <w:pPr>
        <w:pStyle w:val="PargrafodaLista"/>
        <w:numPr>
          <w:ilvl w:val="0"/>
          <w:numId w:val="35"/>
        </w:numPr>
        <w:spacing w:before="120" w:after="120" w:line="276" w:lineRule="auto"/>
        <w:jc w:val="both"/>
        <w:rPr>
          <w:szCs w:val="24"/>
        </w:rPr>
      </w:pPr>
      <w:r w:rsidRPr="002F0591">
        <w:rPr>
          <w:b/>
          <w:szCs w:val="24"/>
        </w:rPr>
        <w:t>DOS DOCUMENTOS PARA FORMALIZAÇÃO DO TERMO</w:t>
      </w:r>
    </w:p>
    <w:p w:rsidR="003E60AD" w:rsidRPr="002F0591" w:rsidRDefault="003E60AD" w:rsidP="003E60AD">
      <w:pPr>
        <w:spacing w:before="120" w:after="120" w:line="276" w:lineRule="auto"/>
        <w:jc w:val="both"/>
        <w:rPr>
          <w:szCs w:val="24"/>
        </w:rPr>
      </w:pPr>
      <w:r w:rsidRPr="002F0591">
        <w:rPr>
          <w:szCs w:val="24"/>
        </w:rPr>
        <w:t>8.1. Após publicação da lista classificatória, os proponentes classificados terão prazo de até </w:t>
      </w:r>
      <w:r w:rsidRPr="002F0591">
        <w:rPr>
          <w:i/>
          <w:iCs/>
          <w:szCs w:val="24"/>
        </w:rPr>
        <w:t>10</w:t>
      </w:r>
      <w:r w:rsidRPr="002F0591">
        <w:rPr>
          <w:szCs w:val="24"/>
        </w:rPr>
        <w:t> (dez) dias úteis para apresentar:</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Comprovante de inscrição no Cadastro Nacional de Pessoas Jurídicas - CNPJ, demonstrando sua existência jurídica há, no mínimo, </w:t>
      </w:r>
      <w:proofErr w:type="gramStart"/>
      <w:r w:rsidRPr="002F0591">
        <w:rPr>
          <w:rFonts w:ascii="Times New Roman" w:hAnsi="Times New Roman" w:cs="Times New Roman"/>
          <w:color w:val="auto"/>
        </w:rPr>
        <w:t>1</w:t>
      </w:r>
      <w:proofErr w:type="gramEnd"/>
      <w:r w:rsidRPr="002F0591">
        <w:rPr>
          <w:rFonts w:ascii="Times New Roman" w:hAnsi="Times New Roman" w:cs="Times New Roman"/>
          <w:color w:val="auto"/>
        </w:rPr>
        <w:t xml:space="preserve"> (um) ano;</w:t>
      </w:r>
    </w:p>
    <w:p w:rsidR="003E60AD" w:rsidRPr="00965245"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 do Estatuto Consolidado e/ou de Constituição vigente, no caso de pessoa jurídica de fins </w:t>
      </w:r>
      <w:proofErr w:type="gramStart"/>
      <w:r w:rsidRPr="002F0591">
        <w:rPr>
          <w:rFonts w:ascii="Times New Roman" w:hAnsi="Times New Roman" w:cs="Times New Roman"/>
          <w:color w:val="auto"/>
        </w:rPr>
        <w:t>lucrativos, devidamente atualizado</w:t>
      </w:r>
      <w:proofErr w:type="gramEnd"/>
      <w:r w:rsidRPr="002F0591">
        <w:rPr>
          <w:rFonts w:ascii="Times New Roman" w:hAnsi="Times New Roman" w:cs="Times New Roman"/>
          <w:color w:val="auto"/>
        </w:rPr>
        <w:t xml:space="preserve"> e de eventuais alterações, devidamente registrado no Cartório Civil competente, vedada a apresentação de protocolos, ou tratando-se de sociedade cooperati</w:t>
      </w:r>
      <w:r w:rsidRPr="00965245">
        <w:rPr>
          <w:rFonts w:ascii="Times New Roman" w:hAnsi="Times New Roman" w:cs="Times New Roman"/>
          <w:color w:val="auto"/>
        </w:rPr>
        <w:t>va, certidão simplificada emitida por junta comercial, em caso de pessoa jurídica com fins lucrativos, contrato social atualizado e registrado na junta comercial;</w:t>
      </w:r>
    </w:p>
    <w:p w:rsidR="003E60AD" w:rsidRPr="00D13A90"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Relação nominal atualizada dos dirigentes do proponente, com endereço, número e órgão expedidor da carteira de identidade e número de registro no Cadastro de Pessoas Físicas - CPF da Secretaria da Receita Federal do Brasil - RFB de cada um deles;</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 da ata de eleição do quadro dirigente atual, quando houver;</w:t>
      </w:r>
    </w:p>
    <w:p w:rsidR="003E60AD" w:rsidRPr="002F0591" w:rsidRDefault="003E60AD" w:rsidP="001B712A">
      <w:pPr>
        <w:pStyle w:val="Default"/>
        <w:numPr>
          <w:ilvl w:val="0"/>
          <w:numId w:val="40"/>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Cópias do Cadastro de Pessoa Física (CPF) e Documento de Identificação (RG/RNE) ou cópia da carteira de habilitação do(s) representante(s) da pessoa jurídica proponente e do representante responsável pelo núcleo artístico; </w:t>
      </w:r>
    </w:p>
    <w:p w:rsidR="003E60AD" w:rsidRPr="002F0591" w:rsidRDefault="003E60AD" w:rsidP="001B712A">
      <w:pPr>
        <w:pStyle w:val="Default"/>
        <w:numPr>
          <w:ilvl w:val="0"/>
          <w:numId w:val="40"/>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lastRenderedPageBreak/>
        <w:t>Cópias do Cadastro de Pessoa Física (CPF) e Documento de Identificação (RG/RNE) ou cópia da carteira de habilitação dos artistas e técnicos listados na ficha técnica do projeto;</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Comprovação de endereço declarado por meio de contas de consumo de água, energia elétrica, serviços de telefonia e outras da espécie.</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Tributos Mobiliários - CTM em nome do proponente, comprovando a regularidade perante a Fazenda do Município de São Paulo;</w:t>
      </w:r>
    </w:p>
    <w:p w:rsidR="003E60AD" w:rsidRPr="002F0591" w:rsidRDefault="003E60AD" w:rsidP="001B712A">
      <w:pPr>
        <w:pStyle w:val="Default"/>
        <w:numPr>
          <w:ilvl w:val="0"/>
          <w:numId w:val="40"/>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Fiscal em nome do proponente;</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Previdenciária em nome do proponente;</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Débitos Relativos a Créditos Tributários Federais e à Dívida Ativa da União em nome do proponente;</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Negativa de Débito - CND/INSS para comprovar a regularidade perante a Seguridade Social;</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Certificado de Regularidade do FGTS-CRF, para comprovar a regularidade perante o Fundo de Garantia por Tempo de Serviço;</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Comprovante de inexistência de registros no Cadastro Informativo Municipal – CADIN Municipal;</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Ficha de Dados Cadastrais – FDC, comprovando a inscrição no cadastro como contribuinte mobiliário do Município de São Paulo – CCM;</w:t>
      </w:r>
    </w:p>
    <w:p w:rsidR="003E60AD" w:rsidRPr="002F0591" w:rsidRDefault="003E60AD" w:rsidP="001B712A">
      <w:pPr>
        <w:pStyle w:val="Default"/>
        <w:numPr>
          <w:ilvl w:val="0"/>
          <w:numId w:val="40"/>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No caso de organização da sociedade civil já cadastrada, comprovante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3E60AD" w:rsidRPr="002F0591" w:rsidRDefault="00D72CB9" w:rsidP="001B712A">
      <w:pPr>
        <w:pStyle w:val="PargrafodaLista"/>
        <w:numPr>
          <w:ilvl w:val="0"/>
          <w:numId w:val="40"/>
        </w:numPr>
        <w:spacing w:line="276" w:lineRule="auto"/>
        <w:ind w:left="714" w:right="120" w:hanging="357"/>
        <w:contextualSpacing/>
        <w:jc w:val="both"/>
      </w:pPr>
      <w:r>
        <w:t xml:space="preserve">Declaração: </w:t>
      </w:r>
      <w:r w:rsidR="003E60AD" w:rsidRPr="002F0591">
        <w:t>Ausência de Impedimentos para</w:t>
      </w:r>
      <w:r w:rsidR="00557E51">
        <w:t xml:space="preserve"> Celebração de Parceria (Anexo </w:t>
      </w:r>
      <w:proofErr w:type="gramStart"/>
      <w:r w:rsidR="00557E51">
        <w:t>8</w:t>
      </w:r>
      <w:proofErr w:type="gramEnd"/>
      <w:r w:rsidR="003E60AD" w:rsidRPr="002F0591">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Pr>
          <w:rFonts w:ascii="Times New Roman" w:hAnsi="Times New Roman" w:cs="Times New Roman"/>
          <w:color w:val="auto"/>
        </w:rPr>
        <w:t>Inelegibilidade</w:t>
      </w:r>
      <w:r w:rsidR="00557E51">
        <w:rPr>
          <w:rFonts w:ascii="Times New Roman" w:hAnsi="Times New Roman" w:cs="Times New Roman"/>
          <w:color w:val="auto"/>
        </w:rPr>
        <w:t xml:space="preserve"> (Anexo </w:t>
      </w:r>
      <w:proofErr w:type="gramStart"/>
      <w:r w:rsidR="00557E51">
        <w:rPr>
          <w:rFonts w:ascii="Times New Roman" w:hAnsi="Times New Roman" w:cs="Times New Roman"/>
          <w:color w:val="auto"/>
        </w:rPr>
        <w:t>9</w:t>
      </w:r>
      <w:proofErr w:type="gramEnd"/>
      <w:r w:rsidR="003E60AD" w:rsidRPr="002F0591">
        <w:rPr>
          <w:rFonts w:ascii="Times New Roman" w:hAnsi="Times New Roman" w:cs="Times New Roman"/>
          <w:color w:val="auto"/>
        </w:rPr>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DB1A2D">
        <w:rPr>
          <w:rFonts w:ascii="Times New Roman" w:hAnsi="Times New Roman" w:cs="Times New Roman"/>
          <w:color w:val="auto"/>
        </w:rPr>
        <w:t>Ausência do T</w:t>
      </w:r>
      <w:r w:rsidR="00557E51">
        <w:rPr>
          <w:rFonts w:ascii="Times New Roman" w:hAnsi="Times New Roman" w:cs="Times New Roman"/>
          <w:color w:val="auto"/>
        </w:rPr>
        <w:t>rabalho de Menores (Anexo 10</w:t>
      </w:r>
      <w:r w:rsidR="003E60AD" w:rsidRPr="002F0591">
        <w:rPr>
          <w:rFonts w:ascii="Times New Roman" w:hAnsi="Times New Roman" w:cs="Times New Roman"/>
          <w:color w:val="auto"/>
        </w:rPr>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Autorização para cré</w:t>
      </w:r>
      <w:r w:rsidR="00557E51">
        <w:rPr>
          <w:rFonts w:ascii="Times New Roman" w:hAnsi="Times New Roman" w:cs="Times New Roman"/>
          <w:color w:val="auto"/>
        </w:rPr>
        <w:t>dito em conta corrente (Anexo 11</w:t>
      </w:r>
      <w:r w:rsidR="003E60AD" w:rsidRPr="002F0591">
        <w:rPr>
          <w:rFonts w:ascii="Times New Roman" w:hAnsi="Times New Roman" w:cs="Times New Roman"/>
          <w:color w:val="auto"/>
        </w:rPr>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 xml:space="preserve">Autorização do </w:t>
      </w:r>
      <w:r w:rsidR="00557E51">
        <w:rPr>
          <w:rFonts w:ascii="Times New Roman" w:hAnsi="Times New Roman" w:cs="Times New Roman"/>
          <w:color w:val="auto"/>
        </w:rPr>
        <w:t>Autor para Uso da Obra (Anexo 12</w:t>
      </w:r>
      <w:r w:rsidR="003E60AD" w:rsidRPr="002F0591">
        <w:rPr>
          <w:rFonts w:ascii="Times New Roman" w:hAnsi="Times New Roman" w:cs="Times New Roman"/>
          <w:color w:val="auto"/>
        </w:rPr>
        <w:t>)</w:t>
      </w:r>
      <w:r w:rsidR="00DB1A2D" w:rsidRPr="002F0591">
        <w:rPr>
          <w:rFonts w:ascii="Times New Roman" w:hAnsi="Times New Roman" w:cs="Times New Roman"/>
          <w:color w:val="auto"/>
        </w:rPr>
        <w:t xml:space="preserve"> se couber</w:t>
      </w:r>
      <w:r w:rsidR="003E60AD" w:rsidRPr="002F0591">
        <w:rPr>
          <w:rFonts w:ascii="Times New Roman" w:hAnsi="Times New Roman" w:cs="Times New Roman"/>
          <w:color w:val="auto"/>
        </w:rPr>
        <w:t>;</w:t>
      </w:r>
    </w:p>
    <w:p w:rsidR="003E60AD" w:rsidRPr="002F0591" w:rsidRDefault="00D72CB9" w:rsidP="001B712A">
      <w:pPr>
        <w:pStyle w:val="Default"/>
        <w:numPr>
          <w:ilvl w:val="0"/>
          <w:numId w:val="40"/>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Declaração: </w:t>
      </w:r>
      <w:r w:rsidR="003E60AD" w:rsidRPr="002F0591">
        <w:rPr>
          <w:rFonts w:ascii="Times New Roman" w:hAnsi="Times New Roman" w:cs="Times New Roman"/>
          <w:color w:val="auto"/>
        </w:rPr>
        <w:t>Termo de Cessão de Direito de Uso de Image</w:t>
      </w:r>
      <w:r w:rsidR="00557E51">
        <w:rPr>
          <w:rFonts w:ascii="Times New Roman" w:hAnsi="Times New Roman" w:cs="Times New Roman"/>
          <w:color w:val="auto"/>
        </w:rPr>
        <w:t>m (Anexo 13</w:t>
      </w:r>
      <w:r w:rsidR="003E60AD" w:rsidRPr="002F0591">
        <w:rPr>
          <w:rFonts w:ascii="Times New Roman" w:hAnsi="Times New Roman" w:cs="Times New Roman"/>
          <w:color w:val="auto"/>
        </w:rPr>
        <w:t>).</w:t>
      </w:r>
    </w:p>
    <w:p w:rsidR="003E60AD" w:rsidRPr="002F0591" w:rsidRDefault="003E60AD" w:rsidP="003E60AD">
      <w:pPr>
        <w:spacing w:line="276" w:lineRule="auto"/>
        <w:ind w:left="709"/>
        <w:jc w:val="both"/>
        <w:rPr>
          <w:szCs w:val="24"/>
        </w:rPr>
      </w:pPr>
    </w:p>
    <w:p w:rsidR="003E60AD" w:rsidRPr="002F0591" w:rsidRDefault="003E60AD" w:rsidP="003E60AD">
      <w:pPr>
        <w:spacing w:line="276" w:lineRule="auto"/>
        <w:ind w:left="397"/>
        <w:jc w:val="both"/>
      </w:pPr>
      <w:r w:rsidRPr="002F0591">
        <w:rPr>
          <w:szCs w:val="24"/>
        </w:rPr>
        <w:t>8</w:t>
      </w:r>
      <w:r>
        <w:rPr>
          <w:szCs w:val="24"/>
        </w:rPr>
        <w:t>.1.1</w:t>
      </w:r>
      <w:r w:rsidRPr="002F0591">
        <w:rPr>
          <w:szCs w:val="24"/>
        </w:rPr>
        <w:t xml:space="preserve">. A não entrega da documentação mencionada no </w:t>
      </w:r>
      <w:r w:rsidRPr="002F0591">
        <w:rPr>
          <w:iCs/>
          <w:szCs w:val="24"/>
        </w:rPr>
        <w:t>subitem 8.1</w:t>
      </w:r>
      <w:r w:rsidRPr="002F0591">
        <w:rPr>
          <w:szCs w:val="24"/>
        </w:rPr>
        <w:t xml:space="preserve"> será tomada como desistência de participação neste Edital.</w:t>
      </w:r>
    </w:p>
    <w:p w:rsidR="003E60AD" w:rsidRPr="002F0591" w:rsidRDefault="003E60AD" w:rsidP="003E60AD">
      <w:pPr>
        <w:spacing w:before="120" w:after="120" w:line="276" w:lineRule="auto"/>
        <w:ind w:left="397"/>
        <w:jc w:val="both"/>
        <w:rPr>
          <w:szCs w:val="24"/>
        </w:rPr>
      </w:pPr>
      <w:r>
        <w:rPr>
          <w:szCs w:val="24"/>
        </w:rPr>
        <w:t>8.1.2</w:t>
      </w:r>
      <w:r w:rsidRPr="002F0591">
        <w:rPr>
          <w:szCs w:val="24"/>
        </w:rPr>
        <w:t>. Todas as certidões deverão estar no prazo de validade, tanto para formalização do ajuste como para o recebimento das parcelas.</w:t>
      </w:r>
    </w:p>
    <w:p w:rsidR="003E60AD" w:rsidRPr="002F0591" w:rsidRDefault="003E60AD" w:rsidP="003E60AD">
      <w:pPr>
        <w:pStyle w:val="PargrafodaLista"/>
        <w:spacing w:before="120" w:after="120" w:line="276" w:lineRule="auto"/>
        <w:ind w:left="0"/>
        <w:jc w:val="both"/>
        <w:rPr>
          <w:szCs w:val="24"/>
        </w:rPr>
      </w:pPr>
      <w:r w:rsidRPr="002F0591">
        <w:rPr>
          <w:szCs w:val="24"/>
        </w:rPr>
        <w:t>8.2. Após análise da área técnica competente, a Secretaria Municipal de Cultura publicará o resultado da análise documental no Diário Oficial da Cidade.</w:t>
      </w:r>
    </w:p>
    <w:p w:rsidR="003E60AD" w:rsidRPr="002F0591" w:rsidRDefault="003E60AD" w:rsidP="003E60AD">
      <w:pPr>
        <w:pStyle w:val="PargrafodaLista"/>
        <w:spacing w:before="120" w:after="120" w:line="276" w:lineRule="auto"/>
        <w:ind w:left="0"/>
        <w:jc w:val="both"/>
        <w:rPr>
          <w:szCs w:val="24"/>
        </w:rPr>
      </w:pPr>
      <w:r w:rsidRPr="002F0591">
        <w:rPr>
          <w:szCs w:val="24"/>
        </w:rPr>
        <w:t xml:space="preserve">8.3. Os proponentes e interessados terão o prazo de </w:t>
      </w:r>
      <w:proofErr w:type="gramStart"/>
      <w:r w:rsidRPr="002F0591">
        <w:rPr>
          <w:szCs w:val="24"/>
        </w:rPr>
        <w:t>5</w:t>
      </w:r>
      <w:proofErr w:type="gramEnd"/>
      <w:r w:rsidRPr="002F0591">
        <w:rPr>
          <w:szCs w:val="24"/>
        </w:rPr>
        <w:t xml:space="preserve"> (cinco) dias úteis para apresentar recurso.</w:t>
      </w:r>
    </w:p>
    <w:p w:rsidR="003E60AD" w:rsidRPr="002F0591" w:rsidRDefault="003E60AD" w:rsidP="003E60AD">
      <w:pPr>
        <w:pStyle w:val="PargrafodaLista"/>
        <w:spacing w:before="120" w:after="120" w:line="276" w:lineRule="auto"/>
        <w:ind w:left="397"/>
        <w:jc w:val="both"/>
        <w:rPr>
          <w:szCs w:val="24"/>
        </w:rPr>
      </w:pPr>
      <w:r w:rsidRPr="002F0591">
        <w:rPr>
          <w:szCs w:val="24"/>
        </w:rPr>
        <w:lastRenderedPageBreak/>
        <w:t xml:space="preserve">8.3.1 A Supervisão de Fomento às Artes poderá reformar sua decisão ou encaminhar o recurso, devidamente informado, à autoridade competente para decidir. </w:t>
      </w:r>
    </w:p>
    <w:p w:rsidR="003E60AD" w:rsidRPr="002F0591" w:rsidRDefault="003E60AD" w:rsidP="003E60AD">
      <w:pPr>
        <w:pStyle w:val="PargrafodaLista"/>
        <w:spacing w:before="120" w:after="120" w:line="276" w:lineRule="auto"/>
        <w:ind w:left="397"/>
        <w:jc w:val="both"/>
        <w:rPr>
          <w:szCs w:val="24"/>
        </w:rPr>
      </w:pPr>
      <w:r w:rsidRPr="002F0591">
        <w:rPr>
          <w:szCs w:val="24"/>
        </w:rPr>
        <w:t>8.3.2 Das decisões da Supervisão de Fomento às Artes caberá um único recurso à autoridade competente.</w:t>
      </w:r>
    </w:p>
    <w:p w:rsidR="003E60AD" w:rsidRPr="002F0591" w:rsidRDefault="003E60AD" w:rsidP="003E60AD">
      <w:pPr>
        <w:spacing w:before="120" w:after="120" w:line="276" w:lineRule="auto"/>
        <w:jc w:val="both"/>
        <w:rPr>
          <w:szCs w:val="24"/>
        </w:rPr>
      </w:pPr>
      <w:r>
        <w:rPr>
          <w:szCs w:val="24"/>
        </w:rPr>
        <w:t>8.4</w:t>
      </w:r>
      <w:r w:rsidRPr="002F0591">
        <w:rPr>
          <w:szCs w:val="24"/>
        </w:rPr>
        <w:t>. Após análise e publicação de decisão sobre eventuais recursos interpostos, será publicada no Diário Oficial da Cidade a homologação do Edital pelo Secretário Municipal de Cultura.</w:t>
      </w:r>
    </w:p>
    <w:p w:rsidR="003E60AD" w:rsidRDefault="003E60AD" w:rsidP="003E60AD">
      <w:pPr>
        <w:spacing w:before="120" w:after="120" w:line="276" w:lineRule="auto"/>
        <w:ind w:left="397"/>
        <w:jc w:val="both"/>
        <w:rPr>
          <w:szCs w:val="24"/>
        </w:rPr>
      </w:pPr>
      <w:r>
        <w:rPr>
          <w:szCs w:val="24"/>
        </w:rPr>
        <w:t>8.4</w:t>
      </w:r>
      <w:r w:rsidRPr="002F0591">
        <w:rPr>
          <w:szCs w:val="24"/>
        </w:rPr>
        <w:t>.1. Após a publicação da homologação, a Secretaria Municipal de Cultura convocará os selecionados, em ordem de classificação, para assinatura do termo de fomento, conforme minuta integrante deste Edital (ANEXO 1</w:t>
      </w:r>
      <w:r w:rsidR="009C5BEC">
        <w:rPr>
          <w:szCs w:val="24"/>
        </w:rPr>
        <w:t>4</w:t>
      </w:r>
      <w:r w:rsidRPr="002F0591">
        <w:rPr>
          <w:szCs w:val="24"/>
        </w:rPr>
        <w:t>).</w:t>
      </w:r>
    </w:p>
    <w:p w:rsidR="003E60AD" w:rsidRPr="002F0591" w:rsidRDefault="003E60AD" w:rsidP="003E60AD">
      <w:pPr>
        <w:spacing w:before="120" w:after="120" w:line="276" w:lineRule="auto"/>
        <w:ind w:left="397"/>
        <w:jc w:val="both"/>
        <w:rPr>
          <w:szCs w:val="24"/>
        </w:rPr>
      </w:pPr>
      <w:r>
        <w:t>8.4</w:t>
      </w:r>
      <w:r w:rsidRPr="002F0591">
        <w:t>.2. A homologação do chamamento público não obriga a Administração a firmar a parceria com o respectivo proponente.</w:t>
      </w:r>
    </w:p>
    <w:p w:rsidR="003E60AD" w:rsidRPr="002F0591" w:rsidRDefault="003E60AD" w:rsidP="003E60AD">
      <w:pPr>
        <w:spacing w:before="120" w:after="120" w:line="276" w:lineRule="auto"/>
        <w:ind w:left="397"/>
        <w:jc w:val="both"/>
        <w:rPr>
          <w:szCs w:val="24"/>
        </w:rPr>
      </w:pPr>
      <w:r>
        <w:rPr>
          <w:szCs w:val="24"/>
        </w:rPr>
        <w:t>8.4</w:t>
      </w:r>
      <w:r w:rsidRPr="002F0591">
        <w:rPr>
          <w:szCs w:val="24"/>
        </w:rPr>
        <w:t>.3. Deverá assinar o termo de fomento o proponente do projeto e o responsável pelo grupo/coletivo/artista.</w:t>
      </w:r>
    </w:p>
    <w:p w:rsidR="003E60AD" w:rsidRPr="002F0591" w:rsidRDefault="003E60AD" w:rsidP="003E60AD">
      <w:pPr>
        <w:spacing w:before="120" w:after="120" w:line="276" w:lineRule="auto"/>
        <w:jc w:val="both"/>
        <w:rPr>
          <w:szCs w:val="24"/>
        </w:rPr>
      </w:pPr>
      <w:r>
        <w:rPr>
          <w:szCs w:val="24"/>
        </w:rPr>
        <w:t>8.5</w:t>
      </w:r>
      <w:r w:rsidRPr="002F0591">
        <w:rPr>
          <w:szCs w:val="24"/>
        </w:rPr>
        <w:t>. Na hipótese do proponente selecionado não atender aos requisitos exigidos, aquele imedi</w:t>
      </w:r>
      <w:r w:rsidR="009C4952">
        <w:rPr>
          <w:szCs w:val="24"/>
        </w:rPr>
        <w:t xml:space="preserve">atamente mais bem classificado, </w:t>
      </w:r>
      <w:r w:rsidRPr="002F0591">
        <w:rPr>
          <w:szCs w:val="24"/>
        </w:rPr>
        <w:t>poderá ser convidado a aceitar a celebração de parceria nos termos da proposta por ele apresentada.</w:t>
      </w:r>
    </w:p>
    <w:p w:rsidR="003E60AD" w:rsidRPr="002F0591" w:rsidRDefault="003E60AD" w:rsidP="003E60AD">
      <w:pPr>
        <w:spacing w:before="120" w:after="120" w:line="276" w:lineRule="auto"/>
        <w:ind w:left="708"/>
        <w:jc w:val="both"/>
        <w:rPr>
          <w:szCs w:val="24"/>
        </w:rPr>
      </w:pPr>
      <w:r>
        <w:rPr>
          <w:szCs w:val="24"/>
        </w:rPr>
        <w:t>8.5</w:t>
      </w:r>
      <w:r w:rsidRPr="002F0591">
        <w:rPr>
          <w:szCs w:val="24"/>
        </w:rPr>
        <w:t xml:space="preserve">.1. Caso o proponente </w:t>
      </w:r>
      <w:r w:rsidR="001F3A90">
        <w:rPr>
          <w:szCs w:val="24"/>
        </w:rPr>
        <w:t>convidado nos termos do item 8.5</w:t>
      </w:r>
      <w:r w:rsidRPr="002F0591">
        <w:rPr>
          <w:szCs w:val="24"/>
        </w:rPr>
        <w:t xml:space="preserve"> aceite celebrar a parceria, proceder-se-á à verificação dos documentos que comprovem o atendimento aos requisitos exigidos.</w:t>
      </w:r>
    </w:p>
    <w:p w:rsidR="00473DFA" w:rsidRPr="00473DFA" w:rsidRDefault="00473DFA" w:rsidP="00473DFA">
      <w:pPr>
        <w:spacing w:before="120" w:after="120" w:line="276" w:lineRule="auto"/>
        <w:ind w:left="397"/>
        <w:jc w:val="both"/>
        <w:rPr>
          <w:color w:val="000000"/>
          <w:szCs w:val="24"/>
        </w:rPr>
      </w:pPr>
    </w:p>
    <w:p w:rsidR="00861F7C" w:rsidRPr="00383346" w:rsidRDefault="005C2B29" w:rsidP="00473DFA">
      <w:pPr>
        <w:spacing w:before="120" w:after="120" w:line="276" w:lineRule="auto"/>
        <w:ind w:firstLine="397"/>
        <w:jc w:val="both"/>
        <w:rPr>
          <w:b/>
          <w:szCs w:val="24"/>
        </w:rPr>
      </w:pPr>
      <w:r w:rsidRPr="00383346">
        <w:rPr>
          <w:b/>
          <w:szCs w:val="24"/>
        </w:rPr>
        <w:t>9</w:t>
      </w:r>
      <w:r w:rsidR="00861F7C" w:rsidRPr="00383346">
        <w:rPr>
          <w:b/>
          <w:szCs w:val="24"/>
        </w:rPr>
        <w:t xml:space="preserve">. </w:t>
      </w:r>
      <w:r w:rsidR="00473DFA">
        <w:rPr>
          <w:b/>
          <w:szCs w:val="24"/>
        </w:rPr>
        <w:tab/>
      </w:r>
      <w:r w:rsidR="00861F7C" w:rsidRPr="00383346">
        <w:rPr>
          <w:b/>
          <w:szCs w:val="24"/>
        </w:rPr>
        <w:t>DA EXECUÇÃO DA PARCERIA</w:t>
      </w:r>
    </w:p>
    <w:p w:rsidR="00861F7C" w:rsidRPr="00473DFA" w:rsidRDefault="005C2B29" w:rsidP="00473DFA">
      <w:pPr>
        <w:spacing w:before="120" w:after="120" w:line="276" w:lineRule="auto"/>
        <w:ind w:left="397" w:hanging="397"/>
        <w:jc w:val="both"/>
        <w:rPr>
          <w:color w:val="000000"/>
          <w:szCs w:val="24"/>
        </w:rPr>
      </w:pPr>
      <w:r w:rsidRPr="00473DFA">
        <w:rPr>
          <w:szCs w:val="24"/>
        </w:rPr>
        <w:t>9</w:t>
      </w:r>
      <w:r w:rsidR="00861F7C" w:rsidRPr="00473DFA">
        <w:rPr>
          <w:szCs w:val="24"/>
        </w:rPr>
        <w:t xml:space="preserve">.1 </w:t>
      </w:r>
      <w:r w:rsidR="00861F7C" w:rsidRPr="008B4DCC">
        <w:rPr>
          <w:b/>
          <w:szCs w:val="24"/>
        </w:rPr>
        <w:t>Do prazo para execução da parceria</w:t>
      </w:r>
      <w:r w:rsidR="00861F7C" w:rsidRPr="00473DFA">
        <w:rPr>
          <w:szCs w:val="24"/>
        </w:rPr>
        <w:t xml:space="preserve">. </w:t>
      </w:r>
      <w:r w:rsidR="00861F7C" w:rsidRPr="00473DFA">
        <w:rPr>
          <w:color w:val="000000"/>
          <w:szCs w:val="24"/>
        </w:rPr>
        <w:t>O prazo para a conclusão da execução do projeto será de até 1</w:t>
      </w:r>
      <w:r w:rsidR="004A6532" w:rsidRPr="00473DFA">
        <w:rPr>
          <w:color w:val="000000"/>
          <w:szCs w:val="24"/>
        </w:rPr>
        <w:t>2</w:t>
      </w:r>
      <w:r w:rsidR="00861F7C" w:rsidRPr="00473DFA">
        <w:rPr>
          <w:color w:val="000000"/>
          <w:szCs w:val="24"/>
        </w:rPr>
        <w:t xml:space="preserve"> (</w:t>
      </w:r>
      <w:r w:rsidR="004A6532" w:rsidRPr="00473DFA">
        <w:rPr>
          <w:color w:val="000000"/>
          <w:szCs w:val="24"/>
        </w:rPr>
        <w:t>doze</w:t>
      </w:r>
      <w:r w:rsidR="00861F7C" w:rsidRPr="00473DFA">
        <w:rPr>
          <w:color w:val="000000"/>
          <w:szCs w:val="24"/>
        </w:rPr>
        <w:t xml:space="preserve">) meses contados do recebimento da primeira parcela contratual. </w:t>
      </w:r>
    </w:p>
    <w:p w:rsid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.2 A data de início da execução deverá coincidir com a data de crédito em conta corrente do valor referente à 1ª parcela contratual. T</w:t>
      </w:r>
      <w:r w:rsidR="000D624D" w:rsidRPr="00473DFA">
        <w:rPr>
          <w:color w:val="000000"/>
          <w:szCs w:val="24"/>
        </w:rPr>
        <w:t xml:space="preserve">al data deverá ser informada à </w:t>
      </w:r>
      <w:r w:rsidR="000D624D" w:rsidRPr="00473DFA">
        <w:rPr>
          <w:szCs w:val="24"/>
        </w:rPr>
        <w:t>Supervisão de Fomento às Artes</w:t>
      </w:r>
      <w:r w:rsidR="00861F7C" w:rsidRPr="00473DFA">
        <w:rPr>
          <w:color w:val="000000"/>
          <w:szCs w:val="24"/>
        </w:rPr>
        <w:t xml:space="preserve"> pelo proponente em até </w:t>
      </w:r>
      <w:proofErr w:type="gramStart"/>
      <w:r w:rsidR="00861F7C" w:rsidRPr="00473DFA">
        <w:rPr>
          <w:color w:val="000000"/>
          <w:szCs w:val="24"/>
        </w:rPr>
        <w:t>5</w:t>
      </w:r>
      <w:proofErr w:type="gramEnd"/>
      <w:r w:rsidR="00861F7C" w:rsidRPr="00473DFA">
        <w:rPr>
          <w:color w:val="000000"/>
          <w:szCs w:val="24"/>
        </w:rPr>
        <w:t xml:space="preserve"> (cinco) dias úteis.</w:t>
      </w:r>
    </w:p>
    <w:p w:rsidR="00473DFA" w:rsidRDefault="005C2B29" w:rsidP="00473DFA">
      <w:pPr>
        <w:spacing w:before="120" w:after="120" w:line="276" w:lineRule="auto"/>
        <w:ind w:left="397"/>
        <w:jc w:val="both"/>
        <w:rPr>
          <w:color w:val="000000"/>
          <w:szCs w:val="24"/>
        </w:rPr>
      </w:pPr>
      <w:r w:rsidRPr="00473DFA">
        <w:rPr>
          <w:color w:val="000000"/>
          <w:szCs w:val="24"/>
        </w:rPr>
        <w:t>9</w:t>
      </w:r>
      <w:r w:rsidR="00861F7C" w:rsidRPr="00473DFA">
        <w:rPr>
          <w:color w:val="000000"/>
          <w:szCs w:val="24"/>
        </w:rPr>
        <w:t xml:space="preserve">.2.1 Em casos excepcionais, poderão ser encaminhados para análise do Secretário pedidos de prorrogação por até </w:t>
      </w:r>
      <w:proofErr w:type="gramStart"/>
      <w:r w:rsidR="00861F7C" w:rsidRPr="00473DFA">
        <w:rPr>
          <w:color w:val="000000"/>
          <w:szCs w:val="24"/>
        </w:rPr>
        <w:t>3</w:t>
      </w:r>
      <w:proofErr w:type="gramEnd"/>
      <w:r w:rsidR="00861F7C" w:rsidRPr="00473DFA">
        <w:rPr>
          <w:color w:val="000000"/>
          <w:szCs w:val="24"/>
        </w:rPr>
        <w:t xml:space="preserve"> (três) meses.</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.3 </w:t>
      </w:r>
      <w:r w:rsidR="00861F7C" w:rsidRPr="008B4DCC">
        <w:rPr>
          <w:b/>
          <w:color w:val="000000"/>
          <w:szCs w:val="24"/>
        </w:rPr>
        <w:t>Da movimentação e aplicação financeira dos recursos</w:t>
      </w:r>
      <w:r w:rsidR="00861F7C" w:rsidRPr="00473DFA">
        <w:rPr>
          <w:color w:val="000000"/>
          <w:szCs w:val="24"/>
        </w:rPr>
        <w:t xml:space="preserve">. Caberá ao proponente a responsabilidade exclusiva do gerenciamento administrativo e financeiro dos recursos recebidos, </w:t>
      </w:r>
      <w:r w:rsidR="00ED71C1">
        <w:rPr>
          <w:color w:val="000000"/>
          <w:szCs w:val="24"/>
        </w:rPr>
        <w:t xml:space="preserve">inclusive no que diz respeito às despesas de custeio, de investimento e de pessoal, </w:t>
      </w:r>
      <w:r w:rsidR="00861F7C" w:rsidRPr="00473DFA">
        <w:rPr>
          <w:color w:val="000000"/>
          <w:szCs w:val="24"/>
        </w:rPr>
        <w:t xml:space="preserve">sendo-lhe vedada a utilização de recursos para finalidade alheia ao objeto da parceria. </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.4 </w:t>
      </w:r>
      <w:r w:rsidR="00F6431D" w:rsidRPr="00F6431D">
        <w:rPr>
          <w:color w:val="000000"/>
          <w:szCs w:val="24"/>
        </w:rPr>
        <w:t xml:space="preserve">O proponente deverá abrir conta corrente bancária específica no Banco do Brasil para recebimento dos aportes recebidos da Secretaria Municipal de Cultura. </w:t>
      </w:r>
      <w:r w:rsidR="00861F7C" w:rsidRPr="00473DFA">
        <w:rPr>
          <w:color w:val="000000"/>
          <w:szCs w:val="24"/>
        </w:rPr>
        <w:t xml:space="preserve"> </w:t>
      </w:r>
    </w:p>
    <w:p w:rsidR="00861F7C" w:rsidRDefault="005C2B29" w:rsidP="00383346">
      <w:pPr>
        <w:spacing w:before="120" w:after="120" w:line="276" w:lineRule="auto"/>
        <w:ind w:left="318"/>
        <w:jc w:val="both"/>
        <w:rPr>
          <w:color w:val="000000"/>
          <w:szCs w:val="24"/>
        </w:rPr>
      </w:pPr>
      <w:r w:rsidRPr="00473DFA">
        <w:rPr>
          <w:color w:val="000000"/>
          <w:szCs w:val="24"/>
        </w:rPr>
        <w:lastRenderedPageBreak/>
        <w:t>9</w:t>
      </w:r>
      <w:r w:rsidR="00861F7C" w:rsidRPr="00473DFA">
        <w:rPr>
          <w:color w:val="000000"/>
          <w:szCs w:val="24"/>
        </w:rPr>
        <w:t xml:space="preserve">.4.1 </w:t>
      </w:r>
      <w:r w:rsidR="00F6431D" w:rsidRPr="00F6431D">
        <w:rPr>
          <w:color w:val="000000"/>
          <w:szCs w:val="24"/>
        </w:rPr>
        <w:t xml:space="preserve">No caso das organizações da sociedade civil definidas na Lei Federal 13.019/2014, a conta corrente deverá ser isenta, no mínimo, das seguintes tarifas, conforme dispõe a Portaria SF nº 210/2017: (a) fornecimento de extrato do mês em curso; (b) fornecimento de </w:t>
      </w:r>
      <w:proofErr w:type="gramStart"/>
      <w:r w:rsidR="00F6431D" w:rsidRPr="00F6431D">
        <w:rPr>
          <w:color w:val="000000"/>
          <w:szCs w:val="24"/>
        </w:rPr>
        <w:t>1</w:t>
      </w:r>
      <w:proofErr w:type="gramEnd"/>
      <w:r w:rsidR="00F6431D" w:rsidRPr="00F6431D">
        <w:rPr>
          <w:color w:val="000000"/>
          <w:szCs w:val="24"/>
        </w:rPr>
        <w:t xml:space="preserve"> (um) extrato, por mês, de período que não seja o mês em curso; (c) transferências entre contas na própria instituição; (d) confecção de cadastro para início de relacionamento; (e) renovação de cadastro semestral; (f) fornecimento de cartão; e (g) manutenção de conta corrente.</w:t>
      </w:r>
      <w:r w:rsidR="00861F7C" w:rsidRPr="00473DFA">
        <w:rPr>
          <w:color w:val="000000"/>
          <w:szCs w:val="24"/>
        </w:rPr>
        <w:t xml:space="preserve">   </w:t>
      </w:r>
    </w:p>
    <w:p w:rsidR="00F6431D" w:rsidRPr="00473DFA" w:rsidRDefault="00F6431D" w:rsidP="00383346">
      <w:pPr>
        <w:spacing w:before="120" w:after="120" w:line="276" w:lineRule="auto"/>
        <w:ind w:left="318"/>
        <w:jc w:val="both"/>
        <w:rPr>
          <w:color w:val="000000"/>
          <w:szCs w:val="24"/>
        </w:rPr>
      </w:pPr>
      <w:r>
        <w:rPr>
          <w:color w:val="000000"/>
          <w:szCs w:val="24"/>
        </w:rPr>
        <w:t xml:space="preserve">9.4.2 </w:t>
      </w:r>
      <w:r w:rsidRPr="00F6431D">
        <w:rPr>
          <w:color w:val="000000"/>
          <w:szCs w:val="24"/>
        </w:rPr>
        <w:t>O valor do recurso recebido deverá ser aplicado em operações financeiras, que não configurem operações de risco, e seus rendimentos deverão ser aplicados no objeto da parceria, estando sujeitos às mesmas condições de conclusão do projeto exigidas para os recursos transferidos.</w:t>
      </w:r>
    </w:p>
    <w:p w:rsidR="00861F7C" w:rsidRPr="00473DFA" w:rsidRDefault="005C2B29" w:rsidP="00383346">
      <w:pPr>
        <w:spacing w:before="120" w:after="120" w:line="276" w:lineRule="auto"/>
        <w:ind w:left="318"/>
        <w:jc w:val="both"/>
        <w:rPr>
          <w:color w:val="000000"/>
          <w:szCs w:val="24"/>
        </w:rPr>
      </w:pPr>
      <w:r w:rsidRPr="00473DFA">
        <w:rPr>
          <w:color w:val="000000"/>
          <w:szCs w:val="24"/>
        </w:rPr>
        <w:t>9</w:t>
      </w:r>
      <w:r w:rsidR="00F6431D">
        <w:rPr>
          <w:color w:val="000000"/>
          <w:szCs w:val="24"/>
        </w:rPr>
        <w:t>.4.3</w:t>
      </w:r>
      <w:r w:rsidR="00861F7C" w:rsidRPr="00473DFA">
        <w:rPr>
          <w:color w:val="000000"/>
          <w:szCs w:val="24"/>
        </w:rPr>
        <w:t xml:space="preserve">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861F7C" w:rsidRPr="00473DFA" w:rsidRDefault="005C2B29" w:rsidP="00383346">
      <w:pPr>
        <w:spacing w:before="120" w:after="120" w:line="276" w:lineRule="auto"/>
        <w:ind w:left="318"/>
        <w:jc w:val="both"/>
        <w:rPr>
          <w:bCs/>
          <w:szCs w:val="24"/>
        </w:rPr>
      </w:pPr>
      <w:r w:rsidRPr="00473DFA">
        <w:rPr>
          <w:color w:val="000000"/>
          <w:szCs w:val="24"/>
        </w:rPr>
        <w:t>9</w:t>
      </w:r>
      <w:r w:rsidR="00F6431D">
        <w:rPr>
          <w:color w:val="000000"/>
          <w:szCs w:val="24"/>
        </w:rPr>
        <w:t>.4.4</w:t>
      </w:r>
      <w:r w:rsidR="00861F7C" w:rsidRPr="00473DFA">
        <w:rPr>
          <w:color w:val="000000"/>
          <w:szCs w:val="24"/>
        </w:rPr>
        <w:t xml:space="preserve"> </w:t>
      </w:r>
      <w:r w:rsidR="00861F7C" w:rsidRPr="00473DFA">
        <w:rPr>
          <w:bCs/>
          <w:szCs w:val="24"/>
        </w:rPr>
        <w:t>Toda a movimentação de recursos no âmbito da parceria será realizada mediante transferência eletrônica sujeita à identificação do beneficiário final e à obrigatoriedade de depósito em sua conta bancária.</w:t>
      </w:r>
    </w:p>
    <w:p w:rsidR="00067CE1" w:rsidRPr="00473DFA" w:rsidRDefault="005C2B29" w:rsidP="00383346">
      <w:pPr>
        <w:spacing w:before="120" w:after="120" w:line="276" w:lineRule="auto"/>
        <w:ind w:left="318"/>
        <w:jc w:val="both"/>
        <w:rPr>
          <w:color w:val="000000"/>
          <w:szCs w:val="24"/>
        </w:rPr>
      </w:pPr>
      <w:r w:rsidRPr="00473DFA">
        <w:rPr>
          <w:bCs/>
          <w:szCs w:val="24"/>
        </w:rPr>
        <w:t>9</w:t>
      </w:r>
      <w:r w:rsidR="00F6431D">
        <w:rPr>
          <w:bCs/>
          <w:szCs w:val="24"/>
        </w:rPr>
        <w:t>.4.5</w:t>
      </w:r>
      <w:r w:rsidR="00861F7C" w:rsidRPr="00473DFA">
        <w:rPr>
          <w:bCs/>
          <w:szCs w:val="24"/>
        </w:rPr>
        <w:t xml:space="preserve"> Excepcionalmente, poderão ser feitos pagamentos em espécie, desde que comprovada </w:t>
      </w:r>
      <w:proofErr w:type="gramStart"/>
      <w:r w:rsidR="00861F7C" w:rsidRPr="00473DFA">
        <w:rPr>
          <w:bCs/>
          <w:szCs w:val="24"/>
        </w:rPr>
        <w:t>a</w:t>
      </w:r>
      <w:proofErr w:type="gramEnd"/>
      <w:r w:rsidR="00861F7C" w:rsidRPr="00473DFA">
        <w:rPr>
          <w:bCs/>
          <w:szCs w:val="24"/>
        </w:rPr>
        <w:t xml:space="preserve"> impossibilidade física de pagamento mediante transferência bancária.</w:t>
      </w:r>
    </w:p>
    <w:p w:rsidR="00861F7C"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 xml:space="preserve">.5 </w:t>
      </w:r>
      <w:r w:rsidR="00861F7C" w:rsidRPr="001F3A90">
        <w:rPr>
          <w:b/>
          <w:color w:val="000000"/>
          <w:szCs w:val="24"/>
        </w:rPr>
        <w:t>Da liberação dos recursos</w:t>
      </w:r>
      <w:r w:rsidR="00861F7C" w:rsidRPr="00473DFA">
        <w:rPr>
          <w:color w:val="000000"/>
          <w:szCs w:val="24"/>
        </w:rPr>
        <w:t>. Os valores referentes ao contrato serão liberados em </w:t>
      </w:r>
      <w:proofErr w:type="gramStart"/>
      <w:r w:rsidR="00861F7C" w:rsidRPr="00473DFA">
        <w:rPr>
          <w:iCs/>
          <w:szCs w:val="24"/>
        </w:rPr>
        <w:t>2</w:t>
      </w:r>
      <w:proofErr w:type="gramEnd"/>
      <w:r w:rsidR="00861F7C" w:rsidRPr="00473DFA">
        <w:rPr>
          <w:szCs w:val="24"/>
        </w:rPr>
        <w:t> (duas)</w:t>
      </w:r>
      <w:r w:rsidR="00861F7C" w:rsidRPr="00473DFA">
        <w:rPr>
          <w:color w:val="000000"/>
          <w:szCs w:val="24"/>
        </w:rPr>
        <w:t xml:space="preserve"> parcelas da seguinte forma: </w:t>
      </w:r>
    </w:p>
    <w:p w:rsidR="00861F7C" w:rsidRPr="00473DFA" w:rsidRDefault="00861F7C" w:rsidP="00383346">
      <w:pPr>
        <w:spacing w:before="120" w:after="120" w:line="276" w:lineRule="auto"/>
        <w:ind w:left="318"/>
        <w:jc w:val="both"/>
        <w:rPr>
          <w:color w:val="000000"/>
          <w:szCs w:val="24"/>
        </w:rPr>
      </w:pPr>
      <w:r w:rsidRPr="00473DFA">
        <w:rPr>
          <w:b/>
          <w:color w:val="000000"/>
          <w:szCs w:val="24"/>
        </w:rPr>
        <w:t>a)</w:t>
      </w:r>
      <w:r w:rsidRPr="00473DFA">
        <w:rPr>
          <w:color w:val="000000"/>
          <w:szCs w:val="24"/>
        </w:rPr>
        <w:t xml:space="preserve"> </w:t>
      </w:r>
      <w:r w:rsidR="00DF13D3">
        <w:rPr>
          <w:color w:val="000000"/>
          <w:szCs w:val="24"/>
        </w:rPr>
        <w:t>60</w:t>
      </w:r>
      <w:r w:rsidRPr="00473DFA">
        <w:rPr>
          <w:color w:val="000000"/>
          <w:szCs w:val="24"/>
        </w:rPr>
        <w:t>% (</w:t>
      </w:r>
      <w:r w:rsidR="00DF13D3">
        <w:rPr>
          <w:color w:val="000000"/>
          <w:szCs w:val="24"/>
        </w:rPr>
        <w:t>sessenta</w:t>
      </w:r>
      <w:r w:rsidRPr="00473DFA">
        <w:rPr>
          <w:color w:val="000000"/>
          <w:szCs w:val="24"/>
        </w:rPr>
        <w:t xml:space="preserve"> por cento) do recurso na </w:t>
      </w:r>
      <w:r w:rsidRPr="00473DFA">
        <w:rPr>
          <w:szCs w:val="24"/>
        </w:rPr>
        <w:t>assinatura do Termo de Fomento, no exercício de 2018;</w:t>
      </w:r>
      <w:r w:rsidRPr="00473DFA">
        <w:rPr>
          <w:color w:val="000000"/>
          <w:szCs w:val="24"/>
        </w:rPr>
        <w:t> </w:t>
      </w:r>
    </w:p>
    <w:p w:rsidR="00861F7C" w:rsidRDefault="00861F7C" w:rsidP="00383346">
      <w:pPr>
        <w:spacing w:before="120" w:after="120" w:line="276" w:lineRule="auto"/>
        <w:ind w:left="318"/>
        <w:jc w:val="both"/>
        <w:rPr>
          <w:szCs w:val="24"/>
        </w:rPr>
      </w:pPr>
      <w:r w:rsidRPr="00473DFA">
        <w:rPr>
          <w:b/>
          <w:szCs w:val="24"/>
        </w:rPr>
        <w:t>b)</w:t>
      </w:r>
      <w:r w:rsidRPr="00473DFA">
        <w:rPr>
          <w:szCs w:val="24"/>
        </w:rPr>
        <w:t xml:space="preserve"> </w:t>
      </w:r>
      <w:r w:rsidR="00DF13D3">
        <w:rPr>
          <w:szCs w:val="24"/>
        </w:rPr>
        <w:t>40</w:t>
      </w:r>
      <w:r w:rsidRPr="00473DFA">
        <w:rPr>
          <w:szCs w:val="24"/>
        </w:rPr>
        <w:t>% (</w:t>
      </w:r>
      <w:r w:rsidR="00DF13D3">
        <w:rPr>
          <w:szCs w:val="24"/>
        </w:rPr>
        <w:t>quarenta</w:t>
      </w:r>
      <w:r w:rsidRPr="00473DFA">
        <w:rPr>
          <w:szCs w:val="24"/>
        </w:rPr>
        <w:t xml:space="preserve"> por cento) do recurso, </w:t>
      </w:r>
      <w:r w:rsidR="009A3E1C" w:rsidRPr="00473DFA">
        <w:rPr>
          <w:szCs w:val="24"/>
        </w:rPr>
        <w:t>no exercício de 2019,</w:t>
      </w:r>
      <w:r w:rsidR="008C3A37" w:rsidRPr="00473DFA">
        <w:rPr>
          <w:szCs w:val="24"/>
        </w:rPr>
        <w:t xml:space="preserve"> </w:t>
      </w:r>
      <w:r w:rsidRPr="00473DFA">
        <w:rPr>
          <w:szCs w:val="24"/>
        </w:rPr>
        <w:t>após apresentação de Relatório Parcial de Atividades</w:t>
      </w:r>
      <w:r w:rsidR="00C06368">
        <w:rPr>
          <w:szCs w:val="24"/>
        </w:rPr>
        <w:t xml:space="preserve"> referente à primeira etapa</w:t>
      </w:r>
      <w:r w:rsidRPr="00473DFA">
        <w:rPr>
          <w:szCs w:val="24"/>
        </w:rPr>
        <w:t xml:space="preserve">. </w:t>
      </w:r>
    </w:p>
    <w:p w:rsidR="008B4DCC" w:rsidRDefault="009C5BEC" w:rsidP="008B4DCC">
      <w:pPr>
        <w:pStyle w:val="PargrafodaLista"/>
        <w:spacing w:line="320" w:lineRule="exact"/>
        <w:ind w:left="284"/>
        <w:jc w:val="both"/>
      </w:pPr>
      <w:r>
        <w:tab/>
      </w:r>
      <w:r w:rsidR="008B4DCC" w:rsidRPr="002F0591">
        <w:t xml:space="preserve">9.5.1. O exato valor a ser repassado será definido no termo, observada a proposta </w:t>
      </w:r>
      <w:r>
        <w:tab/>
      </w:r>
      <w:r w:rsidR="008B4DCC" w:rsidRPr="002F0591">
        <w:t>apresentada pelo proponente selecionado.</w:t>
      </w:r>
    </w:p>
    <w:p w:rsidR="008B4DCC" w:rsidRPr="00473DFA" w:rsidRDefault="008B4DCC" w:rsidP="00383346">
      <w:pPr>
        <w:spacing w:before="120" w:after="120" w:line="276" w:lineRule="auto"/>
        <w:ind w:left="318"/>
        <w:jc w:val="both"/>
        <w:rPr>
          <w:szCs w:val="24"/>
        </w:rPr>
      </w:pPr>
    </w:p>
    <w:p w:rsidR="003B6BCE" w:rsidRPr="00473DFA" w:rsidRDefault="005C2B29" w:rsidP="00473DFA">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6E494A" w:rsidRPr="00473DFA">
        <w:rPr>
          <w:color w:val="000000"/>
          <w:szCs w:val="24"/>
        </w:rPr>
        <w:t>6</w:t>
      </w:r>
      <w:r w:rsidR="00861F7C" w:rsidRPr="00473DFA">
        <w:rPr>
          <w:color w:val="000000"/>
          <w:szCs w:val="24"/>
        </w:rPr>
        <w:t xml:space="preserve"> </w:t>
      </w:r>
      <w:r w:rsidR="003B6BCE" w:rsidRPr="008B4DCC">
        <w:rPr>
          <w:b/>
          <w:color w:val="000000"/>
          <w:szCs w:val="24"/>
        </w:rPr>
        <w:t>Do Relatório Parcial de Atividades</w:t>
      </w:r>
      <w:r w:rsidR="003B6BCE" w:rsidRPr="00473DFA">
        <w:rPr>
          <w:color w:val="000000"/>
          <w:szCs w:val="24"/>
        </w:rPr>
        <w:t xml:space="preserve">. O Relatório Parcial de Atividades deverá ser entregue ao término da primeira etapa, conforme plano de trabalho aprovado. Tal relatório deverá ser </w:t>
      </w:r>
      <w:r w:rsidR="00482AAC" w:rsidRPr="00473DFA">
        <w:rPr>
          <w:color w:val="000000"/>
          <w:szCs w:val="24"/>
        </w:rPr>
        <w:t xml:space="preserve">entregue à Supervisão de Fomento às Artes e </w:t>
      </w:r>
      <w:r w:rsidR="003B6BCE" w:rsidRPr="00473DFA">
        <w:rPr>
          <w:color w:val="000000"/>
          <w:szCs w:val="24"/>
        </w:rPr>
        <w:t>deverá conter:</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Data de início do projeto;</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 até o momento;</w:t>
      </w:r>
    </w:p>
    <w:p w:rsidR="003B6BCE" w:rsidRPr="00473DFA" w:rsidRDefault="003B6BCE" w:rsidP="00915FFE">
      <w:pPr>
        <w:numPr>
          <w:ilvl w:val="0"/>
          <w:numId w:val="4"/>
        </w:numPr>
        <w:spacing w:before="120" w:after="120" w:line="276" w:lineRule="auto"/>
        <w:ind w:left="567" w:hanging="283"/>
        <w:jc w:val="both"/>
        <w:rPr>
          <w:rFonts w:eastAsia="Batang"/>
          <w:szCs w:val="24"/>
        </w:rPr>
      </w:pPr>
      <w:r w:rsidRPr="00473DFA">
        <w:rPr>
          <w:szCs w:val="24"/>
        </w:rPr>
        <w:t>Relatório de execução do objeto com análise comparativa entre as metas</w:t>
      </w:r>
      <w:r w:rsidR="00CE7B5C" w:rsidRPr="00473DFA">
        <w:rPr>
          <w:szCs w:val="24"/>
        </w:rPr>
        <w:t xml:space="preserve"> (atividades)</w:t>
      </w:r>
      <w:r w:rsidRPr="00473DFA">
        <w:rPr>
          <w:szCs w:val="24"/>
        </w:rPr>
        <w:t xml:space="preserve"> propostas e os resultados alcançados na primeira etapa;</w:t>
      </w:r>
    </w:p>
    <w:p w:rsidR="003B6BCE" w:rsidRPr="00473DFA" w:rsidRDefault="003B6BCE" w:rsidP="00915FFE">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até o momento; </w:t>
      </w:r>
    </w:p>
    <w:p w:rsidR="003B6BCE" w:rsidRPr="00473DFA" w:rsidRDefault="003B6BCE" w:rsidP="00915FFE">
      <w:pPr>
        <w:pStyle w:val="PargrafodaLista"/>
        <w:numPr>
          <w:ilvl w:val="0"/>
          <w:numId w:val="4"/>
        </w:numPr>
        <w:suppressAutoHyphens/>
        <w:spacing w:before="120" w:after="120" w:line="276" w:lineRule="auto"/>
        <w:ind w:left="567" w:hanging="283"/>
        <w:jc w:val="both"/>
        <w:rPr>
          <w:rFonts w:eastAsia="Batang"/>
          <w:szCs w:val="24"/>
        </w:rPr>
      </w:pPr>
      <w:r w:rsidRPr="00473DFA">
        <w:rPr>
          <w:rFonts w:eastAsia="Batang"/>
          <w:szCs w:val="24"/>
        </w:rPr>
        <w:lastRenderedPageBreak/>
        <w:t>Registro documental da realização das atividades previstas para a primeira etapa, tais como material de imprensa, fotos, vídeos, etc.;</w:t>
      </w:r>
    </w:p>
    <w:p w:rsidR="003B6BCE" w:rsidRPr="00473DFA" w:rsidRDefault="003B6BCE" w:rsidP="00915FFE">
      <w:pPr>
        <w:numPr>
          <w:ilvl w:val="0"/>
          <w:numId w:val="4"/>
        </w:numPr>
        <w:spacing w:before="120" w:after="120" w:line="276" w:lineRule="auto"/>
        <w:ind w:left="567" w:hanging="283"/>
        <w:jc w:val="both"/>
        <w:rPr>
          <w:szCs w:val="24"/>
        </w:rPr>
      </w:pPr>
      <w:r w:rsidRPr="00473DFA">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565176" w:rsidRDefault="005C2B29" w:rsidP="00565176">
      <w:pPr>
        <w:spacing w:before="120" w:after="120" w:line="276" w:lineRule="auto"/>
        <w:ind w:left="397" w:hanging="397"/>
        <w:jc w:val="both"/>
        <w:rPr>
          <w:color w:val="000000"/>
          <w:szCs w:val="24"/>
        </w:rPr>
      </w:pPr>
      <w:r w:rsidRPr="00473DFA">
        <w:rPr>
          <w:color w:val="000000"/>
          <w:szCs w:val="24"/>
        </w:rPr>
        <w:t>9</w:t>
      </w:r>
      <w:r w:rsidR="003B6BCE" w:rsidRPr="00473DFA">
        <w:rPr>
          <w:color w:val="000000"/>
          <w:szCs w:val="24"/>
        </w:rPr>
        <w:t xml:space="preserve">.7 </w:t>
      </w:r>
      <w:r w:rsidR="00861F7C" w:rsidRPr="002E4214">
        <w:rPr>
          <w:b/>
          <w:color w:val="000000"/>
          <w:szCs w:val="24"/>
        </w:rPr>
        <w:t>Das alterações</w:t>
      </w:r>
      <w:r w:rsidR="00861F7C" w:rsidRPr="00473DFA">
        <w:rPr>
          <w:color w:val="000000"/>
          <w:szCs w:val="24"/>
        </w:rPr>
        <w:t xml:space="preserve">. </w:t>
      </w:r>
      <w:r w:rsidR="00CF6DC5" w:rsidRPr="00473DFA">
        <w:rPr>
          <w:color w:val="000000"/>
          <w:szCs w:val="24"/>
        </w:rPr>
        <w:t>Todas as</w:t>
      </w:r>
      <w:r w:rsidR="00861F7C" w:rsidRPr="00473DFA">
        <w:rPr>
          <w:color w:val="000000"/>
          <w:szCs w:val="24"/>
        </w:rPr>
        <w:t xml:space="preserve"> alterações no projeto apresentado (orçamento, vigência da parceria, </w:t>
      </w:r>
      <w:r w:rsidR="0092685A" w:rsidRPr="00473DFA">
        <w:rPr>
          <w:color w:val="000000"/>
          <w:szCs w:val="24"/>
        </w:rPr>
        <w:t>atividades</w:t>
      </w:r>
      <w:r w:rsidR="00861F7C" w:rsidRPr="00473DFA">
        <w:rPr>
          <w:color w:val="000000"/>
          <w:szCs w:val="24"/>
        </w:rPr>
        <w:t xml:space="preserve">, cronograma de atividade, etc.), desde que não transfigurem o objeto da parceria, devem ser </w:t>
      </w:r>
      <w:r w:rsidR="00CF6DC5" w:rsidRPr="00473DFA">
        <w:rPr>
          <w:color w:val="000000"/>
          <w:szCs w:val="24"/>
        </w:rPr>
        <w:t xml:space="preserve">previamente </w:t>
      </w:r>
      <w:r w:rsidR="00861F7C" w:rsidRPr="00473DFA">
        <w:rPr>
          <w:color w:val="000000"/>
          <w:szCs w:val="24"/>
        </w:rPr>
        <w:t>solicitadas</w:t>
      </w:r>
      <w:r w:rsidR="00CF6DC5" w:rsidRPr="00473DFA">
        <w:rPr>
          <w:color w:val="000000"/>
          <w:szCs w:val="24"/>
        </w:rPr>
        <w:t>, com apresentação de justificativa,</w:t>
      </w:r>
      <w:r w:rsidR="008E37F3" w:rsidRPr="00473DFA">
        <w:rPr>
          <w:color w:val="000000"/>
          <w:szCs w:val="24"/>
        </w:rPr>
        <w:t xml:space="preserve"> à</w:t>
      </w:r>
      <w:r w:rsidR="00861F7C" w:rsidRPr="00473DFA">
        <w:rPr>
          <w:color w:val="000000"/>
          <w:szCs w:val="24"/>
        </w:rPr>
        <w:t xml:space="preserve"> </w:t>
      </w:r>
      <w:r w:rsidR="008E37F3" w:rsidRPr="00473DFA">
        <w:rPr>
          <w:color w:val="000000"/>
          <w:szCs w:val="24"/>
        </w:rPr>
        <w:t>Supervisão de Fomento às Artes</w:t>
      </w:r>
      <w:r w:rsidR="00861F7C" w:rsidRPr="00473DFA">
        <w:rPr>
          <w:color w:val="000000"/>
          <w:szCs w:val="24"/>
        </w:rPr>
        <w:t xml:space="preserve">.  </w:t>
      </w:r>
    </w:p>
    <w:p w:rsidR="00565176" w:rsidRDefault="009C5BEC" w:rsidP="00565176">
      <w:pPr>
        <w:spacing w:before="120" w:after="120" w:line="276" w:lineRule="auto"/>
        <w:ind w:left="397"/>
        <w:jc w:val="both"/>
        <w:rPr>
          <w:color w:val="000000"/>
          <w:szCs w:val="24"/>
        </w:rPr>
      </w:pPr>
      <w:r>
        <w:rPr>
          <w:color w:val="000000"/>
          <w:szCs w:val="24"/>
        </w:rPr>
        <w:tab/>
      </w:r>
      <w:r w:rsidR="0092685A" w:rsidRPr="00473DFA">
        <w:rPr>
          <w:color w:val="000000"/>
          <w:szCs w:val="24"/>
        </w:rPr>
        <w:t xml:space="preserve">9.7.1 Somente após aprovação </w:t>
      </w:r>
      <w:r w:rsidR="005165DB" w:rsidRPr="00473DFA">
        <w:rPr>
          <w:color w:val="000000"/>
          <w:szCs w:val="24"/>
        </w:rPr>
        <w:t>da</w:t>
      </w:r>
      <w:r w:rsidR="0092685A" w:rsidRPr="00473DFA">
        <w:rPr>
          <w:color w:val="000000"/>
          <w:szCs w:val="24"/>
        </w:rPr>
        <w:t xml:space="preserve"> </w:t>
      </w:r>
      <w:r w:rsidR="008E37F3" w:rsidRPr="00473DFA">
        <w:rPr>
          <w:color w:val="000000"/>
          <w:szCs w:val="24"/>
        </w:rPr>
        <w:t>Supervisão de Fomento às Artes</w:t>
      </w:r>
      <w:r w:rsidR="0092685A" w:rsidRPr="00473DFA">
        <w:rPr>
          <w:color w:val="000000"/>
          <w:szCs w:val="24"/>
        </w:rPr>
        <w:t xml:space="preserve">, o proponente </w:t>
      </w:r>
      <w:r>
        <w:rPr>
          <w:color w:val="000000"/>
          <w:szCs w:val="24"/>
        </w:rPr>
        <w:tab/>
      </w:r>
      <w:r w:rsidR="0092685A" w:rsidRPr="00473DFA">
        <w:rPr>
          <w:color w:val="000000"/>
          <w:szCs w:val="24"/>
        </w:rPr>
        <w:t>est</w:t>
      </w:r>
      <w:r w:rsidR="00A34529" w:rsidRPr="00473DFA">
        <w:rPr>
          <w:color w:val="000000"/>
          <w:szCs w:val="24"/>
        </w:rPr>
        <w:t xml:space="preserve">á </w:t>
      </w:r>
      <w:r w:rsidR="0092685A" w:rsidRPr="00473DFA">
        <w:rPr>
          <w:color w:val="000000"/>
          <w:szCs w:val="24"/>
        </w:rPr>
        <w:t xml:space="preserve">autorizado a realizar as alterações </w:t>
      </w:r>
      <w:r w:rsidR="00A34529" w:rsidRPr="00473DFA">
        <w:rPr>
          <w:color w:val="000000"/>
          <w:szCs w:val="24"/>
        </w:rPr>
        <w:t xml:space="preserve">solicitadas. </w:t>
      </w:r>
    </w:p>
    <w:p w:rsidR="00861F7C" w:rsidRPr="00473DFA" w:rsidRDefault="005C2B29" w:rsidP="00565176">
      <w:pPr>
        <w:spacing w:before="120" w:after="120" w:line="276" w:lineRule="auto"/>
        <w:ind w:left="397" w:hanging="397"/>
        <w:jc w:val="both"/>
        <w:rPr>
          <w:color w:val="000000"/>
          <w:szCs w:val="24"/>
        </w:rPr>
      </w:pPr>
      <w:r w:rsidRPr="00473DFA">
        <w:rPr>
          <w:color w:val="000000"/>
          <w:szCs w:val="24"/>
        </w:rPr>
        <w:t>9</w:t>
      </w:r>
      <w:r w:rsidR="00861F7C" w:rsidRPr="00473DFA">
        <w:rPr>
          <w:color w:val="000000"/>
          <w:szCs w:val="24"/>
        </w:rPr>
        <w:t>.</w:t>
      </w:r>
      <w:r w:rsidR="004E48B9" w:rsidRPr="00473DFA">
        <w:rPr>
          <w:color w:val="000000"/>
          <w:szCs w:val="24"/>
        </w:rPr>
        <w:t>8</w:t>
      </w:r>
      <w:r w:rsidR="00861F7C" w:rsidRPr="00473DFA">
        <w:rPr>
          <w:color w:val="000000"/>
          <w:szCs w:val="24"/>
        </w:rPr>
        <w:t xml:space="preserve"> </w:t>
      </w:r>
      <w:r w:rsidR="00861F7C" w:rsidRPr="002E4214">
        <w:rPr>
          <w:b/>
          <w:color w:val="000000"/>
          <w:szCs w:val="24"/>
        </w:rPr>
        <w:t>Do monitoramento</w:t>
      </w:r>
      <w:r w:rsidR="00861F7C" w:rsidRPr="00473DFA">
        <w:rPr>
          <w:color w:val="000000"/>
          <w:szCs w:val="24"/>
        </w:rPr>
        <w:t xml:space="preserve">. </w:t>
      </w:r>
      <w:r w:rsidR="007E1B47" w:rsidRPr="00473DFA">
        <w:rPr>
          <w:color w:val="000000"/>
          <w:szCs w:val="24"/>
        </w:rPr>
        <w:t>A</w:t>
      </w:r>
      <w:r w:rsidR="00BF2702" w:rsidRPr="00473DFA">
        <w:rPr>
          <w:color w:val="000000"/>
          <w:szCs w:val="24"/>
        </w:rPr>
        <w:t xml:space="preserve"> Administração Pública realizará </w:t>
      </w:r>
      <w:r w:rsidR="007E1B47" w:rsidRPr="00473DFA">
        <w:rPr>
          <w:color w:val="000000"/>
          <w:szCs w:val="24"/>
        </w:rPr>
        <w:t xml:space="preserve">procedimentos de fiscalização das </w:t>
      </w:r>
      <w:r w:rsidR="00075512" w:rsidRPr="00473DFA">
        <w:rPr>
          <w:color w:val="000000"/>
          <w:szCs w:val="24"/>
        </w:rPr>
        <w:t xml:space="preserve">etapas do plano de trabalho das </w:t>
      </w:r>
      <w:r w:rsidR="007E1B47" w:rsidRPr="00473DFA">
        <w:rPr>
          <w:color w:val="000000"/>
          <w:szCs w:val="24"/>
        </w:rPr>
        <w:t>parcerias celebradas para fins de monitoramento e avaliação do cumprimento do objeto.</w:t>
      </w:r>
    </w:p>
    <w:p w:rsidR="00244F90" w:rsidRPr="00473DFA" w:rsidRDefault="005C2B29" w:rsidP="00565176">
      <w:pPr>
        <w:spacing w:before="120" w:after="120" w:line="276" w:lineRule="auto"/>
        <w:ind w:left="397" w:hanging="397"/>
        <w:jc w:val="both"/>
        <w:rPr>
          <w:szCs w:val="24"/>
        </w:rPr>
      </w:pPr>
      <w:r w:rsidRPr="00473DFA">
        <w:rPr>
          <w:color w:val="000000"/>
          <w:szCs w:val="24"/>
        </w:rPr>
        <w:t>9</w:t>
      </w:r>
      <w:r w:rsidR="00861F7C" w:rsidRPr="00473DFA">
        <w:rPr>
          <w:color w:val="000000"/>
          <w:szCs w:val="24"/>
        </w:rPr>
        <w:t>.</w:t>
      </w:r>
      <w:r w:rsidR="004E48B9" w:rsidRPr="00473DFA">
        <w:rPr>
          <w:color w:val="000000"/>
          <w:szCs w:val="24"/>
        </w:rPr>
        <w:t>9</w:t>
      </w:r>
      <w:r w:rsidR="00861F7C" w:rsidRPr="00473DFA">
        <w:rPr>
          <w:color w:val="000000"/>
          <w:szCs w:val="24"/>
        </w:rPr>
        <w:t xml:space="preserve"> </w:t>
      </w:r>
      <w:r w:rsidR="00861F7C" w:rsidRPr="002E4214">
        <w:rPr>
          <w:b/>
          <w:color w:val="000000"/>
          <w:szCs w:val="24"/>
        </w:rPr>
        <w:t>Da prestação de contas</w:t>
      </w:r>
      <w:r w:rsidR="00861F7C" w:rsidRPr="00473DFA">
        <w:rPr>
          <w:color w:val="000000"/>
          <w:szCs w:val="24"/>
        </w:rPr>
        <w:t xml:space="preserve">. Deverá ser apresentado Relatório de </w:t>
      </w:r>
      <w:r w:rsidR="00D25A91" w:rsidRPr="00473DFA">
        <w:rPr>
          <w:color w:val="000000"/>
          <w:szCs w:val="24"/>
        </w:rPr>
        <w:t>Prestação de Contas Final</w:t>
      </w:r>
      <w:r w:rsidR="002E4214">
        <w:rPr>
          <w:color w:val="000000"/>
          <w:szCs w:val="24"/>
        </w:rPr>
        <w:t xml:space="preserve">, </w:t>
      </w:r>
      <w:r w:rsidR="00463ED8">
        <w:rPr>
          <w:szCs w:val="24"/>
        </w:rPr>
        <w:t>ao final da segunda</w:t>
      </w:r>
      <w:r w:rsidR="002E4214">
        <w:rPr>
          <w:szCs w:val="24"/>
        </w:rPr>
        <w:t xml:space="preserve"> etapa e assinado pelo </w:t>
      </w:r>
      <w:r w:rsidR="002E4214" w:rsidRPr="002F0591">
        <w:rPr>
          <w:szCs w:val="24"/>
        </w:rPr>
        <w:t>proponente</w:t>
      </w:r>
      <w:r w:rsidR="002E4214">
        <w:rPr>
          <w:szCs w:val="24"/>
        </w:rPr>
        <w:t>,</w:t>
      </w:r>
      <w:r w:rsidR="00D25A91" w:rsidRPr="00473DFA">
        <w:rPr>
          <w:color w:val="000000"/>
          <w:szCs w:val="24"/>
        </w:rPr>
        <w:t xml:space="preserve"> </w:t>
      </w:r>
      <w:r w:rsidR="00861F7C" w:rsidRPr="00473DFA">
        <w:rPr>
          <w:color w:val="000000"/>
          <w:szCs w:val="24"/>
        </w:rPr>
        <w:t>à Secretaria Municipal de Cultura</w:t>
      </w:r>
      <w:r w:rsidR="00482AAC" w:rsidRPr="00473DFA">
        <w:rPr>
          <w:color w:val="000000"/>
          <w:szCs w:val="24"/>
        </w:rPr>
        <w:t xml:space="preserve"> que </w:t>
      </w:r>
      <w:r w:rsidR="00861F7C" w:rsidRPr="00473DFA">
        <w:rPr>
          <w:color w:val="000000"/>
          <w:szCs w:val="24"/>
        </w:rPr>
        <w:t xml:space="preserve">analisará a execução da proposta de acordo com o projeto aprovado </w:t>
      </w:r>
      <w:r w:rsidR="00861F7C" w:rsidRPr="00473DFA">
        <w:rPr>
          <w:szCs w:val="24"/>
        </w:rPr>
        <w:t xml:space="preserve">e </w:t>
      </w:r>
      <w:r w:rsidR="00861F7C" w:rsidRPr="00473DFA">
        <w:rPr>
          <w:color w:val="000000"/>
          <w:szCs w:val="24"/>
        </w:rPr>
        <w:t xml:space="preserve">emitirá relatório </w:t>
      </w:r>
      <w:r w:rsidR="00861F7C" w:rsidRPr="00473DFA">
        <w:rPr>
          <w:szCs w:val="24"/>
        </w:rPr>
        <w:t>técnico de monitoramento e avaliação</w:t>
      </w:r>
      <w:r w:rsidR="00861F7C" w:rsidRPr="00473DFA">
        <w:rPr>
          <w:color w:val="000000"/>
          <w:szCs w:val="24"/>
        </w:rPr>
        <w:t xml:space="preserve"> de parceria celebrada</w:t>
      </w:r>
      <w:r w:rsidR="00861F7C" w:rsidRPr="00473DFA">
        <w:rPr>
          <w:szCs w:val="24"/>
        </w:rPr>
        <w:t>.</w:t>
      </w:r>
      <w:r w:rsidR="00861F7C" w:rsidRPr="00473DFA">
        <w:rPr>
          <w:color w:val="FF0000"/>
          <w:szCs w:val="24"/>
        </w:rPr>
        <w:t xml:space="preserve"> </w:t>
      </w:r>
      <w:r w:rsidR="00244F90" w:rsidRPr="00473DFA">
        <w:rPr>
          <w:szCs w:val="24"/>
        </w:rPr>
        <w:t>O Relatório de Prestação de Contas Final do projeto deverá conter:</w:t>
      </w:r>
    </w:p>
    <w:p w:rsidR="00861F7C" w:rsidRPr="00473DFA" w:rsidRDefault="00861F7C" w:rsidP="00915FFE">
      <w:pPr>
        <w:numPr>
          <w:ilvl w:val="0"/>
          <w:numId w:val="6"/>
        </w:numPr>
        <w:spacing w:before="120" w:after="120" w:line="276" w:lineRule="auto"/>
        <w:jc w:val="both"/>
        <w:rPr>
          <w:bCs/>
          <w:color w:val="000000"/>
          <w:szCs w:val="24"/>
        </w:rPr>
      </w:pPr>
      <w:r w:rsidRPr="00473DFA">
        <w:rPr>
          <w:bCs/>
          <w:color w:val="000000"/>
          <w:szCs w:val="24"/>
        </w:rPr>
        <w:t>Data de início do projeto;</w:t>
      </w:r>
    </w:p>
    <w:p w:rsidR="00861F7C" w:rsidRPr="00473DFA" w:rsidRDefault="00861F7C" w:rsidP="00915FFE">
      <w:pPr>
        <w:pStyle w:val="Textoembloco1"/>
        <w:numPr>
          <w:ilvl w:val="0"/>
          <w:numId w:val="6"/>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 Descrição sucinta sobre o desenvolvimento do projeto;</w:t>
      </w:r>
    </w:p>
    <w:p w:rsidR="00861F7C" w:rsidRPr="00473DFA" w:rsidRDefault="00861F7C" w:rsidP="00915FFE">
      <w:pPr>
        <w:numPr>
          <w:ilvl w:val="0"/>
          <w:numId w:val="6"/>
        </w:numPr>
        <w:spacing w:before="120" w:after="120" w:line="276" w:lineRule="auto"/>
        <w:jc w:val="both"/>
        <w:rPr>
          <w:rFonts w:eastAsia="Batang"/>
          <w:szCs w:val="24"/>
        </w:rPr>
      </w:pPr>
      <w:r w:rsidRPr="00473DFA">
        <w:rPr>
          <w:szCs w:val="24"/>
        </w:rPr>
        <w:t>Relatório de execução do objeto</w:t>
      </w:r>
      <w:r w:rsidR="003D0F5D">
        <w:rPr>
          <w:szCs w:val="24"/>
        </w:rPr>
        <w:t>, assinado pelo representante legal da pessoa jurídica,</w:t>
      </w:r>
      <w:r w:rsidRPr="00473DFA">
        <w:rPr>
          <w:szCs w:val="24"/>
        </w:rPr>
        <w:t xml:space="preserve"> com aná</w:t>
      </w:r>
      <w:r w:rsidR="009C5BEC">
        <w:rPr>
          <w:szCs w:val="24"/>
        </w:rPr>
        <w:t xml:space="preserve">lise comparativa entre as atividades e metas </w:t>
      </w:r>
      <w:r w:rsidRPr="00473DFA">
        <w:rPr>
          <w:szCs w:val="24"/>
        </w:rPr>
        <w:t>propostas e os resultados alcançados</w:t>
      </w:r>
      <w:r w:rsidR="003D0F5D">
        <w:rPr>
          <w:szCs w:val="24"/>
        </w:rPr>
        <w:t>, a partir do cronograma acordado</w:t>
      </w:r>
      <w:r w:rsidRPr="00473DFA">
        <w:rPr>
          <w:szCs w:val="24"/>
        </w:rPr>
        <w:t>;</w:t>
      </w:r>
    </w:p>
    <w:p w:rsidR="00861F7C" w:rsidRPr="00473DFA" w:rsidRDefault="00861F7C" w:rsidP="00915FFE">
      <w:pPr>
        <w:pStyle w:val="Textoembloco1"/>
        <w:numPr>
          <w:ilvl w:val="0"/>
          <w:numId w:val="6"/>
        </w:numPr>
        <w:spacing w:before="120" w:after="120" w:line="276" w:lineRule="auto"/>
        <w:ind w:right="0"/>
        <w:rPr>
          <w:rFonts w:ascii="Times New Roman" w:eastAsia="Times New Roman" w:hAnsi="Times New Roman" w:cs="Times New Roman"/>
          <w:b w:val="0"/>
          <w:bCs w:val="0"/>
          <w:color w:val="000000"/>
          <w:lang w:eastAsia="pt-BR"/>
        </w:rPr>
      </w:pPr>
      <w:r w:rsidRPr="00473DFA">
        <w:rPr>
          <w:rFonts w:ascii="Times New Roman" w:eastAsia="Times New Roman" w:hAnsi="Times New Roman" w:cs="Times New Roman"/>
          <w:b w:val="0"/>
          <w:bCs w:val="0"/>
          <w:color w:val="000000"/>
          <w:lang w:eastAsia="pt-BR"/>
        </w:rPr>
        <w:t xml:space="preserve">Informações sobre as dificuldades na realização do projeto; </w:t>
      </w:r>
    </w:p>
    <w:p w:rsidR="004E383C" w:rsidRPr="00473DFA" w:rsidRDefault="00861F7C" w:rsidP="00915FFE">
      <w:pPr>
        <w:pStyle w:val="PargrafodaLista"/>
        <w:numPr>
          <w:ilvl w:val="0"/>
          <w:numId w:val="6"/>
        </w:numPr>
        <w:suppressAutoHyphens/>
        <w:spacing w:before="120" w:after="120" w:line="276" w:lineRule="auto"/>
        <w:jc w:val="both"/>
        <w:rPr>
          <w:rFonts w:eastAsia="Batang"/>
          <w:szCs w:val="24"/>
        </w:rPr>
      </w:pPr>
      <w:r w:rsidRPr="00473DFA">
        <w:rPr>
          <w:rFonts w:eastAsia="Batang"/>
          <w:szCs w:val="24"/>
        </w:rPr>
        <w:t>Registro documental da realização das atividades previstas, tais como material de imprensa, fotos, vídeos, etc.;</w:t>
      </w:r>
    </w:p>
    <w:p w:rsidR="00244F90" w:rsidRPr="00473DFA" w:rsidRDefault="00244F90" w:rsidP="00915FFE">
      <w:pPr>
        <w:numPr>
          <w:ilvl w:val="0"/>
          <w:numId w:val="6"/>
        </w:numPr>
        <w:spacing w:before="120" w:after="120" w:line="276" w:lineRule="auto"/>
        <w:jc w:val="both"/>
        <w:rPr>
          <w:szCs w:val="24"/>
        </w:rPr>
      </w:pPr>
      <w:r w:rsidRPr="00473DFA">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244F90" w:rsidRPr="00473DFA" w:rsidRDefault="00244F90" w:rsidP="00915FFE">
      <w:pPr>
        <w:pStyle w:val="PargrafodaLista"/>
        <w:numPr>
          <w:ilvl w:val="0"/>
          <w:numId w:val="6"/>
        </w:numPr>
        <w:suppressAutoHyphens/>
        <w:spacing w:before="120" w:after="120" w:line="276" w:lineRule="auto"/>
        <w:jc w:val="both"/>
        <w:rPr>
          <w:rFonts w:eastAsia="Batang"/>
          <w:szCs w:val="24"/>
        </w:rPr>
      </w:pPr>
      <w:r w:rsidRPr="00473DFA">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244F90" w:rsidRPr="00473DFA" w:rsidRDefault="00244F90" w:rsidP="00915FFE">
      <w:pPr>
        <w:numPr>
          <w:ilvl w:val="0"/>
          <w:numId w:val="6"/>
        </w:numPr>
        <w:spacing w:before="120" w:after="120" w:line="276" w:lineRule="auto"/>
        <w:jc w:val="both"/>
        <w:rPr>
          <w:szCs w:val="24"/>
        </w:rPr>
      </w:pPr>
      <w:r w:rsidRPr="00473DFA">
        <w:rPr>
          <w:szCs w:val="24"/>
        </w:rPr>
        <w:t>Extrato bancário da conta específica vinculada à execução da parceria</w:t>
      </w:r>
      <w:ins w:id="12" w:author="Mariana Gondo dos Santos" w:date="2018-09-06T16:49:00Z">
        <w:r w:rsidR="003D0F5D">
          <w:rPr>
            <w:szCs w:val="24"/>
          </w:rPr>
          <w:t>;</w:t>
        </w:r>
      </w:ins>
    </w:p>
    <w:p w:rsidR="00244F90" w:rsidRPr="00473DFA" w:rsidRDefault="00244F90" w:rsidP="00915FFE">
      <w:pPr>
        <w:numPr>
          <w:ilvl w:val="0"/>
          <w:numId w:val="6"/>
        </w:numPr>
        <w:spacing w:before="120" w:after="120" w:line="276" w:lineRule="auto"/>
        <w:jc w:val="both"/>
        <w:rPr>
          <w:szCs w:val="24"/>
        </w:rPr>
      </w:pPr>
      <w:r w:rsidRPr="00473DFA">
        <w:rPr>
          <w:szCs w:val="24"/>
        </w:rPr>
        <w:lastRenderedPageBreak/>
        <w:t>Comprovante do recolhimento do saldo da conta bancária específica, quando houver, no caso de prestação de contas final;</w:t>
      </w:r>
    </w:p>
    <w:p w:rsidR="00244F90" w:rsidRPr="00473DFA" w:rsidRDefault="00244F90" w:rsidP="00915FFE">
      <w:pPr>
        <w:numPr>
          <w:ilvl w:val="0"/>
          <w:numId w:val="6"/>
        </w:numPr>
        <w:spacing w:before="120" w:after="120" w:line="276" w:lineRule="auto"/>
        <w:jc w:val="both"/>
        <w:rPr>
          <w:szCs w:val="24"/>
        </w:rPr>
      </w:pPr>
      <w:r w:rsidRPr="00473DFA">
        <w:rPr>
          <w:szCs w:val="24"/>
        </w:rPr>
        <w:t>A memória de cálculo do rateio das despesas, quando for o caso;</w:t>
      </w:r>
    </w:p>
    <w:p w:rsidR="00244F90" w:rsidRPr="00473DFA" w:rsidRDefault="00244F90" w:rsidP="00915FFE">
      <w:pPr>
        <w:numPr>
          <w:ilvl w:val="0"/>
          <w:numId w:val="6"/>
        </w:numPr>
        <w:spacing w:before="120" w:after="120" w:line="276" w:lineRule="auto"/>
        <w:jc w:val="both"/>
        <w:rPr>
          <w:szCs w:val="24"/>
        </w:rPr>
      </w:pPr>
      <w:r w:rsidRPr="00473DFA">
        <w:rPr>
          <w:szCs w:val="24"/>
        </w:rPr>
        <w:t>Lista dos treinados e capacitados, quando for o caso;</w:t>
      </w:r>
    </w:p>
    <w:p w:rsidR="00FD2945" w:rsidRPr="00473DFA" w:rsidRDefault="00482AAC" w:rsidP="00915FFE">
      <w:pPr>
        <w:numPr>
          <w:ilvl w:val="0"/>
          <w:numId w:val="6"/>
        </w:numPr>
        <w:spacing w:before="120" w:after="120" w:line="276" w:lineRule="auto"/>
        <w:jc w:val="both"/>
        <w:rPr>
          <w:szCs w:val="24"/>
        </w:rPr>
      </w:pPr>
      <w:r w:rsidRPr="00473DFA">
        <w:rPr>
          <w:szCs w:val="24"/>
        </w:rPr>
        <w:t>Cópia do borderô</w:t>
      </w:r>
      <w:r w:rsidR="00DF13D3" w:rsidRPr="00473DFA">
        <w:rPr>
          <w:szCs w:val="24"/>
        </w:rPr>
        <w:t xml:space="preserve"> se houver</w:t>
      </w:r>
      <w:r w:rsidR="00FD2945" w:rsidRPr="00473DFA">
        <w:rPr>
          <w:szCs w:val="24"/>
        </w:rPr>
        <w:t>, ou outro tipo de comprovação de realização de atividade com número de público de cada atividade e/ou ação realizada;</w:t>
      </w:r>
    </w:p>
    <w:p w:rsidR="00FD2945" w:rsidRDefault="00FD2945" w:rsidP="00915FFE">
      <w:pPr>
        <w:numPr>
          <w:ilvl w:val="0"/>
          <w:numId w:val="6"/>
        </w:numPr>
        <w:spacing w:before="120" w:after="120" w:line="276" w:lineRule="auto"/>
        <w:jc w:val="both"/>
        <w:rPr>
          <w:szCs w:val="24"/>
        </w:rPr>
      </w:pPr>
      <w:r w:rsidRPr="00473DFA">
        <w:rPr>
          <w:szCs w:val="24"/>
        </w:rPr>
        <w:t>Declaração das instituições culturais e/ou dos responsáveis pelos locais onde as atividades previstas referentes à contrapartida foram realizadas</w:t>
      </w:r>
      <w:r w:rsidR="003B6BCE" w:rsidRPr="00473DFA">
        <w:rPr>
          <w:szCs w:val="24"/>
        </w:rPr>
        <w:t xml:space="preserve"> acerca da execução das atividades</w:t>
      </w:r>
      <w:ins w:id="13" w:author="Mariana Gondo dos Santos" w:date="2018-09-06T16:49:00Z">
        <w:r w:rsidR="003D0F5D">
          <w:rPr>
            <w:szCs w:val="24"/>
          </w:rPr>
          <w:t>;</w:t>
        </w:r>
      </w:ins>
    </w:p>
    <w:p w:rsidR="008712D8" w:rsidRPr="00D72CB9" w:rsidRDefault="003D0F5D" w:rsidP="00915FFE">
      <w:pPr>
        <w:pStyle w:val="PargrafodaLista"/>
        <w:numPr>
          <w:ilvl w:val="0"/>
          <w:numId w:val="6"/>
        </w:numPr>
        <w:autoSpaceDE w:val="0"/>
        <w:autoSpaceDN w:val="0"/>
        <w:adjustRightInd w:val="0"/>
        <w:spacing w:line="320" w:lineRule="exact"/>
        <w:jc w:val="both"/>
        <w:rPr>
          <w:szCs w:val="24"/>
        </w:rPr>
      </w:pPr>
      <w:r>
        <w:rPr>
          <w:szCs w:val="24"/>
        </w:rPr>
        <w:t>Relação de</w:t>
      </w:r>
      <w:r w:rsidRPr="00D72CB9">
        <w:rPr>
          <w:szCs w:val="24"/>
        </w:rPr>
        <w:t xml:space="preserve"> </w:t>
      </w:r>
      <w:r w:rsidR="008712D8" w:rsidRPr="00D72CB9">
        <w:rPr>
          <w:szCs w:val="24"/>
        </w:rPr>
        <w:t>bens adquiridos</w:t>
      </w:r>
      <w:r>
        <w:rPr>
          <w:szCs w:val="24"/>
        </w:rPr>
        <w:t>, produzidos ou construídos, quando for o caso</w:t>
      </w:r>
      <w:r w:rsidR="008712D8" w:rsidRPr="00D72CB9">
        <w:rPr>
          <w:szCs w:val="24"/>
        </w:rPr>
        <w:t>.</w:t>
      </w:r>
    </w:p>
    <w:p w:rsidR="008712D8" w:rsidRPr="00473DFA" w:rsidRDefault="008712D8" w:rsidP="008712D8">
      <w:pPr>
        <w:spacing w:before="120" w:after="120" w:line="276" w:lineRule="auto"/>
        <w:ind w:left="720"/>
        <w:jc w:val="both"/>
        <w:rPr>
          <w:szCs w:val="24"/>
        </w:rPr>
      </w:pPr>
    </w:p>
    <w:p w:rsidR="00861F7C" w:rsidRPr="00473DFA" w:rsidRDefault="005C2B29" w:rsidP="00565176">
      <w:pPr>
        <w:spacing w:before="120" w:after="120" w:line="276" w:lineRule="auto"/>
        <w:ind w:left="397" w:hanging="37"/>
        <w:jc w:val="both"/>
        <w:rPr>
          <w:szCs w:val="24"/>
        </w:rPr>
      </w:pPr>
      <w:r w:rsidRPr="00473DFA">
        <w:rPr>
          <w:szCs w:val="24"/>
        </w:rPr>
        <w:t>9</w:t>
      </w:r>
      <w:r w:rsidR="00861F7C" w:rsidRPr="00473DFA">
        <w:rPr>
          <w:szCs w:val="24"/>
        </w:rPr>
        <w:t>.</w:t>
      </w:r>
      <w:r w:rsidR="004E48B9" w:rsidRPr="00473DFA">
        <w:rPr>
          <w:szCs w:val="24"/>
        </w:rPr>
        <w:t>9</w:t>
      </w:r>
      <w:r w:rsidR="00861F7C" w:rsidRPr="00473DFA">
        <w:rPr>
          <w:szCs w:val="24"/>
        </w:rPr>
        <w:t xml:space="preserve">.1 Caso haja descumprimento de metas </w:t>
      </w:r>
      <w:r w:rsidR="00E81F48" w:rsidRPr="00473DFA">
        <w:rPr>
          <w:szCs w:val="24"/>
        </w:rPr>
        <w:t xml:space="preserve">(atividades) </w:t>
      </w:r>
      <w:r w:rsidR="00861F7C" w:rsidRPr="00473DFA">
        <w:rPr>
          <w:szCs w:val="24"/>
        </w:rPr>
        <w:t xml:space="preserve">e resultados estabelecidos no plano de trabalho, deverá ser entregue relatório de execução financeira, </w:t>
      </w:r>
      <w:r w:rsidR="003D0F5D">
        <w:rPr>
          <w:szCs w:val="24"/>
        </w:rPr>
        <w:t xml:space="preserve">assinado pelo representante legal da pessoa jurídica, </w:t>
      </w:r>
      <w:r w:rsidR="00861F7C" w:rsidRPr="00473DFA">
        <w:rPr>
          <w:szCs w:val="24"/>
        </w:rPr>
        <w:t>com a descrição das despesas e receitas efetivamente realizadas, assim como notas e comprovantes fiscais, incluindo recibos, emitidos em nome do proponente.</w:t>
      </w:r>
    </w:p>
    <w:p w:rsidR="00861F7C" w:rsidRPr="00473DFA" w:rsidRDefault="005C2B29" w:rsidP="00565176">
      <w:pPr>
        <w:pStyle w:val="Corpodetexto22"/>
        <w:spacing w:before="120" w:after="120" w:line="276" w:lineRule="auto"/>
        <w:ind w:left="397" w:hanging="397"/>
        <w:rPr>
          <w:rFonts w:ascii="Times New Roman" w:hAnsi="Times New Roman" w:cs="Times New Roman"/>
          <w:sz w:val="24"/>
          <w:szCs w:val="24"/>
        </w:rPr>
      </w:pPr>
      <w:r w:rsidRPr="00473DFA">
        <w:rPr>
          <w:rFonts w:ascii="Times New Roman" w:hAnsi="Times New Roman" w:cs="Times New Roman"/>
          <w:sz w:val="24"/>
          <w:szCs w:val="24"/>
        </w:rPr>
        <w:t>9</w:t>
      </w:r>
      <w:r w:rsidR="00664F4E" w:rsidRPr="00473DFA">
        <w:rPr>
          <w:rFonts w:ascii="Times New Roman" w:hAnsi="Times New Roman" w:cs="Times New Roman"/>
          <w:sz w:val="24"/>
          <w:szCs w:val="24"/>
        </w:rPr>
        <w:t>.</w:t>
      </w:r>
      <w:r w:rsidR="004E48B9" w:rsidRPr="00473DFA">
        <w:rPr>
          <w:rFonts w:ascii="Times New Roman" w:hAnsi="Times New Roman" w:cs="Times New Roman"/>
          <w:sz w:val="24"/>
          <w:szCs w:val="24"/>
        </w:rPr>
        <w:t>10</w:t>
      </w:r>
      <w:proofErr w:type="gramStart"/>
      <w:r w:rsidR="00565176">
        <w:rPr>
          <w:rFonts w:ascii="Times New Roman" w:hAnsi="Times New Roman" w:cs="Times New Roman"/>
          <w:sz w:val="24"/>
          <w:szCs w:val="24"/>
        </w:rPr>
        <w:t xml:space="preserve"> </w:t>
      </w:r>
      <w:r w:rsidR="00664F4E" w:rsidRPr="00473DFA">
        <w:rPr>
          <w:rFonts w:ascii="Times New Roman" w:hAnsi="Times New Roman" w:cs="Times New Roman"/>
          <w:sz w:val="24"/>
          <w:szCs w:val="24"/>
        </w:rPr>
        <w:t xml:space="preserve"> </w:t>
      </w:r>
      <w:proofErr w:type="gramEnd"/>
      <w:r w:rsidR="00664F4E" w:rsidRPr="00473DFA">
        <w:rPr>
          <w:rFonts w:ascii="Times New Roman" w:hAnsi="Times New Roman" w:cs="Times New Roman"/>
          <w:sz w:val="24"/>
          <w:szCs w:val="24"/>
        </w:rPr>
        <w:t>O parceiro terá até 30 (trinta) dias corridos</w:t>
      </w:r>
      <w:r w:rsidR="00D25A91" w:rsidRPr="00473DFA">
        <w:rPr>
          <w:rFonts w:ascii="Times New Roman" w:hAnsi="Times New Roman" w:cs="Times New Roman"/>
          <w:sz w:val="24"/>
          <w:szCs w:val="24"/>
        </w:rPr>
        <w:t xml:space="preserve"> após o término da execução do projeto</w:t>
      </w:r>
      <w:r w:rsidR="00664F4E" w:rsidRPr="00473DFA">
        <w:rPr>
          <w:rFonts w:ascii="Times New Roman" w:hAnsi="Times New Roman" w:cs="Times New Roman"/>
          <w:sz w:val="24"/>
          <w:szCs w:val="24"/>
        </w:rPr>
        <w:t xml:space="preserve"> para apresentar o </w:t>
      </w:r>
      <w:r w:rsidR="00D25A91" w:rsidRPr="00473DFA">
        <w:rPr>
          <w:rFonts w:ascii="Times New Roman" w:hAnsi="Times New Roman" w:cs="Times New Roman"/>
          <w:sz w:val="24"/>
          <w:szCs w:val="24"/>
        </w:rPr>
        <w:t>Relatório de Prestação de Contas Final</w:t>
      </w:r>
      <w:r w:rsidR="00D25A91" w:rsidRPr="00473DFA">
        <w:rPr>
          <w:rFonts w:ascii="Times New Roman" w:hAnsi="Times New Roman" w:cs="Times New Roman"/>
          <w:color w:val="000000"/>
          <w:sz w:val="24"/>
          <w:szCs w:val="24"/>
        </w:rPr>
        <w:t>.</w:t>
      </w:r>
    </w:p>
    <w:p w:rsidR="00565176" w:rsidRDefault="005C2B29" w:rsidP="00565176">
      <w:pPr>
        <w:pStyle w:val="Corpodetexto2"/>
        <w:suppressAutoHyphens w:val="0"/>
        <w:spacing w:before="120" w:line="276" w:lineRule="auto"/>
        <w:ind w:left="397" w:hanging="397"/>
        <w:jc w:val="both"/>
        <w:rPr>
          <w:color w:val="000000"/>
        </w:rPr>
      </w:pPr>
      <w:r w:rsidRPr="00473DFA">
        <w:t>9</w:t>
      </w:r>
      <w:r w:rsidR="00861F7C" w:rsidRPr="00473DFA">
        <w:t>.</w:t>
      </w:r>
      <w:r w:rsidR="006E494A" w:rsidRPr="00473DFA">
        <w:t>1</w:t>
      </w:r>
      <w:r w:rsidR="004E48B9" w:rsidRPr="00473DFA">
        <w:t>1</w:t>
      </w:r>
      <w:r w:rsidR="00861F7C" w:rsidRPr="00473DFA">
        <w:t xml:space="preserve"> </w:t>
      </w:r>
      <w:r w:rsidR="00861F7C" w:rsidRPr="00473DFA">
        <w:rPr>
          <w:color w:val="000000"/>
        </w:rPr>
        <w:t xml:space="preserve">A Secretaria Municipal de Cultura poderá solicitar, a qualquer tempo, os comprovantes mencionados referentes à prestação de contas. </w:t>
      </w:r>
    </w:p>
    <w:p w:rsidR="00861F7C" w:rsidRPr="00565176" w:rsidRDefault="005C2B29" w:rsidP="00565176">
      <w:pPr>
        <w:pStyle w:val="Corpodetexto2"/>
        <w:suppressAutoHyphens w:val="0"/>
        <w:spacing w:before="120" w:line="276" w:lineRule="auto"/>
        <w:ind w:left="397"/>
        <w:jc w:val="both"/>
        <w:rPr>
          <w:color w:val="000000"/>
        </w:rPr>
      </w:pPr>
      <w:r w:rsidRPr="00473DFA">
        <w:rPr>
          <w:color w:val="000000"/>
        </w:rPr>
        <w:t>9</w:t>
      </w:r>
      <w:r w:rsidR="00861F7C" w:rsidRPr="00473DFA">
        <w:rPr>
          <w:color w:val="000000"/>
        </w:rPr>
        <w:t>.</w:t>
      </w:r>
      <w:r w:rsidR="006E494A" w:rsidRPr="00473DFA">
        <w:rPr>
          <w:color w:val="000000"/>
        </w:rPr>
        <w:t>1</w:t>
      </w:r>
      <w:r w:rsidR="004E48B9" w:rsidRPr="00473DFA">
        <w:rPr>
          <w:color w:val="000000"/>
        </w:rPr>
        <w:t>1</w:t>
      </w:r>
      <w:r w:rsidR="00861F7C" w:rsidRPr="00473DFA">
        <w:rPr>
          <w:color w:val="000000"/>
        </w:rPr>
        <w:t xml:space="preserve">.1 </w:t>
      </w:r>
      <w:r w:rsidR="00861F7C" w:rsidRPr="00473DFA">
        <w:t>Notas e/ou recibos deverão ser guardados por um período de 10 (dez) anos para fins de possíveis auditorias.</w:t>
      </w:r>
    </w:p>
    <w:p w:rsidR="00861F7C" w:rsidRPr="00473DFA"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2</w:t>
      </w:r>
      <w:r w:rsidR="009947FF" w:rsidRPr="00473DFA">
        <w:t xml:space="preserve"> </w:t>
      </w:r>
      <w:r w:rsidR="00861F7C" w:rsidRPr="00473DFA">
        <w:t>Não serão admitidas na prestação de contas despesas que tenham sido realizadas antes da celebração da Parceria.</w:t>
      </w:r>
    </w:p>
    <w:p w:rsidR="00565176" w:rsidRDefault="005C2B29" w:rsidP="00565176">
      <w:pPr>
        <w:pStyle w:val="Corpodetexto2"/>
        <w:suppressAutoHyphens w:val="0"/>
        <w:spacing w:before="120" w:line="276" w:lineRule="auto"/>
        <w:ind w:left="397" w:hanging="397"/>
        <w:jc w:val="both"/>
      </w:pPr>
      <w:r w:rsidRPr="00473DFA">
        <w:t>9</w:t>
      </w:r>
      <w:r w:rsidR="00861F7C" w:rsidRPr="00473DFA">
        <w:t>.</w:t>
      </w:r>
      <w:r w:rsidR="006E494A" w:rsidRPr="00473DFA">
        <w:t>1</w:t>
      </w:r>
      <w:r w:rsidR="004E48B9" w:rsidRPr="00473DFA">
        <w:t>3</w:t>
      </w:r>
      <w:r w:rsidR="00861F7C" w:rsidRPr="00473DFA">
        <w:t xml:space="preserve"> O Relatór</w:t>
      </w:r>
      <w:r w:rsidR="00482AAC" w:rsidRPr="00473DFA">
        <w:t>io de Prestação de Contas Final d</w:t>
      </w:r>
      <w:r w:rsidR="00861F7C" w:rsidRPr="00473DFA">
        <w:t>o projeto será</w:t>
      </w:r>
      <w:r w:rsidR="000D624D" w:rsidRPr="00473DFA">
        <w:t xml:space="preserve"> analisado pelo setor técnico da</w:t>
      </w:r>
      <w:r w:rsidR="00861F7C" w:rsidRPr="00473DFA">
        <w:t xml:space="preserve"> </w:t>
      </w:r>
      <w:r w:rsidR="000D624D" w:rsidRPr="00473DFA">
        <w:t xml:space="preserve">Supervisão de Fomento às Artes </w:t>
      </w:r>
      <w:r w:rsidR="00861F7C" w:rsidRPr="00473DFA">
        <w:t>e submetid</w:t>
      </w:r>
      <w:r w:rsidR="008D0387" w:rsidRPr="00473DFA">
        <w:t>o</w:t>
      </w:r>
      <w:r w:rsidR="00861F7C" w:rsidRPr="00473DFA">
        <w:t xml:space="preserve"> à aprovação da </w:t>
      </w:r>
      <w:r w:rsidR="008D0387" w:rsidRPr="00473DFA">
        <w:t>autoridade competente</w:t>
      </w:r>
      <w:r w:rsidR="00861F7C" w:rsidRPr="00473DFA">
        <w:t>.</w:t>
      </w:r>
    </w:p>
    <w:p w:rsidR="00565176" w:rsidRDefault="005C2B29" w:rsidP="00565176">
      <w:pPr>
        <w:pStyle w:val="Corpodetexto2"/>
        <w:suppressAutoHyphens w:val="0"/>
        <w:spacing w:before="120" w:line="276" w:lineRule="auto"/>
        <w:ind w:left="397" w:hanging="397"/>
        <w:jc w:val="both"/>
      </w:pPr>
      <w:r w:rsidRPr="00473DFA">
        <w:t>9</w:t>
      </w:r>
      <w:r w:rsidR="00861F7C" w:rsidRPr="00473DFA">
        <w:t>.1</w:t>
      </w:r>
      <w:r w:rsidR="004E48B9" w:rsidRPr="00473DFA">
        <w:t>4</w:t>
      </w:r>
      <w:r w:rsidR="00861F7C" w:rsidRPr="00473DFA">
        <w:t xml:space="preserve"> </w:t>
      </w:r>
      <w:r w:rsidR="00861F7C" w:rsidRPr="00463ED8">
        <w:rPr>
          <w:b/>
        </w:rPr>
        <w:t>Divulgação.</w:t>
      </w:r>
      <w:r w:rsidR="00861F7C" w:rsidRPr="00473DFA">
        <w:t xml:space="preserve"> </w:t>
      </w:r>
      <w:r w:rsidR="008E37F3" w:rsidRPr="00473DFA">
        <w:rPr>
          <w:color w:val="000000"/>
        </w:rPr>
        <w:t>O proponente se responsabilizará pela divulgação de todas as atividades desenvolvidas durante a execução do projeto, inclusive em equipamentos e programações da Secretaria Municipal de Cultura, cabendo a ele os custos decorrentes.</w:t>
      </w:r>
    </w:p>
    <w:p w:rsidR="00565176" w:rsidRDefault="00482AAC" w:rsidP="00565176">
      <w:pPr>
        <w:pStyle w:val="Corpodetexto2"/>
        <w:suppressAutoHyphens w:val="0"/>
        <w:spacing w:before="120" w:line="276" w:lineRule="auto"/>
        <w:ind w:left="397"/>
        <w:jc w:val="both"/>
      </w:pPr>
      <w:r w:rsidRPr="00473DFA">
        <w:rPr>
          <w:rFonts w:eastAsia="Times New Roman"/>
          <w:lang w:eastAsia="pt-BR"/>
        </w:rPr>
        <w:t>9.14.1</w:t>
      </w:r>
      <w:r w:rsidR="008E37F3" w:rsidRPr="00473DFA">
        <w:rPr>
          <w:rFonts w:eastAsia="Times New Roman"/>
          <w:lang w:eastAsia="pt-BR"/>
        </w:rPr>
        <w:t xml:space="preserve"> O proponente deverá incluir em todo material de divulgação do projeto (impresso, virtual e audio</w:t>
      </w:r>
      <w:r w:rsidR="009207AC">
        <w:rPr>
          <w:rFonts w:eastAsia="Times New Roman"/>
          <w:lang w:eastAsia="pt-BR"/>
        </w:rPr>
        <w:t xml:space="preserve">visual), durante toda a </w:t>
      </w:r>
      <w:r w:rsidR="009207AC">
        <w:rPr>
          <w:rFonts w:eastAsia="Times New Roman"/>
          <w:lang w:val="pt-BR" w:eastAsia="pt-BR"/>
        </w:rPr>
        <w:t>parceria</w:t>
      </w:r>
      <w:r w:rsidR="009207AC">
        <w:rPr>
          <w:rFonts w:eastAsia="Times New Roman"/>
          <w:lang w:eastAsia="pt-BR"/>
        </w:rPr>
        <w:t xml:space="preserve"> e não apenas nas a</w:t>
      </w:r>
      <w:r w:rsidR="009207AC">
        <w:rPr>
          <w:rFonts w:eastAsia="Times New Roman"/>
          <w:lang w:val="pt-BR" w:eastAsia="pt-BR"/>
        </w:rPr>
        <w:t>tividades</w:t>
      </w:r>
      <w:r w:rsidR="008E37F3" w:rsidRPr="00473DFA">
        <w:rPr>
          <w:rFonts w:eastAsia="Times New Roman"/>
          <w:lang w:eastAsia="pt-BR"/>
        </w:rPr>
        <w:t xml:space="preserve"> mínimas exigidas, a seguinte frase: “Este projeto foi realizado </w:t>
      </w:r>
      <w:r w:rsidR="009D6474">
        <w:rPr>
          <w:rFonts w:eastAsia="Times New Roman"/>
          <w:lang w:eastAsia="pt-BR"/>
        </w:rPr>
        <w:t xml:space="preserve">com apoio </w:t>
      </w:r>
      <w:r w:rsidR="00494828">
        <w:rPr>
          <w:rFonts w:eastAsia="Times New Roman"/>
          <w:lang w:val="pt-BR" w:eastAsia="pt-BR"/>
        </w:rPr>
        <w:t xml:space="preserve">do </w:t>
      </w:r>
      <w:r w:rsidR="00494828" w:rsidRPr="00494828">
        <w:t>Prêmio Cleyde Yáconis</w:t>
      </w:r>
      <w:r w:rsidR="008E37F3" w:rsidRPr="00473DFA">
        <w:rPr>
          <w:rFonts w:eastAsia="Times New Roman"/>
          <w:lang w:eastAsia="pt-BR"/>
        </w:rPr>
        <w:t xml:space="preserve"> - Secretaria Municipal de Cultura”, seguindo o padrão de comunicação visual da SMC, orientado pela Supervisão de Fomento às Artes, acompanhados dos respectivos logotipos, sob pena de aplicação das sanções legais aplicáveis.</w:t>
      </w:r>
    </w:p>
    <w:p w:rsidR="008E37F3" w:rsidRPr="00565176" w:rsidRDefault="00482AAC" w:rsidP="00565176">
      <w:pPr>
        <w:pStyle w:val="Corpodetexto2"/>
        <w:suppressAutoHyphens w:val="0"/>
        <w:spacing w:before="120" w:line="276" w:lineRule="auto"/>
        <w:ind w:left="397"/>
        <w:jc w:val="both"/>
      </w:pPr>
      <w:r w:rsidRPr="00473DFA">
        <w:rPr>
          <w:rFonts w:eastAsia="Times New Roman"/>
          <w:lang w:eastAsia="pt-BR"/>
        </w:rPr>
        <w:lastRenderedPageBreak/>
        <w:t xml:space="preserve">9.14.2 </w:t>
      </w:r>
      <w:r w:rsidR="008E37F3" w:rsidRPr="00473DFA">
        <w:rPr>
          <w:rFonts w:eastAsia="Times New Roman"/>
          <w:lang w:eastAsia="pt-BR"/>
        </w:rPr>
        <w:t>O</w:t>
      </w:r>
      <w:r w:rsidR="009207AC">
        <w:rPr>
          <w:rFonts w:eastAsia="Times New Roman"/>
          <w:lang w:eastAsia="pt-BR"/>
        </w:rPr>
        <w:t xml:space="preserve"> proponente</w:t>
      </w:r>
      <w:r w:rsidR="009207AC">
        <w:rPr>
          <w:rFonts w:eastAsia="Times New Roman"/>
          <w:lang w:val="pt-BR" w:eastAsia="pt-BR"/>
        </w:rPr>
        <w:t xml:space="preserve"> </w:t>
      </w:r>
      <w:r w:rsidR="008E37F3" w:rsidRPr="00473DFA">
        <w:rPr>
          <w:rFonts w:eastAsia="Times New Roman"/>
          <w:lang w:eastAsia="pt-BR"/>
        </w:rPr>
        <w:t>deverá comunicar a Secretaria Municipal de Cultura, com antecedência mínima de 30 dias, a agenda de suas atividades e ações com data, hora e local.</w:t>
      </w:r>
    </w:p>
    <w:p w:rsidR="008E37F3" w:rsidRPr="00473DFA" w:rsidRDefault="005C2B29" w:rsidP="00565176">
      <w:pPr>
        <w:pStyle w:val="Corpodetexto2"/>
        <w:suppressAutoHyphens w:val="0"/>
        <w:spacing w:before="120" w:line="276" w:lineRule="auto"/>
        <w:ind w:left="397" w:hanging="397"/>
        <w:jc w:val="both"/>
        <w:rPr>
          <w:rFonts w:eastAsia="Times New Roman"/>
          <w:lang w:eastAsia="pt-BR"/>
        </w:rPr>
      </w:pPr>
      <w:r w:rsidRPr="00473DFA">
        <w:rPr>
          <w:rFonts w:eastAsia="Times New Roman"/>
          <w:lang w:eastAsia="pt-BR"/>
        </w:rPr>
        <w:t>9</w:t>
      </w:r>
      <w:r w:rsidR="00861F7C" w:rsidRPr="00473DFA">
        <w:rPr>
          <w:rFonts w:eastAsia="Times New Roman"/>
          <w:lang w:eastAsia="pt-BR"/>
        </w:rPr>
        <w:t>.1</w:t>
      </w:r>
      <w:r w:rsidR="004E48B9" w:rsidRPr="00473DFA">
        <w:rPr>
          <w:rFonts w:eastAsia="Times New Roman"/>
          <w:lang w:eastAsia="pt-BR"/>
        </w:rPr>
        <w:t>5</w:t>
      </w:r>
      <w:r w:rsidR="006E494A" w:rsidRPr="00473DFA">
        <w:rPr>
          <w:rFonts w:eastAsia="Times New Roman"/>
          <w:lang w:eastAsia="pt-BR"/>
        </w:rPr>
        <w:t xml:space="preserve"> </w:t>
      </w:r>
      <w:r w:rsidR="00861F7C" w:rsidRPr="00463ED8">
        <w:rPr>
          <w:rFonts w:eastAsia="Times New Roman"/>
          <w:b/>
          <w:lang w:eastAsia="pt-BR"/>
        </w:rPr>
        <w:t>Direitos autorais</w:t>
      </w:r>
      <w:r w:rsidR="00861F7C" w:rsidRPr="00473DFA">
        <w:rPr>
          <w:rFonts w:eastAsia="Times New Roman"/>
          <w:lang w:eastAsia="pt-BR"/>
        </w:rPr>
        <w:t>.  As responsabilidades civis, penais, comerciais e outras, advindas de utilização de direitos autorais e/ou patrimoniais anteriores, contemporâneas ou posteriores à formalização do Termo de Fomento, cabem exclusivamente ao proponente do projeto.</w:t>
      </w:r>
    </w:p>
    <w:p w:rsidR="00C85ABA" w:rsidRPr="00383346" w:rsidRDefault="00C85ABA" w:rsidP="00383346">
      <w:pPr>
        <w:pStyle w:val="Corpodetexto2"/>
        <w:suppressAutoHyphens w:val="0"/>
        <w:spacing w:before="120" w:line="276" w:lineRule="auto"/>
        <w:jc w:val="both"/>
        <w:rPr>
          <w:rFonts w:eastAsia="Times New Roman"/>
          <w:lang w:eastAsia="pt-BR"/>
        </w:rPr>
      </w:pPr>
    </w:p>
    <w:p w:rsidR="00565176" w:rsidRPr="00565176" w:rsidRDefault="00681083" w:rsidP="00565176">
      <w:pPr>
        <w:spacing w:before="120" w:after="120" w:line="276" w:lineRule="auto"/>
        <w:ind w:firstLine="397"/>
        <w:jc w:val="both"/>
        <w:rPr>
          <w:b/>
          <w:color w:val="000000"/>
          <w:szCs w:val="24"/>
        </w:rPr>
      </w:pPr>
      <w:r w:rsidRPr="00383346">
        <w:rPr>
          <w:b/>
          <w:color w:val="000000"/>
          <w:szCs w:val="24"/>
        </w:rPr>
        <w:t>1</w:t>
      </w:r>
      <w:r w:rsidR="005C2B29" w:rsidRPr="00383346">
        <w:rPr>
          <w:b/>
          <w:color w:val="000000"/>
          <w:szCs w:val="24"/>
        </w:rPr>
        <w:t>0</w:t>
      </w:r>
      <w:r w:rsidRPr="00383346">
        <w:rPr>
          <w:b/>
          <w:color w:val="000000"/>
          <w:szCs w:val="24"/>
        </w:rPr>
        <w:t xml:space="preserve">. </w:t>
      </w:r>
      <w:r w:rsidR="00565176">
        <w:rPr>
          <w:b/>
          <w:color w:val="000000"/>
          <w:szCs w:val="24"/>
        </w:rPr>
        <w:tab/>
      </w:r>
      <w:r w:rsidRPr="00383346">
        <w:rPr>
          <w:b/>
          <w:color w:val="000000"/>
          <w:szCs w:val="24"/>
        </w:rPr>
        <w:t>DAS PENALIDADES</w:t>
      </w:r>
    </w:p>
    <w:p w:rsidR="00681083" w:rsidRPr="00383346" w:rsidRDefault="00681083" w:rsidP="00565176">
      <w:pPr>
        <w:spacing w:before="120" w:after="120" w:line="276" w:lineRule="auto"/>
        <w:ind w:left="397" w:hanging="397"/>
        <w:jc w:val="both"/>
        <w:rPr>
          <w:color w:val="000000"/>
          <w:szCs w:val="24"/>
        </w:rPr>
      </w:pPr>
      <w:r w:rsidRPr="00565176">
        <w:rPr>
          <w:color w:val="000000"/>
          <w:szCs w:val="24"/>
        </w:rPr>
        <w:t>1</w:t>
      </w:r>
      <w:r w:rsidR="005C2B29" w:rsidRPr="00565176">
        <w:rPr>
          <w:color w:val="000000"/>
          <w:szCs w:val="24"/>
        </w:rPr>
        <w:t>0</w:t>
      </w:r>
      <w:r w:rsidRPr="00565176">
        <w:rPr>
          <w:color w:val="000000"/>
          <w:szCs w:val="24"/>
        </w:rPr>
        <w:t>.1</w:t>
      </w:r>
      <w:r w:rsidRPr="00383346">
        <w:rPr>
          <w:color w:val="000000"/>
          <w:szCs w:val="24"/>
        </w:rPr>
        <w:t xml:space="preserve"> Pela execução da parceria em desacordo com o plano de trabalho e com as normas</w:t>
      </w:r>
      <w:r w:rsidR="00BE7E48" w:rsidRPr="00383346">
        <w:rPr>
          <w:color w:val="000000"/>
          <w:szCs w:val="24"/>
        </w:rPr>
        <w:t xml:space="preserve"> </w:t>
      </w:r>
      <w:r w:rsidRPr="00383346">
        <w:rPr>
          <w:color w:val="000000"/>
          <w:szCs w:val="24"/>
        </w:rPr>
        <w:t xml:space="preserve">aplicáveis, a Municipalidade </w:t>
      </w:r>
      <w:proofErr w:type="gramStart"/>
      <w:r w:rsidRPr="00383346">
        <w:rPr>
          <w:color w:val="000000"/>
          <w:szCs w:val="24"/>
        </w:rPr>
        <w:t>poderá,</w:t>
      </w:r>
      <w:proofErr w:type="gramEnd"/>
      <w:r w:rsidRPr="00383346">
        <w:rPr>
          <w:color w:val="000000"/>
          <w:szCs w:val="24"/>
        </w:rPr>
        <w:t xml:space="preserve"> garantida a prévia defesa, aplicar à organização da</w:t>
      </w:r>
      <w:r w:rsidR="00BE7E48" w:rsidRPr="00383346">
        <w:rPr>
          <w:color w:val="000000"/>
          <w:szCs w:val="24"/>
        </w:rPr>
        <w:t xml:space="preserve"> </w:t>
      </w:r>
      <w:r w:rsidRPr="00383346">
        <w:rPr>
          <w:color w:val="000000"/>
          <w:szCs w:val="24"/>
        </w:rPr>
        <w:t xml:space="preserve">sociedade civil as seguintes sanções:      </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Advertência</w:t>
      </w:r>
      <w:r w:rsidR="00681083" w:rsidRPr="00383346">
        <w:rPr>
          <w:color w:val="000000"/>
          <w:szCs w:val="24"/>
        </w:rPr>
        <w:t>;</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 xml:space="preserve">Suspensão </w:t>
      </w:r>
      <w:r w:rsidR="00681083" w:rsidRPr="00383346">
        <w:rPr>
          <w:color w:val="000000"/>
          <w:szCs w:val="24"/>
        </w:rPr>
        <w:t>temporária da participação em chamamento público e impedimento de</w:t>
      </w:r>
      <w:r w:rsidRPr="00383346">
        <w:rPr>
          <w:color w:val="000000"/>
          <w:szCs w:val="24"/>
        </w:rPr>
        <w:t xml:space="preserve"> </w:t>
      </w:r>
      <w:r w:rsidR="00681083" w:rsidRPr="00383346">
        <w:rPr>
          <w:color w:val="000000"/>
          <w:szCs w:val="24"/>
        </w:rPr>
        <w:t xml:space="preserve">celebrar parceria ou contrato com órgãos e entidades da esfera de governo da administração pública sancionadora, por prazo não superior a dois anos;          </w:t>
      </w:r>
    </w:p>
    <w:p w:rsidR="00681083" w:rsidRPr="00383346" w:rsidRDefault="00BE7E48" w:rsidP="00915FFE">
      <w:pPr>
        <w:numPr>
          <w:ilvl w:val="0"/>
          <w:numId w:val="7"/>
        </w:numPr>
        <w:spacing w:before="120" w:after="120" w:line="276" w:lineRule="auto"/>
        <w:ind w:left="284" w:firstLine="0"/>
        <w:jc w:val="both"/>
        <w:rPr>
          <w:color w:val="000000"/>
          <w:szCs w:val="24"/>
        </w:rPr>
      </w:pPr>
      <w:r w:rsidRPr="00383346">
        <w:rPr>
          <w:color w:val="000000"/>
          <w:szCs w:val="24"/>
        </w:rPr>
        <w:t xml:space="preserve">Declaração </w:t>
      </w:r>
      <w:r w:rsidR="00681083" w:rsidRPr="00383346">
        <w:rPr>
          <w:color w:val="000000"/>
          <w:szCs w:val="24"/>
        </w:rPr>
        <w:t>de inidoneidade para participar de chamamento público ou celebrar</w:t>
      </w:r>
      <w:r w:rsidRPr="00383346">
        <w:rPr>
          <w:color w:val="000000"/>
          <w:szCs w:val="24"/>
        </w:rPr>
        <w:t xml:space="preserve"> </w:t>
      </w:r>
      <w:r w:rsidR="00681083" w:rsidRPr="00383346">
        <w:rPr>
          <w:color w:val="000000"/>
          <w:szCs w:val="24"/>
        </w:rPr>
        <w:t>parceria ou contrato com órgãos e entidades de todas as esferas de governo, enquanto</w:t>
      </w:r>
      <w:r w:rsidRPr="00383346">
        <w:rPr>
          <w:color w:val="000000"/>
          <w:szCs w:val="24"/>
        </w:rPr>
        <w:t xml:space="preserve"> </w:t>
      </w:r>
      <w:r w:rsidR="00681083" w:rsidRPr="00383346">
        <w:rPr>
          <w:color w:val="000000"/>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681083" w:rsidRPr="00383346">
        <w:rPr>
          <w:color w:val="000000"/>
          <w:szCs w:val="24"/>
        </w:rPr>
        <w:t>após</w:t>
      </w:r>
      <w:proofErr w:type="gramEnd"/>
      <w:r w:rsidR="00681083" w:rsidRPr="00383346">
        <w:rPr>
          <w:color w:val="000000"/>
          <w:szCs w:val="24"/>
        </w:rPr>
        <w:t xml:space="preserve"> decorrido o prazo da sanção aplicada com base no item </w:t>
      </w:r>
      <w:r w:rsidRPr="00383346">
        <w:rPr>
          <w:color w:val="000000"/>
          <w:szCs w:val="24"/>
        </w:rPr>
        <w:t>1</w:t>
      </w:r>
      <w:r w:rsidR="000B5DD3" w:rsidRPr="00383346">
        <w:rPr>
          <w:color w:val="000000"/>
          <w:szCs w:val="24"/>
        </w:rPr>
        <w:t>0</w:t>
      </w:r>
      <w:r w:rsidRPr="00383346">
        <w:rPr>
          <w:color w:val="000000"/>
          <w:szCs w:val="24"/>
        </w:rPr>
        <w:t>.1.b</w:t>
      </w:r>
      <w:r w:rsidR="00681083" w:rsidRPr="00383346">
        <w:rPr>
          <w:color w:val="000000"/>
          <w:szCs w:val="24"/>
        </w:rPr>
        <w:t xml:space="preserve">).        </w:t>
      </w:r>
    </w:p>
    <w:p w:rsidR="00E51580" w:rsidRDefault="00681083" w:rsidP="00565176">
      <w:pPr>
        <w:spacing w:before="120" w:after="120" w:line="276" w:lineRule="auto"/>
        <w:ind w:left="539"/>
        <w:jc w:val="both"/>
        <w:rPr>
          <w:szCs w:val="24"/>
        </w:rPr>
      </w:pPr>
      <w:r w:rsidRPr="00565176">
        <w:rPr>
          <w:color w:val="000000"/>
          <w:szCs w:val="24"/>
        </w:rPr>
        <w:t>1</w:t>
      </w:r>
      <w:r w:rsidR="005C2B29" w:rsidRPr="00565176">
        <w:rPr>
          <w:color w:val="000000"/>
          <w:szCs w:val="24"/>
        </w:rPr>
        <w:t>0</w:t>
      </w:r>
      <w:r w:rsidRPr="00565176">
        <w:rPr>
          <w:color w:val="000000"/>
          <w:szCs w:val="24"/>
        </w:rPr>
        <w:t>.1.1</w:t>
      </w:r>
      <w:r w:rsidRPr="00383346">
        <w:rPr>
          <w:color w:val="000000"/>
          <w:szCs w:val="24"/>
        </w:rPr>
        <w:t xml:space="preserve"> A responsabilidade administrativa é independente da civil ou penal, de modo que quando houver indício de ilícito, as instâncias e órgãos competentes serão devidamente comunicados.</w:t>
      </w:r>
      <w:r w:rsidRPr="00383346">
        <w:rPr>
          <w:szCs w:val="24"/>
        </w:rPr>
        <w:t> </w:t>
      </w:r>
    </w:p>
    <w:p w:rsidR="00E51580" w:rsidRPr="00E51580" w:rsidRDefault="00E51580" w:rsidP="00565176">
      <w:pPr>
        <w:spacing w:before="120" w:after="120" w:line="276" w:lineRule="auto"/>
        <w:ind w:left="539"/>
        <w:jc w:val="both"/>
        <w:rPr>
          <w:szCs w:val="24"/>
        </w:rPr>
      </w:pPr>
      <w:r w:rsidRPr="002F0591">
        <w:t>10.1.2 A prescrição será interrompida com a edição de ato administrativo voltado à apuração da infração. </w:t>
      </w:r>
    </w:p>
    <w:p w:rsidR="00861F7C" w:rsidRPr="00383346" w:rsidRDefault="00861F7C" w:rsidP="00383346">
      <w:pPr>
        <w:spacing w:before="120" w:after="120" w:line="276" w:lineRule="auto"/>
        <w:jc w:val="both"/>
        <w:rPr>
          <w:color w:val="000000"/>
          <w:szCs w:val="24"/>
        </w:rPr>
      </w:pPr>
    </w:p>
    <w:p w:rsidR="00E51580" w:rsidRDefault="00681083" w:rsidP="00E51580">
      <w:pPr>
        <w:spacing w:before="120" w:after="120" w:line="276" w:lineRule="auto"/>
        <w:jc w:val="both"/>
        <w:rPr>
          <w:b/>
          <w:color w:val="000000"/>
          <w:szCs w:val="24"/>
        </w:rPr>
      </w:pPr>
      <w:r w:rsidRPr="00383346">
        <w:rPr>
          <w:b/>
          <w:color w:val="000000"/>
          <w:szCs w:val="24"/>
        </w:rPr>
        <w:t>1</w:t>
      </w:r>
      <w:r w:rsidR="005C2B29" w:rsidRPr="00383346">
        <w:rPr>
          <w:b/>
          <w:color w:val="000000"/>
          <w:szCs w:val="24"/>
        </w:rPr>
        <w:t>1</w:t>
      </w:r>
      <w:r w:rsidRPr="00383346">
        <w:rPr>
          <w:b/>
          <w:color w:val="000000"/>
          <w:szCs w:val="24"/>
        </w:rPr>
        <w:t xml:space="preserve">. </w:t>
      </w:r>
      <w:r w:rsidR="00565176">
        <w:rPr>
          <w:b/>
          <w:color w:val="000000"/>
          <w:szCs w:val="24"/>
        </w:rPr>
        <w:tab/>
      </w:r>
      <w:r w:rsidRPr="00383346">
        <w:rPr>
          <w:b/>
          <w:color w:val="000000"/>
          <w:szCs w:val="24"/>
        </w:rPr>
        <w:t>DISPOSIÇÕES FINAIS</w:t>
      </w:r>
    </w:p>
    <w:p w:rsidR="00E51580" w:rsidRDefault="00E51580" w:rsidP="00E51580">
      <w:pPr>
        <w:spacing w:before="120" w:after="120" w:line="276" w:lineRule="auto"/>
        <w:jc w:val="both"/>
        <w:rPr>
          <w:b/>
          <w:color w:val="000000"/>
          <w:szCs w:val="24"/>
        </w:rPr>
      </w:pPr>
      <w:r w:rsidRPr="00E51580">
        <w:rPr>
          <w:szCs w:val="24"/>
        </w:rPr>
        <w:t xml:space="preserve">11.1. A Lei Federal nº 13.019/2014 e o Decreto Municipal n.º 57.575/2016, no que </w:t>
      </w:r>
      <w:proofErr w:type="gramStart"/>
      <w:r w:rsidRPr="00E51580">
        <w:rPr>
          <w:szCs w:val="24"/>
        </w:rPr>
        <w:t>couber,</w:t>
      </w:r>
      <w:proofErr w:type="gramEnd"/>
      <w:r w:rsidRPr="00E51580">
        <w:rPr>
          <w:szCs w:val="24"/>
        </w:rPr>
        <w:t xml:space="preserve"> bem como o Decreto Municipal n.º 51.300/2010 se aplicarão ao presente.</w:t>
      </w:r>
    </w:p>
    <w:p w:rsidR="00E51580" w:rsidRDefault="00E51580" w:rsidP="00E51580">
      <w:pPr>
        <w:spacing w:before="120" w:after="120" w:line="276" w:lineRule="auto"/>
        <w:jc w:val="both"/>
        <w:rPr>
          <w:b/>
          <w:color w:val="000000"/>
          <w:szCs w:val="24"/>
        </w:rPr>
      </w:pPr>
      <w:r w:rsidRPr="002F0591">
        <w:t>11.2. As normas disciplinadoras deste edital serão interpretadas em favor da ampliação da disputa, respeitada a igualdade de oportunidade entre as participantes e desde que não comprometam o interesse público, a finalidade e a segurança da contratação.</w:t>
      </w:r>
    </w:p>
    <w:p w:rsidR="00E51580" w:rsidRDefault="00E51580" w:rsidP="00E51580">
      <w:pPr>
        <w:spacing w:before="120" w:after="120" w:line="276" w:lineRule="auto"/>
        <w:jc w:val="both"/>
        <w:rPr>
          <w:szCs w:val="24"/>
        </w:rPr>
      </w:pPr>
      <w:r w:rsidRPr="00E51580">
        <w:rPr>
          <w:szCs w:val="24"/>
        </w:rPr>
        <w:t xml:space="preserve">11.3. Eventuais informações técnicas relativas ao presente edital deverão ser formuladas por escrito à Supervisão de Fomento às Artes, em até </w:t>
      </w:r>
      <w:proofErr w:type="gramStart"/>
      <w:r w:rsidRPr="00E51580">
        <w:rPr>
          <w:szCs w:val="24"/>
        </w:rPr>
        <w:t>3</w:t>
      </w:r>
      <w:proofErr w:type="gramEnd"/>
      <w:r w:rsidRPr="00E51580">
        <w:rPr>
          <w:szCs w:val="24"/>
        </w:rPr>
        <w:t xml:space="preserve"> (três) dias úteis antes do término </w:t>
      </w:r>
      <w:r w:rsidRPr="00E51580">
        <w:rPr>
          <w:szCs w:val="24"/>
        </w:rPr>
        <w:lastRenderedPageBreak/>
        <w:t xml:space="preserve">do prazo final de inscrições por meio do seguinte e-mail: </w:t>
      </w:r>
      <w:hyperlink r:id="rId12" w:history="1">
        <w:r w:rsidRPr="005C1783">
          <w:rPr>
            <w:rStyle w:val="Hyperlink"/>
            <w:szCs w:val="24"/>
          </w:rPr>
          <w:t>fomentolinguagens@prefeitura.sp.gov.br</w:t>
        </w:r>
      </w:hyperlink>
    </w:p>
    <w:p w:rsidR="00E51580" w:rsidRDefault="00E51580" w:rsidP="00E51580">
      <w:pPr>
        <w:spacing w:before="120" w:after="120" w:line="276" w:lineRule="auto"/>
        <w:jc w:val="both"/>
      </w:pPr>
      <w:r w:rsidRPr="002F0591">
        <w:t xml:space="preserve">11.4. Os proponentes assumirão todos os custos de preparação e apresentação de suas propostas e a Secretaria Municipal de Cultura não será, em caso algum, responsável por esses custos, independentemente da condução ou do resultado do chamamento público. </w:t>
      </w:r>
    </w:p>
    <w:p w:rsidR="00E51580" w:rsidRDefault="00E51580" w:rsidP="00E51580">
      <w:pPr>
        <w:spacing w:before="120" w:after="120" w:line="276" w:lineRule="auto"/>
        <w:jc w:val="both"/>
      </w:pPr>
      <w:r w:rsidRPr="002F0591">
        <w:t>11.5. Os prazos previstos neste edital serão contados excluindo o dia do início e incluindo o dia do vencimento.</w:t>
      </w:r>
    </w:p>
    <w:p w:rsidR="00E51580" w:rsidRDefault="00E51580" w:rsidP="00E51580">
      <w:pPr>
        <w:spacing w:before="120" w:after="120" w:line="276" w:lineRule="auto"/>
        <w:jc w:val="both"/>
        <w:rPr>
          <w:szCs w:val="24"/>
        </w:rPr>
      </w:pPr>
      <w:r w:rsidRPr="002F0591">
        <w:t>11.6. Os proponentes são responsáveis pela fidelidade e legitimidade das informações e dos documentos apresentados em qualquer fase do processo.</w:t>
      </w:r>
      <w:r w:rsidRPr="00E51580">
        <w:rPr>
          <w:szCs w:val="24"/>
        </w:rPr>
        <w:t xml:space="preserve"> </w:t>
      </w:r>
    </w:p>
    <w:p w:rsidR="00E51580" w:rsidRDefault="00E51580" w:rsidP="00E51580">
      <w:pPr>
        <w:spacing w:before="120" w:after="120" w:line="276" w:lineRule="auto"/>
        <w:jc w:val="both"/>
        <w:rPr>
          <w:szCs w:val="24"/>
        </w:rPr>
      </w:pPr>
      <w:r w:rsidRPr="00E51580">
        <w:rPr>
          <w:szCs w:val="24"/>
        </w:rPr>
        <w:t xml:space="preserve">11.7. Agentes da administração Pública, do controle interno e do Tribunal de Contas terão livre acesso correspondente aos processos, aos documentos e às informações relacionadas ao termo de fomento, bem como aos locais de execução do respectivo objeto. </w:t>
      </w:r>
    </w:p>
    <w:p w:rsidR="00E51580" w:rsidRDefault="00E51580" w:rsidP="00E51580">
      <w:pPr>
        <w:spacing w:before="120" w:after="120" w:line="276" w:lineRule="auto"/>
        <w:jc w:val="both"/>
        <w:rPr>
          <w:szCs w:val="24"/>
        </w:rPr>
      </w:pPr>
      <w:r w:rsidRPr="00E51580">
        <w:rPr>
          <w:szCs w:val="24"/>
        </w:rPr>
        <w:t>11.8. A prévia tentativa de solução administrativa será realizada pela Supervisão de Fomento às Artes com participação de órgão encarregado de assessoramento jurídico da Secretaria Municipal de Cultura.</w:t>
      </w:r>
    </w:p>
    <w:p w:rsidR="00E51580" w:rsidRDefault="00E51580" w:rsidP="00E51580">
      <w:pPr>
        <w:spacing w:before="120" w:after="120" w:line="276" w:lineRule="auto"/>
        <w:jc w:val="both"/>
      </w:pPr>
      <w:r w:rsidRPr="002F0591">
        <w:t>11.9. A Administração se reserva o direito de, a qualquer tempo e a seu exclusivo critério, por despacho motivado, adiar ou revogar a presente seleção, sem que isso represente motivo para que os proponentes participantes pleiteiem qualquer tipo de indenização.</w:t>
      </w:r>
    </w:p>
    <w:p w:rsidR="00E51580" w:rsidRDefault="00E51580" w:rsidP="00E51580">
      <w:pPr>
        <w:spacing w:before="120" w:after="120" w:line="276" w:lineRule="auto"/>
        <w:jc w:val="both"/>
      </w:pPr>
      <w:r w:rsidRPr="002F0591">
        <w:t xml:space="preserve">11.10. A Secretaria Municipal de Cultura resolverá os casos omissos e as situações não previstas no presente Edital, observadas as disposições legais e os princípios que regem a administração pública.  </w:t>
      </w:r>
    </w:p>
    <w:p w:rsidR="00E51580" w:rsidRDefault="00E51580" w:rsidP="00E51580">
      <w:pPr>
        <w:spacing w:before="120" w:after="120" w:line="276" w:lineRule="auto"/>
        <w:jc w:val="both"/>
      </w:pPr>
      <w:r w:rsidRPr="002F0591">
        <w:t>11.11. Os pedidos de esclarecimentos não suspendem os prazos previstos no Edital. As respostas e os esclarecimentos prestados serão juntados nos autos do processo de Chamamento Público e estarão disponíveis para consulta por qualquer interessado.</w:t>
      </w:r>
    </w:p>
    <w:p w:rsidR="00E51580" w:rsidRDefault="00E51580" w:rsidP="00E51580">
      <w:pPr>
        <w:spacing w:before="120" w:after="120" w:line="276" w:lineRule="auto"/>
        <w:jc w:val="both"/>
        <w:rPr>
          <w:szCs w:val="24"/>
        </w:rPr>
      </w:pPr>
      <w:r w:rsidRPr="00E51580">
        <w:rPr>
          <w:szCs w:val="24"/>
        </w:rPr>
        <w:t>11.12. Compõem este Edital os seguintes Anexos:</w:t>
      </w:r>
    </w:p>
    <w:p w:rsidR="00E51580" w:rsidRPr="00383346" w:rsidRDefault="00E51580" w:rsidP="001B712A">
      <w:pPr>
        <w:numPr>
          <w:ilvl w:val="0"/>
          <w:numId w:val="41"/>
        </w:numPr>
        <w:spacing w:line="360" w:lineRule="auto"/>
        <w:jc w:val="both"/>
        <w:rPr>
          <w:szCs w:val="24"/>
        </w:rPr>
      </w:pPr>
      <w:r w:rsidRPr="00383346">
        <w:rPr>
          <w:szCs w:val="24"/>
        </w:rPr>
        <w:t>Re</w:t>
      </w:r>
      <w:r>
        <w:rPr>
          <w:szCs w:val="24"/>
        </w:rPr>
        <w:t>querimento de Inscrição;</w:t>
      </w:r>
    </w:p>
    <w:p w:rsidR="00E51580" w:rsidRPr="00383346" w:rsidRDefault="00E51580" w:rsidP="001B712A">
      <w:pPr>
        <w:numPr>
          <w:ilvl w:val="0"/>
          <w:numId w:val="41"/>
        </w:numPr>
        <w:spacing w:line="360" w:lineRule="auto"/>
        <w:jc w:val="both"/>
        <w:rPr>
          <w:szCs w:val="24"/>
        </w:rPr>
      </w:pPr>
      <w:r w:rsidRPr="00383346">
        <w:rPr>
          <w:szCs w:val="24"/>
        </w:rPr>
        <w:t>Declaração do Proponente: Aceit</w:t>
      </w:r>
      <w:r>
        <w:rPr>
          <w:szCs w:val="24"/>
        </w:rPr>
        <w:t>e das Regras do Edital</w:t>
      </w:r>
      <w:r w:rsidRPr="00383346">
        <w:rPr>
          <w:szCs w:val="24"/>
        </w:rPr>
        <w:t xml:space="preserve">; </w:t>
      </w:r>
    </w:p>
    <w:p w:rsidR="00E51580" w:rsidRPr="00383346" w:rsidRDefault="00E51580" w:rsidP="001B712A">
      <w:pPr>
        <w:numPr>
          <w:ilvl w:val="0"/>
          <w:numId w:val="41"/>
        </w:numPr>
        <w:spacing w:line="360" w:lineRule="auto"/>
        <w:jc w:val="both"/>
        <w:rPr>
          <w:szCs w:val="24"/>
        </w:rPr>
      </w:pPr>
      <w:r w:rsidRPr="00383346">
        <w:rPr>
          <w:szCs w:val="24"/>
        </w:rPr>
        <w:t>Declaração</w:t>
      </w:r>
      <w:r>
        <w:rPr>
          <w:szCs w:val="24"/>
        </w:rPr>
        <w:t>: Representação Legal;</w:t>
      </w:r>
    </w:p>
    <w:p w:rsidR="00E51580" w:rsidRPr="00383346" w:rsidRDefault="00E51580" w:rsidP="001B712A">
      <w:pPr>
        <w:numPr>
          <w:ilvl w:val="0"/>
          <w:numId w:val="41"/>
        </w:numPr>
        <w:spacing w:line="360" w:lineRule="auto"/>
        <w:jc w:val="both"/>
        <w:rPr>
          <w:szCs w:val="24"/>
        </w:rPr>
      </w:pPr>
      <w:r w:rsidRPr="00383346">
        <w:rPr>
          <w:szCs w:val="24"/>
        </w:rPr>
        <w:t>Declaraç</w:t>
      </w:r>
      <w:r>
        <w:rPr>
          <w:szCs w:val="24"/>
        </w:rPr>
        <w:t>ão: Uso de Nome Social;</w:t>
      </w:r>
    </w:p>
    <w:p w:rsidR="00E51580" w:rsidRPr="00383346" w:rsidRDefault="00E51580" w:rsidP="001B712A">
      <w:pPr>
        <w:numPr>
          <w:ilvl w:val="0"/>
          <w:numId w:val="41"/>
        </w:numPr>
        <w:spacing w:line="360" w:lineRule="auto"/>
        <w:jc w:val="both"/>
        <w:rPr>
          <w:szCs w:val="24"/>
        </w:rPr>
      </w:pPr>
      <w:r w:rsidRPr="00383346">
        <w:rPr>
          <w:szCs w:val="24"/>
        </w:rPr>
        <w:t>Declaração: Utilização</w:t>
      </w:r>
      <w:r>
        <w:rPr>
          <w:szCs w:val="24"/>
        </w:rPr>
        <w:t xml:space="preserve"> de Recursos do Projeto;</w:t>
      </w:r>
    </w:p>
    <w:p w:rsidR="00E51580" w:rsidRDefault="00E51580" w:rsidP="001B712A">
      <w:pPr>
        <w:numPr>
          <w:ilvl w:val="0"/>
          <w:numId w:val="41"/>
        </w:numPr>
        <w:spacing w:line="360" w:lineRule="auto"/>
        <w:jc w:val="both"/>
        <w:rPr>
          <w:szCs w:val="24"/>
        </w:rPr>
      </w:pPr>
      <w:r w:rsidRPr="008712D8">
        <w:rPr>
          <w:szCs w:val="24"/>
        </w:rPr>
        <w:t>Declaração: Ausência de Débito</w:t>
      </w:r>
      <w:r>
        <w:rPr>
          <w:szCs w:val="24"/>
        </w:rPr>
        <w:t>s com a Prefeitura de São Paulo;</w:t>
      </w:r>
    </w:p>
    <w:p w:rsidR="00E51580" w:rsidRDefault="00F32001" w:rsidP="001B712A">
      <w:pPr>
        <w:pStyle w:val="PargrafodaLista"/>
        <w:numPr>
          <w:ilvl w:val="0"/>
          <w:numId w:val="41"/>
        </w:numPr>
        <w:spacing w:line="360" w:lineRule="auto"/>
        <w:jc w:val="both"/>
        <w:rPr>
          <w:bCs/>
        </w:rPr>
      </w:pPr>
      <w:r>
        <w:t xml:space="preserve">Declaração: </w:t>
      </w:r>
      <w:r w:rsidR="00E51580">
        <w:t>Instalações e Condições Materiais;</w:t>
      </w:r>
    </w:p>
    <w:p w:rsidR="00E51580" w:rsidRDefault="00BE7E48" w:rsidP="001B712A">
      <w:pPr>
        <w:pStyle w:val="PargrafodaLista"/>
        <w:numPr>
          <w:ilvl w:val="0"/>
          <w:numId w:val="41"/>
        </w:numPr>
        <w:spacing w:line="360" w:lineRule="auto"/>
        <w:jc w:val="both"/>
        <w:rPr>
          <w:bCs/>
        </w:rPr>
      </w:pPr>
      <w:r w:rsidRPr="00E51580">
        <w:rPr>
          <w:szCs w:val="24"/>
        </w:rPr>
        <w:t>Declaração do Proponente</w:t>
      </w:r>
      <w:r w:rsidR="00A05DD7" w:rsidRPr="00E51580">
        <w:rPr>
          <w:szCs w:val="24"/>
        </w:rPr>
        <w:t xml:space="preserve"> e Coletivo de Artistas ou </w:t>
      </w:r>
      <w:r w:rsidR="005974B0" w:rsidRPr="00E51580">
        <w:rPr>
          <w:szCs w:val="24"/>
        </w:rPr>
        <w:t>Grupo</w:t>
      </w:r>
      <w:r w:rsidRPr="00E51580">
        <w:rPr>
          <w:szCs w:val="24"/>
        </w:rPr>
        <w:t>: Ausência de Impedimentos para Celebração de Parceria;</w:t>
      </w:r>
      <w:r w:rsidR="00220D51" w:rsidRPr="00E51580">
        <w:rPr>
          <w:szCs w:val="24"/>
        </w:rPr>
        <w:t xml:space="preserve"> </w:t>
      </w:r>
    </w:p>
    <w:p w:rsidR="00E51580" w:rsidRDefault="00033589" w:rsidP="001B712A">
      <w:pPr>
        <w:pStyle w:val="PargrafodaLista"/>
        <w:numPr>
          <w:ilvl w:val="0"/>
          <w:numId w:val="41"/>
        </w:numPr>
        <w:spacing w:line="360" w:lineRule="auto"/>
        <w:jc w:val="both"/>
        <w:rPr>
          <w:bCs/>
        </w:rPr>
      </w:pPr>
      <w:r w:rsidRPr="00E51580">
        <w:rPr>
          <w:szCs w:val="24"/>
        </w:rPr>
        <w:t>Declaração: Inelegibilidade;</w:t>
      </w:r>
    </w:p>
    <w:p w:rsidR="00E51580" w:rsidRDefault="00BE7E48" w:rsidP="001B712A">
      <w:pPr>
        <w:pStyle w:val="PargrafodaLista"/>
        <w:numPr>
          <w:ilvl w:val="0"/>
          <w:numId w:val="41"/>
        </w:numPr>
        <w:spacing w:line="360" w:lineRule="auto"/>
        <w:jc w:val="both"/>
        <w:rPr>
          <w:bCs/>
        </w:rPr>
      </w:pPr>
      <w:r w:rsidRPr="00E51580">
        <w:rPr>
          <w:szCs w:val="24"/>
        </w:rPr>
        <w:lastRenderedPageBreak/>
        <w:t xml:space="preserve">Declaração: </w:t>
      </w:r>
      <w:r w:rsidR="00F32001">
        <w:rPr>
          <w:szCs w:val="24"/>
        </w:rPr>
        <w:t xml:space="preserve">Ausência de </w:t>
      </w:r>
      <w:r w:rsidRPr="00E51580">
        <w:rPr>
          <w:szCs w:val="24"/>
        </w:rPr>
        <w:t>Trabalho de Menores;</w:t>
      </w:r>
    </w:p>
    <w:p w:rsidR="00E51580" w:rsidRDefault="004918A9" w:rsidP="001B712A">
      <w:pPr>
        <w:pStyle w:val="PargrafodaLista"/>
        <w:numPr>
          <w:ilvl w:val="0"/>
          <w:numId w:val="41"/>
        </w:numPr>
        <w:spacing w:line="360" w:lineRule="auto"/>
        <w:jc w:val="both"/>
        <w:rPr>
          <w:bCs/>
        </w:rPr>
      </w:pPr>
      <w:r w:rsidRPr="00E51580">
        <w:rPr>
          <w:szCs w:val="24"/>
        </w:rPr>
        <w:t>Autorização para Crédito em Conta Corrente;</w:t>
      </w:r>
    </w:p>
    <w:p w:rsidR="00E51580" w:rsidRDefault="00BE7E48" w:rsidP="001B712A">
      <w:pPr>
        <w:pStyle w:val="PargrafodaLista"/>
        <w:numPr>
          <w:ilvl w:val="0"/>
          <w:numId w:val="41"/>
        </w:numPr>
        <w:spacing w:line="360" w:lineRule="auto"/>
        <w:jc w:val="both"/>
        <w:rPr>
          <w:bCs/>
        </w:rPr>
      </w:pPr>
      <w:r w:rsidRPr="00E51580">
        <w:rPr>
          <w:szCs w:val="24"/>
        </w:rPr>
        <w:t>Autorização do Autor para Uso da Obra;</w:t>
      </w:r>
    </w:p>
    <w:p w:rsidR="00E51580" w:rsidRDefault="00BE7E48" w:rsidP="001B712A">
      <w:pPr>
        <w:pStyle w:val="PargrafodaLista"/>
        <w:numPr>
          <w:ilvl w:val="0"/>
          <w:numId w:val="41"/>
        </w:numPr>
        <w:spacing w:line="360" w:lineRule="auto"/>
        <w:jc w:val="both"/>
        <w:rPr>
          <w:bCs/>
        </w:rPr>
      </w:pPr>
      <w:r w:rsidRPr="00E51580">
        <w:rPr>
          <w:szCs w:val="24"/>
        </w:rPr>
        <w:t>Termo de Cessão de Direito de Uso de Imagem;</w:t>
      </w:r>
    </w:p>
    <w:p w:rsidR="0078633C" w:rsidRPr="00E51580" w:rsidRDefault="00BE7E48" w:rsidP="001B712A">
      <w:pPr>
        <w:pStyle w:val="PargrafodaLista"/>
        <w:numPr>
          <w:ilvl w:val="0"/>
          <w:numId w:val="41"/>
        </w:numPr>
        <w:spacing w:line="360" w:lineRule="auto"/>
        <w:jc w:val="both"/>
        <w:rPr>
          <w:bCs/>
        </w:rPr>
      </w:pPr>
      <w:r w:rsidRPr="00E51580">
        <w:rPr>
          <w:szCs w:val="24"/>
        </w:rPr>
        <w:t>Minuta de Termo de Fomento.</w:t>
      </w:r>
    </w:p>
    <w:p w:rsidR="002429A0" w:rsidRPr="002429A0" w:rsidRDefault="002429A0" w:rsidP="002429A0">
      <w:pPr>
        <w:pStyle w:val="PargrafodaLista"/>
        <w:spacing w:before="120" w:after="120" w:line="320" w:lineRule="exact"/>
        <w:ind w:left="644" w:right="120"/>
        <w:jc w:val="both"/>
        <w:rPr>
          <w:b/>
          <w:color w:val="FF0000"/>
          <w:szCs w:val="24"/>
        </w:rPr>
        <w:sectPr w:rsidR="002429A0" w:rsidRPr="002429A0">
          <w:footerReference w:type="even" r:id="rId13"/>
          <w:pgSz w:w="11906" w:h="16838"/>
          <w:pgMar w:top="1417" w:right="1701" w:bottom="1417" w:left="1701" w:header="708" w:footer="708" w:gutter="0"/>
          <w:cols w:space="708"/>
          <w:docGrid w:linePitch="360"/>
        </w:sectPr>
      </w:pPr>
    </w:p>
    <w:p w:rsidR="00E51580" w:rsidRPr="002F0591" w:rsidRDefault="00E51580" w:rsidP="00E51580">
      <w:pPr>
        <w:spacing w:line="320" w:lineRule="exact"/>
        <w:jc w:val="center"/>
        <w:rPr>
          <w:b/>
        </w:rPr>
      </w:pPr>
      <w:r w:rsidRPr="002F0591">
        <w:rPr>
          <w:b/>
        </w:rPr>
        <w:lastRenderedPageBreak/>
        <w:t xml:space="preserve">[ANEXO </w:t>
      </w:r>
      <w:proofErr w:type="gramStart"/>
      <w:r w:rsidRPr="002F0591">
        <w:rPr>
          <w:b/>
        </w:rPr>
        <w:t>1</w:t>
      </w:r>
      <w:proofErr w:type="gramEnd"/>
      <w:r w:rsidRPr="002F0591">
        <w:rPr>
          <w:b/>
        </w:rPr>
        <w:t>]</w:t>
      </w:r>
    </w:p>
    <w:p w:rsidR="00E51580" w:rsidRPr="002F0591" w:rsidRDefault="00E51580" w:rsidP="00E51580">
      <w:pPr>
        <w:spacing w:line="320" w:lineRule="exact"/>
        <w:ind w:left="120" w:right="120"/>
        <w:jc w:val="center"/>
        <w:rPr>
          <w:b/>
        </w:rPr>
      </w:pPr>
      <w:r w:rsidRPr="002F0591">
        <w:rPr>
          <w:b/>
        </w:rPr>
        <w:t>REQUERIMENTO DE INSCRIÇÃO</w:t>
      </w:r>
    </w:p>
    <w:p w:rsidR="00E51580" w:rsidRPr="002F0591" w:rsidRDefault="00E51580" w:rsidP="00E51580">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E51580" w:rsidRPr="002F0591" w:rsidRDefault="00E51580" w:rsidP="00E51580">
      <w:pPr>
        <w:spacing w:line="200" w:lineRule="exact"/>
        <w:ind w:left="4678"/>
        <w:jc w:val="both"/>
        <w:rPr>
          <w:sz w:val="20"/>
        </w:rPr>
      </w:pPr>
      <w:r w:rsidRPr="002F0591">
        <w:rPr>
          <w:sz w:val="20"/>
        </w:rPr>
        <w:t>- Este anexo é obrigatório e deve ser preenchido e enviado no momento da inscrição.</w:t>
      </w:r>
    </w:p>
    <w:p w:rsidR="00E51580" w:rsidRPr="002F0591" w:rsidRDefault="00E51580" w:rsidP="00E51580">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E51580">
      <w:pPr>
        <w:spacing w:line="200" w:lineRule="exact"/>
        <w:ind w:left="4678" w:right="120"/>
        <w:jc w:val="both"/>
        <w:rPr>
          <w:b/>
          <w:sz w:val="20"/>
        </w:rPr>
      </w:pPr>
    </w:p>
    <w:p w:rsidR="007D4F65" w:rsidRDefault="007D4F65" w:rsidP="00E51580">
      <w:pPr>
        <w:spacing w:line="320" w:lineRule="exact"/>
        <w:ind w:right="120"/>
        <w:jc w:val="both"/>
      </w:pPr>
    </w:p>
    <w:p w:rsidR="00E51580" w:rsidRPr="002F0591" w:rsidRDefault="00E51580" w:rsidP="0079454E">
      <w:pPr>
        <w:spacing w:line="320" w:lineRule="exact"/>
        <w:ind w:right="120"/>
        <w:jc w:val="right"/>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right="120"/>
        <w:jc w:val="both"/>
      </w:pPr>
      <w:r w:rsidRPr="002F0591">
        <w:t>Secretaria Municipal de Cultura de São Paulo</w:t>
      </w:r>
    </w:p>
    <w:p w:rsidR="00E51580" w:rsidRPr="002F0591" w:rsidRDefault="00E51580" w:rsidP="00E51580">
      <w:pPr>
        <w:spacing w:line="320" w:lineRule="exact"/>
        <w:ind w:right="120"/>
        <w:jc w:val="both"/>
      </w:pPr>
      <w:r w:rsidRPr="002F0591">
        <w:t xml:space="preserve">Exmo. </w:t>
      </w:r>
      <w:proofErr w:type="gramStart"/>
      <w:r w:rsidRPr="002F0591">
        <w:t>Sr.</w:t>
      </w:r>
      <w:proofErr w:type="gramEnd"/>
      <w:r w:rsidRPr="002F0591">
        <w:t xml:space="preserve"> Secretário</w:t>
      </w:r>
    </w:p>
    <w:p w:rsidR="00E51580" w:rsidRPr="002F0591" w:rsidRDefault="00E51580" w:rsidP="00E51580">
      <w:pPr>
        <w:spacing w:line="320" w:lineRule="exact"/>
      </w:pPr>
      <w:r w:rsidRPr="002F0591">
        <w:t xml:space="preserve">Referência: </w:t>
      </w:r>
      <w:r w:rsidR="00494828" w:rsidRPr="00494828">
        <w:t>Prêmio Cleyde Yáconis</w:t>
      </w:r>
    </w:p>
    <w:p w:rsidR="00E51580" w:rsidRPr="002F0591" w:rsidRDefault="00E51580" w:rsidP="00E51580">
      <w:pPr>
        <w:spacing w:line="320" w:lineRule="exact"/>
      </w:pPr>
      <w:r w:rsidRPr="002F0591">
        <w:rPr>
          <w:b/>
        </w:rPr>
        <w:t>Nome do Projeto</w:t>
      </w:r>
      <w:r w:rsidRPr="002F0591">
        <w:t>: ___________________________________________________________</w:t>
      </w:r>
    </w:p>
    <w:p w:rsidR="00E51580" w:rsidRPr="002F0591" w:rsidRDefault="00E51580" w:rsidP="00E51580">
      <w:pPr>
        <w:spacing w:line="320" w:lineRule="exact"/>
        <w:rPr>
          <w:b/>
        </w:rPr>
      </w:pPr>
      <w:r w:rsidRPr="002F0591">
        <w:rPr>
          <w:b/>
        </w:rPr>
        <w:t>Proponente do Projeto:</w:t>
      </w:r>
    </w:p>
    <w:p w:rsidR="00E51580" w:rsidRPr="002F0591" w:rsidRDefault="00E51580" w:rsidP="00E51580">
      <w:pPr>
        <w:spacing w:line="320" w:lineRule="exact"/>
      </w:pPr>
      <w:r w:rsidRPr="002F0591">
        <w:t>Pessoa Jurídica: ____________________________________________________</w:t>
      </w:r>
    </w:p>
    <w:p w:rsidR="00E51580" w:rsidRPr="002F0591" w:rsidRDefault="00E51580" w:rsidP="00E51580">
      <w:pPr>
        <w:spacing w:line="320" w:lineRule="exact"/>
      </w:pPr>
      <w:r w:rsidRPr="002F0591">
        <w:t>CNPJ/CPF nº __________________CCM nº_____________________________</w:t>
      </w:r>
    </w:p>
    <w:p w:rsidR="00E51580" w:rsidRPr="002F0591" w:rsidRDefault="00E51580" w:rsidP="00E51580">
      <w:pPr>
        <w:spacing w:line="320" w:lineRule="exact"/>
      </w:pPr>
      <w:r w:rsidRPr="002F0591">
        <w:t>Endereço: _______________________________CEP: _____________________</w:t>
      </w:r>
    </w:p>
    <w:p w:rsidR="00E51580" w:rsidRPr="002F0591" w:rsidRDefault="00E51580" w:rsidP="00E51580">
      <w:pPr>
        <w:spacing w:line="320" w:lineRule="exact"/>
      </w:pPr>
      <w:r w:rsidRPr="002F0591">
        <w:t>Telefone: _______________________ e-mail: ___________________________</w:t>
      </w:r>
    </w:p>
    <w:p w:rsidR="00E51580" w:rsidRPr="002F0591" w:rsidRDefault="00E51580" w:rsidP="00E51580">
      <w:pPr>
        <w:pStyle w:val="Ttulo6"/>
        <w:spacing w:line="320" w:lineRule="exact"/>
        <w:rPr>
          <w:rFonts w:ascii="Times New Roman" w:hAnsi="Times New Roman"/>
        </w:rPr>
      </w:pPr>
      <w:r w:rsidRPr="002F0591">
        <w:rPr>
          <w:rFonts w:ascii="Times New Roman" w:hAnsi="Times New Roman"/>
        </w:rPr>
        <w:t>Representante da Pessoa Jurídica:</w:t>
      </w:r>
      <w:r w:rsidRPr="002F0591">
        <w:rPr>
          <w:rFonts w:ascii="Times New Roman" w:hAnsi="Times New Roman"/>
          <w:b w:val="0"/>
        </w:rPr>
        <w:t>______________________________________________</w:t>
      </w:r>
    </w:p>
    <w:p w:rsidR="00E51580" w:rsidRPr="002F0591" w:rsidRDefault="00E51580" w:rsidP="00E51580">
      <w:pPr>
        <w:pStyle w:val="Ttulo6"/>
        <w:spacing w:line="320" w:lineRule="exact"/>
        <w:rPr>
          <w:rFonts w:ascii="Times New Roman" w:hAnsi="Times New Roman"/>
        </w:rPr>
      </w:pPr>
      <w:r w:rsidRPr="002F0591">
        <w:rPr>
          <w:rFonts w:ascii="Times New Roman" w:hAnsi="Times New Roman"/>
        </w:rPr>
        <w:t>RG N.º ____________________________CPF n.º __________________________________</w:t>
      </w:r>
    </w:p>
    <w:p w:rsidR="00E51580" w:rsidRPr="002F0591" w:rsidRDefault="007D4F65" w:rsidP="00E51580">
      <w:pPr>
        <w:spacing w:line="320" w:lineRule="exact"/>
      </w:pPr>
      <w:r>
        <w:rPr>
          <w:b/>
        </w:rPr>
        <w:t xml:space="preserve">Nome do </w:t>
      </w:r>
      <w:r w:rsidR="00E51580" w:rsidRPr="002F0591">
        <w:rPr>
          <w:b/>
        </w:rPr>
        <w:t>Grupo/Coletivo/Artista</w:t>
      </w:r>
      <w:r w:rsidR="00E51580" w:rsidRPr="002F0591">
        <w:t>____________________________________</w:t>
      </w:r>
    </w:p>
    <w:p w:rsidR="00E51580" w:rsidRPr="002F0591" w:rsidRDefault="00E51580" w:rsidP="00E51580">
      <w:pPr>
        <w:spacing w:line="320" w:lineRule="exact"/>
      </w:pPr>
      <w:r w:rsidRPr="002F0591">
        <w:t>Responsável pelo Legal do Projeto:</w:t>
      </w:r>
      <w:proofErr w:type="gramStart"/>
      <w:r w:rsidRPr="002F0591">
        <w:t xml:space="preserve">  </w:t>
      </w:r>
      <w:proofErr w:type="gramEnd"/>
      <w:r w:rsidRPr="002F0591">
        <w:t>________________________________________</w:t>
      </w:r>
    </w:p>
    <w:p w:rsidR="00E51580" w:rsidRPr="002F0591" w:rsidRDefault="00E51580" w:rsidP="00E51580">
      <w:pPr>
        <w:tabs>
          <w:tab w:val="left" w:pos="4253"/>
        </w:tabs>
        <w:spacing w:line="320" w:lineRule="exact"/>
      </w:pPr>
      <w:r w:rsidRPr="002F0591">
        <w:t>RG</w:t>
      </w:r>
      <w:proofErr w:type="gramStart"/>
      <w:r w:rsidRPr="002F0591">
        <w:t xml:space="preserve">  </w:t>
      </w:r>
      <w:proofErr w:type="gramEnd"/>
      <w:r w:rsidRPr="002F0591">
        <w:t>n.º ________________________ CPF nº   _______________________________</w:t>
      </w:r>
    </w:p>
    <w:p w:rsidR="00E51580" w:rsidRPr="002F0591" w:rsidRDefault="00E51580" w:rsidP="00E51580">
      <w:pPr>
        <w:tabs>
          <w:tab w:val="left" w:pos="4253"/>
          <w:tab w:val="left" w:pos="6663"/>
        </w:tabs>
        <w:spacing w:line="320" w:lineRule="exact"/>
      </w:pPr>
      <w:r w:rsidRPr="002F0591">
        <w:t>Endereço: __________________________________________ CEP: _____________</w:t>
      </w:r>
    </w:p>
    <w:p w:rsidR="00E51580" w:rsidRPr="002F0591" w:rsidRDefault="00E51580" w:rsidP="00E51580">
      <w:pPr>
        <w:pStyle w:val="Ttulo7"/>
        <w:spacing w:line="320" w:lineRule="exact"/>
      </w:pPr>
      <w:r w:rsidRPr="002F0591">
        <w:t>Telefone:</w:t>
      </w:r>
      <w:proofErr w:type="gramStart"/>
      <w:r w:rsidRPr="002F0591">
        <w:t xml:space="preserve">  </w:t>
      </w:r>
      <w:proofErr w:type="gramEnd"/>
      <w:r w:rsidRPr="002F0591">
        <w:t>___________________ e-mail: ____________________________________</w:t>
      </w:r>
    </w:p>
    <w:p w:rsidR="00E51580" w:rsidRPr="002F0591" w:rsidRDefault="00E51580" w:rsidP="00E51580">
      <w:pPr>
        <w:spacing w:line="320" w:lineRule="exact"/>
      </w:pPr>
    </w:p>
    <w:p w:rsidR="00E51580" w:rsidRPr="002F0591" w:rsidRDefault="00E51580" w:rsidP="00E51580">
      <w:pPr>
        <w:spacing w:line="320" w:lineRule="exact"/>
        <w:ind w:firstLine="708"/>
      </w:pPr>
      <w:r w:rsidRPr="002F0591">
        <w:t>Venho REQUERER a inscrição do referido projeto, de acordo com a exigência do</w:t>
      </w:r>
      <w:r w:rsidRPr="002F0591">
        <w:rPr>
          <w:b/>
        </w:rPr>
        <w:t xml:space="preserve"> </w:t>
      </w:r>
      <w:r w:rsidR="007D4F65">
        <w:rPr>
          <w:i/>
        </w:rPr>
        <w:t>“</w:t>
      </w:r>
      <w:r w:rsidR="00494828" w:rsidRPr="00494828">
        <w:rPr>
          <w:i/>
        </w:rPr>
        <w:t>Prêmio Cleyde Yáconis</w:t>
      </w:r>
      <w:r w:rsidRPr="0079454E">
        <w:rPr>
          <w:i/>
        </w:rPr>
        <w:t>”.</w:t>
      </w:r>
    </w:p>
    <w:p w:rsidR="00E51580" w:rsidRPr="002F0591" w:rsidRDefault="00E51580" w:rsidP="00E51580">
      <w:pPr>
        <w:spacing w:line="320" w:lineRule="exact"/>
        <w:ind w:right="120" w:firstLine="708"/>
        <w:jc w:val="both"/>
      </w:pPr>
      <w:proofErr w:type="gramStart"/>
      <w:r w:rsidRPr="002F0591">
        <w:t>Envio,</w:t>
      </w:r>
      <w:proofErr w:type="gramEnd"/>
      <w:r w:rsidRPr="002F0591">
        <w:t xml:space="preserve"> anexos, "Projeto” e documentação exigidos neste Edital, de cujos termos DECLARO, sob as penas da lei, estar ciente e de acordo.</w:t>
      </w:r>
    </w:p>
    <w:p w:rsidR="00E51580" w:rsidRPr="002F0591" w:rsidRDefault="00E51580" w:rsidP="00E51580">
      <w:pPr>
        <w:spacing w:line="320" w:lineRule="exact"/>
      </w:pPr>
    </w:p>
    <w:p w:rsidR="00E51580" w:rsidRPr="002F0591" w:rsidRDefault="00E51580" w:rsidP="00E51580">
      <w:pPr>
        <w:spacing w:line="320" w:lineRule="exact"/>
      </w:pPr>
    </w:p>
    <w:p w:rsidR="00E51580" w:rsidRPr="002F0591" w:rsidRDefault="00E51580" w:rsidP="00E51580">
      <w:pPr>
        <w:spacing w:line="320" w:lineRule="exact"/>
        <w:jc w:val="center"/>
      </w:pPr>
      <w:r w:rsidRPr="002F0591">
        <w:t>_________________________________________</w:t>
      </w:r>
    </w:p>
    <w:p w:rsidR="00E51580" w:rsidRPr="002F0591" w:rsidRDefault="00E51580" w:rsidP="00E51580">
      <w:pPr>
        <w:spacing w:line="320" w:lineRule="exact"/>
        <w:jc w:val="center"/>
      </w:pPr>
      <w:r w:rsidRPr="002F0591">
        <w:t>ASSINATURA DO REPRESENTANTE LEGAL</w:t>
      </w: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r w:rsidRPr="002F0591">
        <w:t>__________________________________________</w:t>
      </w:r>
    </w:p>
    <w:p w:rsidR="007D4F65" w:rsidRDefault="00E51580" w:rsidP="00E51580">
      <w:pPr>
        <w:spacing w:before="120" w:after="120" w:line="320" w:lineRule="exact"/>
        <w:jc w:val="center"/>
      </w:pPr>
      <w:r w:rsidRPr="002F0591">
        <w:t>ASSINATURA DO REPRESENTANTE DO PROJET</w:t>
      </w:r>
      <w:r w:rsidR="0079454E">
        <w:t>O</w:t>
      </w:r>
    </w:p>
    <w:p w:rsidR="007D4F65" w:rsidRPr="002F0591" w:rsidRDefault="007D4F65" w:rsidP="00E51580">
      <w:pPr>
        <w:spacing w:before="120" w:after="120" w:line="320" w:lineRule="exact"/>
        <w:jc w:val="center"/>
      </w:pPr>
    </w:p>
    <w:p w:rsidR="00E51580" w:rsidRPr="002F0591" w:rsidRDefault="00E51580" w:rsidP="00E51580">
      <w:pPr>
        <w:spacing w:line="320" w:lineRule="exact"/>
        <w:ind w:left="120" w:right="120"/>
        <w:jc w:val="center"/>
        <w:rPr>
          <w:b/>
        </w:rPr>
      </w:pPr>
      <w:r w:rsidRPr="002F0591">
        <w:rPr>
          <w:b/>
        </w:rPr>
        <w:lastRenderedPageBreak/>
        <w:t xml:space="preserve">[ANEXO </w:t>
      </w:r>
      <w:proofErr w:type="gramStart"/>
      <w:r w:rsidRPr="002F0591">
        <w:rPr>
          <w:b/>
        </w:rPr>
        <w:t>2</w:t>
      </w:r>
      <w:proofErr w:type="gramEnd"/>
      <w:r w:rsidRPr="002F0591">
        <w:rPr>
          <w:b/>
        </w:rPr>
        <w:t>]</w:t>
      </w:r>
    </w:p>
    <w:p w:rsidR="00E51580" w:rsidRPr="002F0591" w:rsidRDefault="00E51580" w:rsidP="00E51580">
      <w:pPr>
        <w:spacing w:line="320" w:lineRule="exact"/>
        <w:ind w:left="120" w:right="120"/>
        <w:jc w:val="center"/>
        <w:rPr>
          <w:b/>
        </w:rPr>
      </w:pPr>
      <w:r w:rsidRPr="002F0591">
        <w:rPr>
          <w:b/>
        </w:rPr>
        <w:t>DECLARAÇÃO: Aceite das Regras do Edital</w:t>
      </w:r>
    </w:p>
    <w:p w:rsidR="007D4F65" w:rsidRPr="002F0591" w:rsidRDefault="007D4F65" w:rsidP="007D4F6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7D4F65" w:rsidRDefault="007D4F65" w:rsidP="00E51580">
      <w:pPr>
        <w:spacing w:line="320" w:lineRule="exact"/>
        <w:ind w:right="120"/>
        <w:jc w:val="both"/>
      </w:pPr>
    </w:p>
    <w:p w:rsidR="00E51580" w:rsidRPr="002F0591" w:rsidRDefault="00E51580" w:rsidP="00E51580">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left="120" w:right="120"/>
        <w:jc w:val="both"/>
      </w:pPr>
      <w:r w:rsidRPr="002F0591">
        <w:t xml:space="preserve">   </w:t>
      </w:r>
    </w:p>
    <w:p w:rsidR="00E51580" w:rsidRPr="002F0591" w:rsidRDefault="00E51580" w:rsidP="00E51580">
      <w:pPr>
        <w:spacing w:line="320" w:lineRule="exact"/>
        <w:ind w:firstLine="708"/>
        <w:jc w:val="both"/>
      </w:pPr>
      <w:r w:rsidRPr="002F0591">
        <w:t xml:space="preserve">Nós, abaixo identificados, DECLARAMOS, sob as penas da lei, que conhecemos e aceitamos, incondicionalmente, as regras do </w:t>
      </w:r>
      <w:r w:rsidR="00494828" w:rsidRPr="00494828">
        <w:rPr>
          <w:i/>
        </w:rPr>
        <w:t>Prêmio Cleyde Yáconis</w:t>
      </w:r>
      <w:r w:rsidRPr="002F0591">
        <w:t>, bem como nos responsabilizamos por todas as informações contidas no projeto e pelo cumprimento do respectivo plano de trabalho apresentado.</w:t>
      </w:r>
    </w:p>
    <w:p w:rsidR="00E51580" w:rsidRPr="002F0591" w:rsidRDefault="00E51580" w:rsidP="00E51580">
      <w:pPr>
        <w:spacing w:line="320" w:lineRule="exact"/>
        <w:ind w:right="120"/>
        <w:jc w:val="both"/>
      </w:pPr>
    </w:p>
    <w:p w:rsidR="00E51580" w:rsidRPr="002F0591" w:rsidRDefault="00E51580" w:rsidP="00E51580">
      <w:pPr>
        <w:spacing w:line="320" w:lineRule="exact"/>
        <w:ind w:right="120"/>
        <w:jc w:val="both"/>
        <w:rPr>
          <w:b/>
          <w:u w:val="single"/>
        </w:rPr>
      </w:pPr>
      <w:r w:rsidRPr="002F0591">
        <w:rPr>
          <w:b/>
          <w:u w:val="single"/>
        </w:rPr>
        <w:t>Proponente</w:t>
      </w:r>
    </w:p>
    <w:p w:rsidR="00E51580" w:rsidRPr="002F0591" w:rsidRDefault="00E51580" w:rsidP="00E51580">
      <w:pPr>
        <w:spacing w:line="320" w:lineRule="exact"/>
        <w:ind w:right="120"/>
        <w:jc w:val="both"/>
      </w:pPr>
      <w:r w:rsidRPr="002F0591">
        <w:t>Pessoa Jurídica (denominação social): ______________________________________</w:t>
      </w:r>
    </w:p>
    <w:p w:rsidR="00E51580" w:rsidRPr="002F0591" w:rsidRDefault="00E51580" w:rsidP="00E51580">
      <w:pPr>
        <w:spacing w:line="320" w:lineRule="exact"/>
        <w:ind w:right="120"/>
        <w:jc w:val="both"/>
      </w:pPr>
      <w:r w:rsidRPr="002F0591">
        <w:t>CNPJ n.º ______________________________________________________________</w:t>
      </w:r>
    </w:p>
    <w:p w:rsidR="00E51580" w:rsidRPr="002F0591" w:rsidRDefault="00E51580" w:rsidP="00E51580">
      <w:pPr>
        <w:spacing w:line="320" w:lineRule="exact"/>
        <w:ind w:right="120"/>
        <w:jc w:val="both"/>
      </w:pPr>
      <w:r w:rsidRPr="002F0591">
        <w:t xml:space="preserve">Endereço completo: ____________________________________________________ </w:t>
      </w:r>
    </w:p>
    <w:p w:rsidR="00E51580" w:rsidRPr="002F0591" w:rsidRDefault="00E51580" w:rsidP="00E51580">
      <w:pPr>
        <w:spacing w:line="320" w:lineRule="exact"/>
        <w:ind w:right="120"/>
        <w:jc w:val="both"/>
      </w:pPr>
      <w:r w:rsidRPr="002F0591">
        <w:t>Representante da Pessoa Jurídica: 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w:t>
      </w:r>
    </w:p>
    <w:p w:rsidR="00E51580" w:rsidRPr="002F0591" w:rsidRDefault="00E51580" w:rsidP="00E51580">
      <w:pPr>
        <w:spacing w:line="320" w:lineRule="exact"/>
        <w:ind w:right="-710"/>
        <w:rPr>
          <w:b/>
          <w:i/>
        </w:rPr>
      </w:pPr>
    </w:p>
    <w:p w:rsidR="00E51580" w:rsidRPr="002F0591" w:rsidRDefault="00E51580" w:rsidP="00E51580">
      <w:pPr>
        <w:spacing w:line="320" w:lineRule="exact"/>
        <w:ind w:right="-710"/>
        <w:rPr>
          <w:b/>
          <w:i/>
        </w:rPr>
      </w:pPr>
      <w:r w:rsidRPr="002F0591">
        <w:rPr>
          <w:b/>
          <w:i/>
        </w:rPr>
        <w:t>*No caso d</w:t>
      </w:r>
      <w:r w:rsidR="009207AC">
        <w:rPr>
          <w:b/>
          <w:i/>
        </w:rPr>
        <w:t xml:space="preserve">e grupos e coletivos </w:t>
      </w:r>
      <w:r w:rsidRPr="002F0591">
        <w:rPr>
          <w:b/>
          <w:i/>
        </w:rPr>
        <w:t>representados por organização da sociedade civil:</w:t>
      </w:r>
    </w:p>
    <w:p w:rsidR="00E51580" w:rsidRPr="002F0591" w:rsidRDefault="00E51580" w:rsidP="001B712A">
      <w:pPr>
        <w:pStyle w:val="PargrafodaLista"/>
        <w:numPr>
          <w:ilvl w:val="2"/>
          <w:numId w:val="29"/>
        </w:numPr>
        <w:tabs>
          <w:tab w:val="left" w:pos="284"/>
        </w:tabs>
        <w:spacing w:line="320" w:lineRule="exact"/>
        <w:ind w:left="142" w:right="120" w:hanging="142"/>
        <w:jc w:val="both"/>
      </w:pPr>
      <w:r w:rsidRPr="002F0591">
        <w:rPr>
          <w:b/>
        </w:rPr>
        <w:t>Representante Legal do Projeto:</w:t>
      </w:r>
    </w:p>
    <w:p w:rsidR="00E51580" w:rsidRPr="002F0591" w:rsidRDefault="00E51580" w:rsidP="00E51580">
      <w:pPr>
        <w:tabs>
          <w:tab w:val="left" w:pos="284"/>
        </w:tabs>
        <w:spacing w:line="320" w:lineRule="exact"/>
        <w:ind w:right="120"/>
        <w:jc w:val="both"/>
      </w:pPr>
      <w:r w:rsidRPr="002F0591">
        <w:t>Nome completo:</w:t>
      </w:r>
      <w:r w:rsidRPr="002F0591">
        <w:rPr>
          <w:b/>
        </w:rPr>
        <w:t xml:space="preserve"> ________________</w:t>
      </w:r>
      <w:r w:rsidRPr="002F0591">
        <w:t>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w:t>
      </w:r>
    </w:p>
    <w:p w:rsidR="00E51580" w:rsidRPr="002F0591" w:rsidRDefault="00E51580" w:rsidP="00E51580">
      <w:pPr>
        <w:spacing w:line="320" w:lineRule="exact"/>
        <w:ind w:right="-710"/>
        <w:rPr>
          <w:b/>
          <w:i/>
        </w:rPr>
      </w:pPr>
    </w:p>
    <w:p w:rsidR="00E51580" w:rsidRPr="002F0591" w:rsidRDefault="00E51580" w:rsidP="001B712A">
      <w:pPr>
        <w:pStyle w:val="PargrafodaLista"/>
        <w:numPr>
          <w:ilvl w:val="2"/>
          <w:numId w:val="29"/>
        </w:numPr>
        <w:spacing w:line="320" w:lineRule="exact"/>
        <w:ind w:left="284" w:right="120" w:hanging="284"/>
        <w:jc w:val="both"/>
        <w:rPr>
          <w:b/>
        </w:rPr>
      </w:pPr>
      <w:r w:rsidRPr="002F0591">
        <w:rPr>
          <w:b/>
        </w:rPr>
        <w:t>Integran</w:t>
      </w:r>
      <w:r w:rsidR="007D4F65">
        <w:rPr>
          <w:b/>
        </w:rPr>
        <w:t>tes do Grupo/Coletivo/</w:t>
      </w:r>
      <w:r w:rsidRPr="002F0591">
        <w:rPr>
          <w:b/>
        </w:rPr>
        <w:t>Artista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spacing w:line="320" w:lineRule="exact"/>
              <w:ind w:right="120"/>
              <w:jc w:val="center"/>
              <w:rPr>
                <w:b/>
              </w:rPr>
            </w:pPr>
            <w:r w:rsidRPr="002F0591">
              <w:rPr>
                <w:b/>
              </w:rPr>
              <w:t>Nome completo</w:t>
            </w:r>
          </w:p>
        </w:tc>
        <w:tc>
          <w:tcPr>
            <w:tcW w:w="2410" w:type="dxa"/>
            <w:shd w:val="clear" w:color="auto" w:fill="BFBFBF"/>
            <w:vAlign w:val="center"/>
          </w:tcPr>
          <w:p w:rsidR="00E51580" w:rsidRPr="002F0591" w:rsidRDefault="00E51580" w:rsidP="00FE2A56">
            <w:pPr>
              <w:spacing w:line="320" w:lineRule="exact"/>
              <w:ind w:right="120"/>
              <w:jc w:val="center"/>
              <w:rPr>
                <w:b/>
              </w:rPr>
            </w:pPr>
            <w:r w:rsidRPr="002F0591">
              <w:rPr>
                <w:b/>
              </w:rPr>
              <w:t>Nome artístico</w:t>
            </w:r>
          </w:p>
        </w:tc>
        <w:tc>
          <w:tcPr>
            <w:tcW w:w="1985" w:type="dxa"/>
            <w:shd w:val="clear" w:color="auto" w:fill="BFBFBF"/>
            <w:vAlign w:val="center"/>
          </w:tcPr>
          <w:p w:rsidR="00E51580" w:rsidRPr="002F0591" w:rsidRDefault="00E51580" w:rsidP="00FE2A56">
            <w:pPr>
              <w:spacing w:line="320" w:lineRule="exact"/>
              <w:ind w:right="120"/>
              <w:jc w:val="center"/>
              <w:rPr>
                <w:b/>
              </w:rPr>
            </w:pPr>
            <w:r w:rsidRPr="002F0591">
              <w:rPr>
                <w:b/>
              </w:rPr>
              <w:t>Nº RG</w:t>
            </w:r>
          </w:p>
        </w:tc>
        <w:tc>
          <w:tcPr>
            <w:tcW w:w="1842" w:type="dxa"/>
            <w:shd w:val="clear" w:color="auto" w:fill="BFBFBF"/>
            <w:vAlign w:val="center"/>
          </w:tcPr>
          <w:p w:rsidR="00E51580" w:rsidRPr="002F0591" w:rsidRDefault="00E51580" w:rsidP="00FE2A56">
            <w:pPr>
              <w:spacing w:line="320" w:lineRule="exact"/>
              <w:ind w:right="120"/>
              <w:jc w:val="center"/>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bl>
    <w:p w:rsidR="00E51580" w:rsidRPr="002F0591" w:rsidRDefault="00E51580" w:rsidP="00E51580">
      <w:pPr>
        <w:spacing w:line="320" w:lineRule="exact"/>
        <w:jc w:val="both"/>
        <w:rPr>
          <w:bCs/>
        </w:rPr>
        <w:sectPr w:rsidR="00E51580" w:rsidRPr="002F0591" w:rsidSect="007E3C27">
          <w:headerReference w:type="default" r:id="rId14"/>
          <w:pgSz w:w="11907" w:h="16840" w:code="9"/>
          <w:pgMar w:top="1417" w:right="1701" w:bottom="1417" w:left="1701" w:header="720" w:footer="720" w:gutter="0"/>
          <w:pgNumType w:start="1"/>
          <w:cols w:space="720"/>
          <w:docGrid w:linePitch="326"/>
        </w:sectPr>
      </w:pPr>
    </w:p>
    <w:p w:rsidR="00E51580" w:rsidRPr="002F0591" w:rsidRDefault="00E51580" w:rsidP="00E51580">
      <w:pPr>
        <w:spacing w:line="320" w:lineRule="exact"/>
        <w:ind w:left="120" w:right="120"/>
        <w:jc w:val="center"/>
        <w:rPr>
          <w:b/>
        </w:rPr>
      </w:pPr>
      <w:r w:rsidRPr="002F0591">
        <w:rPr>
          <w:b/>
        </w:rPr>
        <w:lastRenderedPageBreak/>
        <w:t xml:space="preserve">[ANEXO </w:t>
      </w:r>
      <w:proofErr w:type="gramStart"/>
      <w:r w:rsidRPr="002F0591">
        <w:rPr>
          <w:b/>
        </w:rPr>
        <w:t>3</w:t>
      </w:r>
      <w:proofErr w:type="gramEnd"/>
      <w:r w:rsidRPr="002F0591">
        <w:rPr>
          <w:b/>
        </w:rPr>
        <w:t>]</w:t>
      </w:r>
    </w:p>
    <w:p w:rsidR="00E51580" w:rsidRPr="002F0591" w:rsidRDefault="00E51580" w:rsidP="00E51580">
      <w:pPr>
        <w:spacing w:line="320" w:lineRule="exact"/>
        <w:ind w:left="120" w:right="120"/>
        <w:jc w:val="center"/>
        <w:rPr>
          <w:b/>
        </w:rPr>
      </w:pPr>
      <w:r w:rsidRPr="002F0591">
        <w:rPr>
          <w:b/>
        </w:rPr>
        <w:t>DECLARAÇÃO: Representação Legal</w:t>
      </w:r>
    </w:p>
    <w:p w:rsidR="00E51580" w:rsidRPr="002F0591" w:rsidRDefault="00E51580" w:rsidP="00E51580">
      <w:pPr>
        <w:spacing w:line="200" w:lineRule="exact"/>
        <w:ind w:left="4678" w:right="120"/>
        <w:jc w:val="both"/>
        <w:rPr>
          <w:sz w:val="20"/>
        </w:rPr>
      </w:pPr>
      <w:r w:rsidRPr="002F0591">
        <w:rPr>
          <w:sz w:val="20"/>
        </w:rPr>
        <w:t> </w:t>
      </w:r>
      <w:r w:rsidRPr="002F0591">
        <w:rPr>
          <w:sz w:val="20"/>
          <w:highlight w:val="lightGray"/>
        </w:rPr>
        <w:t>INSTRUÇÕES</w:t>
      </w:r>
      <w:r w:rsidRPr="002F0591">
        <w:rPr>
          <w:sz w:val="20"/>
        </w:rPr>
        <w:t xml:space="preserve">: </w:t>
      </w:r>
    </w:p>
    <w:p w:rsidR="00E51580" w:rsidRPr="002F0591" w:rsidRDefault="00E51580" w:rsidP="00E51580">
      <w:pPr>
        <w:spacing w:line="200" w:lineRule="exact"/>
        <w:ind w:left="4678" w:right="120"/>
        <w:jc w:val="both"/>
        <w:rPr>
          <w:sz w:val="20"/>
        </w:rPr>
      </w:pPr>
      <w:r w:rsidRPr="002F0591">
        <w:rPr>
          <w:sz w:val="20"/>
        </w:rPr>
        <w:t>- Este anexo é obrigatório e deve ser preenchido e enviado no momento da inscrição.</w:t>
      </w:r>
    </w:p>
    <w:p w:rsidR="00E51580" w:rsidRPr="002F0591" w:rsidRDefault="00E51580" w:rsidP="00E51580">
      <w:pPr>
        <w:spacing w:line="200" w:lineRule="exact"/>
        <w:ind w:left="4678" w:right="120"/>
        <w:jc w:val="both"/>
        <w:rPr>
          <w:sz w:val="20"/>
        </w:rPr>
      </w:pPr>
      <w:r w:rsidRPr="002F0591">
        <w:rPr>
          <w:sz w:val="20"/>
        </w:rPr>
        <w:t xml:space="preserve">- Este anexo deve ser preenchido apenas no caso de </w:t>
      </w:r>
      <w:r w:rsidR="007D4F65">
        <w:rPr>
          <w:sz w:val="20"/>
        </w:rPr>
        <w:t>grupos ou coletivos</w:t>
      </w:r>
      <w:r w:rsidRPr="002F0591">
        <w:rPr>
          <w:sz w:val="20"/>
        </w:rPr>
        <w:t xml:space="preserve"> representados por organizações da sociedade civil.</w:t>
      </w:r>
    </w:p>
    <w:p w:rsidR="00E51580" w:rsidRPr="002F0591" w:rsidRDefault="00E51580" w:rsidP="00E51580">
      <w:pPr>
        <w:spacing w:line="200" w:lineRule="exact"/>
        <w:ind w:left="4678" w:right="120"/>
        <w:jc w:val="both"/>
        <w:rPr>
          <w:sz w:val="20"/>
        </w:rPr>
      </w:pPr>
      <w:r w:rsidRPr="002F0591">
        <w:rPr>
          <w:sz w:val="20"/>
        </w:rPr>
        <w:t>- Este anexo deve ser assinado pelos i</w:t>
      </w:r>
      <w:r w:rsidR="007D4F65">
        <w:rPr>
          <w:sz w:val="20"/>
        </w:rPr>
        <w:t>ntegrantes do grupo ou coletivos.</w:t>
      </w:r>
    </w:p>
    <w:p w:rsidR="00E51580" w:rsidRPr="002F0591" w:rsidRDefault="00E51580" w:rsidP="00E51580">
      <w:pPr>
        <w:spacing w:line="320" w:lineRule="exact"/>
        <w:ind w:left="120" w:right="120"/>
        <w:jc w:val="both"/>
      </w:pPr>
      <w:r w:rsidRPr="002F0591">
        <w:t> </w:t>
      </w:r>
    </w:p>
    <w:p w:rsidR="00E51580" w:rsidRPr="002F0591" w:rsidRDefault="00E51580" w:rsidP="00E51580">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left="4678" w:right="140"/>
        <w:jc w:val="both"/>
      </w:pPr>
      <w:r w:rsidRPr="002F0591">
        <w:t>  </w:t>
      </w:r>
    </w:p>
    <w:p w:rsidR="00E51580" w:rsidRPr="002F0591" w:rsidRDefault="00E51580" w:rsidP="00E51580">
      <w:pPr>
        <w:spacing w:line="320" w:lineRule="exact"/>
        <w:ind w:right="120" w:firstLine="284"/>
        <w:jc w:val="both"/>
      </w:pPr>
      <w:r w:rsidRPr="002F0591">
        <w:t xml:space="preserve">Nós, abaixo identificados, integrantes </w:t>
      </w:r>
      <w:proofErr w:type="gramStart"/>
      <w:r w:rsidRPr="002F0591">
        <w:t>do(</w:t>
      </w:r>
      <w:proofErr w:type="gramEnd"/>
      <w:r w:rsidRPr="002F0591">
        <w:t>a) ________________________________</w:t>
      </w:r>
    </w:p>
    <w:p w:rsidR="00E51580" w:rsidRPr="002F0591" w:rsidRDefault="00E51580" w:rsidP="00E51580">
      <w:pPr>
        <w:spacing w:line="320" w:lineRule="exact"/>
        <w:jc w:val="both"/>
      </w:pPr>
      <w:r w:rsidRPr="002F0591">
        <w:t>___________________________________________</w:t>
      </w:r>
      <w:r w:rsidR="007D4F65">
        <w:t>_ (nome do grupo ou coletivo</w:t>
      </w:r>
      <w:r w:rsidRPr="002F0591">
        <w:t xml:space="preserve">), DECLARAMOS, sob as penas da lei, que RECONHECEMOS o </w:t>
      </w:r>
      <w:proofErr w:type="spellStart"/>
      <w:proofErr w:type="gramStart"/>
      <w:r w:rsidRPr="002F0591">
        <w:t>sr.</w:t>
      </w:r>
      <w:proofErr w:type="spellEnd"/>
      <w:proofErr w:type="gramEnd"/>
      <w:r w:rsidRPr="002F0591">
        <w:t>(</w:t>
      </w:r>
      <w:proofErr w:type="spellStart"/>
      <w:r w:rsidRPr="002F0591">
        <w:t>sra</w:t>
      </w:r>
      <w:proofErr w:type="spellEnd"/>
      <w:r w:rsidRPr="002F0591">
        <w:t xml:space="preserve">) _____________________________, RG ________________, CPF __________________, como nosso único representante legal, a quem conferimos amplos, gerais e ilimitados poderes para tratar, requerer, assinar papéis e documentos, concordar ou não com o que se faça necessário para fins da participação do nosso projeto no </w:t>
      </w:r>
      <w:r w:rsidR="00494828" w:rsidRPr="00494828">
        <w:rPr>
          <w:i/>
        </w:rPr>
        <w:t xml:space="preserve">Prêmio Cleyde Yáconis </w:t>
      </w:r>
      <w:r w:rsidRPr="002F0591">
        <w:t>junto à Secretaria Municipal de Cultura de São Paulo, no período compreendido entre o início da execução da parceria e a aprovação do relatório de prestação de contas final, conforme plano de trabalho aprovado.</w:t>
      </w:r>
    </w:p>
    <w:p w:rsidR="00E51580" w:rsidRPr="002F0591" w:rsidRDefault="00E51580" w:rsidP="00E51580">
      <w:pPr>
        <w:spacing w:line="320" w:lineRule="exact"/>
        <w:ind w:left="120" w:right="120"/>
        <w:jc w:val="both"/>
      </w:pPr>
      <w:r w:rsidRPr="002F0591">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spacing w:line="320" w:lineRule="exact"/>
              <w:ind w:right="120"/>
              <w:jc w:val="center"/>
              <w:rPr>
                <w:b/>
              </w:rPr>
            </w:pPr>
            <w:r w:rsidRPr="002F0591">
              <w:rPr>
                <w:b/>
              </w:rPr>
              <w:t>Nome civil</w:t>
            </w:r>
          </w:p>
        </w:tc>
        <w:tc>
          <w:tcPr>
            <w:tcW w:w="2410" w:type="dxa"/>
            <w:shd w:val="clear" w:color="auto" w:fill="BFBFBF"/>
            <w:vAlign w:val="center"/>
          </w:tcPr>
          <w:p w:rsidR="00E51580" w:rsidRPr="002F0591" w:rsidRDefault="00E51580" w:rsidP="00FE2A56">
            <w:pPr>
              <w:spacing w:line="320" w:lineRule="exact"/>
              <w:ind w:right="120"/>
              <w:jc w:val="center"/>
              <w:rPr>
                <w:b/>
              </w:rPr>
            </w:pPr>
            <w:r w:rsidRPr="002F0591">
              <w:rPr>
                <w:b/>
              </w:rPr>
              <w:t>Nome artístico</w:t>
            </w:r>
          </w:p>
        </w:tc>
        <w:tc>
          <w:tcPr>
            <w:tcW w:w="1985" w:type="dxa"/>
            <w:shd w:val="clear" w:color="auto" w:fill="BFBFBF"/>
            <w:vAlign w:val="center"/>
          </w:tcPr>
          <w:p w:rsidR="00E51580" w:rsidRPr="002F0591" w:rsidRDefault="00E51580" w:rsidP="00FE2A56">
            <w:pPr>
              <w:spacing w:line="320" w:lineRule="exact"/>
              <w:ind w:right="120"/>
              <w:jc w:val="center"/>
              <w:rPr>
                <w:b/>
              </w:rPr>
            </w:pPr>
            <w:r w:rsidRPr="002F0591">
              <w:rPr>
                <w:b/>
              </w:rPr>
              <w:t>Nº RG</w:t>
            </w:r>
          </w:p>
        </w:tc>
        <w:tc>
          <w:tcPr>
            <w:tcW w:w="1842" w:type="dxa"/>
            <w:shd w:val="clear" w:color="auto" w:fill="BFBFBF"/>
            <w:vAlign w:val="center"/>
          </w:tcPr>
          <w:p w:rsidR="00E51580" w:rsidRPr="002F0591" w:rsidRDefault="00E51580" w:rsidP="00FE2A56">
            <w:pPr>
              <w:spacing w:line="320" w:lineRule="exact"/>
              <w:ind w:right="120"/>
              <w:jc w:val="center"/>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bl>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ind w:left="120" w:right="120"/>
        <w:jc w:val="center"/>
        <w:rPr>
          <w:b/>
          <w:szCs w:val="24"/>
        </w:rPr>
      </w:pPr>
      <w:r w:rsidRPr="002F0591">
        <w:rPr>
          <w:b/>
          <w:szCs w:val="24"/>
        </w:rPr>
        <w:lastRenderedPageBreak/>
        <w:t xml:space="preserve">[ANEXO </w:t>
      </w:r>
      <w:proofErr w:type="gramStart"/>
      <w:r w:rsidRPr="002F0591">
        <w:rPr>
          <w:b/>
          <w:szCs w:val="24"/>
        </w:rPr>
        <w:t>4</w:t>
      </w:r>
      <w:proofErr w:type="gramEnd"/>
      <w:r w:rsidRPr="002F0591">
        <w:rPr>
          <w:b/>
          <w:szCs w:val="24"/>
        </w:rPr>
        <w:t>]</w:t>
      </w:r>
    </w:p>
    <w:p w:rsidR="00E51580" w:rsidRPr="002F0591" w:rsidRDefault="00E51580" w:rsidP="00E51580">
      <w:pPr>
        <w:spacing w:before="120" w:after="120" w:line="320" w:lineRule="exact"/>
        <w:ind w:left="120" w:right="120"/>
        <w:jc w:val="center"/>
        <w:rPr>
          <w:b/>
          <w:szCs w:val="24"/>
        </w:rPr>
      </w:pPr>
      <w:r w:rsidRPr="002F0591">
        <w:rPr>
          <w:b/>
          <w:szCs w:val="24"/>
        </w:rPr>
        <w:t>DECLARAÇÃO: Uso de Nome Social</w:t>
      </w:r>
    </w:p>
    <w:p w:rsidR="00E51580" w:rsidRPr="002F0591" w:rsidRDefault="00E51580" w:rsidP="00E51580">
      <w:pPr>
        <w:spacing w:line="240" w:lineRule="exact"/>
        <w:ind w:left="4678" w:right="119"/>
        <w:jc w:val="both"/>
        <w:rPr>
          <w:sz w:val="18"/>
          <w:szCs w:val="24"/>
        </w:rPr>
      </w:pPr>
      <w:r w:rsidRPr="002F0591">
        <w:rPr>
          <w:sz w:val="18"/>
          <w:szCs w:val="24"/>
          <w:highlight w:val="lightGray"/>
        </w:rPr>
        <w:t>INSTRUÇÕES:</w:t>
      </w:r>
      <w:r w:rsidRPr="002F0591">
        <w:rPr>
          <w:sz w:val="18"/>
          <w:szCs w:val="24"/>
        </w:rPr>
        <w:t xml:space="preserve"> </w:t>
      </w:r>
    </w:p>
    <w:p w:rsidR="00E51580" w:rsidRPr="002F0591" w:rsidRDefault="00E51580" w:rsidP="00E51580">
      <w:pPr>
        <w:spacing w:line="200" w:lineRule="exact"/>
        <w:ind w:left="4678"/>
        <w:jc w:val="both"/>
        <w:rPr>
          <w:sz w:val="18"/>
        </w:rPr>
      </w:pPr>
      <w:r w:rsidRPr="002F0591">
        <w:rPr>
          <w:sz w:val="18"/>
        </w:rPr>
        <w:t>- Este anexo é opcional e deve ser preenchido e enviado no momento da inscrição.</w:t>
      </w:r>
    </w:p>
    <w:p w:rsidR="00E51580" w:rsidRPr="002F0591" w:rsidRDefault="00E51580" w:rsidP="00E51580">
      <w:pPr>
        <w:spacing w:line="200" w:lineRule="exact"/>
        <w:ind w:left="4678" w:right="120"/>
        <w:jc w:val="both"/>
        <w:rPr>
          <w:sz w:val="22"/>
          <w:szCs w:val="24"/>
        </w:rPr>
      </w:pPr>
      <w:r w:rsidRPr="002F0591">
        <w:rPr>
          <w:sz w:val="18"/>
        </w:rPr>
        <w:t>- Este anexo deve ser preenchido pelos integrantes interessados do projeto.</w:t>
      </w: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r w:rsidRPr="002F0591">
        <w:rPr>
          <w:szCs w:val="24"/>
        </w:rPr>
        <w:t xml:space="preserve">Nos termos do artigo 2º, “caput”, do Decreto nº 51.180, de 14 de janeiro de 2010, eu, ________________________________________ (nome civil do interessado), enquanto </w:t>
      </w:r>
      <w:proofErr w:type="gramStart"/>
      <w:r w:rsidRPr="002F0591">
        <w:rPr>
          <w:szCs w:val="24"/>
        </w:rPr>
        <w:t>pessoa travesti</w:t>
      </w:r>
      <w:proofErr w:type="gramEnd"/>
      <w:r w:rsidRPr="002F0591">
        <w:rPr>
          <w:szCs w:val="24"/>
        </w:rPr>
        <w:t xml:space="preserve">, transexual ou transgênero, portadora do RG nº ______________________ e inscrita no CPF sob nº ______________________, SOLICITO a inclusão e uso do meu nome social “____________________________________________” (indicação do nome social), nos registros municipais relativos ao Edital de Chamamento n.º </w:t>
      </w:r>
      <w:r w:rsidR="00175F68">
        <w:rPr>
          <w:szCs w:val="24"/>
        </w:rPr>
        <w:t>024</w:t>
      </w:r>
      <w:r w:rsidRPr="002F0591">
        <w:rPr>
          <w:szCs w:val="24"/>
        </w:rPr>
        <w:t xml:space="preserve">/2018/SMC/CFOC. </w:t>
      </w: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firstLine="588"/>
        <w:jc w:val="both"/>
        <w:rPr>
          <w:szCs w:val="24"/>
        </w:rPr>
      </w:pPr>
    </w:p>
    <w:p w:rsidR="00E51580" w:rsidRPr="002F0591" w:rsidRDefault="00E51580" w:rsidP="00E51580">
      <w:pPr>
        <w:spacing w:before="120" w:after="120" w:line="320" w:lineRule="exact"/>
        <w:ind w:left="120" w:right="120"/>
        <w:jc w:val="center"/>
        <w:rPr>
          <w:szCs w:val="24"/>
        </w:rPr>
      </w:pPr>
      <w:r w:rsidRPr="002F0591">
        <w:rPr>
          <w:szCs w:val="24"/>
        </w:rPr>
        <w:t xml:space="preserve">São Paulo, ___  de ________________ </w:t>
      </w:r>
      <w:proofErr w:type="spellStart"/>
      <w:r w:rsidRPr="002F0591">
        <w:rPr>
          <w:szCs w:val="24"/>
        </w:rPr>
        <w:t>de</w:t>
      </w:r>
      <w:proofErr w:type="spellEnd"/>
      <w:r w:rsidRPr="002F0591">
        <w:rPr>
          <w:szCs w:val="24"/>
        </w:rPr>
        <w:t xml:space="preserve"> 2018.</w:t>
      </w:r>
    </w:p>
    <w:p w:rsidR="00E51580" w:rsidRPr="002F0591" w:rsidRDefault="00E51580" w:rsidP="00E51580">
      <w:pPr>
        <w:spacing w:before="120" w:after="120" w:line="320" w:lineRule="exact"/>
        <w:ind w:left="120" w:right="120"/>
        <w:jc w:val="center"/>
        <w:rPr>
          <w:szCs w:val="24"/>
        </w:rPr>
      </w:pPr>
    </w:p>
    <w:p w:rsidR="00E51580" w:rsidRPr="002F0591" w:rsidRDefault="00E51580" w:rsidP="00E51580">
      <w:pPr>
        <w:spacing w:before="120" w:after="120" w:line="320" w:lineRule="exact"/>
        <w:ind w:left="120" w:right="120"/>
        <w:jc w:val="center"/>
        <w:rPr>
          <w:szCs w:val="24"/>
        </w:rPr>
      </w:pPr>
    </w:p>
    <w:p w:rsidR="00E51580" w:rsidRPr="002F0591" w:rsidRDefault="00E51580" w:rsidP="00E51580">
      <w:pPr>
        <w:spacing w:before="120" w:after="120" w:line="320" w:lineRule="exact"/>
        <w:ind w:left="120" w:right="120"/>
        <w:jc w:val="center"/>
        <w:rPr>
          <w:szCs w:val="24"/>
        </w:rPr>
      </w:pPr>
    </w:p>
    <w:p w:rsidR="00E51580" w:rsidRPr="002F0591" w:rsidRDefault="00E51580" w:rsidP="00E51580">
      <w:pPr>
        <w:pBdr>
          <w:bottom w:val="single" w:sz="12" w:space="1" w:color="auto"/>
        </w:pBdr>
        <w:spacing w:before="120" w:after="120" w:line="320" w:lineRule="exact"/>
        <w:ind w:left="120" w:right="120"/>
        <w:jc w:val="center"/>
        <w:rPr>
          <w:szCs w:val="24"/>
        </w:rPr>
      </w:pPr>
    </w:p>
    <w:p w:rsidR="00E51580" w:rsidRPr="002F0591" w:rsidRDefault="00E51580" w:rsidP="00E51580">
      <w:pPr>
        <w:spacing w:before="120" w:after="120" w:line="320" w:lineRule="exact"/>
        <w:ind w:left="120" w:right="120"/>
        <w:jc w:val="center"/>
        <w:rPr>
          <w:szCs w:val="24"/>
        </w:rPr>
      </w:pPr>
      <w:r w:rsidRPr="002F0591">
        <w:rPr>
          <w:szCs w:val="24"/>
        </w:rPr>
        <w:t>ASSINATURA DO INTERESSADO</w:t>
      </w:r>
    </w:p>
    <w:p w:rsidR="00E51580" w:rsidRPr="002F0591" w:rsidRDefault="00E51580" w:rsidP="00E51580">
      <w:pPr>
        <w:spacing w:before="120" w:after="120" w:line="320" w:lineRule="exact"/>
        <w:jc w:val="center"/>
        <w:rPr>
          <w:szCs w:val="24"/>
        </w:rP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before="120" w:after="120" w:line="320" w:lineRule="exact"/>
        <w:jc w:val="center"/>
      </w:pPr>
    </w:p>
    <w:p w:rsidR="00E51580" w:rsidRPr="002F0591" w:rsidRDefault="00E51580" w:rsidP="00E51580">
      <w:pPr>
        <w:spacing w:line="320" w:lineRule="exact"/>
        <w:ind w:left="120" w:right="120"/>
        <w:jc w:val="center"/>
        <w:rPr>
          <w:b/>
        </w:rPr>
      </w:pPr>
      <w:r w:rsidRPr="002F0591">
        <w:rPr>
          <w:b/>
        </w:rPr>
        <w:t xml:space="preserve">[ANEXO </w:t>
      </w:r>
      <w:proofErr w:type="gramStart"/>
      <w:r w:rsidRPr="002F0591">
        <w:rPr>
          <w:b/>
        </w:rPr>
        <w:t>5</w:t>
      </w:r>
      <w:proofErr w:type="gramEnd"/>
      <w:r w:rsidRPr="002F0591">
        <w:rPr>
          <w:b/>
        </w:rPr>
        <w:t>]</w:t>
      </w:r>
    </w:p>
    <w:p w:rsidR="00E51580" w:rsidRPr="002F0591" w:rsidRDefault="00E51580" w:rsidP="00E51580">
      <w:pPr>
        <w:spacing w:line="320" w:lineRule="exact"/>
        <w:ind w:left="120" w:right="120"/>
        <w:jc w:val="center"/>
        <w:rPr>
          <w:b/>
        </w:rPr>
      </w:pPr>
      <w:r w:rsidRPr="002F0591">
        <w:rPr>
          <w:b/>
        </w:rPr>
        <w:t>DECLARAÇÃO: Utilização de Recursos do Projeto</w:t>
      </w:r>
    </w:p>
    <w:p w:rsidR="007D4F65" w:rsidRPr="002F0591" w:rsidRDefault="00E51580" w:rsidP="007D4F65">
      <w:pPr>
        <w:spacing w:line="200" w:lineRule="exact"/>
        <w:ind w:left="4111" w:firstLine="567"/>
        <w:rPr>
          <w:sz w:val="20"/>
        </w:rPr>
      </w:pPr>
      <w:r w:rsidRPr="002F0591">
        <w:rPr>
          <w:sz w:val="20"/>
        </w:rPr>
        <w:t> </w:t>
      </w:r>
      <w:r w:rsidR="007D4F65" w:rsidRPr="002F0591">
        <w:rPr>
          <w:sz w:val="20"/>
        </w:rPr>
        <w:t> </w:t>
      </w:r>
      <w:r w:rsidR="007D4F65" w:rsidRPr="002F0591">
        <w:rPr>
          <w:sz w:val="20"/>
          <w:highlight w:val="lightGray"/>
        </w:rPr>
        <w:t>INSTRUÇÕES:</w:t>
      </w:r>
      <w:r w:rsidR="007D4F65"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7D4F65">
      <w:pPr>
        <w:spacing w:line="200" w:lineRule="exact"/>
        <w:ind w:left="4678" w:right="120"/>
        <w:jc w:val="both"/>
        <w:rPr>
          <w:sz w:val="20"/>
        </w:rPr>
      </w:pPr>
    </w:p>
    <w:p w:rsidR="00E51580" w:rsidRPr="002F0591" w:rsidRDefault="00E51580" w:rsidP="00E51580">
      <w:pPr>
        <w:spacing w:line="320" w:lineRule="exact"/>
        <w:ind w:left="4678" w:right="140"/>
        <w:jc w:val="both"/>
      </w:pPr>
    </w:p>
    <w:p w:rsidR="00E51580" w:rsidRPr="002F0591" w:rsidRDefault="00E51580" w:rsidP="00E51580">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left="120" w:right="120"/>
        <w:jc w:val="both"/>
      </w:pPr>
      <w:r w:rsidRPr="002F0591">
        <w:t> </w:t>
      </w:r>
    </w:p>
    <w:p w:rsidR="00E51580" w:rsidRPr="002F0591" w:rsidRDefault="00E51580" w:rsidP="00E51580">
      <w:pPr>
        <w:spacing w:line="320" w:lineRule="exact"/>
        <w:ind w:right="120" w:firstLine="708"/>
        <w:jc w:val="both"/>
      </w:pPr>
      <w:r w:rsidRPr="002F0591">
        <w:t xml:space="preserve">Eu, abaixo identificado, DECLARO, sob as penas da lei, que utilizaremos integralmente os recursos recebidos da Secretaria Municipal de Cultura somente para realização do projeto inscrito no </w:t>
      </w:r>
      <w:r w:rsidR="00494828" w:rsidRPr="00494828">
        <w:rPr>
          <w:i/>
        </w:rPr>
        <w:t xml:space="preserve">Prêmio Cleyde Yáconis </w:t>
      </w:r>
      <w:r w:rsidRPr="002F0591">
        <w:t>e que eventuais despesas adicionais ficarão sob nossa responsabilidade.</w:t>
      </w:r>
    </w:p>
    <w:p w:rsidR="00E51580" w:rsidRPr="002F0591" w:rsidRDefault="00E51580" w:rsidP="00E51580">
      <w:pPr>
        <w:spacing w:line="320" w:lineRule="exact"/>
        <w:ind w:right="120"/>
        <w:jc w:val="both"/>
      </w:pPr>
    </w:p>
    <w:p w:rsidR="00E51580" w:rsidRPr="002F0591" w:rsidRDefault="00E51580" w:rsidP="00E51580">
      <w:pPr>
        <w:spacing w:line="320" w:lineRule="exact"/>
        <w:ind w:right="120"/>
        <w:jc w:val="both"/>
        <w:rPr>
          <w:b/>
          <w:u w:val="single"/>
        </w:rPr>
      </w:pPr>
      <w:r w:rsidRPr="002F0591">
        <w:rPr>
          <w:b/>
          <w:u w:val="single"/>
        </w:rPr>
        <w:t>Proponente</w:t>
      </w:r>
    </w:p>
    <w:p w:rsidR="00E51580" w:rsidRPr="002F0591" w:rsidRDefault="00E51580" w:rsidP="00E51580">
      <w:pPr>
        <w:spacing w:line="320" w:lineRule="exact"/>
        <w:ind w:right="120"/>
        <w:jc w:val="both"/>
      </w:pPr>
      <w:r w:rsidRPr="002F0591">
        <w:t>Pessoa Jurídica (denominação social): ______________________________________</w:t>
      </w:r>
    </w:p>
    <w:p w:rsidR="00E51580" w:rsidRPr="002F0591" w:rsidRDefault="00E51580" w:rsidP="00E51580">
      <w:pPr>
        <w:spacing w:line="320" w:lineRule="exact"/>
        <w:ind w:right="120"/>
        <w:jc w:val="both"/>
      </w:pPr>
      <w:r w:rsidRPr="002F0591">
        <w:t>CNPJ n.º ______________________________________________________________</w:t>
      </w:r>
    </w:p>
    <w:p w:rsidR="00E51580" w:rsidRPr="002F0591" w:rsidRDefault="00E51580" w:rsidP="00E51580">
      <w:pPr>
        <w:spacing w:line="320" w:lineRule="exact"/>
        <w:ind w:right="120"/>
        <w:jc w:val="both"/>
      </w:pPr>
      <w:r w:rsidRPr="002F0591">
        <w:t xml:space="preserve">Endereço completo: ____________________________________________________ </w:t>
      </w:r>
    </w:p>
    <w:p w:rsidR="00E51580" w:rsidRPr="002F0591" w:rsidRDefault="00E51580" w:rsidP="00E51580">
      <w:pPr>
        <w:spacing w:line="320" w:lineRule="exact"/>
        <w:ind w:right="120"/>
        <w:jc w:val="both"/>
      </w:pPr>
      <w:r w:rsidRPr="002F0591">
        <w:t>Representante da Pessoa Jurídica: 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________________________________________________________________</w:t>
      </w:r>
    </w:p>
    <w:p w:rsidR="00E51580" w:rsidRPr="002F0591" w:rsidRDefault="00E51580" w:rsidP="00E51580">
      <w:pPr>
        <w:spacing w:line="320" w:lineRule="exact"/>
        <w:ind w:right="120"/>
        <w:jc w:val="both"/>
        <w:rPr>
          <w:b/>
        </w:rPr>
      </w:pPr>
    </w:p>
    <w:p w:rsidR="00E51580" w:rsidRPr="002F0591" w:rsidRDefault="00E51580" w:rsidP="00E51580">
      <w:pPr>
        <w:spacing w:line="320" w:lineRule="exact"/>
        <w:ind w:right="120"/>
        <w:jc w:val="both"/>
        <w:rPr>
          <w:b/>
        </w:rPr>
      </w:pPr>
    </w:p>
    <w:p w:rsidR="00E51580" w:rsidRPr="002F0591" w:rsidRDefault="00E51580" w:rsidP="00E51580">
      <w:pPr>
        <w:spacing w:line="320" w:lineRule="exact"/>
        <w:ind w:right="-710"/>
        <w:rPr>
          <w:b/>
          <w:i/>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E51580" w:rsidRPr="002F0591" w:rsidRDefault="00E51580" w:rsidP="00E51580">
      <w:pPr>
        <w:spacing w:line="320" w:lineRule="exact"/>
        <w:ind w:right="-710"/>
        <w:rPr>
          <w:b/>
          <w:i/>
        </w:rPr>
      </w:pPr>
    </w:p>
    <w:p w:rsidR="00E51580" w:rsidRPr="002F0591" w:rsidRDefault="00E51580" w:rsidP="00E51580">
      <w:pPr>
        <w:tabs>
          <w:tab w:val="left" w:pos="284"/>
        </w:tabs>
        <w:spacing w:line="320" w:lineRule="exact"/>
        <w:ind w:right="120"/>
        <w:jc w:val="both"/>
        <w:rPr>
          <w:b/>
          <w:u w:val="single"/>
        </w:rPr>
      </w:pPr>
      <w:r w:rsidRPr="002F0591">
        <w:rPr>
          <w:b/>
          <w:u w:val="single"/>
        </w:rPr>
        <w:t>Representante Legal do Projeto</w:t>
      </w:r>
    </w:p>
    <w:p w:rsidR="00E51580" w:rsidRPr="002F0591" w:rsidRDefault="00E51580" w:rsidP="00E51580">
      <w:pPr>
        <w:tabs>
          <w:tab w:val="left" w:pos="284"/>
        </w:tabs>
        <w:spacing w:line="320" w:lineRule="exact"/>
        <w:ind w:right="120"/>
        <w:jc w:val="both"/>
      </w:pPr>
      <w:r w:rsidRPr="002F0591">
        <w:rPr>
          <w:b/>
        </w:rPr>
        <w:t>Nome completo: _______________</w:t>
      </w:r>
      <w:r w:rsidRPr="002F0591">
        <w:t>_____________________________________________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________________________________________________________________</w:t>
      </w: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before="120" w:after="120" w:line="320" w:lineRule="exact"/>
        <w:jc w:val="center"/>
        <w:rPr>
          <w:b/>
          <w:i/>
        </w:rPr>
      </w:pPr>
    </w:p>
    <w:p w:rsidR="00E51580" w:rsidRPr="002F0591" w:rsidRDefault="00E51580" w:rsidP="00E51580">
      <w:pPr>
        <w:spacing w:line="320" w:lineRule="exact"/>
        <w:ind w:left="120" w:right="120"/>
        <w:jc w:val="center"/>
      </w:pPr>
      <w:r w:rsidRPr="002F0591">
        <w:rPr>
          <w:b/>
        </w:rPr>
        <w:lastRenderedPageBreak/>
        <w:t xml:space="preserve">[ANEXO </w:t>
      </w:r>
      <w:proofErr w:type="gramStart"/>
      <w:r w:rsidRPr="002F0591">
        <w:rPr>
          <w:b/>
        </w:rPr>
        <w:t>6</w:t>
      </w:r>
      <w:proofErr w:type="gramEnd"/>
      <w:r w:rsidRPr="002F0591">
        <w:rPr>
          <w:b/>
        </w:rPr>
        <w:t>]</w:t>
      </w:r>
    </w:p>
    <w:p w:rsidR="00E51580" w:rsidRPr="002F0591" w:rsidRDefault="00E51580" w:rsidP="00E51580">
      <w:pPr>
        <w:spacing w:line="320" w:lineRule="exact"/>
        <w:ind w:right="-232"/>
        <w:jc w:val="center"/>
        <w:rPr>
          <w:b/>
        </w:rPr>
      </w:pPr>
      <w:r w:rsidRPr="002F0591">
        <w:rPr>
          <w:b/>
        </w:rPr>
        <w:t>DECLARAÇÃO: Ausência de Débitos com a Prefeitura de São Paulo</w:t>
      </w:r>
    </w:p>
    <w:p w:rsidR="007D4F65" w:rsidRPr="002F0591" w:rsidRDefault="007D4F65" w:rsidP="007D4F6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7D4F65" w:rsidRPr="002F0591" w:rsidRDefault="007D4F65" w:rsidP="007D4F65">
      <w:pPr>
        <w:spacing w:line="200" w:lineRule="exact"/>
        <w:ind w:left="4678"/>
        <w:jc w:val="both"/>
        <w:rPr>
          <w:sz w:val="20"/>
        </w:rPr>
      </w:pPr>
      <w:r w:rsidRPr="002F0591">
        <w:rPr>
          <w:sz w:val="20"/>
        </w:rPr>
        <w:t>- Este anexo é obrigatório e deve ser preenchido e enviado no momento da inscrição.</w:t>
      </w:r>
    </w:p>
    <w:p w:rsidR="007D4F65" w:rsidRPr="002F0591" w:rsidRDefault="007D4F65" w:rsidP="007D4F65">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E51580" w:rsidRPr="002F0591" w:rsidRDefault="00E51580" w:rsidP="00E51580">
      <w:pPr>
        <w:spacing w:line="200" w:lineRule="exact"/>
        <w:ind w:left="4678" w:right="120"/>
        <w:jc w:val="both"/>
        <w:rPr>
          <w:sz w:val="20"/>
        </w:rPr>
      </w:pPr>
    </w:p>
    <w:p w:rsidR="00E51580" w:rsidRPr="002F0591" w:rsidRDefault="00E51580" w:rsidP="00E51580">
      <w:pPr>
        <w:spacing w:line="320" w:lineRule="exact"/>
        <w:ind w:left="4678" w:right="120"/>
        <w:jc w:val="both"/>
      </w:pPr>
    </w:p>
    <w:p w:rsidR="00E51580" w:rsidRPr="002F0591" w:rsidRDefault="00E51580" w:rsidP="00E51580">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E51580" w:rsidRPr="002F0591" w:rsidRDefault="00E51580" w:rsidP="00E51580">
      <w:pPr>
        <w:spacing w:line="320" w:lineRule="exact"/>
        <w:ind w:left="120" w:right="120"/>
        <w:jc w:val="both"/>
      </w:pPr>
      <w:r w:rsidRPr="002F0591">
        <w:t> </w:t>
      </w:r>
    </w:p>
    <w:p w:rsidR="00E51580" w:rsidRPr="002F0591" w:rsidRDefault="00E51580" w:rsidP="00E51580">
      <w:pPr>
        <w:spacing w:line="320" w:lineRule="exact"/>
        <w:ind w:firstLine="708"/>
        <w:jc w:val="both"/>
      </w:pPr>
      <w:r w:rsidRPr="002F0591">
        <w:t xml:space="preserve">Eu, abaixo identificado, DECLARO, sob as penas da lei, que, para os fins de direito, e sob as penas da lei, que </w:t>
      </w:r>
      <w:r w:rsidRPr="002F0591">
        <w:rPr>
          <w:b/>
          <w:u w:val="single"/>
        </w:rPr>
        <w:t>não</w:t>
      </w:r>
      <w:r w:rsidRPr="002F0591">
        <w:t xml:space="preserve"> possuo nenhum débito junto à Fazenda do Município de São Paulo relacionado a tributos mobiliários.</w:t>
      </w:r>
    </w:p>
    <w:p w:rsidR="00E51580" w:rsidRPr="002F0591" w:rsidRDefault="00E51580" w:rsidP="00E51580">
      <w:pPr>
        <w:spacing w:line="320" w:lineRule="exact"/>
        <w:ind w:right="120"/>
        <w:jc w:val="both"/>
        <w:rPr>
          <w:b/>
          <w:u w:val="single"/>
        </w:rPr>
      </w:pPr>
    </w:p>
    <w:p w:rsidR="00E51580" w:rsidRPr="002F0591" w:rsidRDefault="00E51580" w:rsidP="001B712A">
      <w:pPr>
        <w:pStyle w:val="PargrafodaLista"/>
        <w:numPr>
          <w:ilvl w:val="2"/>
          <w:numId w:val="42"/>
        </w:numPr>
        <w:tabs>
          <w:tab w:val="clear" w:pos="2160"/>
        </w:tabs>
        <w:spacing w:line="320" w:lineRule="exact"/>
        <w:ind w:left="567" w:right="120" w:hanging="425"/>
        <w:jc w:val="both"/>
        <w:rPr>
          <w:b/>
          <w:u w:val="single"/>
        </w:rPr>
      </w:pPr>
      <w:r w:rsidRPr="002F0591">
        <w:rPr>
          <w:b/>
          <w:u w:val="single"/>
        </w:rPr>
        <w:t>Proponente</w:t>
      </w:r>
    </w:p>
    <w:p w:rsidR="00E51580" w:rsidRPr="002F0591" w:rsidRDefault="00E51580" w:rsidP="00E51580">
      <w:pPr>
        <w:spacing w:line="320" w:lineRule="exact"/>
        <w:ind w:right="120"/>
        <w:jc w:val="both"/>
      </w:pPr>
      <w:r w:rsidRPr="002F0591">
        <w:t>Pessoa Jurídica (denominação social): ______________________________________</w:t>
      </w:r>
    </w:p>
    <w:p w:rsidR="00E51580" w:rsidRPr="002F0591" w:rsidRDefault="00E51580" w:rsidP="00E51580">
      <w:pPr>
        <w:spacing w:line="320" w:lineRule="exact"/>
        <w:ind w:right="120"/>
        <w:jc w:val="both"/>
      </w:pPr>
      <w:r w:rsidRPr="002F0591">
        <w:t>CNPJ n.º ______________________________________________________________</w:t>
      </w:r>
    </w:p>
    <w:p w:rsidR="00E51580" w:rsidRPr="002F0591" w:rsidRDefault="00E51580" w:rsidP="00E51580">
      <w:pPr>
        <w:spacing w:line="320" w:lineRule="exact"/>
        <w:ind w:right="120"/>
        <w:jc w:val="both"/>
      </w:pPr>
      <w:r w:rsidRPr="002F0591">
        <w:t xml:space="preserve">Endereço completo: ____________________________________________________ </w:t>
      </w:r>
    </w:p>
    <w:p w:rsidR="00E51580" w:rsidRPr="002F0591" w:rsidRDefault="00E51580" w:rsidP="00E51580">
      <w:pPr>
        <w:spacing w:line="320" w:lineRule="exact"/>
        <w:ind w:right="120"/>
        <w:jc w:val="both"/>
      </w:pPr>
      <w:r w:rsidRPr="002F0591">
        <w:t>Representante da Pessoa Jurídica: 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w:t>
      </w:r>
    </w:p>
    <w:p w:rsidR="00E51580" w:rsidRPr="002F0591" w:rsidRDefault="00E51580" w:rsidP="00E51580">
      <w:pPr>
        <w:spacing w:line="320" w:lineRule="exact"/>
        <w:ind w:right="-710"/>
        <w:rPr>
          <w:b/>
          <w:i/>
        </w:rPr>
      </w:pPr>
    </w:p>
    <w:p w:rsidR="00E51580" w:rsidRPr="002F0591" w:rsidRDefault="00E51580" w:rsidP="00E51580">
      <w:pPr>
        <w:spacing w:before="120" w:after="120" w:line="320" w:lineRule="exact"/>
        <w:jc w:val="center"/>
        <w:rPr>
          <w:b/>
          <w:szCs w:val="24"/>
        </w:rPr>
      </w:pPr>
    </w:p>
    <w:p w:rsidR="00E51580" w:rsidRPr="002F0591" w:rsidRDefault="009207AC" w:rsidP="00E51580">
      <w:pPr>
        <w:spacing w:line="320" w:lineRule="exact"/>
        <w:ind w:right="-710"/>
        <w:rPr>
          <w:b/>
          <w:i/>
        </w:rPr>
      </w:pPr>
      <w:r w:rsidRPr="002F0591">
        <w:rPr>
          <w:b/>
          <w:i/>
        </w:rPr>
        <w:t>*No caso d</w:t>
      </w:r>
      <w:r>
        <w:rPr>
          <w:b/>
          <w:i/>
        </w:rPr>
        <w:t xml:space="preserve">e grupos e coletivos </w:t>
      </w:r>
      <w:r w:rsidRPr="002F0591">
        <w:rPr>
          <w:b/>
          <w:i/>
        </w:rPr>
        <w:t xml:space="preserve">representados por </w:t>
      </w:r>
      <w:r>
        <w:rPr>
          <w:b/>
          <w:i/>
        </w:rPr>
        <w:t>organização da sociedade civil:</w:t>
      </w:r>
    </w:p>
    <w:p w:rsidR="00E51580" w:rsidRPr="002F0591" w:rsidRDefault="00E51580" w:rsidP="00E51580">
      <w:pPr>
        <w:spacing w:line="320" w:lineRule="exact"/>
        <w:ind w:right="-710"/>
        <w:rPr>
          <w:b/>
          <w:i/>
        </w:rPr>
      </w:pPr>
    </w:p>
    <w:p w:rsidR="00E51580" w:rsidRPr="002F0591" w:rsidRDefault="00E51580" w:rsidP="00E51580">
      <w:pPr>
        <w:tabs>
          <w:tab w:val="left" w:pos="284"/>
        </w:tabs>
        <w:spacing w:line="320" w:lineRule="exact"/>
        <w:ind w:right="120"/>
        <w:jc w:val="both"/>
        <w:rPr>
          <w:b/>
          <w:u w:val="single"/>
        </w:rPr>
      </w:pPr>
      <w:r w:rsidRPr="002F0591">
        <w:rPr>
          <w:b/>
          <w:u w:val="single"/>
        </w:rPr>
        <w:t>Representante Legal do Projeto</w:t>
      </w:r>
    </w:p>
    <w:p w:rsidR="00E51580" w:rsidRPr="002F0591" w:rsidRDefault="00E51580" w:rsidP="00E51580">
      <w:pPr>
        <w:tabs>
          <w:tab w:val="left" w:pos="284"/>
        </w:tabs>
        <w:spacing w:line="320" w:lineRule="exact"/>
        <w:ind w:right="120"/>
        <w:jc w:val="both"/>
      </w:pPr>
      <w:r w:rsidRPr="002F0591">
        <w:rPr>
          <w:b/>
        </w:rPr>
        <w:t>Nome completo: _______________</w:t>
      </w:r>
      <w:r w:rsidRPr="002F0591">
        <w:t>_____________________________________________</w:t>
      </w:r>
    </w:p>
    <w:p w:rsidR="00E51580" w:rsidRPr="002F0591" w:rsidRDefault="00E51580" w:rsidP="00E51580">
      <w:pPr>
        <w:spacing w:line="320" w:lineRule="exact"/>
        <w:ind w:right="120"/>
        <w:jc w:val="both"/>
      </w:pPr>
      <w:r w:rsidRPr="002F0591">
        <w:t>RG: __________________________________CPF: ________________________________</w:t>
      </w:r>
    </w:p>
    <w:p w:rsidR="00E51580" w:rsidRPr="002F0591" w:rsidRDefault="00E51580" w:rsidP="00E51580">
      <w:pPr>
        <w:spacing w:line="320" w:lineRule="exact"/>
        <w:ind w:right="120"/>
        <w:jc w:val="both"/>
      </w:pPr>
      <w:r w:rsidRPr="002F0591">
        <w:rPr>
          <w:b/>
        </w:rPr>
        <w:t>Assinatura:</w:t>
      </w:r>
      <w:r w:rsidRPr="002F0591">
        <w:t xml:space="preserve"> ________________________________________________________________</w:t>
      </w:r>
    </w:p>
    <w:p w:rsidR="00E51580" w:rsidRPr="002F0591" w:rsidRDefault="00E51580" w:rsidP="00E51580">
      <w:pPr>
        <w:spacing w:line="320" w:lineRule="exact"/>
        <w:jc w:val="both"/>
      </w:pPr>
    </w:p>
    <w:p w:rsidR="00E51580" w:rsidRPr="002F0591" w:rsidRDefault="00E51580" w:rsidP="00E51580">
      <w:pPr>
        <w:spacing w:before="120" w:after="120" w:line="320" w:lineRule="exact"/>
        <w:jc w:val="center"/>
        <w:rPr>
          <w:b/>
          <w:szCs w:val="24"/>
        </w:rPr>
      </w:pPr>
    </w:p>
    <w:p w:rsidR="00E51580" w:rsidRPr="002F0591" w:rsidRDefault="00E51580" w:rsidP="001B712A">
      <w:pPr>
        <w:pStyle w:val="PargrafodaLista"/>
        <w:numPr>
          <w:ilvl w:val="2"/>
          <w:numId w:val="42"/>
        </w:numPr>
        <w:tabs>
          <w:tab w:val="clear" w:pos="2160"/>
        </w:tabs>
        <w:spacing w:line="320" w:lineRule="exact"/>
        <w:ind w:left="567" w:right="120" w:hanging="425"/>
        <w:jc w:val="both"/>
        <w:rPr>
          <w:b/>
        </w:rPr>
      </w:pPr>
      <w:r w:rsidRPr="002F0591">
        <w:rPr>
          <w:b/>
        </w:rPr>
        <w:t>Integrantes do Grupo/Coletivo/Companhia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E51580" w:rsidRPr="002F0591" w:rsidTr="00FE2A56">
        <w:tc>
          <w:tcPr>
            <w:tcW w:w="2823" w:type="dxa"/>
            <w:shd w:val="clear" w:color="auto" w:fill="BFBFBF"/>
            <w:vAlign w:val="center"/>
          </w:tcPr>
          <w:p w:rsidR="00E51580" w:rsidRPr="002F0591" w:rsidRDefault="00E51580" w:rsidP="00FE2A56">
            <w:pPr>
              <w:spacing w:line="320" w:lineRule="exact"/>
              <w:ind w:right="120"/>
              <w:jc w:val="center"/>
              <w:rPr>
                <w:b/>
              </w:rPr>
            </w:pPr>
            <w:r w:rsidRPr="002F0591">
              <w:rPr>
                <w:b/>
              </w:rPr>
              <w:t>Nome completo</w:t>
            </w:r>
          </w:p>
        </w:tc>
        <w:tc>
          <w:tcPr>
            <w:tcW w:w="2410" w:type="dxa"/>
            <w:shd w:val="clear" w:color="auto" w:fill="BFBFBF"/>
            <w:vAlign w:val="center"/>
          </w:tcPr>
          <w:p w:rsidR="00E51580" w:rsidRPr="002F0591" w:rsidRDefault="00E51580" w:rsidP="00FE2A56">
            <w:pPr>
              <w:spacing w:line="320" w:lineRule="exact"/>
              <w:ind w:right="120"/>
              <w:jc w:val="center"/>
              <w:rPr>
                <w:b/>
              </w:rPr>
            </w:pPr>
            <w:r w:rsidRPr="002F0591">
              <w:rPr>
                <w:b/>
              </w:rPr>
              <w:t>Nome artístico</w:t>
            </w:r>
          </w:p>
        </w:tc>
        <w:tc>
          <w:tcPr>
            <w:tcW w:w="1985" w:type="dxa"/>
            <w:shd w:val="clear" w:color="auto" w:fill="BFBFBF"/>
            <w:vAlign w:val="center"/>
          </w:tcPr>
          <w:p w:rsidR="00E51580" w:rsidRPr="002F0591" w:rsidRDefault="00E51580" w:rsidP="00FE2A56">
            <w:pPr>
              <w:spacing w:line="320" w:lineRule="exact"/>
              <w:ind w:right="120"/>
              <w:jc w:val="center"/>
              <w:rPr>
                <w:b/>
              </w:rPr>
            </w:pPr>
            <w:r w:rsidRPr="002F0591">
              <w:rPr>
                <w:b/>
              </w:rPr>
              <w:t>Nº RG</w:t>
            </w:r>
          </w:p>
        </w:tc>
        <w:tc>
          <w:tcPr>
            <w:tcW w:w="1842" w:type="dxa"/>
            <w:shd w:val="clear" w:color="auto" w:fill="BFBFBF"/>
            <w:vAlign w:val="center"/>
          </w:tcPr>
          <w:p w:rsidR="00E51580" w:rsidRPr="002F0591" w:rsidRDefault="00E51580" w:rsidP="00FE2A56">
            <w:pPr>
              <w:spacing w:line="320" w:lineRule="exact"/>
              <w:ind w:right="120"/>
              <w:jc w:val="center"/>
              <w:rPr>
                <w:b/>
              </w:rPr>
            </w:pPr>
            <w:r w:rsidRPr="002F0591">
              <w:rPr>
                <w:b/>
              </w:rPr>
              <w:t>Assinatura</w:t>
            </w: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r w:rsidR="00E51580" w:rsidRPr="002F0591" w:rsidTr="00FE2A56">
        <w:tc>
          <w:tcPr>
            <w:tcW w:w="2823" w:type="dxa"/>
            <w:shd w:val="clear" w:color="auto" w:fill="auto"/>
          </w:tcPr>
          <w:p w:rsidR="00E51580" w:rsidRPr="002F0591" w:rsidRDefault="00E51580" w:rsidP="00FE2A56">
            <w:pPr>
              <w:spacing w:line="320" w:lineRule="exact"/>
              <w:ind w:right="120"/>
              <w:jc w:val="both"/>
            </w:pPr>
          </w:p>
        </w:tc>
        <w:tc>
          <w:tcPr>
            <w:tcW w:w="2410" w:type="dxa"/>
            <w:shd w:val="clear" w:color="auto" w:fill="auto"/>
          </w:tcPr>
          <w:p w:rsidR="00E51580" w:rsidRPr="002F0591" w:rsidRDefault="00E51580" w:rsidP="00FE2A56">
            <w:pPr>
              <w:spacing w:line="320" w:lineRule="exact"/>
              <w:ind w:right="120"/>
              <w:jc w:val="both"/>
            </w:pPr>
          </w:p>
        </w:tc>
        <w:tc>
          <w:tcPr>
            <w:tcW w:w="1985" w:type="dxa"/>
            <w:shd w:val="clear" w:color="auto" w:fill="auto"/>
          </w:tcPr>
          <w:p w:rsidR="00E51580" w:rsidRPr="002F0591" w:rsidRDefault="00E51580" w:rsidP="00FE2A56">
            <w:pPr>
              <w:spacing w:line="320" w:lineRule="exact"/>
              <w:ind w:right="120"/>
              <w:jc w:val="both"/>
            </w:pPr>
          </w:p>
        </w:tc>
        <w:tc>
          <w:tcPr>
            <w:tcW w:w="1842" w:type="dxa"/>
            <w:shd w:val="clear" w:color="auto" w:fill="auto"/>
          </w:tcPr>
          <w:p w:rsidR="00E51580" w:rsidRPr="002F0591" w:rsidRDefault="00E51580" w:rsidP="00FE2A56">
            <w:pPr>
              <w:spacing w:line="320" w:lineRule="exact"/>
              <w:ind w:right="120"/>
              <w:jc w:val="both"/>
            </w:pPr>
          </w:p>
        </w:tc>
      </w:tr>
    </w:tbl>
    <w:p w:rsidR="008F26A8" w:rsidRPr="00650D7E" w:rsidRDefault="008F26A8" w:rsidP="005E3887">
      <w:pPr>
        <w:widowControl w:val="0"/>
        <w:spacing w:line="320" w:lineRule="exact"/>
        <w:jc w:val="both"/>
        <w:sectPr w:rsidR="008F26A8" w:rsidRPr="00650D7E" w:rsidSect="00A472FF">
          <w:headerReference w:type="default" r:id="rId15"/>
          <w:pgSz w:w="11907" w:h="16840" w:code="9"/>
          <w:pgMar w:top="1418" w:right="1418" w:bottom="1418" w:left="1418" w:header="720" w:footer="720" w:gutter="0"/>
          <w:pgNumType w:start="1"/>
          <w:cols w:space="720"/>
        </w:sectPr>
      </w:pPr>
    </w:p>
    <w:p w:rsidR="00FE2A56" w:rsidRPr="00FE2A56" w:rsidRDefault="00FE2A56" w:rsidP="00FE2A56">
      <w:pPr>
        <w:spacing w:before="120" w:after="120" w:line="320" w:lineRule="exact"/>
        <w:ind w:left="120" w:right="120"/>
        <w:jc w:val="center"/>
        <w:rPr>
          <w:b/>
          <w:szCs w:val="24"/>
        </w:rPr>
      </w:pPr>
      <w:r w:rsidRPr="00B10E18">
        <w:rPr>
          <w:b/>
          <w:szCs w:val="24"/>
        </w:rPr>
        <w:lastRenderedPageBreak/>
        <w:t xml:space="preserve">[ANEXO </w:t>
      </w:r>
      <w:proofErr w:type="gramStart"/>
      <w:r w:rsidR="005E3887">
        <w:rPr>
          <w:b/>
          <w:szCs w:val="24"/>
        </w:rPr>
        <w:t>7</w:t>
      </w:r>
      <w:proofErr w:type="gramEnd"/>
      <w:r w:rsidRPr="00B10E18">
        <w:rPr>
          <w:b/>
          <w:szCs w:val="24"/>
        </w:rPr>
        <w:t>]</w:t>
      </w:r>
    </w:p>
    <w:p w:rsidR="00FE2A56" w:rsidRPr="00FE2A56" w:rsidRDefault="00FE2A56" w:rsidP="00FE2A56">
      <w:pPr>
        <w:spacing w:before="120" w:after="120" w:line="320" w:lineRule="exact"/>
        <w:ind w:left="120" w:right="120"/>
        <w:jc w:val="center"/>
        <w:rPr>
          <w:b/>
          <w:lang w:val="pt-PT"/>
        </w:rPr>
      </w:pPr>
      <w:r w:rsidRPr="00FE2A56">
        <w:rPr>
          <w:b/>
          <w:lang w:val="pt-PT"/>
        </w:rPr>
        <w:t>DECLARAÇÃO: Instalações e Condições Materiais</w:t>
      </w:r>
    </w:p>
    <w:p w:rsidR="00FE2A56" w:rsidRPr="002F0591" w:rsidRDefault="00FE2A56" w:rsidP="00FE2A56">
      <w:pPr>
        <w:spacing w:line="200" w:lineRule="exact"/>
        <w:ind w:left="4678" w:right="120"/>
        <w:jc w:val="both"/>
        <w:rPr>
          <w:sz w:val="20"/>
        </w:rPr>
      </w:pPr>
      <w:r w:rsidRPr="002F0591">
        <w:rPr>
          <w:sz w:val="20"/>
          <w:highlight w:val="lightGray"/>
        </w:rPr>
        <w:t>INSTRUÇÕES</w:t>
      </w:r>
      <w:r w:rsidRPr="002F0591">
        <w:rPr>
          <w:sz w:val="20"/>
        </w:rPr>
        <w:t xml:space="preserve">: </w:t>
      </w:r>
    </w:p>
    <w:p w:rsidR="00FE2A56" w:rsidRPr="002F0591" w:rsidRDefault="00FE2A56" w:rsidP="00FE2A56">
      <w:pPr>
        <w:spacing w:line="200" w:lineRule="exact"/>
        <w:ind w:left="4678" w:right="120"/>
        <w:jc w:val="both"/>
        <w:rPr>
          <w:sz w:val="20"/>
        </w:rPr>
      </w:pPr>
      <w:r w:rsidRPr="002F0591">
        <w:rPr>
          <w:sz w:val="20"/>
        </w:rPr>
        <w:t>- Este anexo é obrigatório e deve ser preenchido e enviado no momento da inscrição.</w:t>
      </w:r>
    </w:p>
    <w:p w:rsidR="00FE2A56" w:rsidRPr="002F0591" w:rsidRDefault="00FE2A56" w:rsidP="00FE2A56">
      <w:pPr>
        <w:spacing w:line="200" w:lineRule="exact"/>
        <w:ind w:left="4678" w:right="120"/>
        <w:jc w:val="both"/>
        <w:rPr>
          <w:sz w:val="20"/>
        </w:rPr>
      </w:pPr>
      <w:r w:rsidRPr="002F0591">
        <w:rPr>
          <w:sz w:val="20"/>
        </w:rPr>
        <w:t>- Este anexo deve ser preenchido pelo representante da pessoa jurídica proponente e, no caso d</w:t>
      </w:r>
      <w:r>
        <w:rPr>
          <w:sz w:val="20"/>
        </w:rPr>
        <w:t>e grupos ou coletivos</w:t>
      </w:r>
      <w:r w:rsidRPr="002F0591">
        <w:rPr>
          <w:sz w:val="20"/>
        </w:rPr>
        <w:t xml:space="preserve"> representados por organizações da sociedade civil, também pelo representante legal do projeto.</w:t>
      </w:r>
    </w:p>
    <w:p w:rsidR="00FE2A56" w:rsidRDefault="00FE2A56" w:rsidP="00FE2A56">
      <w:pPr>
        <w:spacing w:before="120" w:after="120" w:line="320" w:lineRule="exact"/>
        <w:ind w:left="120" w:right="120"/>
        <w:jc w:val="center"/>
        <w:rPr>
          <w:b/>
          <w:szCs w:val="24"/>
        </w:rPr>
      </w:pPr>
    </w:p>
    <w:p w:rsidR="00FE2A56" w:rsidRDefault="00FE2A56" w:rsidP="00FE2A56">
      <w:pPr>
        <w:pStyle w:val="Corpodetexto"/>
        <w:spacing w:before="9"/>
        <w:jc w:val="both"/>
        <w:rPr>
          <w:lang w:val="pt-PT"/>
        </w:rPr>
      </w:pPr>
    </w:p>
    <w:p w:rsidR="00FE2A56" w:rsidRDefault="00FE2A56" w:rsidP="00FE2A56">
      <w:pPr>
        <w:pStyle w:val="Corpodetexto"/>
        <w:ind w:right="207"/>
        <w:jc w:val="both"/>
        <w:rPr>
          <w:lang w:val="pt-PT"/>
        </w:rPr>
      </w:pPr>
      <w:r>
        <w:rPr>
          <w:lang w:val="pt-PT"/>
        </w:rPr>
        <w:t>Declaro, em conformidade com o art. 33, caput, inciso V, alínea “c”, da Lei nº 13.019, de 2014, c/c o art. 26, caput, inciso X, do Decreto nº 8.726, de 2016, que pretendo contratar ou adquirir com recursos da parceria as condições materiais para o desenvolvimento das atividades previstos na parceria e o cumprimento das metas</w:t>
      </w:r>
      <w:r>
        <w:rPr>
          <w:spacing w:val="-17"/>
          <w:lang w:val="pt-PT"/>
        </w:rPr>
        <w:t xml:space="preserve"> </w:t>
      </w:r>
      <w:r>
        <w:rPr>
          <w:lang w:val="pt-PT"/>
        </w:rPr>
        <w:t>estabelecidas.</w:t>
      </w:r>
    </w:p>
    <w:p w:rsidR="00FE2A56" w:rsidRDefault="00FE2A56" w:rsidP="00FE2A56">
      <w:pPr>
        <w:pStyle w:val="Corpodetexto"/>
        <w:rPr>
          <w:lang w:val="pt-PT"/>
        </w:rPr>
      </w:pPr>
    </w:p>
    <w:p w:rsidR="00FE2A56" w:rsidRDefault="00FE2A56" w:rsidP="00FE2A56">
      <w:pPr>
        <w:pStyle w:val="Corpodetexto"/>
        <w:rPr>
          <w:lang w:val="pt-PT"/>
        </w:rPr>
      </w:pPr>
    </w:p>
    <w:p w:rsidR="00FE2A56" w:rsidRDefault="00FE2A56" w:rsidP="00FE2A56">
      <w:pPr>
        <w:pStyle w:val="Corpodetexto"/>
        <w:spacing w:before="5"/>
        <w:rPr>
          <w:lang w:val="pt-PT"/>
        </w:rPr>
      </w:pPr>
    </w:p>
    <w:p w:rsidR="00FE2A56" w:rsidRDefault="00FE2A56" w:rsidP="00FE2A56">
      <w:pPr>
        <w:pStyle w:val="Corpodetexto"/>
        <w:ind w:right="98"/>
        <w:jc w:val="center"/>
        <w:rPr>
          <w:lang w:val="pt-PT"/>
        </w:rPr>
      </w:pPr>
      <w:proofErr w:type="gramStart"/>
      <w:r>
        <w:rPr>
          <w:lang w:val="pt-PT"/>
        </w:rPr>
        <w:t>Local ,</w:t>
      </w:r>
      <w:proofErr w:type="gramEnd"/>
      <w:r>
        <w:rPr>
          <w:u w:val="single"/>
          <w:lang w:val="pt-PT"/>
        </w:rPr>
        <w:t xml:space="preserve">           </w:t>
      </w:r>
      <w:r>
        <w:rPr>
          <w:lang w:val="pt-PT"/>
        </w:rPr>
        <w:t>de</w:t>
      </w:r>
      <w:r>
        <w:rPr>
          <w:u w:val="single"/>
          <w:lang w:val="pt-PT"/>
        </w:rPr>
        <w:t xml:space="preserve">                                    </w:t>
      </w:r>
      <w:r>
        <w:rPr>
          <w:lang w:val="pt-PT"/>
        </w:rPr>
        <w:t>de</w:t>
      </w:r>
      <w:r>
        <w:rPr>
          <w:spacing w:val="-3"/>
          <w:lang w:val="pt-PT"/>
        </w:rPr>
        <w:t xml:space="preserve"> </w:t>
      </w:r>
      <w:r>
        <w:rPr>
          <w:lang w:val="pt-PT"/>
        </w:rPr>
        <w:t>20</w:t>
      </w:r>
      <w:r>
        <w:rPr>
          <w:u w:val="single"/>
          <w:lang w:val="pt-PT"/>
        </w:rPr>
        <w:t xml:space="preserve">        </w:t>
      </w:r>
      <w:r>
        <w:rPr>
          <w:lang w:val="pt-PT"/>
        </w:rPr>
        <w:t>.</w:t>
      </w:r>
    </w:p>
    <w:p w:rsidR="00FE2A56" w:rsidRDefault="00FE2A56" w:rsidP="00FE2A56">
      <w:pPr>
        <w:spacing w:line="320" w:lineRule="exact"/>
        <w:ind w:right="120"/>
        <w:jc w:val="both"/>
        <w:rPr>
          <w:b/>
          <w:bCs/>
          <w:u w:val="single"/>
        </w:rPr>
      </w:pPr>
    </w:p>
    <w:p w:rsidR="00FE2A56" w:rsidRDefault="00FE2A56" w:rsidP="00FE2A56">
      <w:pPr>
        <w:spacing w:line="320" w:lineRule="exact"/>
        <w:ind w:right="120"/>
        <w:jc w:val="both"/>
        <w:rPr>
          <w:b/>
          <w:bCs/>
          <w:u w:val="single"/>
        </w:rPr>
      </w:pPr>
    </w:p>
    <w:p w:rsidR="00FE2A56" w:rsidRDefault="00FE2A56" w:rsidP="00FE2A56">
      <w:pPr>
        <w:spacing w:line="320" w:lineRule="exact"/>
        <w:ind w:right="120"/>
        <w:jc w:val="both"/>
        <w:rPr>
          <w:b/>
          <w:bCs/>
          <w:u w:val="single"/>
        </w:rPr>
      </w:pPr>
    </w:p>
    <w:p w:rsidR="00FE2A56" w:rsidRDefault="00FE2A56" w:rsidP="00FE2A56">
      <w:pPr>
        <w:spacing w:line="320" w:lineRule="exact"/>
        <w:ind w:right="120"/>
        <w:jc w:val="both"/>
        <w:rPr>
          <w:b/>
          <w:bCs/>
          <w:u w:val="single"/>
        </w:rPr>
      </w:pPr>
    </w:p>
    <w:p w:rsidR="00FE2A56" w:rsidRDefault="00FE2A56" w:rsidP="00FE2A56">
      <w:pPr>
        <w:spacing w:line="320" w:lineRule="exact"/>
        <w:ind w:right="120"/>
        <w:jc w:val="both"/>
        <w:rPr>
          <w:b/>
          <w:bCs/>
          <w:u w:val="single"/>
        </w:rPr>
      </w:pPr>
      <w:r>
        <w:rPr>
          <w:b/>
          <w:bCs/>
          <w:u w:val="single"/>
        </w:rPr>
        <w:t>Proponente</w:t>
      </w:r>
    </w:p>
    <w:p w:rsidR="00FE2A56" w:rsidRDefault="00FE2A56" w:rsidP="00FE2A56">
      <w:pPr>
        <w:spacing w:line="320" w:lineRule="exact"/>
        <w:ind w:right="120"/>
        <w:jc w:val="both"/>
      </w:pPr>
      <w:r>
        <w:t>Pessoa Jurídica (denominação social): ______________________________________</w:t>
      </w:r>
    </w:p>
    <w:p w:rsidR="00FE2A56" w:rsidRDefault="00FE2A56" w:rsidP="00FE2A56">
      <w:pPr>
        <w:spacing w:line="320" w:lineRule="exact"/>
        <w:ind w:right="120"/>
        <w:jc w:val="both"/>
      </w:pPr>
      <w:r>
        <w:t>CNPJ n.º ______________________________________________________________</w:t>
      </w:r>
    </w:p>
    <w:p w:rsidR="00FE2A56" w:rsidRDefault="00FE2A56" w:rsidP="00FE2A56">
      <w:pPr>
        <w:spacing w:line="320" w:lineRule="exact"/>
        <w:ind w:right="120"/>
        <w:jc w:val="both"/>
      </w:pPr>
      <w:r>
        <w:t xml:space="preserve">Endereço completo: ____________________________________________________ </w:t>
      </w:r>
    </w:p>
    <w:p w:rsidR="00FE2A56" w:rsidRDefault="00FE2A56" w:rsidP="00FE2A56">
      <w:pPr>
        <w:spacing w:line="320" w:lineRule="exact"/>
        <w:ind w:right="120"/>
        <w:jc w:val="both"/>
      </w:pPr>
      <w:r>
        <w:t>Representante da Pessoa Jurídica: __________________________________________</w:t>
      </w:r>
    </w:p>
    <w:p w:rsidR="00FE2A56" w:rsidRDefault="00FE2A56" w:rsidP="00FE2A56">
      <w:pPr>
        <w:spacing w:line="320" w:lineRule="exact"/>
        <w:ind w:right="120"/>
        <w:jc w:val="both"/>
      </w:pPr>
      <w:r>
        <w:t>RG: __________________________________CPF: ___________________________</w:t>
      </w:r>
    </w:p>
    <w:p w:rsidR="00FE2A56" w:rsidRDefault="00FE2A56" w:rsidP="00FE2A56">
      <w:pPr>
        <w:spacing w:line="320" w:lineRule="exact"/>
        <w:ind w:right="120"/>
        <w:jc w:val="both"/>
      </w:pPr>
      <w:r>
        <w:rPr>
          <w:b/>
          <w:bCs/>
        </w:rPr>
        <w:t>Assinatura:</w:t>
      </w:r>
      <w:r>
        <w:t xml:space="preserve"> ____________________________________________________________</w:t>
      </w:r>
    </w:p>
    <w:p w:rsidR="00FE2A56" w:rsidRDefault="00FE2A56" w:rsidP="00FE2A56">
      <w:pPr>
        <w:spacing w:line="320" w:lineRule="exact"/>
        <w:rPr>
          <w:b/>
          <w:bCs/>
          <w:i/>
          <w:iCs/>
        </w:rPr>
      </w:pPr>
    </w:p>
    <w:p w:rsidR="00FE2A56" w:rsidRDefault="00FE2A56" w:rsidP="00FE2A56">
      <w:pPr>
        <w:spacing w:line="320" w:lineRule="exact"/>
        <w:rPr>
          <w:b/>
          <w:bCs/>
          <w:i/>
          <w:iCs/>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FE2A56" w:rsidRDefault="00FE2A56" w:rsidP="00FE2A56">
      <w:pPr>
        <w:spacing w:line="320" w:lineRule="exact"/>
        <w:rPr>
          <w:b/>
          <w:bCs/>
          <w:i/>
          <w:iCs/>
        </w:rPr>
      </w:pPr>
    </w:p>
    <w:p w:rsidR="00FE2A56" w:rsidRDefault="00FE2A56" w:rsidP="00FE2A56">
      <w:pPr>
        <w:spacing w:line="320" w:lineRule="exact"/>
        <w:ind w:right="120"/>
        <w:jc w:val="both"/>
        <w:rPr>
          <w:b/>
          <w:bCs/>
          <w:u w:val="single"/>
        </w:rPr>
      </w:pPr>
      <w:r>
        <w:rPr>
          <w:b/>
          <w:bCs/>
          <w:u w:val="single"/>
        </w:rPr>
        <w:t>Representante Legal do Projeto</w:t>
      </w:r>
    </w:p>
    <w:p w:rsidR="00FE2A56" w:rsidRDefault="00FE2A56" w:rsidP="00FE2A56">
      <w:pPr>
        <w:spacing w:line="320" w:lineRule="exact"/>
        <w:ind w:right="120"/>
        <w:jc w:val="both"/>
      </w:pPr>
      <w:r>
        <w:rPr>
          <w:b/>
          <w:bCs/>
        </w:rPr>
        <w:t>Nome completo: _______________</w:t>
      </w:r>
      <w:r>
        <w:t>_____________________________________________</w:t>
      </w:r>
    </w:p>
    <w:p w:rsidR="00FE2A56" w:rsidRDefault="00FE2A56" w:rsidP="00FE2A56">
      <w:pPr>
        <w:spacing w:line="320" w:lineRule="exact"/>
        <w:ind w:right="120"/>
        <w:jc w:val="both"/>
      </w:pPr>
      <w:r>
        <w:t>RG: __________________________________CPF: ________________________________</w:t>
      </w:r>
    </w:p>
    <w:p w:rsidR="00FE2A56" w:rsidRDefault="00FE2A56" w:rsidP="00FE2A56">
      <w:r>
        <w:rPr>
          <w:b/>
          <w:bCs/>
        </w:rPr>
        <w:t>Assinatura:</w:t>
      </w:r>
      <w:r>
        <w:t xml:space="preserve"> ________________________________________________________________</w:t>
      </w:r>
    </w:p>
    <w:p w:rsidR="00FE2A56" w:rsidRDefault="00FE2A56" w:rsidP="00FE2A56">
      <w:pPr>
        <w:spacing w:before="120" w:after="120" w:line="320" w:lineRule="exact"/>
        <w:ind w:left="120" w:right="120"/>
        <w:jc w:val="center"/>
        <w:rPr>
          <w:b/>
          <w:szCs w:val="24"/>
        </w:rPr>
      </w:pPr>
    </w:p>
    <w:p w:rsidR="00FE2A56" w:rsidRDefault="00FE2A56" w:rsidP="00FE2A56">
      <w:pPr>
        <w:spacing w:before="120" w:after="120" w:line="320" w:lineRule="exact"/>
        <w:ind w:left="120" w:right="120"/>
        <w:jc w:val="center"/>
        <w:rPr>
          <w:b/>
          <w:szCs w:val="24"/>
        </w:rPr>
      </w:pPr>
    </w:p>
    <w:p w:rsidR="00FB3E4A" w:rsidRDefault="00FB3E4A" w:rsidP="008F26A8">
      <w:pPr>
        <w:spacing w:before="120" w:after="120" w:line="320" w:lineRule="exact"/>
        <w:rPr>
          <w:b/>
          <w:szCs w:val="24"/>
        </w:rPr>
      </w:pPr>
    </w:p>
    <w:p w:rsidR="00BA79CB" w:rsidRPr="00B10E18" w:rsidRDefault="00BA79CB" w:rsidP="00BA79CB">
      <w:pPr>
        <w:spacing w:before="120" w:after="120" w:line="320" w:lineRule="exact"/>
        <w:ind w:left="120" w:right="120"/>
        <w:jc w:val="center"/>
        <w:rPr>
          <w:b/>
          <w:szCs w:val="24"/>
        </w:rPr>
      </w:pPr>
      <w:r w:rsidRPr="00B10E18">
        <w:rPr>
          <w:b/>
          <w:szCs w:val="24"/>
        </w:rPr>
        <w:lastRenderedPageBreak/>
        <w:t xml:space="preserve">[ANEXO </w:t>
      </w:r>
      <w:proofErr w:type="gramStart"/>
      <w:r w:rsidR="005E3887">
        <w:rPr>
          <w:b/>
          <w:szCs w:val="24"/>
        </w:rPr>
        <w:t>8</w:t>
      </w:r>
      <w:proofErr w:type="gramEnd"/>
      <w:r w:rsidRPr="00B10E18">
        <w:rPr>
          <w:b/>
          <w:szCs w:val="24"/>
        </w:rPr>
        <w:t>]</w:t>
      </w:r>
    </w:p>
    <w:p w:rsidR="00BA79CB" w:rsidRPr="00B10E18" w:rsidRDefault="00BA79CB" w:rsidP="00BA79CB">
      <w:pPr>
        <w:spacing w:before="120" w:after="120" w:line="320" w:lineRule="exact"/>
        <w:ind w:left="120" w:right="120"/>
        <w:jc w:val="center"/>
        <w:rPr>
          <w:b/>
          <w:szCs w:val="24"/>
        </w:rPr>
      </w:pPr>
      <w:r w:rsidRPr="00B10E18">
        <w:rPr>
          <w:b/>
          <w:szCs w:val="24"/>
        </w:rPr>
        <w:t>D E C L A R A Ç Ã O DO PROPONENTE</w:t>
      </w:r>
      <w:r>
        <w:rPr>
          <w:b/>
          <w:szCs w:val="24"/>
        </w:rPr>
        <w:t xml:space="preserve"> E INTEGRANTES DO COLETIVO DE ARTISTAS OU GRUPO: Ausência de Impedimentos para Celebração de Parceria</w:t>
      </w:r>
    </w:p>
    <w:p w:rsidR="00FE2A56" w:rsidRPr="002F0591" w:rsidRDefault="00BA79CB" w:rsidP="00FE2A56">
      <w:pPr>
        <w:spacing w:line="200" w:lineRule="exact"/>
        <w:ind w:left="4678" w:right="120"/>
        <w:jc w:val="both"/>
        <w:rPr>
          <w:sz w:val="20"/>
        </w:rPr>
      </w:pPr>
      <w:r w:rsidRPr="00B10E18">
        <w:rPr>
          <w:szCs w:val="24"/>
        </w:rPr>
        <w:t> </w:t>
      </w:r>
      <w:r w:rsidRPr="003177C6">
        <w:rPr>
          <w:sz w:val="22"/>
          <w:szCs w:val="24"/>
        </w:rPr>
        <w:t> </w:t>
      </w:r>
      <w:r w:rsidR="00FE2A56" w:rsidRPr="002F0591">
        <w:rPr>
          <w:sz w:val="20"/>
          <w:highlight w:val="lightGray"/>
        </w:rPr>
        <w:t>INSTRUÇÕES</w:t>
      </w:r>
      <w:r w:rsidR="00FE2A56" w:rsidRPr="002F0591">
        <w:rPr>
          <w:sz w:val="20"/>
        </w:rPr>
        <w:t xml:space="preserve">: </w:t>
      </w:r>
    </w:p>
    <w:p w:rsidR="009207AC" w:rsidRPr="002F0591" w:rsidRDefault="009207AC" w:rsidP="009207AC">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BA79CB" w:rsidRDefault="00FE2A56" w:rsidP="00FE2A56">
      <w:pPr>
        <w:spacing w:line="200" w:lineRule="exact"/>
        <w:ind w:left="4678" w:right="120"/>
        <w:jc w:val="both"/>
        <w:rPr>
          <w:sz w:val="20"/>
        </w:rPr>
      </w:pPr>
      <w:r w:rsidRPr="002F0591">
        <w:rPr>
          <w:sz w:val="20"/>
        </w:rPr>
        <w:t>- Este anexo deve ser preenchido pelo representante da pessoa jurídica proponente e, no caso d</w:t>
      </w:r>
      <w:r>
        <w:rPr>
          <w:sz w:val="20"/>
        </w:rPr>
        <w:t>e grupos ou coletivos</w:t>
      </w:r>
      <w:r w:rsidRPr="002F0591">
        <w:rPr>
          <w:sz w:val="20"/>
        </w:rPr>
        <w:t xml:space="preserve"> representados por organizações da sociedade civil, também pelo representante legal do projeto.</w:t>
      </w:r>
    </w:p>
    <w:p w:rsidR="00FE2A56" w:rsidRPr="00FE2A56" w:rsidRDefault="00FE2A56" w:rsidP="00FE2A56">
      <w:pPr>
        <w:spacing w:line="200" w:lineRule="exact"/>
        <w:ind w:left="4678" w:right="120"/>
        <w:jc w:val="both"/>
        <w:rPr>
          <w:sz w:val="20"/>
        </w:rPr>
      </w:pPr>
    </w:p>
    <w:p w:rsidR="00BA79CB" w:rsidRPr="00B10E18" w:rsidRDefault="00BA79CB" w:rsidP="00BA79CB">
      <w:pPr>
        <w:spacing w:before="120" w:after="120" w:line="320" w:lineRule="exact"/>
        <w:ind w:left="120" w:right="120" w:firstLine="588"/>
        <w:jc w:val="both"/>
        <w:rPr>
          <w:szCs w:val="24"/>
        </w:rPr>
      </w:pPr>
      <w:r>
        <w:rPr>
          <w:iCs/>
          <w:szCs w:val="24"/>
        </w:rPr>
        <w:t xml:space="preserve">Nós, abaixo assinados, </w:t>
      </w:r>
      <w:r w:rsidRPr="00B10E18">
        <w:rPr>
          <w:szCs w:val="24"/>
        </w:rPr>
        <w:t>DECLAR</w:t>
      </w:r>
      <w:r>
        <w:rPr>
          <w:szCs w:val="24"/>
        </w:rPr>
        <w:t>AMOS,</w:t>
      </w:r>
      <w:r w:rsidRPr="00B10E18">
        <w:rPr>
          <w:szCs w:val="24"/>
        </w:rPr>
        <w:t xml:space="preserve"> sob as penas da lei</w:t>
      </w:r>
      <w:r>
        <w:rPr>
          <w:szCs w:val="24"/>
        </w:rPr>
        <w:t>, que</w:t>
      </w:r>
      <w:r w:rsidRPr="00B10E18">
        <w:rPr>
          <w:szCs w:val="24"/>
        </w:rPr>
        <w:t xml:space="preserve">: </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membro dos Poderes Executivo, Legislativo e Judiciário, do Ministério Público, do Tribunal de Contas ou da dirigência de qualquer órgão da Administração Pública Municipal</w:t>
      </w:r>
      <w:r>
        <w:rPr>
          <w:szCs w:val="24"/>
        </w:rPr>
        <w:t>;</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cônjuge ou</w:t>
      </w:r>
      <w:r>
        <w:rPr>
          <w:szCs w:val="24"/>
        </w:rPr>
        <w:t xml:space="preserve"> companheiro, nem</w:t>
      </w:r>
      <w:r w:rsidRPr="00B10E18">
        <w:rPr>
          <w:szCs w:val="24"/>
        </w:rPr>
        <w:t xml:space="preserve"> parente em linha reta, colateral ou por afinidade, até 2º grau de membro dos Poderes Executivo, Legislativo e Judiciário, do Ministério Público, do Tribunal de Contas ou da dirigência de qualquer órgão da Administração Pública Municipal;</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servidor ou empregado da Administração Pública Municipal direta ou indireta da cidade de São Paulo, nem ocupante de cargo em comissão, nem sou remunerado pelos cofres municipais dessa cidade;</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somos</w:t>
      </w:r>
      <w:r w:rsidRPr="00B10E18">
        <w:rPr>
          <w:szCs w:val="24"/>
        </w:rPr>
        <w:t xml:space="preserve"> </w:t>
      </w:r>
      <w:r w:rsidRPr="00F84E3C">
        <w:rPr>
          <w:szCs w:val="24"/>
        </w:rPr>
        <w:t xml:space="preserve">cônjuge ou parente em linha reta, </w:t>
      </w:r>
      <w:r w:rsidRPr="00B17A95">
        <w:rPr>
          <w:szCs w:val="24"/>
        </w:rPr>
        <w:t xml:space="preserve">colateral ou por afinidade, até 2º grau de servidor ou empregado da Administração </w:t>
      </w:r>
      <w:proofErr w:type="gramStart"/>
      <w:r w:rsidRPr="00B17A95">
        <w:rPr>
          <w:szCs w:val="24"/>
        </w:rPr>
        <w:t>Pública Municipal</w:t>
      </w:r>
      <w:r w:rsidRPr="00B602D7">
        <w:rPr>
          <w:szCs w:val="24"/>
        </w:rPr>
        <w:t xml:space="preserve"> </w:t>
      </w:r>
      <w:r w:rsidRPr="00B17A95">
        <w:rPr>
          <w:szCs w:val="24"/>
        </w:rPr>
        <w:t>lotado</w:t>
      </w:r>
      <w:proofErr w:type="gramEnd"/>
      <w:r w:rsidRPr="00B17A95">
        <w:rPr>
          <w:szCs w:val="24"/>
        </w:rPr>
        <w:t xml:space="preserve"> na Secretaria Municipal de Cultura, incluind</w:t>
      </w:r>
      <w:r>
        <w:rPr>
          <w:szCs w:val="24"/>
        </w:rPr>
        <w:t>o ocupante de cargo em comissão</w:t>
      </w:r>
      <w:r w:rsidRPr="00B17A95">
        <w:rPr>
          <w:szCs w:val="24"/>
        </w:rPr>
        <w:t>;</w:t>
      </w:r>
    </w:p>
    <w:p w:rsidR="00BA79CB" w:rsidRDefault="00BA79CB" w:rsidP="001B712A">
      <w:pPr>
        <w:numPr>
          <w:ilvl w:val="0"/>
          <w:numId w:val="30"/>
        </w:numPr>
        <w:spacing w:before="120" w:after="120" w:line="320" w:lineRule="exact"/>
        <w:ind w:right="120"/>
        <w:jc w:val="both"/>
        <w:rPr>
          <w:szCs w:val="24"/>
        </w:rPr>
      </w:pPr>
      <w:proofErr w:type="gramStart"/>
      <w:r>
        <w:rPr>
          <w:szCs w:val="24"/>
        </w:rPr>
        <w:t>Estamos</w:t>
      </w:r>
      <w:r w:rsidRPr="00644CCA">
        <w:rPr>
          <w:szCs w:val="24"/>
        </w:rPr>
        <w:t xml:space="preserve"> </w:t>
      </w:r>
      <w:r w:rsidRPr="00AC3630">
        <w:rPr>
          <w:szCs w:val="24"/>
        </w:rPr>
        <w:t>regular</w:t>
      </w:r>
      <w:proofErr w:type="gramEnd"/>
      <w:r w:rsidRPr="00AC3630">
        <w:rPr>
          <w:szCs w:val="24"/>
        </w:rPr>
        <w:t xml:space="preserve"> no dever de prestar contas</w:t>
      </w:r>
      <w:r>
        <w:rPr>
          <w:szCs w:val="24"/>
        </w:rPr>
        <w:t xml:space="preserve"> de eventuais parcerias anteriormente celebradas;</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 xml:space="preserve">tivemos as </w:t>
      </w:r>
      <w:r w:rsidRPr="0085032C">
        <w:rPr>
          <w:szCs w:val="24"/>
        </w:rPr>
        <w:t xml:space="preserve">contas rejeitadas pela administração pública nos último </w:t>
      </w:r>
      <w:proofErr w:type="gramStart"/>
      <w:r w:rsidRPr="0085032C">
        <w:rPr>
          <w:szCs w:val="24"/>
        </w:rPr>
        <w:t>5</w:t>
      </w:r>
      <w:proofErr w:type="gramEnd"/>
      <w:r w:rsidRPr="0085032C">
        <w:rPr>
          <w:szCs w:val="24"/>
        </w:rPr>
        <w:t xml:space="preserve"> (cinco) anos</w:t>
      </w:r>
      <w:r>
        <w:rPr>
          <w:szCs w:val="24"/>
        </w:rPr>
        <w:t>;</w:t>
      </w:r>
    </w:p>
    <w:p w:rsidR="00BA79CB" w:rsidRDefault="00BA79CB" w:rsidP="00BA79CB">
      <w:pPr>
        <w:spacing w:before="120" w:after="120" w:line="320" w:lineRule="exact"/>
        <w:ind w:left="480" w:right="120"/>
        <w:jc w:val="both"/>
        <w:rPr>
          <w:szCs w:val="24"/>
        </w:rPr>
      </w:pPr>
      <w:proofErr w:type="gramStart"/>
      <w:r>
        <w:rPr>
          <w:szCs w:val="24"/>
        </w:rPr>
        <w:t>f)</w:t>
      </w:r>
      <w:proofErr w:type="gramEnd"/>
      <w:r>
        <w:rPr>
          <w:szCs w:val="24"/>
        </w:rPr>
        <w:t>1. No caso de rejeição:</w:t>
      </w:r>
    </w:p>
    <w:p w:rsidR="00BA79CB" w:rsidRDefault="00BA79CB" w:rsidP="00BA79CB">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sanada a irregularidade que motivou a rejeição e quitados os débito</w:t>
      </w:r>
      <w:r>
        <w:rPr>
          <w:szCs w:val="24"/>
        </w:rPr>
        <w:t xml:space="preserve">s eventualmente imputados; </w:t>
      </w:r>
    </w:p>
    <w:p w:rsidR="00BA79CB" w:rsidRDefault="00BA79CB" w:rsidP="00BA79CB">
      <w:pPr>
        <w:spacing w:before="120" w:after="120" w:line="320" w:lineRule="exact"/>
        <w:ind w:left="480" w:right="120"/>
        <w:jc w:val="both"/>
        <w:rPr>
          <w:szCs w:val="24"/>
        </w:rPr>
      </w:pPr>
      <w:proofErr w:type="gramStart"/>
      <w:r>
        <w:rPr>
          <w:szCs w:val="24"/>
        </w:rPr>
        <w:t xml:space="preserve">(   </w:t>
      </w:r>
      <w:proofErr w:type="gramEnd"/>
      <w:r>
        <w:rPr>
          <w:szCs w:val="24"/>
        </w:rPr>
        <w:t>) foi</w:t>
      </w:r>
      <w:r w:rsidRPr="0085032C">
        <w:rPr>
          <w:szCs w:val="24"/>
        </w:rPr>
        <w:t xml:space="preserve"> reconsiderada ou revista a decisão pela rejeição; </w:t>
      </w:r>
    </w:p>
    <w:p w:rsidR="00BA79CB" w:rsidRPr="00917AC6" w:rsidRDefault="00BA79CB" w:rsidP="00BA79CB">
      <w:pPr>
        <w:spacing w:before="120" w:after="120" w:line="320" w:lineRule="exact"/>
        <w:ind w:left="480" w:right="120"/>
        <w:jc w:val="both"/>
        <w:rPr>
          <w:szCs w:val="24"/>
        </w:rPr>
      </w:pPr>
      <w:proofErr w:type="gramStart"/>
      <w:r w:rsidRPr="0085032C">
        <w:rPr>
          <w:szCs w:val="24"/>
        </w:rPr>
        <w:t>(</w:t>
      </w:r>
      <w:r>
        <w:rPr>
          <w:szCs w:val="24"/>
        </w:rPr>
        <w:t xml:space="preserve">   </w:t>
      </w:r>
      <w:proofErr w:type="gramEnd"/>
      <w:r w:rsidRPr="0085032C">
        <w:rPr>
          <w:szCs w:val="24"/>
        </w:rPr>
        <w:t>)</w:t>
      </w:r>
      <w:r>
        <w:rPr>
          <w:szCs w:val="24"/>
        </w:rPr>
        <w:t xml:space="preserve"> a apreciação das contas está</w:t>
      </w:r>
      <w:r w:rsidRPr="0085032C">
        <w:rPr>
          <w:szCs w:val="24"/>
        </w:rPr>
        <w:t xml:space="preserve"> pendente de decisão sobre recurso com efeito suspensivo</w:t>
      </w:r>
      <w:r>
        <w:rPr>
          <w:szCs w:val="24"/>
        </w:rPr>
        <w:t>.</w:t>
      </w:r>
    </w:p>
    <w:p w:rsidR="00BA79CB" w:rsidRDefault="00BA79CB" w:rsidP="001B712A">
      <w:pPr>
        <w:numPr>
          <w:ilvl w:val="0"/>
          <w:numId w:val="30"/>
        </w:numPr>
        <w:spacing w:before="120" w:after="120" w:line="320" w:lineRule="exact"/>
        <w:ind w:right="120"/>
        <w:jc w:val="both"/>
        <w:rPr>
          <w:szCs w:val="24"/>
        </w:rPr>
      </w:pPr>
      <w:r w:rsidRPr="00F84E3C">
        <w:rPr>
          <w:b/>
          <w:szCs w:val="24"/>
          <w:u w:val="single"/>
        </w:rPr>
        <w:t>Não</w:t>
      </w:r>
      <w:r w:rsidRPr="00B10E18">
        <w:rPr>
          <w:szCs w:val="24"/>
        </w:rPr>
        <w:t xml:space="preserve"> </w:t>
      </w:r>
      <w:r>
        <w:rPr>
          <w:szCs w:val="24"/>
        </w:rPr>
        <w:t>tivemos</w:t>
      </w:r>
      <w:r w:rsidRPr="001E1B35">
        <w:rPr>
          <w:szCs w:val="24"/>
        </w:rPr>
        <w:t xml:space="preserve"> contas de parceria julgadas irregulares ou rejeitadas por Tribunal ou Conselho de Contas de qualquer esfera da federação, em decisão irrecorrível nos últimos </w:t>
      </w:r>
      <w:proofErr w:type="gramStart"/>
      <w:r w:rsidRPr="001E1B35">
        <w:rPr>
          <w:szCs w:val="24"/>
        </w:rPr>
        <w:t>8</w:t>
      </w:r>
      <w:proofErr w:type="gramEnd"/>
      <w:r w:rsidRPr="001E1B35">
        <w:rPr>
          <w:szCs w:val="24"/>
        </w:rPr>
        <w:t xml:space="preserve"> (oito) anos</w:t>
      </w:r>
      <w:r>
        <w:rPr>
          <w:szCs w:val="24"/>
        </w:rPr>
        <w:t>;</w:t>
      </w:r>
    </w:p>
    <w:p w:rsidR="00BA79CB" w:rsidRPr="002C5137" w:rsidRDefault="00BA79CB" w:rsidP="001B712A">
      <w:pPr>
        <w:numPr>
          <w:ilvl w:val="0"/>
          <w:numId w:val="30"/>
        </w:numPr>
        <w:spacing w:before="120" w:after="120" w:line="320" w:lineRule="exact"/>
        <w:ind w:right="120"/>
        <w:jc w:val="both"/>
        <w:rPr>
          <w:szCs w:val="24"/>
        </w:rPr>
      </w:pPr>
      <w:r w:rsidRPr="001E1B35">
        <w:rPr>
          <w:b/>
          <w:szCs w:val="24"/>
          <w:u w:val="single"/>
        </w:rPr>
        <w:t xml:space="preserve"> </w:t>
      </w:r>
      <w:r w:rsidRPr="00F84E3C">
        <w:rPr>
          <w:b/>
          <w:szCs w:val="24"/>
          <w:u w:val="single"/>
        </w:rPr>
        <w:t>Não</w:t>
      </w:r>
      <w:r w:rsidRPr="00B10E18">
        <w:rPr>
          <w:szCs w:val="24"/>
        </w:rPr>
        <w:t xml:space="preserve"> </w:t>
      </w:r>
      <w:r>
        <w:rPr>
          <w:szCs w:val="24"/>
        </w:rPr>
        <w:t>fomos</w:t>
      </w:r>
      <w:r w:rsidRPr="001E1B35">
        <w:rPr>
          <w:szCs w:val="24"/>
        </w:rPr>
        <w:t xml:space="preserve"> punido</w:t>
      </w:r>
      <w:r>
        <w:rPr>
          <w:szCs w:val="24"/>
        </w:rPr>
        <w:t>s</w:t>
      </w:r>
      <w:r w:rsidRPr="001E1B35">
        <w:rPr>
          <w:szCs w:val="24"/>
        </w:rPr>
        <w:t xml:space="preserve"> com suspensão </w:t>
      </w:r>
      <w:r>
        <w:rPr>
          <w:szCs w:val="24"/>
        </w:rPr>
        <w:t>de participação em licitação;</w:t>
      </w:r>
      <w:r w:rsidRPr="001E1B35">
        <w:rPr>
          <w:szCs w:val="24"/>
        </w:rPr>
        <w:t xml:space="preserve"> impedimento </w:t>
      </w:r>
      <w:r>
        <w:rPr>
          <w:szCs w:val="24"/>
        </w:rPr>
        <w:t>de contratar com a administração;</w:t>
      </w:r>
      <w:r w:rsidRPr="001E1B35">
        <w:rPr>
          <w:szCs w:val="24"/>
        </w:rPr>
        <w:t xml:space="preserve"> declaração de inidoneidade </w:t>
      </w:r>
      <w:r>
        <w:rPr>
          <w:szCs w:val="24"/>
        </w:rPr>
        <w:t xml:space="preserve">para licitar contratar com a administração pública; suspensão temporária em chamamento público e impedimento </w:t>
      </w:r>
      <w:r>
        <w:rPr>
          <w:szCs w:val="24"/>
        </w:rPr>
        <w:lastRenderedPageBreak/>
        <w:t xml:space="preserve">de celebrar parceria ou contrato com órgãos e entidades da administração pública </w:t>
      </w:r>
      <w:r w:rsidRPr="002C5137">
        <w:rPr>
          <w:szCs w:val="24"/>
        </w:rPr>
        <w:t>municipal; ou declaração de inidoneidade para participar de chamamento público ou celebrar parceria ou contrato com órgãos e entidades de todas as esferas de governo;</w:t>
      </w:r>
    </w:p>
    <w:p w:rsidR="00BA79CB" w:rsidRPr="002C5137" w:rsidRDefault="00BA79CB" w:rsidP="001B712A">
      <w:pPr>
        <w:numPr>
          <w:ilvl w:val="0"/>
          <w:numId w:val="30"/>
        </w:numPr>
        <w:spacing w:before="120" w:after="120" w:line="320" w:lineRule="exact"/>
        <w:ind w:right="120"/>
        <w:jc w:val="both"/>
        <w:rPr>
          <w:szCs w:val="24"/>
        </w:rPr>
      </w:pPr>
      <w:r w:rsidRPr="002C5137">
        <w:rPr>
          <w:b/>
          <w:szCs w:val="24"/>
          <w:u w:val="single"/>
        </w:rPr>
        <w:t>Não</w:t>
      </w:r>
      <w:r w:rsidRPr="002C5137">
        <w:rPr>
          <w:szCs w:val="24"/>
        </w:rPr>
        <w:t xml:space="preserve"> fomos </w:t>
      </w:r>
      <w:proofErr w:type="gramStart"/>
      <w:r w:rsidRPr="002C5137">
        <w:rPr>
          <w:szCs w:val="24"/>
        </w:rPr>
        <w:t>considerados responsável</w:t>
      </w:r>
      <w:proofErr w:type="gramEnd"/>
      <w:r w:rsidRPr="002C5137">
        <w:rPr>
          <w:szCs w:val="24"/>
        </w:rPr>
        <w:t xml:space="preserve"> por ato de improbidade administrativa que tenha importado enriquecimento ilícito, causado prejuízo ao erário ou atentado contra os princípios da Administração Pública.</w:t>
      </w:r>
    </w:p>
    <w:p w:rsidR="00BA79CB" w:rsidRPr="002C5137" w:rsidRDefault="00BA79CB" w:rsidP="00BA79CB">
      <w:pPr>
        <w:spacing w:before="120" w:after="120" w:line="320" w:lineRule="exact"/>
        <w:ind w:left="480" w:right="120"/>
        <w:jc w:val="both"/>
        <w:rPr>
          <w:szCs w:val="24"/>
        </w:rPr>
      </w:pPr>
      <w:proofErr w:type="gramStart"/>
      <w:r w:rsidRPr="002C5137">
        <w:rPr>
          <w:szCs w:val="24"/>
        </w:rPr>
        <w:t>j</w:t>
      </w:r>
      <w:proofErr w:type="gramEnd"/>
      <w:r w:rsidRPr="002C5137">
        <w:rPr>
          <w:szCs w:val="24"/>
        </w:rPr>
        <w:t xml:space="preserve">.1) Neste caso, </w:t>
      </w:r>
    </w:p>
    <w:p w:rsidR="00BA79CB" w:rsidRPr="002C5137" w:rsidRDefault="00BA79CB" w:rsidP="00BA79CB">
      <w:pPr>
        <w:spacing w:before="120" w:after="120" w:line="320" w:lineRule="exact"/>
        <w:ind w:left="480" w:right="120"/>
        <w:jc w:val="both"/>
        <w:rPr>
          <w:szCs w:val="24"/>
        </w:rPr>
      </w:pPr>
      <w:proofErr w:type="gramStart"/>
      <w:r w:rsidRPr="002C5137">
        <w:rPr>
          <w:szCs w:val="24"/>
        </w:rPr>
        <w:t xml:space="preserve">(   </w:t>
      </w:r>
      <w:proofErr w:type="gramEnd"/>
      <w:r w:rsidRPr="002C5137">
        <w:rPr>
          <w:szCs w:val="24"/>
        </w:rPr>
        <w:t>) persistem os prazos estabelecidos para cominação da pena; ou</w:t>
      </w:r>
    </w:p>
    <w:p w:rsidR="00BA79CB" w:rsidRPr="002C5137" w:rsidRDefault="00BA79CB" w:rsidP="00BA79CB">
      <w:pPr>
        <w:spacing w:before="120" w:after="120" w:line="320" w:lineRule="exact"/>
        <w:ind w:left="480" w:right="120"/>
        <w:jc w:val="both"/>
        <w:rPr>
          <w:szCs w:val="24"/>
        </w:rPr>
      </w:pPr>
      <w:proofErr w:type="gramStart"/>
      <w:r w:rsidRPr="002C5137">
        <w:rPr>
          <w:szCs w:val="24"/>
        </w:rPr>
        <w:t xml:space="preserve">(   </w:t>
      </w:r>
      <w:proofErr w:type="gramEnd"/>
      <w:r w:rsidRPr="002C5137">
        <w:rPr>
          <w:szCs w:val="24"/>
        </w:rPr>
        <w:t xml:space="preserve">) </w:t>
      </w:r>
      <w:r w:rsidRPr="002C5137">
        <w:rPr>
          <w:szCs w:val="24"/>
          <w:u w:val="single"/>
        </w:rPr>
        <w:t>não</w:t>
      </w:r>
      <w:r w:rsidRPr="002C5137">
        <w:rPr>
          <w:szCs w:val="24"/>
        </w:rPr>
        <w:t xml:space="preserve"> persistem os prazos estabelecidos para cominação da pena.</w:t>
      </w:r>
    </w:p>
    <w:p w:rsidR="00BA79CB" w:rsidRPr="00AC3630" w:rsidRDefault="00BA79CB" w:rsidP="001B712A">
      <w:pPr>
        <w:numPr>
          <w:ilvl w:val="0"/>
          <w:numId w:val="30"/>
        </w:numPr>
        <w:spacing w:before="120" w:after="120" w:line="320" w:lineRule="exact"/>
        <w:ind w:right="120"/>
        <w:jc w:val="both"/>
        <w:rPr>
          <w:szCs w:val="24"/>
        </w:rPr>
      </w:pPr>
      <w:r w:rsidRPr="002C5137">
        <w:rPr>
          <w:b/>
          <w:szCs w:val="24"/>
          <w:u w:val="single"/>
        </w:rPr>
        <w:t>Não</w:t>
      </w:r>
      <w:r w:rsidRPr="002C5137">
        <w:rPr>
          <w:szCs w:val="24"/>
        </w:rPr>
        <w:t xml:space="preserve"> possuímos qualquer vínculo profissional ou empresarial com membros da Comissão Julgadora ou que </w:t>
      </w:r>
      <w:proofErr w:type="gramStart"/>
      <w:r w:rsidRPr="002C5137">
        <w:rPr>
          <w:szCs w:val="24"/>
        </w:rPr>
        <w:t>sejam</w:t>
      </w:r>
      <w:proofErr w:type="gramEnd"/>
      <w:r w:rsidRPr="002C5137">
        <w:rPr>
          <w:szCs w:val="24"/>
        </w:rPr>
        <w:t xml:space="preserve"> parente consanguíneos, colaterais </w:t>
      </w:r>
      <w:r w:rsidRPr="0085032C">
        <w:rPr>
          <w:szCs w:val="24"/>
        </w:rPr>
        <w:t>ou por afinidade, até o 2º grau</w:t>
      </w:r>
      <w:r>
        <w:rPr>
          <w:szCs w:val="24"/>
        </w:rPr>
        <w:t>.</w:t>
      </w:r>
    </w:p>
    <w:p w:rsidR="00BA79CB" w:rsidRDefault="00BA79CB" w:rsidP="00BA79CB">
      <w:pPr>
        <w:spacing w:before="120" w:after="120" w:line="320" w:lineRule="exact"/>
        <w:ind w:left="120" w:right="120"/>
        <w:jc w:val="both"/>
        <w:rPr>
          <w:szCs w:val="24"/>
        </w:rPr>
      </w:pPr>
      <w:r w:rsidRPr="00B10E18">
        <w:rPr>
          <w:szCs w:val="24"/>
        </w:rPr>
        <w:t> </w:t>
      </w:r>
    </w:p>
    <w:p w:rsidR="00BA79CB" w:rsidRPr="0085032C" w:rsidRDefault="00BA79CB" w:rsidP="00BA79CB">
      <w:pPr>
        <w:spacing w:before="120" w:after="120" w:line="320" w:lineRule="exact"/>
        <w:ind w:left="120" w:right="120" w:firstLine="588"/>
        <w:jc w:val="center"/>
        <w:rPr>
          <w:szCs w:val="24"/>
        </w:rPr>
      </w:pPr>
      <w:r w:rsidRPr="0085032C">
        <w:rPr>
          <w:szCs w:val="24"/>
        </w:rPr>
        <w:t>São Paulo,  _________/________/2018</w:t>
      </w:r>
      <w:r>
        <w:rPr>
          <w:szCs w:val="24"/>
        </w:rPr>
        <w:t>.</w:t>
      </w:r>
    </w:p>
    <w:p w:rsidR="00BA79CB" w:rsidRDefault="00BA79CB" w:rsidP="00BA79CB">
      <w:pPr>
        <w:spacing w:before="120" w:after="120" w:line="320" w:lineRule="exact"/>
        <w:ind w:left="120" w:right="120"/>
        <w:jc w:val="both"/>
        <w:rPr>
          <w:szCs w:val="24"/>
        </w:rPr>
      </w:pPr>
      <w:r w:rsidRPr="0085032C">
        <w:rPr>
          <w:szCs w:val="24"/>
        </w:rPr>
        <w:t>  </w:t>
      </w:r>
    </w:p>
    <w:p w:rsidR="00BA79CB" w:rsidRPr="00650D7E" w:rsidRDefault="00BA79CB" w:rsidP="00BA79CB">
      <w:pPr>
        <w:spacing w:line="320" w:lineRule="exact"/>
        <w:ind w:right="120"/>
        <w:jc w:val="both"/>
        <w:rPr>
          <w:b/>
          <w:u w:val="single"/>
        </w:rPr>
      </w:pPr>
      <w:r w:rsidRPr="00650D7E">
        <w:rPr>
          <w:b/>
          <w:u w:val="single"/>
        </w:rPr>
        <w:t>Proponente</w:t>
      </w:r>
    </w:p>
    <w:p w:rsidR="00BA79CB" w:rsidRPr="00650D7E" w:rsidRDefault="00BA79CB" w:rsidP="00BA79CB">
      <w:pPr>
        <w:spacing w:line="320" w:lineRule="exact"/>
        <w:ind w:right="120"/>
        <w:jc w:val="both"/>
      </w:pPr>
      <w:r w:rsidRPr="00650D7E">
        <w:t>Pessoa Jurídica (denominação social): ______________________________________</w:t>
      </w:r>
    </w:p>
    <w:p w:rsidR="00BA79CB" w:rsidRPr="00650D7E" w:rsidRDefault="00BA79CB" w:rsidP="00BA79CB">
      <w:pPr>
        <w:spacing w:line="320" w:lineRule="exact"/>
        <w:ind w:right="120"/>
        <w:jc w:val="both"/>
      </w:pPr>
      <w:r w:rsidRPr="00650D7E">
        <w:t>CNPJ n.º ______________________________________________________________</w:t>
      </w:r>
    </w:p>
    <w:p w:rsidR="00BA79CB" w:rsidRPr="00650D7E" w:rsidRDefault="00BA79CB" w:rsidP="00BA79CB">
      <w:pPr>
        <w:spacing w:line="320" w:lineRule="exact"/>
        <w:ind w:right="120"/>
        <w:jc w:val="both"/>
      </w:pPr>
      <w:r w:rsidRPr="00650D7E">
        <w:t xml:space="preserve">Endereço completo: ____________________________________________________ </w:t>
      </w:r>
    </w:p>
    <w:p w:rsidR="00BA79CB" w:rsidRPr="00650D7E" w:rsidRDefault="00BA79CB" w:rsidP="00BA79CB">
      <w:pPr>
        <w:spacing w:line="320" w:lineRule="exact"/>
        <w:ind w:right="120"/>
        <w:jc w:val="both"/>
      </w:pPr>
      <w:r w:rsidRPr="00650D7E">
        <w:t>Representante da Pessoa Jurídica: __________________________________________</w:t>
      </w:r>
    </w:p>
    <w:p w:rsidR="00BA79CB" w:rsidRPr="00650D7E" w:rsidRDefault="00BA79CB" w:rsidP="00BA79CB">
      <w:pPr>
        <w:spacing w:line="320" w:lineRule="exact"/>
        <w:ind w:right="120"/>
        <w:jc w:val="both"/>
      </w:pPr>
      <w:r w:rsidRPr="00650D7E">
        <w:t>RG: __________________________________CPF: ___________________________</w:t>
      </w:r>
    </w:p>
    <w:p w:rsidR="00BA79CB" w:rsidRDefault="00BA79CB" w:rsidP="00BA79CB">
      <w:pPr>
        <w:spacing w:line="320" w:lineRule="exact"/>
        <w:ind w:right="120"/>
        <w:jc w:val="both"/>
        <w:rPr>
          <w:b/>
        </w:rPr>
      </w:pPr>
    </w:p>
    <w:p w:rsidR="00BA79CB" w:rsidRPr="00650D7E" w:rsidRDefault="00BA79CB" w:rsidP="00BA79CB">
      <w:pPr>
        <w:spacing w:line="320" w:lineRule="exact"/>
        <w:ind w:right="120"/>
        <w:jc w:val="center"/>
      </w:pPr>
      <w:r w:rsidRPr="00650D7E">
        <w:t>____________________________________________________________</w:t>
      </w:r>
    </w:p>
    <w:p w:rsidR="00BA79CB" w:rsidRPr="00FB3E4A" w:rsidRDefault="00BA79CB" w:rsidP="00BA79CB">
      <w:pPr>
        <w:spacing w:line="320" w:lineRule="exact"/>
        <w:ind w:right="-710"/>
        <w:jc w:val="center"/>
        <w:rPr>
          <w:b/>
        </w:rPr>
      </w:pPr>
      <w:r>
        <w:rPr>
          <w:b/>
        </w:rPr>
        <w:t>ASSINATURA</w:t>
      </w:r>
    </w:p>
    <w:p w:rsidR="00BA79CB" w:rsidRDefault="00BA79CB" w:rsidP="00BA79CB">
      <w:pPr>
        <w:spacing w:before="120" w:after="120" w:line="320" w:lineRule="exact"/>
        <w:ind w:right="120"/>
        <w:rPr>
          <w:b/>
          <w:i/>
        </w:rPr>
      </w:pPr>
    </w:p>
    <w:p w:rsidR="00BA79CB" w:rsidRPr="00416629" w:rsidRDefault="00BA79CB" w:rsidP="00BA79CB">
      <w:pPr>
        <w:spacing w:before="120" w:after="120" w:line="320" w:lineRule="exact"/>
        <w:ind w:right="120"/>
        <w:rPr>
          <w:b/>
          <w:szCs w:val="24"/>
          <w:u w:val="single"/>
        </w:rPr>
      </w:pPr>
      <w:r>
        <w:rPr>
          <w:b/>
          <w:szCs w:val="24"/>
          <w:u w:val="single"/>
        </w:rPr>
        <w:t>Integrantes:</w:t>
      </w:r>
    </w:p>
    <w:p w:rsidR="00BA79CB" w:rsidRPr="0085032C" w:rsidRDefault="00BA79CB" w:rsidP="00BA79CB">
      <w:pPr>
        <w:spacing w:before="120" w:after="120" w:line="320" w:lineRule="exact"/>
        <w:ind w:left="120" w:right="120"/>
        <w:jc w:val="both"/>
        <w:rPr>
          <w:szCs w:val="24"/>
        </w:rPr>
      </w:pPr>
    </w:p>
    <w:tbl>
      <w:tblPr>
        <w:tblW w:w="906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BA79CB" w:rsidRPr="005205F4" w:rsidTr="008E37F3">
        <w:tc>
          <w:tcPr>
            <w:tcW w:w="2823"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Nome civil</w:t>
            </w:r>
          </w:p>
        </w:tc>
        <w:tc>
          <w:tcPr>
            <w:tcW w:w="2410"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Nome artístico</w:t>
            </w:r>
          </w:p>
        </w:tc>
        <w:tc>
          <w:tcPr>
            <w:tcW w:w="1985"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Nº RG</w:t>
            </w:r>
          </w:p>
        </w:tc>
        <w:tc>
          <w:tcPr>
            <w:tcW w:w="1842" w:type="dxa"/>
            <w:shd w:val="clear" w:color="auto" w:fill="BFBFBF"/>
            <w:vAlign w:val="center"/>
          </w:tcPr>
          <w:p w:rsidR="00BA79CB" w:rsidRPr="005205F4" w:rsidRDefault="00BA79CB" w:rsidP="008E37F3">
            <w:pPr>
              <w:spacing w:before="120" w:after="120" w:line="320" w:lineRule="exact"/>
              <w:ind w:right="120"/>
              <w:jc w:val="center"/>
              <w:rPr>
                <w:b/>
                <w:szCs w:val="24"/>
              </w:rPr>
            </w:pPr>
            <w:r w:rsidRPr="005205F4">
              <w:rPr>
                <w:b/>
                <w:szCs w:val="24"/>
              </w:rPr>
              <w:t>Assinatura</w:t>
            </w: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r w:rsidR="00BA79CB" w:rsidRPr="005205F4" w:rsidTr="008E37F3">
        <w:tc>
          <w:tcPr>
            <w:tcW w:w="2823" w:type="dxa"/>
            <w:shd w:val="clear" w:color="auto" w:fill="auto"/>
          </w:tcPr>
          <w:p w:rsidR="00BA79CB" w:rsidRPr="005205F4" w:rsidRDefault="00BA79CB" w:rsidP="008E37F3">
            <w:pPr>
              <w:spacing w:before="120" w:after="120" w:line="320" w:lineRule="exact"/>
              <w:ind w:right="120"/>
              <w:jc w:val="both"/>
              <w:rPr>
                <w:szCs w:val="24"/>
              </w:rPr>
            </w:pPr>
          </w:p>
        </w:tc>
        <w:tc>
          <w:tcPr>
            <w:tcW w:w="2410" w:type="dxa"/>
            <w:shd w:val="clear" w:color="auto" w:fill="auto"/>
          </w:tcPr>
          <w:p w:rsidR="00BA79CB" w:rsidRPr="005205F4" w:rsidRDefault="00BA79CB" w:rsidP="008E37F3">
            <w:pPr>
              <w:spacing w:before="120" w:after="120" w:line="320" w:lineRule="exact"/>
              <w:ind w:right="120"/>
              <w:jc w:val="both"/>
              <w:rPr>
                <w:szCs w:val="24"/>
              </w:rPr>
            </w:pPr>
          </w:p>
        </w:tc>
        <w:tc>
          <w:tcPr>
            <w:tcW w:w="1985" w:type="dxa"/>
            <w:shd w:val="clear" w:color="auto" w:fill="auto"/>
          </w:tcPr>
          <w:p w:rsidR="00BA79CB" w:rsidRPr="005205F4" w:rsidRDefault="00BA79CB" w:rsidP="008E37F3">
            <w:pPr>
              <w:spacing w:before="120" w:after="120" w:line="320" w:lineRule="exact"/>
              <w:ind w:right="120"/>
              <w:jc w:val="both"/>
              <w:rPr>
                <w:szCs w:val="24"/>
              </w:rPr>
            </w:pPr>
          </w:p>
        </w:tc>
        <w:tc>
          <w:tcPr>
            <w:tcW w:w="1842" w:type="dxa"/>
            <w:shd w:val="clear" w:color="auto" w:fill="auto"/>
          </w:tcPr>
          <w:p w:rsidR="00BA79CB" w:rsidRPr="005205F4" w:rsidRDefault="00BA79CB" w:rsidP="008E37F3">
            <w:pPr>
              <w:spacing w:before="120" w:after="120" w:line="320" w:lineRule="exact"/>
              <w:ind w:right="120"/>
              <w:jc w:val="both"/>
              <w:rPr>
                <w:szCs w:val="24"/>
              </w:rPr>
            </w:pPr>
          </w:p>
        </w:tc>
      </w:tr>
    </w:tbl>
    <w:p w:rsidR="00BA79CB" w:rsidRDefault="00BA79CB" w:rsidP="00565176">
      <w:pPr>
        <w:spacing w:line="320" w:lineRule="exact"/>
        <w:ind w:right="120"/>
        <w:rPr>
          <w:b/>
          <w:szCs w:val="24"/>
        </w:rPr>
      </w:pPr>
    </w:p>
    <w:p w:rsidR="00BA79CB" w:rsidRDefault="00BA79CB" w:rsidP="004918A9">
      <w:pPr>
        <w:spacing w:line="320" w:lineRule="exact"/>
        <w:ind w:left="120" w:right="120"/>
        <w:jc w:val="center"/>
        <w:rPr>
          <w:b/>
          <w:szCs w:val="24"/>
        </w:rPr>
      </w:pPr>
    </w:p>
    <w:p w:rsidR="00FE2A56" w:rsidRDefault="00FE2A56" w:rsidP="004918A9">
      <w:pPr>
        <w:spacing w:line="320" w:lineRule="exact"/>
        <w:ind w:left="120" w:right="120"/>
        <w:jc w:val="center"/>
        <w:rPr>
          <w:b/>
          <w:szCs w:val="24"/>
        </w:rPr>
      </w:pPr>
    </w:p>
    <w:p w:rsidR="009207AC" w:rsidRDefault="009207AC" w:rsidP="004918A9">
      <w:pPr>
        <w:spacing w:line="320" w:lineRule="exact"/>
        <w:ind w:left="120" w:right="120"/>
        <w:jc w:val="center"/>
        <w:rPr>
          <w:b/>
          <w:szCs w:val="24"/>
        </w:rPr>
      </w:pPr>
    </w:p>
    <w:p w:rsidR="004918A9" w:rsidRPr="004918A9" w:rsidRDefault="005E3887" w:rsidP="004918A9">
      <w:pPr>
        <w:spacing w:line="320" w:lineRule="exact"/>
        <w:ind w:left="120" w:right="120"/>
        <w:jc w:val="center"/>
        <w:rPr>
          <w:szCs w:val="24"/>
        </w:rPr>
      </w:pPr>
      <w:r>
        <w:rPr>
          <w:b/>
          <w:szCs w:val="24"/>
        </w:rPr>
        <w:lastRenderedPageBreak/>
        <w:t xml:space="preserve">[ANEXO </w:t>
      </w:r>
      <w:proofErr w:type="gramStart"/>
      <w:r>
        <w:rPr>
          <w:b/>
          <w:szCs w:val="24"/>
        </w:rPr>
        <w:t>9</w:t>
      </w:r>
      <w:proofErr w:type="gramEnd"/>
      <w:r w:rsidR="004918A9" w:rsidRPr="004918A9">
        <w:rPr>
          <w:b/>
          <w:szCs w:val="24"/>
        </w:rPr>
        <w:t>]</w:t>
      </w:r>
    </w:p>
    <w:p w:rsidR="004918A9" w:rsidRDefault="004918A9" w:rsidP="004918A9">
      <w:pPr>
        <w:spacing w:line="320" w:lineRule="exact"/>
        <w:ind w:right="-232"/>
        <w:jc w:val="center"/>
        <w:rPr>
          <w:b/>
          <w:szCs w:val="24"/>
        </w:rPr>
      </w:pPr>
      <w:r w:rsidRPr="004918A9">
        <w:rPr>
          <w:b/>
          <w:szCs w:val="24"/>
        </w:rPr>
        <w:t>DECLARAÇÃO: Inelegibilidade</w:t>
      </w:r>
    </w:p>
    <w:p w:rsidR="00FE2A56" w:rsidRPr="004918A9" w:rsidRDefault="00FE2A56" w:rsidP="004918A9">
      <w:pPr>
        <w:spacing w:line="320" w:lineRule="exact"/>
        <w:ind w:right="-232"/>
        <w:jc w:val="center"/>
        <w:rPr>
          <w:b/>
          <w:szCs w:val="24"/>
        </w:rPr>
      </w:pP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deve ser preenchido e assinado por todos os </w:t>
      </w:r>
      <w:proofErr w:type="gramStart"/>
      <w:r w:rsidRPr="002F0591">
        <w:rPr>
          <w:sz w:val="20"/>
          <w:szCs w:val="24"/>
        </w:rPr>
        <w:t>dirigentes/diretores</w:t>
      </w:r>
      <w:proofErr w:type="gramEnd"/>
      <w:r w:rsidRPr="002F0591">
        <w:rPr>
          <w:sz w:val="20"/>
          <w:szCs w:val="24"/>
        </w:rPr>
        <w:t xml:space="preserve"> do proponente pessoa jurídica.</w:t>
      </w:r>
    </w:p>
    <w:p w:rsidR="004918A9" w:rsidRPr="004918A9" w:rsidRDefault="004918A9" w:rsidP="004918A9">
      <w:pPr>
        <w:spacing w:line="320" w:lineRule="exact"/>
        <w:ind w:left="4678" w:right="140"/>
        <w:jc w:val="both"/>
        <w:rPr>
          <w:color w:val="000000"/>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left="120" w:right="120" w:firstLine="588"/>
        <w:jc w:val="both"/>
        <w:rPr>
          <w:szCs w:val="24"/>
        </w:rPr>
      </w:pPr>
      <w:r w:rsidRPr="004918A9">
        <w:rPr>
          <w:szCs w:val="24"/>
        </w:rPr>
        <w:t>Nós, abaixo identificados, dirigentes/diretores da 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ind w:left="120" w:right="120" w:firstLine="588"/>
        <w:jc w:val="both"/>
        <w:rPr>
          <w:szCs w:val="24"/>
        </w:rPr>
      </w:pPr>
      <w:r w:rsidRPr="004918A9">
        <w:rPr>
          <w:szCs w:val="24"/>
        </w:rPr>
        <w:t xml:space="preserve">DECLARAMOS ter conhecimento de celebração de parceria referente ao projeto ___________ (nome do projeto) inscrito no </w:t>
      </w:r>
      <w:r w:rsidR="00494828" w:rsidRPr="00494828">
        <w:rPr>
          <w:i/>
        </w:rPr>
        <w:t>Prêmio Cleyde Yáconis</w:t>
      </w:r>
      <w:r w:rsidRPr="004918A9">
        <w:rPr>
          <w:szCs w:val="24"/>
        </w:rPr>
        <w:t>:</w:t>
      </w:r>
    </w:p>
    <w:p w:rsidR="004918A9" w:rsidRPr="004918A9" w:rsidRDefault="004918A9" w:rsidP="004918A9">
      <w:pPr>
        <w:spacing w:line="320" w:lineRule="exact"/>
        <w:ind w:left="120" w:right="120"/>
        <w:jc w:val="both"/>
        <w:rPr>
          <w:szCs w:val="24"/>
        </w:rPr>
      </w:pPr>
      <w:proofErr w:type="gramStart"/>
      <w:r w:rsidRPr="004918A9">
        <w:rPr>
          <w:szCs w:val="24"/>
        </w:rPr>
        <w:t>( </w:t>
      </w:r>
      <w:proofErr w:type="gramEnd"/>
      <w:r w:rsidRPr="004918A9">
        <w:rPr>
          <w:szCs w:val="24"/>
        </w:rPr>
        <w:t xml:space="preserve">   ) </w:t>
      </w:r>
      <w:r w:rsidRPr="004918A9">
        <w:rPr>
          <w:b/>
          <w:szCs w:val="24"/>
          <w:u w:val="single"/>
        </w:rPr>
        <w:t>NÃO</w:t>
      </w:r>
      <w:r w:rsidRPr="004918A9">
        <w:rPr>
          <w:szCs w:val="24"/>
        </w:rPr>
        <w:t xml:space="preserve"> INCORREMOS em nenhuma das hipóteses de inelegibilidade previstas no referido artigo.</w:t>
      </w:r>
    </w:p>
    <w:p w:rsidR="004918A9" w:rsidRDefault="004918A9" w:rsidP="004918A9">
      <w:pPr>
        <w:spacing w:line="320" w:lineRule="exact"/>
        <w:ind w:left="120" w:right="120"/>
        <w:jc w:val="both"/>
        <w:rPr>
          <w:szCs w:val="24"/>
        </w:rPr>
      </w:pPr>
      <w:proofErr w:type="gramStart"/>
      <w:r w:rsidRPr="004918A9">
        <w:rPr>
          <w:szCs w:val="24"/>
        </w:rPr>
        <w:t>( </w:t>
      </w:r>
      <w:proofErr w:type="gramEnd"/>
      <w:r w:rsidRPr="004918A9">
        <w:rPr>
          <w:szCs w:val="24"/>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5E0E38" w:rsidRPr="004918A9" w:rsidRDefault="005E0E38" w:rsidP="005E0E38">
      <w:pPr>
        <w:spacing w:line="320" w:lineRule="exact"/>
        <w:ind w:left="120" w:right="120" w:firstLine="588"/>
        <w:jc w:val="both"/>
        <w:rPr>
          <w:szCs w:val="24"/>
        </w:rPr>
      </w:pPr>
      <w:r w:rsidRPr="004918A9">
        <w:rPr>
          <w:szCs w:val="24"/>
        </w:rPr>
        <w:t>DECLARAMOS ainda, sob as penas da lei, que as informações aqui prestadas são verdadeiras.</w:t>
      </w:r>
    </w:p>
    <w:p w:rsidR="005E0E38" w:rsidRDefault="005E0E38" w:rsidP="004918A9">
      <w:pPr>
        <w:spacing w:line="320" w:lineRule="exact"/>
        <w:ind w:left="120" w:right="120"/>
        <w:jc w:val="both"/>
        <w:rPr>
          <w:szCs w:val="24"/>
        </w:rPr>
      </w:pPr>
    </w:p>
    <w:p w:rsidR="004918A9" w:rsidRPr="004918A9" w:rsidRDefault="004918A9" w:rsidP="004918A9">
      <w:pPr>
        <w:spacing w:line="320" w:lineRule="exact"/>
        <w:ind w:left="120" w:right="120"/>
        <w:jc w:val="both"/>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803"/>
        <w:gridCol w:w="1729"/>
        <w:gridCol w:w="1729"/>
      </w:tblGrid>
      <w:tr w:rsidR="004918A9" w:rsidRPr="00C276F7" w:rsidTr="00C276F7">
        <w:tc>
          <w:tcPr>
            <w:tcW w:w="1728"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Nome</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RG</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Cargo/Função</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Telefone</w:t>
            </w:r>
          </w:p>
        </w:tc>
        <w:tc>
          <w:tcPr>
            <w:tcW w:w="1729" w:type="dxa"/>
            <w:shd w:val="clear" w:color="auto" w:fill="BFBFBF"/>
            <w:vAlign w:val="center"/>
          </w:tcPr>
          <w:p w:rsidR="004918A9" w:rsidRPr="00C276F7" w:rsidRDefault="004918A9" w:rsidP="00C276F7">
            <w:pPr>
              <w:spacing w:line="320" w:lineRule="exact"/>
              <w:ind w:right="120"/>
              <w:jc w:val="center"/>
              <w:rPr>
                <w:b/>
                <w:szCs w:val="24"/>
              </w:rPr>
            </w:pPr>
            <w:r w:rsidRPr="00C276F7">
              <w:rPr>
                <w:b/>
                <w:szCs w:val="24"/>
              </w:rPr>
              <w:t>Assinatura</w:t>
            </w: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r w:rsidR="004918A9" w:rsidRPr="00C276F7" w:rsidTr="00C276F7">
        <w:tc>
          <w:tcPr>
            <w:tcW w:w="1728"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c>
          <w:tcPr>
            <w:tcW w:w="1729" w:type="dxa"/>
            <w:shd w:val="clear" w:color="auto" w:fill="auto"/>
            <w:vAlign w:val="center"/>
          </w:tcPr>
          <w:p w:rsidR="004918A9" w:rsidRPr="00C276F7" w:rsidRDefault="004918A9" w:rsidP="00C276F7">
            <w:pPr>
              <w:spacing w:line="320" w:lineRule="exact"/>
              <w:ind w:right="120"/>
              <w:jc w:val="center"/>
              <w:rPr>
                <w:b/>
                <w:szCs w:val="24"/>
              </w:rPr>
            </w:pPr>
          </w:p>
        </w:tc>
      </w:tr>
    </w:tbl>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left="120" w:right="120"/>
        <w:jc w:val="both"/>
        <w:rPr>
          <w:szCs w:val="24"/>
        </w:rPr>
        <w:sectPr w:rsidR="004918A9" w:rsidRPr="004918A9" w:rsidSect="008E37F3">
          <w:pgSz w:w="11907" w:h="16840" w:code="9"/>
          <w:pgMar w:top="1418" w:right="1418" w:bottom="1418" w:left="1418" w:header="720" w:footer="720" w:gutter="0"/>
          <w:pgNumType w:start="1"/>
          <w:cols w:space="720"/>
        </w:sectPr>
      </w:pPr>
      <w:r w:rsidRPr="004918A9">
        <w:rPr>
          <w:szCs w:val="24"/>
        </w:rPr>
        <w:t> </w:t>
      </w:r>
    </w:p>
    <w:p w:rsidR="004918A9" w:rsidRPr="004918A9" w:rsidRDefault="005E3887" w:rsidP="004918A9">
      <w:pPr>
        <w:spacing w:line="320" w:lineRule="exact"/>
        <w:ind w:left="120" w:right="120"/>
        <w:jc w:val="center"/>
        <w:rPr>
          <w:szCs w:val="24"/>
        </w:rPr>
      </w:pPr>
      <w:r>
        <w:rPr>
          <w:b/>
          <w:szCs w:val="24"/>
        </w:rPr>
        <w:lastRenderedPageBreak/>
        <w:t>[ANEXO 10</w:t>
      </w:r>
      <w:r w:rsidR="004918A9" w:rsidRPr="004918A9">
        <w:rPr>
          <w:b/>
          <w:szCs w:val="24"/>
        </w:rPr>
        <w:t>]</w:t>
      </w:r>
    </w:p>
    <w:p w:rsidR="004918A9" w:rsidRPr="004918A9" w:rsidRDefault="004918A9" w:rsidP="004918A9">
      <w:pPr>
        <w:spacing w:line="320" w:lineRule="exact"/>
        <w:ind w:right="-232"/>
        <w:jc w:val="center"/>
        <w:rPr>
          <w:szCs w:val="24"/>
        </w:rPr>
      </w:pPr>
      <w:r w:rsidRPr="004918A9">
        <w:rPr>
          <w:b/>
          <w:szCs w:val="24"/>
        </w:rPr>
        <w:t xml:space="preserve">DECLARAÇÃO: </w:t>
      </w:r>
      <w:r w:rsidR="00E8650D">
        <w:rPr>
          <w:b/>
          <w:szCs w:val="24"/>
        </w:rPr>
        <w:t xml:space="preserve">Ausência de </w:t>
      </w:r>
      <w:r w:rsidRPr="004918A9">
        <w:rPr>
          <w:b/>
          <w:szCs w:val="24"/>
        </w:rPr>
        <w:t>Trabalho de Menores</w:t>
      </w:r>
    </w:p>
    <w:p w:rsidR="00884B1D" w:rsidRDefault="00884B1D" w:rsidP="00884B1D">
      <w:pPr>
        <w:spacing w:line="200" w:lineRule="exact"/>
        <w:ind w:left="4678" w:right="120"/>
        <w:jc w:val="both"/>
        <w:rPr>
          <w:sz w:val="20"/>
          <w:szCs w:val="24"/>
          <w:highlight w:val="lightGray"/>
        </w:rPr>
      </w:pP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rPr>
      </w:pPr>
      <w:r w:rsidRPr="002F0591">
        <w:rPr>
          <w:sz w:val="20"/>
          <w:szCs w:val="24"/>
        </w:rPr>
        <w:t xml:space="preserve">- Este anexo deve ser preenchido pelo representante da pessoa jurídica proponente </w:t>
      </w:r>
      <w:r w:rsidRPr="002F0591">
        <w:rPr>
          <w:sz w:val="20"/>
        </w:rPr>
        <w:t>e, no caso de</w:t>
      </w:r>
      <w:r>
        <w:rPr>
          <w:sz w:val="20"/>
        </w:rPr>
        <w:t xml:space="preserve"> grupos ou coletivos </w:t>
      </w:r>
      <w:r w:rsidRPr="002F0591">
        <w:rPr>
          <w:sz w:val="20"/>
        </w:rPr>
        <w:t>representados por organizações da sociedade civil, também pelo representante legal do projeto.</w:t>
      </w:r>
    </w:p>
    <w:p w:rsidR="004918A9" w:rsidRPr="004918A9" w:rsidRDefault="004918A9" w:rsidP="004918A9">
      <w:pPr>
        <w:spacing w:line="320" w:lineRule="exact"/>
        <w:ind w:left="4678" w:right="140"/>
        <w:jc w:val="both"/>
        <w:rPr>
          <w:color w:val="000000"/>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firstLine="708"/>
        <w:jc w:val="both"/>
        <w:rPr>
          <w:szCs w:val="24"/>
        </w:rPr>
      </w:pPr>
      <w:r w:rsidRPr="004918A9">
        <w:rPr>
          <w:szCs w:val="24"/>
        </w:rPr>
        <w:t>________________________________________________________</w:t>
      </w:r>
      <w:proofErr w:type="gramStart"/>
      <w:r w:rsidRPr="004918A9">
        <w:rPr>
          <w:szCs w:val="24"/>
        </w:rPr>
        <w:t>(</w:t>
      </w:r>
      <w:proofErr w:type="gramEnd"/>
      <w:r w:rsidRPr="004918A9">
        <w:rPr>
          <w:szCs w:val="24"/>
        </w:rPr>
        <w:t>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4918A9" w:rsidRPr="004918A9" w:rsidRDefault="004918A9" w:rsidP="004918A9">
      <w:pPr>
        <w:spacing w:line="320" w:lineRule="exact"/>
        <w:ind w:right="-232"/>
        <w:jc w:val="center"/>
        <w:rPr>
          <w:szCs w:val="24"/>
        </w:rPr>
      </w:pPr>
    </w:p>
    <w:p w:rsidR="004918A9" w:rsidRPr="004918A9" w:rsidRDefault="004918A9" w:rsidP="004918A9">
      <w:pPr>
        <w:spacing w:line="320" w:lineRule="exact"/>
        <w:ind w:right="-232"/>
        <w:jc w:val="center"/>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8A304C" w:rsidRDefault="008A304C" w:rsidP="004918A9">
      <w:pPr>
        <w:spacing w:line="320" w:lineRule="exact"/>
        <w:ind w:right="120"/>
        <w:jc w:val="both"/>
        <w:rPr>
          <w:b/>
          <w:szCs w:val="24"/>
        </w:rPr>
      </w:pPr>
    </w:p>
    <w:p w:rsidR="008A304C" w:rsidRDefault="008A304C" w:rsidP="004918A9">
      <w:pPr>
        <w:spacing w:line="320" w:lineRule="exact"/>
        <w:ind w:right="120"/>
        <w:jc w:val="both"/>
        <w:rPr>
          <w:b/>
          <w:szCs w:val="24"/>
        </w:rPr>
      </w:pPr>
    </w:p>
    <w:p w:rsidR="004918A9" w:rsidRPr="004918A9" w:rsidRDefault="004918A9" w:rsidP="008A304C">
      <w:pPr>
        <w:spacing w:line="320" w:lineRule="exact"/>
        <w:ind w:right="120"/>
        <w:jc w:val="center"/>
        <w:rPr>
          <w:szCs w:val="24"/>
        </w:rPr>
      </w:pPr>
      <w:r w:rsidRPr="004918A9">
        <w:rPr>
          <w:szCs w:val="24"/>
        </w:rPr>
        <w:t>____________________________________________________________</w:t>
      </w:r>
    </w:p>
    <w:p w:rsidR="004918A9" w:rsidRDefault="00884B1D" w:rsidP="00884B1D">
      <w:pPr>
        <w:spacing w:line="320" w:lineRule="exact"/>
        <w:ind w:right="-710"/>
        <w:jc w:val="center"/>
        <w:rPr>
          <w:b/>
          <w:szCs w:val="24"/>
        </w:rPr>
      </w:pPr>
      <w:r>
        <w:rPr>
          <w:b/>
          <w:szCs w:val="24"/>
        </w:rPr>
        <w:t>ASSINATURA</w:t>
      </w:r>
    </w:p>
    <w:p w:rsidR="00884B1D" w:rsidRDefault="00884B1D" w:rsidP="00884B1D">
      <w:pPr>
        <w:spacing w:line="320" w:lineRule="exact"/>
        <w:ind w:right="-710"/>
        <w:jc w:val="center"/>
        <w:rPr>
          <w:b/>
          <w:szCs w:val="24"/>
        </w:rPr>
      </w:pPr>
    </w:p>
    <w:p w:rsidR="00884B1D" w:rsidRDefault="00884B1D" w:rsidP="00884B1D">
      <w:pPr>
        <w:spacing w:line="320" w:lineRule="exact"/>
        <w:ind w:right="-710"/>
        <w:jc w:val="center"/>
        <w:rPr>
          <w:b/>
          <w:szCs w:val="24"/>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spacing w:line="320" w:lineRule="exact"/>
        <w:ind w:right="-710"/>
        <w:rPr>
          <w:b/>
          <w:i/>
        </w:rPr>
      </w:pPr>
    </w:p>
    <w:p w:rsidR="00884B1D" w:rsidRPr="002F0591" w:rsidRDefault="00884B1D" w:rsidP="00884B1D">
      <w:pPr>
        <w:tabs>
          <w:tab w:val="left" w:pos="284"/>
        </w:tabs>
        <w:spacing w:line="320" w:lineRule="exact"/>
        <w:ind w:right="120"/>
        <w:jc w:val="both"/>
        <w:rPr>
          <w:b/>
          <w:u w:val="single"/>
        </w:rPr>
      </w:pPr>
      <w:r w:rsidRPr="002F0591">
        <w:rPr>
          <w:b/>
          <w:u w:val="single"/>
        </w:rPr>
        <w:t>Representante Legal do Projeto</w:t>
      </w:r>
    </w:p>
    <w:p w:rsidR="00884B1D" w:rsidRPr="002F0591" w:rsidRDefault="00884B1D" w:rsidP="00884B1D">
      <w:pPr>
        <w:tabs>
          <w:tab w:val="left" w:pos="284"/>
        </w:tabs>
        <w:spacing w:line="320" w:lineRule="exact"/>
        <w:ind w:right="120"/>
        <w:jc w:val="both"/>
      </w:pPr>
      <w:r w:rsidRPr="002F0591">
        <w:rPr>
          <w:b/>
        </w:rPr>
        <w:t>Nome completo: _______________</w:t>
      </w:r>
      <w:r w:rsidRPr="002F0591">
        <w:t>_____________________________________________</w:t>
      </w:r>
    </w:p>
    <w:p w:rsidR="00884B1D" w:rsidRPr="002F0591" w:rsidRDefault="00884B1D" w:rsidP="00884B1D">
      <w:pPr>
        <w:spacing w:line="320" w:lineRule="exact"/>
        <w:ind w:right="120"/>
        <w:jc w:val="both"/>
      </w:pPr>
      <w:r w:rsidRPr="002F0591">
        <w:t>RG: __________________________________CPF: ________________________________</w:t>
      </w:r>
    </w:p>
    <w:p w:rsidR="00884B1D" w:rsidRPr="002F0591" w:rsidRDefault="00884B1D" w:rsidP="00884B1D">
      <w:pPr>
        <w:spacing w:line="320" w:lineRule="exact"/>
        <w:ind w:right="120"/>
        <w:jc w:val="both"/>
      </w:pPr>
      <w:r w:rsidRPr="002F0591">
        <w:rPr>
          <w:b/>
        </w:rPr>
        <w:t>Assinatura:</w:t>
      </w:r>
      <w:r w:rsidRPr="002F0591">
        <w:t xml:space="preserve"> ________________________________________________________________</w:t>
      </w:r>
    </w:p>
    <w:p w:rsidR="00884B1D" w:rsidRPr="00884B1D" w:rsidRDefault="00884B1D" w:rsidP="00884B1D">
      <w:pPr>
        <w:spacing w:line="320" w:lineRule="exact"/>
        <w:ind w:right="-710"/>
        <w:jc w:val="center"/>
        <w:rPr>
          <w:b/>
          <w:szCs w:val="24"/>
        </w:rPr>
        <w:sectPr w:rsidR="00884B1D" w:rsidRPr="00884B1D" w:rsidSect="008E37F3">
          <w:pgSz w:w="11907" w:h="16840" w:code="9"/>
          <w:pgMar w:top="1418" w:right="1418" w:bottom="1418" w:left="1418" w:header="720" w:footer="720" w:gutter="0"/>
          <w:pgNumType w:start="1"/>
          <w:cols w:space="720"/>
        </w:sectPr>
      </w:pPr>
    </w:p>
    <w:p w:rsidR="004918A9" w:rsidRPr="004918A9" w:rsidRDefault="005E3887" w:rsidP="004918A9">
      <w:pPr>
        <w:spacing w:line="320" w:lineRule="exact"/>
        <w:ind w:left="120" w:right="120"/>
        <w:jc w:val="center"/>
        <w:rPr>
          <w:b/>
          <w:szCs w:val="24"/>
        </w:rPr>
      </w:pPr>
      <w:r>
        <w:rPr>
          <w:b/>
          <w:szCs w:val="24"/>
        </w:rPr>
        <w:lastRenderedPageBreak/>
        <w:t>[ANEXO 11</w:t>
      </w:r>
      <w:r w:rsidR="004918A9"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AUTORIZAÇÃO PARA CRÉDITO EM CONTA CORRENTE</w:t>
      </w:r>
    </w:p>
    <w:p w:rsidR="00884B1D" w:rsidRPr="002F0591" w:rsidRDefault="00884B1D" w:rsidP="00884B1D">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884B1D" w:rsidRPr="002F0591" w:rsidRDefault="00884B1D" w:rsidP="00884B1D">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84B1D" w:rsidRPr="002F0591" w:rsidRDefault="00884B1D" w:rsidP="00884B1D">
      <w:pPr>
        <w:spacing w:line="200" w:lineRule="exact"/>
        <w:ind w:left="4678" w:right="120"/>
        <w:jc w:val="both"/>
        <w:rPr>
          <w:sz w:val="20"/>
        </w:rPr>
      </w:pPr>
      <w:r w:rsidRPr="002F0591">
        <w:rPr>
          <w:sz w:val="20"/>
          <w:szCs w:val="24"/>
        </w:rPr>
        <w:t xml:space="preserve">- Este anexo deve ser preenchido pelo representante da pessoa jurídica proponente </w:t>
      </w:r>
      <w:r w:rsidRPr="002F0591">
        <w:rPr>
          <w:sz w:val="20"/>
        </w:rPr>
        <w:t>e, no caso de</w:t>
      </w:r>
      <w:r>
        <w:rPr>
          <w:sz w:val="20"/>
        </w:rPr>
        <w:t xml:space="preserve"> grupos ou coletivos </w:t>
      </w:r>
      <w:r w:rsidRPr="002F0591">
        <w:rPr>
          <w:sz w:val="20"/>
        </w:rPr>
        <w:t>representados por organizações da sociedade civil, também pelo representante legal do projeto.</w:t>
      </w:r>
    </w:p>
    <w:p w:rsidR="004918A9" w:rsidRPr="004918A9" w:rsidRDefault="004918A9" w:rsidP="004918A9">
      <w:pPr>
        <w:spacing w:line="320" w:lineRule="exact"/>
        <w:ind w:right="140"/>
        <w:jc w:val="both"/>
        <w:rPr>
          <w:szCs w:val="24"/>
        </w:rPr>
      </w:pPr>
    </w:p>
    <w:p w:rsidR="004918A9" w:rsidRPr="004918A9" w:rsidRDefault="004918A9" w:rsidP="004918A9">
      <w:pPr>
        <w:spacing w:line="320" w:lineRule="exact"/>
        <w:ind w:right="14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left="120" w:right="120"/>
        <w:jc w:val="both"/>
        <w:rPr>
          <w:szCs w:val="24"/>
        </w:rPr>
      </w:pPr>
      <w:r w:rsidRPr="004918A9">
        <w:rPr>
          <w:szCs w:val="24"/>
        </w:rPr>
        <w:t> </w:t>
      </w:r>
    </w:p>
    <w:p w:rsidR="004918A9" w:rsidRPr="004918A9" w:rsidRDefault="004918A9" w:rsidP="004918A9">
      <w:pPr>
        <w:spacing w:line="320" w:lineRule="exact"/>
        <w:jc w:val="center"/>
        <w:rPr>
          <w:szCs w:val="24"/>
        </w:rPr>
      </w:pPr>
    </w:p>
    <w:p w:rsidR="004918A9" w:rsidRPr="004918A9" w:rsidRDefault="004918A9" w:rsidP="004918A9">
      <w:pPr>
        <w:spacing w:line="320" w:lineRule="exact"/>
        <w:rPr>
          <w:szCs w:val="24"/>
        </w:rPr>
      </w:pPr>
      <w:r w:rsidRPr="004918A9">
        <w:rPr>
          <w:szCs w:val="24"/>
        </w:rPr>
        <w:t xml:space="preserve">À SECRETARIA MUNICIPAL DE CULTURA DE SÃO PAULO </w:t>
      </w:r>
    </w:p>
    <w:p w:rsidR="004918A9" w:rsidRPr="004918A9" w:rsidRDefault="006041A8" w:rsidP="004918A9">
      <w:pPr>
        <w:spacing w:line="320" w:lineRule="exact"/>
        <w:ind w:firstLine="567"/>
        <w:jc w:val="both"/>
        <w:rPr>
          <w:szCs w:val="24"/>
        </w:rPr>
      </w:pPr>
      <w:r>
        <w:rPr>
          <w:szCs w:val="24"/>
        </w:rPr>
        <w:t>Eu, abaixo identificado</w:t>
      </w:r>
      <w:r w:rsidR="004918A9" w:rsidRPr="004918A9">
        <w:rPr>
          <w:szCs w:val="24"/>
        </w:rPr>
        <w:t>,</w:t>
      </w:r>
      <w:r w:rsidRPr="004918A9">
        <w:rPr>
          <w:szCs w:val="24"/>
        </w:rPr>
        <w:t xml:space="preserve"> </w:t>
      </w:r>
      <w:r>
        <w:rPr>
          <w:szCs w:val="24"/>
        </w:rPr>
        <w:t>DECLAR</w:t>
      </w:r>
      <w:r w:rsidR="003F2EBC">
        <w:rPr>
          <w:szCs w:val="24"/>
        </w:rPr>
        <w:t>O</w:t>
      </w:r>
      <w:r w:rsidR="004918A9" w:rsidRPr="004918A9">
        <w:rPr>
          <w:szCs w:val="24"/>
        </w:rPr>
        <w:t xml:space="preserve">, sob as penas da lei, que foi aberta conta corrente bancária em instituição financeira pública especialmente para os fins do </w:t>
      </w:r>
      <w:r w:rsidR="00020B78" w:rsidRPr="00020B78">
        <w:rPr>
          <w:i/>
        </w:rPr>
        <w:t xml:space="preserve">Prêmio Cleyde Yáconis </w:t>
      </w:r>
      <w:r w:rsidR="004918A9" w:rsidRPr="004918A9">
        <w:rPr>
          <w:szCs w:val="24"/>
        </w:rPr>
        <w:t>e que está autorizada a transferência de crédito para a referida conta.</w:t>
      </w:r>
    </w:p>
    <w:p w:rsidR="004918A9" w:rsidRPr="004918A9" w:rsidRDefault="004918A9" w:rsidP="004918A9">
      <w:pPr>
        <w:spacing w:line="320" w:lineRule="exact"/>
        <w:jc w:val="both"/>
        <w:rPr>
          <w:szCs w:val="24"/>
        </w:rPr>
      </w:pPr>
    </w:p>
    <w:p w:rsidR="004918A9" w:rsidRPr="004918A9" w:rsidRDefault="004918A9" w:rsidP="004918A9">
      <w:pPr>
        <w:spacing w:line="320" w:lineRule="exact"/>
        <w:ind w:left="567"/>
        <w:jc w:val="both"/>
        <w:rPr>
          <w:b/>
          <w:szCs w:val="24"/>
        </w:rPr>
      </w:pPr>
      <w:r w:rsidRPr="004918A9">
        <w:rPr>
          <w:b/>
          <w:szCs w:val="24"/>
        </w:rPr>
        <w:t>Informações da conta corrente</w:t>
      </w:r>
    </w:p>
    <w:p w:rsidR="004918A9" w:rsidRPr="004918A9" w:rsidRDefault="004918A9" w:rsidP="004918A9">
      <w:pPr>
        <w:spacing w:line="320" w:lineRule="exact"/>
        <w:ind w:left="567"/>
        <w:jc w:val="both"/>
        <w:rPr>
          <w:szCs w:val="24"/>
        </w:rPr>
      </w:pPr>
      <w:r w:rsidRPr="004918A9">
        <w:rPr>
          <w:szCs w:val="24"/>
        </w:rPr>
        <w:t>Agência: _________________</w:t>
      </w:r>
    </w:p>
    <w:p w:rsidR="004918A9" w:rsidRPr="004918A9" w:rsidRDefault="004918A9" w:rsidP="004918A9">
      <w:pPr>
        <w:spacing w:line="320" w:lineRule="exact"/>
        <w:ind w:left="567"/>
        <w:jc w:val="both"/>
        <w:rPr>
          <w:szCs w:val="24"/>
        </w:rPr>
      </w:pPr>
      <w:r w:rsidRPr="004918A9">
        <w:rPr>
          <w:szCs w:val="24"/>
        </w:rPr>
        <w:t>Conta Corrente: ____________</w:t>
      </w:r>
    </w:p>
    <w:p w:rsidR="004918A9" w:rsidRPr="004918A9" w:rsidRDefault="004918A9" w:rsidP="004918A9">
      <w:pPr>
        <w:spacing w:line="320" w:lineRule="exact"/>
        <w:ind w:left="120" w:right="120"/>
        <w:jc w:val="both"/>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AF325F" w:rsidRDefault="004918A9" w:rsidP="00884B1D">
      <w:pPr>
        <w:spacing w:line="320" w:lineRule="exact"/>
        <w:ind w:right="120"/>
        <w:jc w:val="both"/>
        <w:rPr>
          <w:szCs w:val="24"/>
        </w:rPr>
      </w:pPr>
      <w:r w:rsidRPr="004918A9">
        <w:rPr>
          <w:szCs w:val="24"/>
        </w:rPr>
        <w:t>RG: __________________________________CPF: ___________________________</w:t>
      </w:r>
    </w:p>
    <w:p w:rsidR="00AF325F" w:rsidRDefault="00AF325F" w:rsidP="00AF325F">
      <w:pPr>
        <w:spacing w:line="320" w:lineRule="exact"/>
        <w:ind w:right="120"/>
        <w:jc w:val="center"/>
        <w:rPr>
          <w:szCs w:val="24"/>
        </w:rPr>
      </w:pPr>
    </w:p>
    <w:p w:rsidR="00AF325F" w:rsidRDefault="00AF325F" w:rsidP="00AF325F">
      <w:pPr>
        <w:spacing w:line="320" w:lineRule="exact"/>
        <w:ind w:right="120"/>
        <w:jc w:val="center"/>
        <w:rPr>
          <w:szCs w:val="24"/>
        </w:rPr>
      </w:pPr>
    </w:p>
    <w:p w:rsidR="004918A9" w:rsidRPr="004918A9" w:rsidRDefault="004918A9" w:rsidP="00AF325F">
      <w:pPr>
        <w:spacing w:line="320" w:lineRule="exact"/>
        <w:ind w:right="120"/>
        <w:jc w:val="center"/>
        <w:rPr>
          <w:szCs w:val="24"/>
        </w:rPr>
      </w:pPr>
      <w:r w:rsidRPr="004918A9">
        <w:rPr>
          <w:szCs w:val="24"/>
        </w:rPr>
        <w:t>____________________________________________________________</w:t>
      </w:r>
    </w:p>
    <w:p w:rsidR="004918A9" w:rsidRPr="004918A9" w:rsidRDefault="00AF325F" w:rsidP="00AF325F">
      <w:pPr>
        <w:spacing w:line="320" w:lineRule="exact"/>
        <w:ind w:right="-710"/>
        <w:jc w:val="center"/>
        <w:rPr>
          <w:b/>
          <w:szCs w:val="24"/>
        </w:rPr>
      </w:pPr>
      <w:r>
        <w:rPr>
          <w:b/>
          <w:szCs w:val="24"/>
        </w:rPr>
        <w:t>ASSINATURA</w:t>
      </w:r>
    </w:p>
    <w:p w:rsidR="004918A9" w:rsidRPr="004918A9" w:rsidRDefault="004918A9" w:rsidP="004918A9">
      <w:pPr>
        <w:spacing w:line="320" w:lineRule="exact"/>
        <w:ind w:right="-710"/>
        <w:rPr>
          <w:b/>
          <w:i/>
          <w:szCs w:val="24"/>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spacing w:line="320" w:lineRule="exact"/>
        <w:ind w:right="-710"/>
        <w:rPr>
          <w:b/>
          <w:i/>
        </w:rPr>
      </w:pPr>
    </w:p>
    <w:p w:rsidR="00884B1D" w:rsidRPr="002F0591" w:rsidRDefault="00884B1D" w:rsidP="00884B1D">
      <w:pPr>
        <w:tabs>
          <w:tab w:val="left" w:pos="284"/>
        </w:tabs>
        <w:spacing w:line="320" w:lineRule="exact"/>
        <w:ind w:right="120"/>
        <w:jc w:val="both"/>
        <w:rPr>
          <w:b/>
          <w:u w:val="single"/>
        </w:rPr>
      </w:pPr>
      <w:r w:rsidRPr="002F0591">
        <w:rPr>
          <w:b/>
          <w:u w:val="single"/>
        </w:rPr>
        <w:t>Representante Legal do Projeto</w:t>
      </w:r>
    </w:p>
    <w:p w:rsidR="00884B1D" w:rsidRPr="002F0591" w:rsidRDefault="00884B1D" w:rsidP="00884B1D">
      <w:pPr>
        <w:tabs>
          <w:tab w:val="left" w:pos="284"/>
        </w:tabs>
        <w:spacing w:line="320" w:lineRule="exact"/>
        <w:ind w:right="120"/>
        <w:jc w:val="both"/>
      </w:pPr>
      <w:r w:rsidRPr="002F0591">
        <w:rPr>
          <w:b/>
        </w:rPr>
        <w:t>Nome completo: _______________</w:t>
      </w:r>
      <w:r w:rsidRPr="002F0591">
        <w:t>_____________________________________________</w:t>
      </w:r>
    </w:p>
    <w:p w:rsidR="00884B1D" w:rsidRPr="002F0591" w:rsidRDefault="00884B1D" w:rsidP="00884B1D">
      <w:pPr>
        <w:spacing w:line="320" w:lineRule="exact"/>
        <w:ind w:right="120"/>
        <w:jc w:val="both"/>
      </w:pPr>
      <w:r w:rsidRPr="002F0591">
        <w:t>RG: __________________________________CPF: ________________________________</w:t>
      </w:r>
    </w:p>
    <w:p w:rsidR="00884B1D" w:rsidRPr="002F0591" w:rsidRDefault="00884B1D" w:rsidP="00884B1D">
      <w:pPr>
        <w:spacing w:line="320" w:lineRule="exact"/>
        <w:ind w:right="120"/>
        <w:jc w:val="both"/>
      </w:pPr>
      <w:r w:rsidRPr="002F0591">
        <w:rPr>
          <w:b/>
        </w:rPr>
        <w:t>Assinatura:</w:t>
      </w:r>
      <w:r w:rsidRPr="002F0591">
        <w:t xml:space="preserve"> ________________________________________________________________</w:t>
      </w:r>
    </w:p>
    <w:p w:rsidR="004918A9" w:rsidRPr="004918A9" w:rsidRDefault="004918A9" w:rsidP="004918A9">
      <w:pPr>
        <w:spacing w:line="320" w:lineRule="exact"/>
        <w:jc w:val="both"/>
        <w:rPr>
          <w:bCs/>
          <w:szCs w:val="24"/>
        </w:rPr>
      </w:pPr>
    </w:p>
    <w:p w:rsidR="004918A9" w:rsidRPr="004918A9" w:rsidRDefault="004918A9" w:rsidP="004918A9">
      <w:pPr>
        <w:spacing w:line="320" w:lineRule="exact"/>
        <w:jc w:val="both"/>
        <w:rPr>
          <w:bCs/>
          <w:szCs w:val="24"/>
        </w:rPr>
      </w:pPr>
    </w:p>
    <w:p w:rsidR="004918A9" w:rsidRPr="004918A9" w:rsidRDefault="004918A9" w:rsidP="004918A9">
      <w:pPr>
        <w:spacing w:line="320" w:lineRule="exact"/>
        <w:jc w:val="both"/>
        <w:rPr>
          <w:bCs/>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4918A9" w:rsidP="004918A9">
      <w:pPr>
        <w:spacing w:line="320" w:lineRule="exact"/>
        <w:ind w:left="120" w:right="120"/>
        <w:jc w:val="center"/>
        <w:rPr>
          <w:b/>
          <w:szCs w:val="24"/>
        </w:rPr>
      </w:pPr>
      <w:r w:rsidRPr="004918A9">
        <w:rPr>
          <w:b/>
          <w:szCs w:val="24"/>
        </w:rPr>
        <w:lastRenderedPageBreak/>
        <w:t>[ANEXO 1</w:t>
      </w:r>
      <w:r w:rsidR="00BE0DFF">
        <w:rPr>
          <w:b/>
          <w:szCs w:val="24"/>
        </w:rPr>
        <w:t>2</w:t>
      </w:r>
      <w:r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AUTORIZAÇÃO DO AUTOR PARA USO DA OBRA</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apenas se o projeto envolver o uso de obras de outras pessoas</w:t>
      </w:r>
      <w:proofErr w:type="gramStart"/>
      <w:r w:rsidR="003F2EBC">
        <w:rPr>
          <w:color w:val="000000"/>
          <w:sz w:val="20"/>
          <w:szCs w:val="24"/>
        </w:rPr>
        <w:t>.</w:t>
      </w:r>
      <w:r w:rsidRPr="004918A9">
        <w:rPr>
          <w:color w:val="000000"/>
          <w:sz w:val="20"/>
          <w:szCs w:val="24"/>
        </w:rPr>
        <w:t>.</w:t>
      </w:r>
      <w:proofErr w:type="gramEnd"/>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deverá ser assinado pelo detentor dos direitos patrimoniais de autor da obra utilizada.</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ab/>
        <w:t>Eu, abaixo assinado, ________________</w:t>
      </w:r>
      <w:proofErr w:type="gramStart"/>
      <w:r w:rsidRPr="004918A9">
        <w:rPr>
          <w:szCs w:val="24"/>
        </w:rPr>
        <w:t>(</w:t>
      </w:r>
      <w:proofErr w:type="gramEnd"/>
      <w:r w:rsidRPr="004918A9">
        <w:rPr>
          <w:szCs w:val="24"/>
        </w:rPr>
        <w:t xml:space="preserve">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w:t>
      </w:r>
      <w:proofErr w:type="spellStart"/>
      <w:r w:rsidRPr="004918A9">
        <w:rPr>
          <w:szCs w:val="24"/>
        </w:rPr>
        <w:t>etc</w:t>
      </w:r>
      <w:proofErr w:type="spellEnd"/>
      <w:r w:rsidRPr="004918A9">
        <w:rPr>
          <w:szCs w:val="24"/>
        </w:rPr>
        <w:t xml:space="preserve">), intitulada ________________________. </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Através deste instrumento, AUTORIZO a utilização da mencionada obra por ____________________</w:t>
      </w:r>
      <w:proofErr w:type="gramStart"/>
      <w:r w:rsidRPr="004918A9">
        <w:rPr>
          <w:szCs w:val="24"/>
        </w:rPr>
        <w:t>(</w:t>
      </w:r>
      <w:proofErr w:type="gramEnd"/>
      <w:r w:rsidRPr="004918A9">
        <w:rPr>
          <w:szCs w:val="24"/>
        </w:rPr>
        <w:t>nome do proponente), CPF nº _______________________________, RG n°_______________________, para sua utilização no projeto inscrito  no</w:t>
      </w:r>
      <w:r w:rsidRPr="004918A9">
        <w:rPr>
          <w:i/>
          <w:szCs w:val="24"/>
        </w:rPr>
        <w:t xml:space="preserve"> </w:t>
      </w:r>
      <w:r w:rsidR="00020B78" w:rsidRPr="00020B78">
        <w:rPr>
          <w:i/>
        </w:rPr>
        <w:t>Prêmio Cleyde Yáconis</w:t>
      </w:r>
      <w:r w:rsidRPr="004918A9">
        <w:rPr>
          <w:szCs w:val="24"/>
        </w:rPr>
        <w:t>, nos seguintes termos:</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120"/>
        <w:jc w:val="both"/>
        <w:rPr>
          <w:szCs w:val="24"/>
        </w:rPr>
      </w:pPr>
      <w:r w:rsidRPr="004918A9">
        <w:rPr>
          <w:szCs w:val="24"/>
        </w:rPr>
        <w:t>__________________________________________________________________________</w:t>
      </w:r>
    </w:p>
    <w:p w:rsidR="004918A9" w:rsidRPr="004918A9" w:rsidRDefault="004918A9" w:rsidP="004918A9">
      <w:pPr>
        <w:spacing w:line="320" w:lineRule="exact"/>
        <w:ind w:firstLine="708"/>
        <w:jc w:val="both"/>
        <w:rPr>
          <w:szCs w:val="24"/>
        </w:rPr>
      </w:pPr>
      <w:r w:rsidRPr="004918A9">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4918A9">
        <w:rPr>
          <w:szCs w:val="24"/>
        </w:rPr>
        <w:t>este(</w:t>
      </w:r>
      <w:proofErr w:type="gramEnd"/>
      <w:r w:rsidRPr="004918A9">
        <w:rPr>
          <w:szCs w:val="24"/>
        </w:rPr>
        <w:t>a) e sucessores, nada sendo devido em decorrência da utilização acima referida. Deverá ser indicada a autoria da obra acima referida na publicação da obra.</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120"/>
        <w:jc w:val="center"/>
        <w:rPr>
          <w:szCs w:val="24"/>
        </w:rPr>
      </w:pPr>
      <w:r w:rsidRPr="004918A9">
        <w:rPr>
          <w:szCs w:val="24"/>
        </w:rPr>
        <w:t>________________________________________</w:t>
      </w:r>
    </w:p>
    <w:p w:rsidR="004918A9" w:rsidRPr="004918A9" w:rsidRDefault="004918A9" w:rsidP="004918A9">
      <w:pPr>
        <w:spacing w:line="320" w:lineRule="exact"/>
        <w:ind w:firstLine="120"/>
        <w:jc w:val="center"/>
        <w:rPr>
          <w:b/>
          <w:szCs w:val="24"/>
        </w:rPr>
      </w:pPr>
      <w:r w:rsidRPr="004918A9">
        <w:rPr>
          <w:szCs w:val="24"/>
        </w:rPr>
        <w:t>(assinatura do autor ou titular dos direitos autorais da obra</w:t>
      </w:r>
      <w:r w:rsidRPr="004918A9">
        <w:rPr>
          <w:b/>
          <w:szCs w:val="24"/>
        </w:rPr>
        <w:t>)</w:t>
      </w:r>
    </w:p>
    <w:p w:rsidR="004918A9" w:rsidRPr="004918A9" w:rsidRDefault="004918A9" w:rsidP="004918A9">
      <w:pPr>
        <w:spacing w:line="320" w:lineRule="exact"/>
        <w:jc w:val="center"/>
        <w:rPr>
          <w:b/>
          <w:szCs w:val="24"/>
        </w:rPr>
        <w:sectPr w:rsidR="004918A9" w:rsidRPr="004918A9" w:rsidSect="008E37F3">
          <w:pgSz w:w="11907" w:h="16840" w:code="9"/>
          <w:pgMar w:top="1418" w:right="1418" w:bottom="1418" w:left="1418" w:header="720" w:footer="720" w:gutter="0"/>
          <w:pgNumType w:start="1"/>
          <w:cols w:space="720"/>
        </w:sectPr>
      </w:pPr>
    </w:p>
    <w:p w:rsidR="004918A9" w:rsidRPr="004918A9" w:rsidRDefault="00BE0DFF" w:rsidP="004918A9">
      <w:pPr>
        <w:spacing w:line="320" w:lineRule="exact"/>
        <w:ind w:left="120" w:right="120"/>
        <w:jc w:val="center"/>
        <w:rPr>
          <w:b/>
          <w:szCs w:val="24"/>
        </w:rPr>
      </w:pPr>
      <w:r>
        <w:rPr>
          <w:b/>
          <w:szCs w:val="24"/>
        </w:rPr>
        <w:lastRenderedPageBreak/>
        <w:t>[ANEXO 13</w:t>
      </w:r>
      <w:r w:rsidR="004918A9" w:rsidRPr="004918A9">
        <w:rPr>
          <w:b/>
          <w:szCs w:val="24"/>
        </w:rPr>
        <w:t>]</w:t>
      </w:r>
    </w:p>
    <w:p w:rsidR="004918A9" w:rsidRPr="004918A9" w:rsidRDefault="004918A9" w:rsidP="004918A9">
      <w:pPr>
        <w:spacing w:line="320" w:lineRule="exact"/>
        <w:ind w:left="120" w:right="120"/>
        <w:jc w:val="center"/>
        <w:rPr>
          <w:b/>
          <w:szCs w:val="24"/>
        </w:rPr>
      </w:pPr>
      <w:r w:rsidRPr="004918A9">
        <w:rPr>
          <w:b/>
          <w:szCs w:val="24"/>
        </w:rPr>
        <w:t xml:space="preserve">TERMO DE CESSÃO DE DIREITO DE USO DE IMAGEM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highlight w:val="lightGray"/>
        </w:rPr>
        <w:t>INSTRUÇÕES:</w:t>
      </w:r>
      <w:r w:rsidRPr="004918A9">
        <w:rPr>
          <w:color w:val="000000"/>
          <w:sz w:val="20"/>
          <w:szCs w:val="24"/>
        </w:rPr>
        <w:t xml:space="preserve"> </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é obrigatório e deve ser preenchido e entregue no momento da formalização do Termo.</w:t>
      </w:r>
    </w:p>
    <w:p w:rsidR="004918A9" w:rsidRPr="004918A9" w:rsidRDefault="004918A9" w:rsidP="004918A9">
      <w:pPr>
        <w:spacing w:line="200" w:lineRule="exact"/>
        <w:ind w:left="4678" w:right="120"/>
        <w:jc w:val="both"/>
        <w:rPr>
          <w:color w:val="000000"/>
          <w:sz w:val="20"/>
          <w:szCs w:val="24"/>
        </w:rPr>
      </w:pPr>
      <w:r w:rsidRPr="004918A9">
        <w:rPr>
          <w:color w:val="000000"/>
          <w:sz w:val="20"/>
          <w:szCs w:val="24"/>
        </w:rPr>
        <w:t>- Este anexo deve ser preenchido pelo representante da pessoa jurídica proponente e, no caso de</w:t>
      </w:r>
      <w:r w:rsidR="00884B1D">
        <w:rPr>
          <w:color w:val="000000"/>
          <w:sz w:val="20"/>
          <w:szCs w:val="24"/>
        </w:rPr>
        <w:t xml:space="preserve"> grupos ou coletivos </w:t>
      </w:r>
      <w:r w:rsidRPr="004918A9">
        <w:rPr>
          <w:color w:val="000000"/>
          <w:sz w:val="20"/>
          <w:szCs w:val="24"/>
        </w:rPr>
        <w:t>representados por organizações da sociedade civil, também pelo representante legal do projeto e pelos integrantes do grupo de artistas.</w:t>
      </w:r>
    </w:p>
    <w:p w:rsidR="004918A9" w:rsidRPr="004918A9" w:rsidRDefault="004918A9" w:rsidP="004918A9">
      <w:pPr>
        <w:spacing w:line="320" w:lineRule="exact"/>
        <w:ind w:right="120"/>
        <w:jc w:val="both"/>
        <w:rPr>
          <w:szCs w:val="24"/>
        </w:rPr>
      </w:pPr>
      <w:r w:rsidRPr="004918A9">
        <w:rPr>
          <w:szCs w:val="24"/>
        </w:rPr>
        <w:t xml:space="preserve">São Paulo, ___  de _______________ </w:t>
      </w:r>
      <w:proofErr w:type="spellStart"/>
      <w:r w:rsidRPr="004918A9">
        <w:rPr>
          <w:szCs w:val="24"/>
        </w:rPr>
        <w:t>de</w:t>
      </w:r>
      <w:proofErr w:type="spellEnd"/>
      <w:r w:rsidRPr="004918A9">
        <w:rPr>
          <w:szCs w:val="24"/>
        </w:rPr>
        <w:t xml:space="preserve"> 2018.</w:t>
      </w:r>
    </w:p>
    <w:p w:rsidR="004918A9" w:rsidRPr="004918A9" w:rsidRDefault="004918A9" w:rsidP="004918A9">
      <w:pPr>
        <w:spacing w:line="320" w:lineRule="exact"/>
        <w:ind w:firstLine="120"/>
        <w:jc w:val="both"/>
        <w:rPr>
          <w:szCs w:val="24"/>
        </w:rPr>
      </w:pPr>
    </w:p>
    <w:p w:rsidR="004918A9" w:rsidRPr="004918A9" w:rsidRDefault="004918A9" w:rsidP="004918A9">
      <w:pPr>
        <w:spacing w:line="320" w:lineRule="exact"/>
        <w:ind w:firstLine="708"/>
        <w:jc w:val="both"/>
        <w:rPr>
          <w:szCs w:val="24"/>
        </w:rPr>
      </w:pPr>
      <w:r w:rsidRPr="004918A9">
        <w:rPr>
          <w:szCs w:val="24"/>
        </w:rPr>
        <w:t>Nós, abaixo identificados, AUTORIZAMOS, sem qualquer ônus, o uso da nossa imagem pela Prefeitura Municipal da Cidade de São Paulo para fins de divulgação e publicidade do projeto</w:t>
      </w:r>
      <w:r w:rsidR="00020B78">
        <w:rPr>
          <w:szCs w:val="24"/>
        </w:rPr>
        <w:t xml:space="preserve"> _________________, inscrito </w:t>
      </w:r>
      <w:r w:rsidRPr="004918A9">
        <w:rPr>
          <w:szCs w:val="24"/>
        </w:rPr>
        <w:t xml:space="preserve">no </w:t>
      </w:r>
      <w:r w:rsidR="00020B78" w:rsidRPr="00020B78">
        <w:rPr>
          <w:i/>
        </w:rPr>
        <w:t>Prêmio Cleyde Yáconis</w:t>
      </w:r>
      <w:r w:rsidR="00884B1D">
        <w:rPr>
          <w:i/>
          <w:szCs w:val="24"/>
        </w:rPr>
        <w:t>.</w:t>
      </w:r>
    </w:p>
    <w:p w:rsidR="004918A9" w:rsidRPr="004918A9" w:rsidRDefault="004918A9" w:rsidP="004918A9">
      <w:pPr>
        <w:spacing w:line="320" w:lineRule="exact"/>
        <w:rPr>
          <w:szCs w:val="24"/>
        </w:rPr>
      </w:pPr>
    </w:p>
    <w:p w:rsidR="004918A9" w:rsidRPr="004918A9" w:rsidRDefault="004918A9" w:rsidP="004918A9">
      <w:pPr>
        <w:spacing w:line="320" w:lineRule="exact"/>
        <w:ind w:right="120"/>
        <w:jc w:val="both"/>
        <w:rPr>
          <w:b/>
          <w:szCs w:val="24"/>
          <w:u w:val="single"/>
        </w:rPr>
      </w:pPr>
      <w:r w:rsidRPr="004918A9">
        <w:rPr>
          <w:b/>
          <w:szCs w:val="24"/>
          <w:u w:val="single"/>
        </w:rPr>
        <w:t>Proponente</w:t>
      </w:r>
    </w:p>
    <w:p w:rsidR="004918A9" w:rsidRPr="004918A9" w:rsidRDefault="004918A9" w:rsidP="004918A9">
      <w:pPr>
        <w:spacing w:line="320" w:lineRule="exact"/>
        <w:ind w:right="120"/>
        <w:jc w:val="both"/>
        <w:rPr>
          <w:szCs w:val="24"/>
        </w:rPr>
      </w:pPr>
      <w:r w:rsidRPr="004918A9">
        <w:rPr>
          <w:szCs w:val="24"/>
        </w:rPr>
        <w:t>Pessoa Jurídica (denominação social): ______________________________________</w:t>
      </w:r>
    </w:p>
    <w:p w:rsidR="004918A9" w:rsidRPr="004918A9" w:rsidRDefault="004918A9" w:rsidP="004918A9">
      <w:pPr>
        <w:spacing w:line="320" w:lineRule="exact"/>
        <w:ind w:right="120"/>
        <w:jc w:val="both"/>
        <w:rPr>
          <w:szCs w:val="24"/>
        </w:rPr>
      </w:pPr>
      <w:r w:rsidRPr="004918A9">
        <w:rPr>
          <w:szCs w:val="24"/>
        </w:rPr>
        <w:t>CNPJ n.º ______________________________________________________________</w:t>
      </w:r>
    </w:p>
    <w:p w:rsidR="004918A9" w:rsidRPr="004918A9" w:rsidRDefault="004918A9" w:rsidP="004918A9">
      <w:pPr>
        <w:spacing w:line="320" w:lineRule="exact"/>
        <w:ind w:right="120"/>
        <w:jc w:val="both"/>
        <w:rPr>
          <w:szCs w:val="24"/>
        </w:rPr>
      </w:pPr>
      <w:r w:rsidRPr="004918A9">
        <w:rPr>
          <w:szCs w:val="24"/>
        </w:rPr>
        <w:t xml:space="preserve">Endereço completo: ____________________________________________________ </w:t>
      </w:r>
    </w:p>
    <w:p w:rsidR="004918A9" w:rsidRPr="004918A9" w:rsidRDefault="004918A9" w:rsidP="004918A9">
      <w:pPr>
        <w:spacing w:line="320" w:lineRule="exact"/>
        <w:ind w:right="120"/>
        <w:jc w:val="both"/>
        <w:rPr>
          <w:szCs w:val="24"/>
        </w:rPr>
      </w:pPr>
      <w:r w:rsidRPr="004918A9">
        <w:rPr>
          <w:szCs w:val="24"/>
        </w:rPr>
        <w:t>Representante da Pessoa Jurídica: __________________________________________</w:t>
      </w:r>
    </w:p>
    <w:p w:rsidR="004918A9" w:rsidRPr="004918A9" w:rsidRDefault="004918A9" w:rsidP="004918A9">
      <w:pPr>
        <w:spacing w:line="320" w:lineRule="exact"/>
        <w:ind w:right="120"/>
        <w:jc w:val="both"/>
        <w:rPr>
          <w:szCs w:val="24"/>
        </w:rPr>
      </w:pPr>
      <w:r w:rsidRPr="004918A9">
        <w:rPr>
          <w:szCs w:val="24"/>
        </w:rPr>
        <w:t>RG: __________________________________CPF: ___________________________</w:t>
      </w:r>
    </w:p>
    <w:p w:rsidR="004918A9" w:rsidRPr="004918A9" w:rsidRDefault="004918A9" w:rsidP="004918A9">
      <w:pPr>
        <w:spacing w:line="320" w:lineRule="exact"/>
        <w:ind w:right="120"/>
        <w:jc w:val="both"/>
        <w:rPr>
          <w:szCs w:val="24"/>
        </w:rPr>
      </w:pPr>
      <w:r w:rsidRPr="004918A9">
        <w:rPr>
          <w:b/>
          <w:szCs w:val="24"/>
        </w:rPr>
        <w:t>Assinatura:</w:t>
      </w:r>
      <w:r w:rsidRPr="004918A9">
        <w:rPr>
          <w:szCs w:val="24"/>
        </w:rPr>
        <w:t xml:space="preserve"> ____________________________________________________________</w:t>
      </w:r>
    </w:p>
    <w:p w:rsidR="004918A9" w:rsidRPr="004918A9" w:rsidRDefault="004918A9" w:rsidP="004918A9">
      <w:pPr>
        <w:spacing w:line="320" w:lineRule="exact"/>
        <w:ind w:right="-710"/>
        <w:rPr>
          <w:b/>
          <w:i/>
          <w:szCs w:val="24"/>
        </w:rPr>
      </w:pPr>
    </w:p>
    <w:p w:rsidR="009207AC" w:rsidRPr="002F0591" w:rsidRDefault="009207AC" w:rsidP="009207AC">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884B1D" w:rsidRPr="002F0591" w:rsidRDefault="00884B1D" w:rsidP="00884B1D">
      <w:pPr>
        <w:spacing w:line="320" w:lineRule="exact"/>
        <w:ind w:right="-710"/>
        <w:rPr>
          <w:b/>
          <w:i/>
        </w:rPr>
      </w:pPr>
    </w:p>
    <w:p w:rsidR="00884B1D" w:rsidRPr="002F0591" w:rsidRDefault="00884B1D" w:rsidP="00884B1D">
      <w:pPr>
        <w:tabs>
          <w:tab w:val="left" w:pos="284"/>
        </w:tabs>
        <w:spacing w:line="320" w:lineRule="exact"/>
        <w:ind w:right="120"/>
        <w:jc w:val="both"/>
        <w:rPr>
          <w:b/>
          <w:u w:val="single"/>
        </w:rPr>
      </w:pPr>
      <w:r w:rsidRPr="002F0591">
        <w:rPr>
          <w:b/>
          <w:u w:val="single"/>
        </w:rPr>
        <w:t>Representante Legal do Projeto</w:t>
      </w:r>
    </w:p>
    <w:p w:rsidR="003F3F1C" w:rsidRDefault="00884B1D" w:rsidP="00884B1D">
      <w:pPr>
        <w:tabs>
          <w:tab w:val="left" w:pos="284"/>
        </w:tabs>
        <w:spacing w:line="320" w:lineRule="exact"/>
        <w:ind w:right="120"/>
        <w:jc w:val="both"/>
        <w:rPr>
          <w:b/>
        </w:rPr>
      </w:pPr>
      <w:r w:rsidRPr="002F0591">
        <w:rPr>
          <w:b/>
        </w:rPr>
        <w:t xml:space="preserve">Nome completo: </w:t>
      </w:r>
    </w:p>
    <w:p w:rsidR="00884B1D" w:rsidRPr="002F0591" w:rsidRDefault="00884B1D" w:rsidP="00884B1D">
      <w:pPr>
        <w:tabs>
          <w:tab w:val="left" w:pos="284"/>
        </w:tabs>
        <w:spacing w:line="320" w:lineRule="exact"/>
        <w:ind w:right="120"/>
        <w:jc w:val="both"/>
      </w:pPr>
      <w:r w:rsidRPr="002F0591">
        <w:rPr>
          <w:b/>
        </w:rPr>
        <w:t>_______________</w:t>
      </w:r>
      <w:r w:rsidRPr="002F0591">
        <w:t>_____________________________________________</w:t>
      </w:r>
    </w:p>
    <w:p w:rsidR="00884B1D" w:rsidRPr="002F0591" w:rsidRDefault="003F3F1C" w:rsidP="00884B1D">
      <w:pPr>
        <w:spacing w:line="320" w:lineRule="exact"/>
        <w:ind w:right="120"/>
        <w:jc w:val="both"/>
      </w:pPr>
      <w:r>
        <w:t xml:space="preserve">RG: </w:t>
      </w:r>
      <w:r w:rsidR="00884B1D" w:rsidRPr="002F0591">
        <w:t xml:space="preserve">_______________________________CPF: </w:t>
      </w:r>
      <w:r>
        <w:t>_____________________</w:t>
      </w:r>
    </w:p>
    <w:p w:rsidR="00884B1D" w:rsidRPr="002F0591" w:rsidRDefault="00884B1D" w:rsidP="003F3F1C">
      <w:pPr>
        <w:spacing w:line="320" w:lineRule="exact"/>
        <w:ind w:right="120"/>
        <w:jc w:val="center"/>
      </w:pPr>
      <w:r w:rsidRPr="002F0591">
        <w:rPr>
          <w:b/>
        </w:rPr>
        <w:t>Assinatura:</w:t>
      </w:r>
      <w:r w:rsidRPr="002F0591">
        <w:t xml:space="preserve"> ________________________________________________________________</w:t>
      </w:r>
    </w:p>
    <w:p w:rsidR="004918A9" w:rsidRDefault="004918A9" w:rsidP="004918A9">
      <w:pPr>
        <w:spacing w:line="320" w:lineRule="exact"/>
        <w:ind w:right="120"/>
        <w:jc w:val="both"/>
        <w:rPr>
          <w:b/>
          <w:i/>
          <w:szCs w:val="24"/>
        </w:rPr>
      </w:pPr>
    </w:p>
    <w:p w:rsidR="0029649D" w:rsidRDefault="0029649D" w:rsidP="004918A9">
      <w:pPr>
        <w:spacing w:line="320" w:lineRule="exact"/>
        <w:ind w:right="120"/>
        <w:jc w:val="both"/>
        <w:rPr>
          <w:b/>
          <w:i/>
          <w:szCs w:val="24"/>
        </w:rPr>
      </w:pPr>
    </w:p>
    <w:p w:rsidR="0029649D" w:rsidRPr="004918A9" w:rsidRDefault="0029649D" w:rsidP="004918A9">
      <w:pPr>
        <w:spacing w:line="320" w:lineRule="exact"/>
        <w:ind w:right="120"/>
        <w:jc w:val="both"/>
        <w:rPr>
          <w:szCs w:val="24"/>
        </w:rPr>
      </w:pPr>
    </w:p>
    <w:p w:rsidR="004918A9" w:rsidRPr="004918A9" w:rsidRDefault="004918A9" w:rsidP="001B712A">
      <w:pPr>
        <w:numPr>
          <w:ilvl w:val="0"/>
          <w:numId w:val="31"/>
        </w:numPr>
        <w:spacing w:line="320" w:lineRule="exact"/>
        <w:ind w:left="284" w:right="120"/>
        <w:jc w:val="both"/>
        <w:rPr>
          <w:b/>
          <w:szCs w:val="24"/>
        </w:rPr>
      </w:pPr>
      <w:r w:rsidRPr="004918A9">
        <w:rPr>
          <w:b/>
          <w:szCs w:val="24"/>
        </w:rPr>
        <w:t>Integrantes do Grupo/Coletivo/Companhia</w:t>
      </w:r>
      <w:r w:rsidRPr="004918A9">
        <w:rPr>
          <w:szCs w:val="24"/>
        </w:rPr>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4918A9" w:rsidRPr="004918A9" w:rsidTr="008E37F3">
        <w:tc>
          <w:tcPr>
            <w:tcW w:w="2823"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Nome completo</w:t>
            </w:r>
          </w:p>
        </w:tc>
        <w:tc>
          <w:tcPr>
            <w:tcW w:w="2410"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Nome artístico</w:t>
            </w:r>
          </w:p>
        </w:tc>
        <w:tc>
          <w:tcPr>
            <w:tcW w:w="1985"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Nº RG</w:t>
            </w:r>
          </w:p>
        </w:tc>
        <w:tc>
          <w:tcPr>
            <w:tcW w:w="1842" w:type="dxa"/>
            <w:shd w:val="clear" w:color="auto" w:fill="BFBFBF"/>
            <w:vAlign w:val="center"/>
          </w:tcPr>
          <w:p w:rsidR="004918A9" w:rsidRPr="004918A9" w:rsidRDefault="004918A9" w:rsidP="004918A9">
            <w:pPr>
              <w:spacing w:line="320" w:lineRule="exact"/>
              <w:ind w:right="120"/>
              <w:jc w:val="center"/>
              <w:rPr>
                <w:b/>
                <w:szCs w:val="24"/>
              </w:rPr>
            </w:pPr>
            <w:r w:rsidRPr="004918A9">
              <w:rPr>
                <w:b/>
                <w:szCs w:val="24"/>
              </w:rPr>
              <w:t>Assinatura</w:t>
            </w: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r w:rsidR="004918A9" w:rsidRPr="004918A9" w:rsidTr="008E37F3">
        <w:tc>
          <w:tcPr>
            <w:tcW w:w="2823" w:type="dxa"/>
            <w:shd w:val="clear" w:color="auto" w:fill="auto"/>
          </w:tcPr>
          <w:p w:rsidR="004918A9" w:rsidRPr="004918A9" w:rsidRDefault="004918A9" w:rsidP="004918A9">
            <w:pPr>
              <w:spacing w:line="320" w:lineRule="exact"/>
              <w:ind w:right="120"/>
              <w:jc w:val="both"/>
              <w:rPr>
                <w:szCs w:val="24"/>
              </w:rPr>
            </w:pPr>
          </w:p>
        </w:tc>
        <w:tc>
          <w:tcPr>
            <w:tcW w:w="2410" w:type="dxa"/>
            <w:shd w:val="clear" w:color="auto" w:fill="auto"/>
          </w:tcPr>
          <w:p w:rsidR="004918A9" w:rsidRPr="004918A9" w:rsidRDefault="004918A9" w:rsidP="004918A9">
            <w:pPr>
              <w:spacing w:line="320" w:lineRule="exact"/>
              <w:ind w:right="120"/>
              <w:jc w:val="both"/>
              <w:rPr>
                <w:szCs w:val="24"/>
              </w:rPr>
            </w:pPr>
          </w:p>
        </w:tc>
        <w:tc>
          <w:tcPr>
            <w:tcW w:w="1985" w:type="dxa"/>
            <w:shd w:val="clear" w:color="auto" w:fill="auto"/>
          </w:tcPr>
          <w:p w:rsidR="004918A9" w:rsidRPr="004918A9" w:rsidRDefault="004918A9" w:rsidP="004918A9">
            <w:pPr>
              <w:spacing w:line="320" w:lineRule="exact"/>
              <w:ind w:right="120"/>
              <w:jc w:val="both"/>
              <w:rPr>
                <w:szCs w:val="24"/>
              </w:rPr>
            </w:pPr>
          </w:p>
        </w:tc>
        <w:tc>
          <w:tcPr>
            <w:tcW w:w="1842" w:type="dxa"/>
            <w:shd w:val="clear" w:color="auto" w:fill="auto"/>
          </w:tcPr>
          <w:p w:rsidR="004918A9" w:rsidRPr="004918A9" w:rsidRDefault="004918A9" w:rsidP="004918A9">
            <w:pPr>
              <w:spacing w:line="320" w:lineRule="exact"/>
              <w:ind w:right="120"/>
              <w:jc w:val="both"/>
              <w:rPr>
                <w:szCs w:val="24"/>
              </w:rPr>
            </w:pPr>
          </w:p>
        </w:tc>
      </w:tr>
    </w:tbl>
    <w:p w:rsidR="009207AC" w:rsidRDefault="009207AC" w:rsidP="002429A0">
      <w:pPr>
        <w:spacing w:before="120" w:after="120" w:line="320" w:lineRule="exact"/>
        <w:jc w:val="center"/>
        <w:rPr>
          <w:b/>
          <w:szCs w:val="24"/>
        </w:rPr>
      </w:pPr>
    </w:p>
    <w:p w:rsidR="004E383C" w:rsidRPr="0085032C" w:rsidRDefault="004E383C" w:rsidP="002429A0">
      <w:pPr>
        <w:spacing w:before="120" w:after="120" w:line="320" w:lineRule="exact"/>
        <w:jc w:val="center"/>
        <w:rPr>
          <w:b/>
        </w:rPr>
      </w:pPr>
      <w:r w:rsidRPr="0085032C">
        <w:rPr>
          <w:b/>
          <w:szCs w:val="24"/>
        </w:rPr>
        <w:t xml:space="preserve">[ANEXO </w:t>
      </w:r>
      <w:r w:rsidR="00AC1D32">
        <w:rPr>
          <w:b/>
          <w:szCs w:val="24"/>
        </w:rPr>
        <w:t>1</w:t>
      </w:r>
      <w:r w:rsidR="008D74B1">
        <w:rPr>
          <w:b/>
          <w:szCs w:val="24"/>
        </w:rPr>
        <w:t>4</w:t>
      </w:r>
      <w:r w:rsidRPr="0085032C">
        <w:rPr>
          <w:b/>
          <w:szCs w:val="24"/>
        </w:rPr>
        <w:t>]</w:t>
      </w:r>
    </w:p>
    <w:p w:rsidR="000D624D" w:rsidRDefault="002429A0" w:rsidP="004E383C">
      <w:pPr>
        <w:spacing w:before="120" w:after="120" w:line="320" w:lineRule="exact"/>
        <w:ind w:left="120" w:right="120"/>
        <w:jc w:val="center"/>
        <w:rPr>
          <w:b/>
          <w:szCs w:val="24"/>
        </w:rPr>
      </w:pPr>
      <w:r>
        <w:rPr>
          <w:b/>
          <w:szCs w:val="24"/>
        </w:rPr>
        <w:lastRenderedPageBreak/>
        <w:t xml:space="preserve">MINUTA DE </w:t>
      </w:r>
      <w:r w:rsidRPr="00C85ABA">
        <w:rPr>
          <w:b/>
          <w:szCs w:val="24"/>
        </w:rPr>
        <w:t>TERMO DE FOMENTO</w:t>
      </w:r>
      <w:r w:rsidR="004E383C" w:rsidRPr="0085032C">
        <w:rPr>
          <w:b/>
          <w:szCs w:val="24"/>
        </w:rPr>
        <w:t xml:space="preserve"> Nº </w:t>
      </w:r>
      <w:r w:rsidR="004E383C" w:rsidRPr="0085032C">
        <w:rPr>
          <w:b/>
          <w:szCs w:val="24"/>
          <w:highlight w:val="darkGray"/>
        </w:rPr>
        <w:t>___</w:t>
      </w:r>
      <w:r w:rsidR="004E383C" w:rsidRPr="0085032C">
        <w:rPr>
          <w:b/>
          <w:szCs w:val="24"/>
        </w:rPr>
        <w:t>/2018/SMC/</w:t>
      </w:r>
      <w:r w:rsidR="008D74B1">
        <w:rPr>
          <w:b/>
          <w:szCs w:val="24"/>
        </w:rPr>
        <w:t>CFOC</w:t>
      </w:r>
    </w:p>
    <w:p w:rsidR="004E383C" w:rsidRPr="0085032C" w:rsidRDefault="004E383C" w:rsidP="004E383C">
      <w:pPr>
        <w:spacing w:before="120" w:after="120" w:line="320" w:lineRule="exact"/>
        <w:ind w:left="120" w:right="120"/>
        <w:jc w:val="center"/>
        <w:rPr>
          <w:b/>
          <w:szCs w:val="24"/>
        </w:rPr>
      </w:pPr>
      <w:r w:rsidRPr="0085032C">
        <w:rPr>
          <w:b/>
          <w:szCs w:val="24"/>
        </w:rPr>
        <w:t xml:space="preserve">PROCESSO Nº  </w:t>
      </w:r>
      <w:r w:rsidRPr="0085032C">
        <w:rPr>
          <w:b/>
          <w:szCs w:val="24"/>
          <w:highlight w:val="darkGray"/>
        </w:rPr>
        <w:t>______________</w:t>
      </w:r>
    </w:p>
    <w:p w:rsidR="004E383C" w:rsidRPr="0085032C" w:rsidRDefault="004E383C" w:rsidP="004E383C">
      <w:pPr>
        <w:tabs>
          <w:tab w:val="center" w:pos="4252"/>
        </w:tabs>
        <w:spacing w:before="120" w:after="120" w:line="320" w:lineRule="exact"/>
        <w:ind w:left="120" w:right="120"/>
        <w:jc w:val="both"/>
        <w:rPr>
          <w:szCs w:val="24"/>
        </w:rPr>
      </w:pPr>
      <w:r w:rsidRPr="0085032C">
        <w:rPr>
          <w:szCs w:val="24"/>
        </w:rPr>
        <w:t xml:space="preserve">                   </w:t>
      </w:r>
    </w:p>
    <w:p w:rsidR="002429A0" w:rsidRPr="00650D7E" w:rsidRDefault="004E383C" w:rsidP="002429A0">
      <w:pPr>
        <w:spacing w:line="320" w:lineRule="exact"/>
        <w:jc w:val="both"/>
      </w:pPr>
      <w:r w:rsidRPr="0085032C">
        <w:rPr>
          <w:szCs w:val="24"/>
        </w:rPr>
        <w:t>                    </w:t>
      </w:r>
      <w:r w:rsidR="002429A0" w:rsidRPr="00650D7E">
        <w:t>A </w:t>
      </w:r>
      <w:r w:rsidR="002429A0" w:rsidRPr="00650D7E">
        <w:rPr>
          <w:b/>
          <w:bCs/>
        </w:rPr>
        <w:t>PREFEITURA DO MUNICÍPIO DE SÃO PAULO</w:t>
      </w:r>
      <w:r w:rsidR="002429A0" w:rsidRPr="00650D7E">
        <w:t>, POR MEIO DA </w:t>
      </w:r>
      <w:r w:rsidR="002429A0" w:rsidRPr="00650D7E">
        <w:rPr>
          <w:b/>
          <w:bCs/>
        </w:rPr>
        <w:t>SECRETARIA MUNICIPAL DE CULTURA</w:t>
      </w:r>
      <w:r w:rsidR="002429A0" w:rsidRPr="00650D7E">
        <w:t>, DORAVANTE DENOMINADA SIMPLESMENTE</w:t>
      </w:r>
      <w:r w:rsidR="002429A0" w:rsidRPr="00650D7E">
        <w:rPr>
          <w:b/>
          <w:bCs/>
        </w:rPr>
        <w:t>  PMSP/SMC</w:t>
      </w:r>
      <w:r w:rsidR="002429A0" w:rsidRPr="00650D7E">
        <w:t xml:space="preserve">, INSCRITA NO CNPJ SOB Nº </w:t>
      </w:r>
      <w:r w:rsidR="002429A0" w:rsidRPr="002429A0">
        <w:rPr>
          <w:highlight w:val="lightGray"/>
        </w:rPr>
        <w:t>_______________</w:t>
      </w:r>
      <w:r w:rsidR="002429A0" w:rsidRPr="00650D7E">
        <w:t>, COM SEDE NESTA CAPITAL, NA AVENIDA SÃO JOÃO, Nº 473, NESTE AT</w:t>
      </w:r>
      <w:r w:rsidR="009207AC">
        <w:t xml:space="preserve">O REPRESENTADA PELA </w:t>
      </w:r>
      <w:r w:rsidR="0058671C">
        <w:t>CHEFIA DE GABINETE</w:t>
      </w:r>
      <w:r w:rsidR="002429A0" w:rsidRPr="00650D7E">
        <w:t xml:space="preserve">, </w:t>
      </w:r>
      <w:r w:rsidR="002429A0" w:rsidRPr="002429A0">
        <w:rPr>
          <w:highlight w:val="darkGray"/>
        </w:rPr>
        <w:t>____________________________</w:t>
      </w:r>
      <w:r w:rsidR="002429A0" w:rsidRPr="00650D7E">
        <w:t xml:space="preserve">, COM FUNDAMENTO NA PORTARIA SMC/PMSP Nº </w:t>
      </w:r>
      <w:r w:rsidR="002429A0" w:rsidRPr="00C85ABA">
        <w:t>74/2010</w:t>
      </w:r>
      <w:r w:rsidR="002429A0" w:rsidRPr="00650D7E">
        <w:t xml:space="preserve">, E DO OUTRO LADO O PARCEIRO </w:t>
      </w:r>
      <w:r w:rsidR="002429A0" w:rsidRPr="002429A0">
        <w:rPr>
          <w:highlight w:val="lightGray"/>
        </w:rPr>
        <w:t>_______________</w:t>
      </w:r>
      <w:r w:rsidR="002429A0" w:rsidRPr="00650D7E">
        <w:t xml:space="preserve">, CNPJ Nº </w:t>
      </w:r>
      <w:r w:rsidR="002429A0" w:rsidRPr="002429A0">
        <w:rPr>
          <w:highlight w:val="lightGray"/>
        </w:rPr>
        <w:t>_______________</w:t>
      </w:r>
      <w:r w:rsidR="002429A0" w:rsidRPr="00650D7E">
        <w:t xml:space="preserve">, SITUADO NA </w:t>
      </w:r>
      <w:r w:rsidR="002429A0" w:rsidRPr="002429A0">
        <w:rPr>
          <w:highlight w:val="lightGray"/>
        </w:rPr>
        <w:t>_______________</w:t>
      </w:r>
      <w:r w:rsidR="002429A0" w:rsidRPr="00650D7E">
        <w:t xml:space="preserve">, NESTE ATO REPRESENTADO POR </w:t>
      </w:r>
      <w:r w:rsidR="002429A0" w:rsidRPr="002429A0">
        <w:rPr>
          <w:highlight w:val="lightGray"/>
        </w:rPr>
        <w:t>_______________</w:t>
      </w:r>
      <w:r w:rsidR="002429A0" w:rsidRPr="00650D7E">
        <w:t xml:space="preserve"> (REPRESENTANTE LEGAL), RG Nº </w:t>
      </w:r>
      <w:r w:rsidR="002429A0" w:rsidRPr="002429A0">
        <w:rPr>
          <w:highlight w:val="lightGray"/>
        </w:rPr>
        <w:t>_______________</w:t>
      </w:r>
      <w:r w:rsidR="002429A0" w:rsidRPr="00650D7E">
        <w:t xml:space="preserve">, CPF Nº </w:t>
      </w:r>
      <w:r w:rsidR="002429A0" w:rsidRPr="002429A0">
        <w:rPr>
          <w:highlight w:val="lightGray"/>
        </w:rPr>
        <w:t>_______________</w:t>
      </w:r>
      <w:r w:rsidR="002429A0" w:rsidRPr="00650D7E">
        <w:t xml:space="preserve">, DORAVANTE DENOMINADA SIMPLESMENTE </w:t>
      </w:r>
      <w:r w:rsidR="002429A0" w:rsidRPr="00650D7E">
        <w:rPr>
          <w:b/>
        </w:rPr>
        <w:t>PARCEIRO</w:t>
      </w:r>
      <w:r w:rsidR="002429A0" w:rsidRPr="00650D7E">
        <w:t>, TENDO EM VISTA A HOMOLOGAÇÃO DO RESULTADO</w:t>
      </w:r>
      <w:r w:rsidR="00FC7EAA">
        <w:t xml:space="preserve"> DO </w:t>
      </w:r>
      <w:r w:rsidR="00020B78" w:rsidRPr="00020B78">
        <w:rPr>
          <w:b/>
          <w:caps/>
        </w:rPr>
        <w:t xml:space="preserve">Prêmio Cleyde Yáconis </w:t>
      </w:r>
      <w:r w:rsidR="002429A0" w:rsidRPr="00650D7E">
        <w:t xml:space="preserve">PELO </w:t>
      </w:r>
      <w:proofErr w:type="gramStart"/>
      <w:r w:rsidR="002429A0" w:rsidRPr="00650D7E">
        <w:t>SR.</w:t>
      </w:r>
      <w:proofErr w:type="gramEnd"/>
      <w:r w:rsidR="002429A0" w:rsidRPr="00650D7E">
        <w:t xml:space="preserve"> SECRETÁRIO MUNICIPAL DE CULTURA PUBLICADA NO D.O.C. EM </w:t>
      </w:r>
      <w:r w:rsidR="002429A0" w:rsidRPr="002429A0">
        <w:rPr>
          <w:highlight w:val="darkGray"/>
        </w:rPr>
        <w:t>__</w:t>
      </w:r>
      <w:r w:rsidR="002429A0" w:rsidRPr="00650D7E">
        <w:t>/</w:t>
      </w:r>
      <w:r w:rsidR="002429A0" w:rsidRPr="002429A0">
        <w:rPr>
          <w:highlight w:val="darkGray"/>
        </w:rPr>
        <w:t>__</w:t>
      </w:r>
      <w:r w:rsidR="002429A0" w:rsidRPr="00650D7E">
        <w:t xml:space="preserve">/2018, TÊM ENTRE SI JUSTO E ACORDADO O PRESENTE </w:t>
      </w:r>
      <w:r w:rsidR="002429A0" w:rsidRPr="00650D7E">
        <w:rPr>
          <w:b/>
        </w:rPr>
        <w:t xml:space="preserve">TERMO DE </w:t>
      </w:r>
      <w:r w:rsidR="002429A0">
        <w:rPr>
          <w:b/>
        </w:rPr>
        <w:t>FOMENTO</w:t>
      </w:r>
      <w:r w:rsidR="002429A0" w:rsidRPr="00650D7E">
        <w:rPr>
          <w:b/>
        </w:rPr>
        <w:t xml:space="preserve"> </w:t>
      </w:r>
      <w:r w:rsidR="002429A0" w:rsidRPr="00650D7E">
        <w:t>(“TERMO”), EM OBSERVÂNCIA DO DECRETO MUNICIPAL Nº 51.300/2010, DAS DISPOSIÇÕES DA LEI FEDERAL Nº 13.019 E DO DECRETO MUNICIPAL Nº 57.575/2016 E DEMAIS NORMAS APLICÁVEIS:</w:t>
      </w:r>
    </w:p>
    <w:p w:rsidR="004E383C" w:rsidRPr="0085032C" w:rsidRDefault="004E383C" w:rsidP="004E383C">
      <w:pPr>
        <w:spacing w:before="120" w:after="120" w:line="320" w:lineRule="exact"/>
        <w:ind w:left="120" w:right="120"/>
        <w:jc w:val="both"/>
        <w:rPr>
          <w:szCs w:val="24"/>
        </w:rPr>
      </w:pPr>
    </w:p>
    <w:p w:rsidR="004E383C" w:rsidRPr="0085032C" w:rsidRDefault="004E383C" w:rsidP="004E383C">
      <w:pPr>
        <w:spacing w:before="120" w:after="120" w:line="320" w:lineRule="exact"/>
        <w:ind w:right="120"/>
        <w:jc w:val="both"/>
        <w:rPr>
          <w:sz w:val="26"/>
          <w:szCs w:val="26"/>
        </w:rPr>
      </w:pPr>
      <w:r w:rsidRPr="0085032C">
        <w:rPr>
          <w:b/>
          <w:bCs/>
          <w:sz w:val="26"/>
          <w:szCs w:val="26"/>
        </w:rPr>
        <w:t>CLÁUSULA PRIMEIRA – DO OBJETO</w:t>
      </w:r>
    </w:p>
    <w:p w:rsidR="004E383C" w:rsidRPr="0085032C" w:rsidRDefault="004E383C" w:rsidP="004E383C">
      <w:pPr>
        <w:spacing w:before="120" w:after="120" w:line="320" w:lineRule="exact"/>
        <w:ind w:right="120"/>
        <w:jc w:val="both"/>
        <w:rPr>
          <w:szCs w:val="24"/>
        </w:rPr>
      </w:pPr>
      <w:r w:rsidRPr="0085032C">
        <w:rPr>
          <w:b/>
          <w:szCs w:val="24"/>
        </w:rPr>
        <w:t>1.1</w:t>
      </w:r>
      <w:r w:rsidRPr="0085032C">
        <w:rPr>
          <w:szCs w:val="24"/>
        </w:rPr>
        <w:t xml:space="preserve">       </w:t>
      </w:r>
      <w:r w:rsidR="00F80B50">
        <w:rPr>
          <w:szCs w:val="24"/>
        </w:rPr>
        <w:t xml:space="preserve">Este Termo </w:t>
      </w:r>
      <w:r w:rsidRPr="0085032C">
        <w:rPr>
          <w:szCs w:val="24"/>
        </w:rPr>
        <w:t>estabelece a presente parceria dos partícipes, mediante comunhão de esforços e recursos, para a execução do projeto artístico-cultural denominado </w:t>
      </w:r>
      <w:r w:rsidRPr="0085032C">
        <w:rPr>
          <w:b/>
          <w:bCs/>
          <w:szCs w:val="24"/>
        </w:rPr>
        <w:t>“</w:t>
      </w:r>
      <w:r w:rsidRPr="0085032C">
        <w:rPr>
          <w:b/>
          <w:bCs/>
          <w:szCs w:val="24"/>
          <w:highlight w:val="darkGray"/>
        </w:rPr>
        <w:t>_________________</w:t>
      </w:r>
      <w:r w:rsidRPr="0085032C">
        <w:rPr>
          <w:b/>
          <w:bCs/>
          <w:szCs w:val="24"/>
        </w:rPr>
        <w:t>”</w:t>
      </w:r>
      <w:r w:rsidRPr="0085032C">
        <w:rPr>
          <w:szCs w:val="24"/>
        </w:rPr>
        <w:t xml:space="preserve"> apresentado pelo proponente </w:t>
      </w:r>
      <w:r w:rsidRPr="0085032C">
        <w:rPr>
          <w:szCs w:val="24"/>
          <w:highlight w:val="darkGray"/>
        </w:rPr>
        <w:t>____________</w:t>
      </w:r>
      <w:r w:rsidR="00494828">
        <w:rPr>
          <w:szCs w:val="24"/>
        </w:rPr>
        <w:t>, selecionado nos termos do</w:t>
      </w:r>
      <w:r w:rsidRPr="0085032C">
        <w:rPr>
          <w:szCs w:val="24"/>
        </w:rPr>
        <w:t xml:space="preserve"> </w:t>
      </w:r>
      <w:r w:rsidR="00494828" w:rsidRPr="00494828">
        <w:rPr>
          <w:i/>
        </w:rPr>
        <w:t>Prêmio Cleyde Yáconis</w:t>
      </w:r>
      <w:r w:rsidR="008D74B1" w:rsidRPr="008D74B1">
        <w:rPr>
          <w:i/>
        </w:rPr>
        <w:t xml:space="preserve"> </w:t>
      </w:r>
      <w:r w:rsidR="009207AC">
        <w:rPr>
          <w:szCs w:val="24"/>
        </w:rPr>
        <w:t>nº 2</w:t>
      </w:r>
      <w:r w:rsidR="0058671C">
        <w:rPr>
          <w:szCs w:val="24"/>
        </w:rPr>
        <w:t>4</w:t>
      </w:r>
      <w:r w:rsidRPr="0085032C">
        <w:rPr>
          <w:szCs w:val="24"/>
        </w:rPr>
        <w:t>/2018/SMC/</w:t>
      </w:r>
      <w:r w:rsidR="009207AC">
        <w:rPr>
          <w:szCs w:val="24"/>
        </w:rPr>
        <w:t>CFOC</w:t>
      </w:r>
      <w:r w:rsidR="00FC7EAA">
        <w:rPr>
          <w:szCs w:val="24"/>
        </w:rPr>
        <w:t>.</w:t>
      </w:r>
    </w:p>
    <w:p w:rsidR="004E383C" w:rsidRPr="0085032C" w:rsidRDefault="004E383C" w:rsidP="00A674C5">
      <w:pPr>
        <w:numPr>
          <w:ilvl w:val="2"/>
          <w:numId w:val="2"/>
        </w:numPr>
        <w:spacing w:before="120" w:after="120" w:line="320" w:lineRule="exact"/>
        <w:ind w:left="142" w:right="120" w:firstLine="0"/>
        <w:jc w:val="both"/>
        <w:rPr>
          <w:szCs w:val="24"/>
        </w:rPr>
      </w:pPr>
      <w:r w:rsidRPr="0085032C">
        <w:rPr>
          <w:szCs w:val="24"/>
        </w:rPr>
        <w:t>O PARCEIRO obriga-se a executar o projeto acima citado de aco</w:t>
      </w:r>
      <w:r w:rsidR="00DC203D">
        <w:rPr>
          <w:szCs w:val="24"/>
        </w:rPr>
        <w:t xml:space="preserve">rdo com o especificado </w:t>
      </w:r>
      <w:r w:rsidR="00D61E42">
        <w:rPr>
          <w:szCs w:val="24"/>
        </w:rPr>
        <w:t>n</w:t>
      </w:r>
      <w:r w:rsidR="00DC203D">
        <w:rPr>
          <w:szCs w:val="24"/>
        </w:rPr>
        <w:t>o plano de trabalho, constante</w:t>
      </w:r>
      <w:r w:rsidRPr="0085032C">
        <w:rPr>
          <w:szCs w:val="24"/>
        </w:rPr>
        <w:t xml:space="preserve"> do processo supracitado.</w:t>
      </w:r>
    </w:p>
    <w:p w:rsidR="004E383C" w:rsidRDefault="004E383C" w:rsidP="00A674C5">
      <w:pPr>
        <w:numPr>
          <w:ilvl w:val="1"/>
          <w:numId w:val="2"/>
        </w:numPr>
        <w:spacing w:before="120" w:after="120" w:line="320" w:lineRule="exact"/>
        <w:ind w:right="120"/>
        <w:jc w:val="both"/>
        <w:rPr>
          <w:szCs w:val="24"/>
        </w:rPr>
      </w:pPr>
      <w:r w:rsidRPr="0085032C">
        <w:rPr>
          <w:szCs w:val="24"/>
        </w:rPr>
        <w:t>O plano de trabalho e o projeto apresentado são partes integrantes deste Termo independente de transcrição.</w:t>
      </w:r>
    </w:p>
    <w:p w:rsidR="004E383C" w:rsidRPr="0085032C" w:rsidRDefault="004E383C" w:rsidP="004E383C">
      <w:pPr>
        <w:spacing w:before="120" w:after="120" w:line="320" w:lineRule="exact"/>
        <w:ind w:right="120"/>
        <w:jc w:val="both"/>
        <w:rPr>
          <w:szCs w:val="24"/>
        </w:rPr>
      </w:pPr>
      <w:r w:rsidRPr="0085032C">
        <w:rPr>
          <w:szCs w:val="24"/>
        </w:rPr>
        <w:t> </w:t>
      </w:r>
    </w:p>
    <w:p w:rsidR="004E383C" w:rsidRPr="0085032C" w:rsidRDefault="004E383C" w:rsidP="004E383C">
      <w:pPr>
        <w:spacing w:before="120" w:after="120" w:line="320" w:lineRule="exact"/>
        <w:ind w:right="120"/>
        <w:jc w:val="both"/>
        <w:rPr>
          <w:b/>
          <w:bCs/>
          <w:sz w:val="26"/>
          <w:szCs w:val="26"/>
        </w:rPr>
      </w:pPr>
      <w:r w:rsidRPr="0085032C">
        <w:rPr>
          <w:b/>
          <w:bCs/>
          <w:sz w:val="26"/>
          <w:szCs w:val="26"/>
        </w:rPr>
        <w:t>CLÁUSULA SEGUNDA – DA VIGÊNCIA</w:t>
      </w:r>
    </w:p>
    <w:p w:rsidR="004E383C" w:rsidRPr="0085032C" w:rsidRDefault="004E383C" w:rsidP="00915FFE">
      <w:pPr>
        <w:numPr>
          <w:ilvl w:val="1"/>
          <w:numId w:val="5"/>
        </w:numPr>
        <w:spacing w:before="120" w:after="120" w:line="320" w:lineRule="exact"/>
        <w:ind w:left="0" w:right="120" w:firstLine="0"/>
        <w:jc w:val="both"/>
        <w:rPr>
          <w:szCs w:val="24"/>
        </w:rPr>
      </w:pPr>
      <w:r w:rsidRPr="0085032C">
        <w:rPr>
          <w:szCs w:val="24"/>
        </w:rPr>
        <w:t>O prazo para a conclusão da execução do proje</w:t>
      </w:r>
      <w:r w:rsidR="00C85ABA">
        <w:rPr>
          <w:szCs w:val="24"/>
        </w:rPr>
        <w:t>to, conforme plano de trabalho</w:t>
      </w:r>
      <w:proofErr w:type="gramStart"/>
      <w:r w:rsidR="00C85ABA">
        <w:rPr>
          <w:szCs w:val="24"/>
        </w:rPr>
        <w:t xml:space="preserve">, </w:t>
      </w:r>
      <w:r w:rsidRPr="0085032C">
        <w:rPr>
          <w:szCs w:val="24"/>
        </w:rPr>
        <w:t>será</w:t>
      </w:r>
      <w:proofErr w:type="gramEnd"/>
      <w:r w:rsidRPr="0085032C">
        <w:rPr>
          <w:szCs w:val="24"/>
        </w:rPr>
        <w:t xml:space="preserve"> de até 12 (doze) meses após o recebimento da primeira parcela contratual.</w:t>
      </w:r>
    </w:p>
    <w:p w:rsidR="004E383C" w:rsidRPr="0085032C" w:rsidRDefault="004E383C" w:rsidP="00915FFE">
      <w:pPr>
        <w:numPr>
          <w:ilvl w:val="2"/>
          <w:numId w:val="5"/>
        </w:numPr>
        <w:spacing w:before="120" w:after="120" w:line="320" w:lineRule="exact"/>
        <w:ind w:left="142" w:firstLine="0"/>
        <w:jc w:val="both"/>
        <w:rPr>
          <w:szCs w:val="24"/>
        </w:rPr>
      </w:pPr>
      <w:r w:rsidRPr="0085032C">
        <w:rPr>
          <w:szCs w:val="24"/>
        </w:rPr>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4E383C" w:rsidRPr="0085032C" w:rsidRDefault="004E383C" w:rsidP="00915FFE">
      <w:pPr>
        <w:numPr>
          <w:ilvl w:val="2"/>
          <w:numId w:val="5"/>
        </w:numPr>
        <w:spacing w:before="120" w:after="120" w:line="320" w:lineRule="exact"/>
        <w:ind w:left="142" w:firstLine="0"/>
        <w:jc w:val="both"/>
        <w:rPr>
          <w:szCs w:val="24"/>
        </w:rPr>
      </w:pPr>
      <w:r w:rsidRPr="0085032C">
        <w:rPr>
          <w:szCs w:val="24"/>
        </w:rPr>
        <w:lastRenderedPageBreak/>
        <w:t>O prazo para finalização do projeto poderá ser pr</w:t>
      </w:r>
      <w:r w:rsidR="00F80B50">
        <w:rPr>
          <w:szCs w:val="24"/>
        </w:rPr>
        <w:t xml:space="preserve">orrogado por um período de até </w:t>
      </w:r>
      <w:proofErr w:type="gramStart"/>
      <w:r w:rsidR="00F80B50">
        <w:rPr>
          <w:szCs w:val="24"/>
        </w:rPr>
        <w:t>3</w:t>
      </w:r>
      <w:proofErr w:type="gramEnd"/>
      <w:r w:rsidR="00F80B50">
        <w:rPr>
          <w:szCs w:val="24"/>
        </w:rPr>
        <w:t xml:space="preserve"> (três</w:t>
      </w:r>
      <w:r w:rsidRPr="0085032C">
        <w:rPr>
          <w:szCs w:val="24"/>
        </w:rPr>
        <w:t>) meses.</w:t>
      </w:r>
    </w:p>
    <w:p w:rsidR="004F10C3" w:rsidRPr="005872B7" w:rsidRDefault="004F10C3" w:rsidP="00915FFE">
      <w:pPr>
        <w:numPr>
          <w:ilvl w:val="1"/>
          <w:numId w:val="5"/>
        </w:numPr>
        <w:spacing w:line="320" w:lineRule="exact"/>
        <w:jc w:val="both"/>
        <w:rPr>
          <w:szCs w:val="24"/>
        </w:rPr>
      </w:pPr>
      <w:r w:rsidRPr="005872B7">
        <w:rPr>
          <w:szCs w:val="24"/>
        </w:rPr>
        <w:t>O período de vigência da parceria será o período de realização do projeto, conforme disposto em plano de trabalho aprovado, mas apenas após final da aprovação do Relatório de Prestação de Contas Final do projeto estará o PARCEIRO desobrigado das cláusulas do presente Termo.</w:t>
      </w:r>
    </w:p>
    <w:p w:rsidR="004E383C" w:rsidRPr="0085032C" w:rsidRDefault="004E383C" w:rsidP="004E383C">
      <w:pPr>
        <w:spacing w:before="120" w:after="120" w:line="320" w:lineRule="exact"/>
        <w:ind w:right="120"/>
        <w:jc w:val="both"/>
        <w:rPr>
          <w:szCs w:val="24"/>
        </w:rPr>
      </w:pPr>
      <w:r w:rsidRPr="0085032C">
        <w:rPr>
          <w:szCs w:val="24"/>
        </w:rPr>
        <w:t> </w:t>
      </w:r>
    </w:p>
    <w:p w:rsidR="002264CD" w:rsidRDefault="004E383C" w:rsidP="004E383C">
      <w:pPr>
        <w:spacing w:before="120" w:after="120" w:line="320" w:lineRule="exact"/>
        <w:ind w:right="120"/>
        <w:jc w:val="both"/>
        <w:rPr>
          <w:b/>
          <w:bCs/>
          <w:sz w:val="26"/>
          <w:szCs w:val="26"/>
        </w:rPr>
      </w:pPr>
      <w:r w:rsidRPr="0085032C">
        <w:rPr>
          <w:b/>
          <w:bCs/>
          <w:sz w:val="26"/>
          <w:szCs w:val="26"/>
        </w:rPr>
        <w:t xml:space="preserve">CLÁUSULA TERCEIRA – </w:t>
      </w:r>
      <w:r w:rsidR="002264CD" w:rsidRPr="005872B7">
        <w:rPr>
          <w:b/>
          <w:bCs/>
          <w:sz w:val="26"/>
          <w:szCs w:val="26"/>
        </w:rPr>
        <w:t>DA TRANSFERÊNCIA DE RECURSOS</w:t>
      </w:r>
    </w:p>
    <w:p w:rsidR="002264CD" w:rsidRPr="0085032C" w:rsidRDefault="002264CD" w:rsidP="002264CD">
      <w:pPr>
        <w:spacing w:before="120" w:after="120" w:line="320" w:lineRule="exact"/>
        <w:ind w:right="120"/>
        <w:jc w:val="both"/>
        <w:rPr>
          <w:szCs w:val="24"/>
        </w:rPr>
      </w:pPr>
      <w:r w:rsidRPr="005872B7">
        <w:rPr>
          <w:b/>
          <w:szCs w:val="24"/>
        </w:rPr>
        <w:t>3.1</w:t>
      </w:r>
      <w:r w:rsidRPr="005872B7">
        <w:rPr>
          <w:szCs w:val="24"/>
        </w:rPr>
        <w:t> A Secretaria Municipal de Cultura concederá</w:t>
      </w:r>
      <w:r w:rsidRPr="002264CD">
        <w:rPr>
          <w:szCs w:val="24"/>
        </w:rPr>
        <w:t xml:space="preserve"> </w:t>
      </w:r>
      <w:r w:rsidRPr="0085032C">
        <w:rPr>
          <w:szCs w:val="24"/>
        </w:rPr>
        <w:t>aporte financeiro no valor de </w:t>
      </w:r>
      <w:r w:rsidRPr="0085032C">
        <w:rPr>
          <w:b/>
          <w:bCs/>
          <w:szCs w:val="24"/>
        </w:rPr>
        <w:t xml:space="preserve">R$ </w:t>
      </w:r>
      <w:proofErr w:type="gramStart"/>
      <w:r w:rsidRPr="0085032C">
        <w:rPr>
          <w:b/>
          <w:bCs/>
          <w:szCs w:val="24"/>
          <w:shd w:val="clear" w:color="auto" w:fill="808080"/>
        </w:rPr>
        <w:t>XXXXXX,</w:t>
      </w:r>
      <w:proofErr w:type="gramEnd"/>
      <w:r w:rsidRPr="0085032C">
        <w:rPr>
          <w:b/>
          <w:bCs/>
          <w:szCs w:val="24"/>
          <w:shd w:val="clear" w:color="auto" w:fill="808080"/>
        </w:rPr>
        <w:t>XX</w:t>
      </w:r>
      <w:r w:rsidRPr="0085032C">
        <w:rPr>
          <w:b/>
          <w:bCs/>
          <w:szCs w:val="24"/>
        </w:rPr>
        <w:t xml:space="preserve"> (</w:t>
      </w:r>
      <w:r w:rsidRPr="0085032C">
        <w:rPr>
          <w:b/>
          <w:bCs/>
          <w:szCs w:val="24"/>
          <w:shd w:val="clear" w:color="auto" w:fill="808080"/>
        </w:rPr>
        <w:t>XXXXXX</w:t>
      </w:r>
      <w:r w:rsidRPr="0085032C">
        <w:rPr>
          <w:b/>
          <w:bCs/>
          <w:szCs w:val="24"/>
        </w:rPr>
        <w:t xml:space="preserve">) </w:t>
      </w:r>
      <w:r w:rsidRPr="0085032C">
        <w:rPr>
          <w:szCs w:val="24"/>
        </w:rPr>
        <w:t>a ser liberado em 02 (duas) parcelas, conforme cronograma de desembolso abaixo:</w:t>
      </w:r>
    </w:p>
    <w:p w:rsidR="002264CD" w:rsidRPr="0085032C" w:rsidRDefault="002264CD" w:rsidP="00915FFE">
      <w:pPr>
        <w:numPr>
          <w:ilvl w:val="0"/>
          <w:numId w:val="8"/>
        </w:numPr>
        <w:spacing w:before="120" w:after="120" w:line="320" w:lineRule="exact"/>
        <w:ind w:left="284" w:right="120" w:firstLine="0"/>
        <w:jc w:val="both"/>
        <w:rPr>
          <w:szCs w:val="24"/>
        </w:rPr>
      </w:pPr>
      <w:r w:rsidRPr="0085032C">
        <w:rPr>
          <w:b/>
          <w:bCs/>
          <w:szCs w:val="24"/>
        </w:rPr>
        <w:t>1ª PARCELA</w:t>
      </w:r>
      <w:r w:rsidR="00766570">
        <w:rPr>
          <w:szCs w:val="24"/>
        </w:rPr>
        <w:t>: 60</w:t>
      </w:r>
      <w:r w:rsidR="009207AC">
        <w:rPr>
          <w:szCs w:val="24"/>
        </w:rPr>
        <w:t>% (</w:t>
      </w:r>
      <w:r w:rsidR="00766570">
        <w:rPr>
          <w:szCs w:val="24"/>
        </w:rPr>
        <w:t>sessenta</w:t>
      </w:r>
      <w:r w:rsidRPr="0085032C">
        <w:rPr>
          <w:szCs w:val="24"/>
        </w:rPr>
        <w:t xml:space="preserve"> por cento) do aporte na assinatura do Termo de </w:t>
      </w:r>
      <w:r w:rsidR="009207AC">
        <w:rPr>
          <w:szCs w:val="24"/>
        </w:rPr>
        <w:tab/>
      </w:r>
      <w:r w:rsidRPr="0085032C">
        <w:rPr>
          <w:szCs w:val="24"/>
        </w:rPr>
        <w:t>Fomento, no exercício de 2018,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009207AC">
        <w:rPr>
          <w:bCs/>
          <w:szCs w:val="24"/>
        </w:rPr>
        <w:tab/>
      </w:r>
      <w:r w:rsidRPr="0085032C">
        <w:rPr>
          <w:bCs/>
          <w:szCs w:val="24"/>
        </w:rPr>
        <w:t>(</w:t>
      </w:r>
      <w:r w:rsidRPr="0085032C">
        <w:rPr>
          <w:bCs/>
          <w:szCs w:val="24"/>
          <w:shd w:val="clear" w:color="auto" w:fill="808080"/>
        </w:rPr>
        <w:t>XXXXXX</w:t>
      </w:r>
      <w:r w:rsidRPr="0085032C">
        <w:rPr>
          <w:bCs/>
          <w:szCs w:val="24"/>
        </w:rPr>
        <w:t>)</w:t>
      </w:r>
      <w:r w:rsidRPr="0085032C">
        <w:rPr>
          <w:b/>
          <w:bCs/>
          <w:szCs w:val="24"/>
        </w:rPr>
        <w:t xml:space="preserve"> </w:t>
      </w:r>
      <w:r w:rsidRPr="0085032C">
        <w:rPr>
          <w:szCs w:val="24"/>
        </w:rPr>
        <w:t>reais.</w:t>
      </w:r>
    </w:p>
    <w:p w:rsidR="002264CD" w:rsidRDefault="002264CD" w:rsidP="00915FFE">
      <w:pPr>
        <w:numPr>
          <w:ilvl w:val="0"/>
          <w:numId w:val="8"/>
        </w:numPr>
        <w:spacing w:before="120" w:after="120" w:line="320" w:lineRule="exact"/>
        <w:ind w:right="120" w:hanging="720"/>
        <w:jc w:val="both"/>
        <w:rPr>
          <w:szCs w:val="24"/>
        </w:rPr>
      </w:pPr>
      <w:r w:rsidRPr="0085032C">
        <w:rPr>
          <w:b/>
          <w:bCs/>
          <w:szCs w:val="24"/>
        </w:rPr>
        <w:t>2ª PARCELA</w:t>
      </w:r>
      <w:r w:rsidR="00766570">
        <w:rPr>
          <w:szCs w:val="24"/>
        </w:rPr>
        <w:t>: 4</w:t>
      </w:r>
      <w:r w:rsidR="009207AC">
        <w:rPr>
          <w:szCs w:val="24"/>
        </w:rPr>
        <w:t>0% (</w:t>
      </w:r>
      <w:r w:rsidR="00766570">
        <w:rPr>
          <w:szCs w:val="24"/>
        </w:rPr>
        <w:t>quarenta</w:t>
      </w:r>
      <w:r w:rsidRPr="0085032C">
        <w:rPr>
          <w:szCs w:val="24"/>
        </w:rPr>
        <w:t xml:space="preserve"> por cento) do aporte, no montante de R$</w:t>
      </w:r>
      <w:r w:rsidRPr="0085032C">
        <w:rPr>
          <w:b/>
          <w:bCs/>
          <w:szCs w:val="24"/>
        </w:rPr>
        <w:t xml:space="preserve"> </w:t>
      </w:r>
      <w:proofErr w:type="gramStart"/>
      <w:r w:rsidRPr="0085032C">
        <w:rPr>
          <w:bCs/>
          <w:szCs w:val="24"/>
          <w:shd w:val="clear" w:color="auto" w:fill="808080"/>
        </w:rPr>
        <w:t>XXXXXX,</w:t>
      </w:r>
      <w:proofErr w:type="gramEnd"/>
      <w:r w:rsidRPr="0085032C">
        <w:rPr>
          <w:bCs/>
          <w:szCs w:val="24"/>
          <w:shd w:val="clear" w:color="auto" w:fill="808080"/>
        </w:rPr>
        <w:t>XX</w:t>
      </w:r>
      <w:r w:rsidRPr="0085032C">
        <w:rPr>
          <w:bCs/>
          <w:szCs w:val="24"/>
        </w:rPr>
        <w:t xml:space="preserve"> (</w:t>
      </w:r>
      <w:r w:rsidRPr="0085032C">
        <w:rPr>
          <w:bCs/>
          <w:szCs w:val="24"/>
          <w:shd w:val="clear" w:color="auto" w:fill="808080"/>
        </w:rPr>
        <w:t>XXXXXX)</w:t>
      </w:r>
      <w:r w:rsidRPr="0085032C">
        <w:rPr>
          <w:color w:val="000000"/>
          <w:szCs w:val="24"/>
        </w:rPr>
        <w:t xml:space="preserve"> , no exercício de 2019,</w:t>
      </w:r>
      <w:r w:rsidRPr="0085032C">
        <w:rPr>
          <w:bCs/>
          <w:szCs w:val="24"/>
        </w:rPr>
        <w:t xml:space="preserve">  </w:t>
      </w:r>
      <w:r w:rsidRPr="0085032C">
        <w:rPr>
          <w:color w:val="000000"/>
          <w:szCs w:val="24"/>
        </w:rPr>
        <w:t>após apresentação de Relatório Parcial de Atividades.</w:t>
      </w:r>
    </w:p>
    <w:p w:rsidR="00AD334C" w:rsidRPr="005872B7" w:rsidRDefault="00AD334C" w:rsidP="00AD334C">
      <w:pPr>
        <w:autoSpaceDE w:val="0"/>
        <w:autoSpaceDN w:val="0"/>
        <w:adjustRightInd w:val="0"/>
        <w:spacing w:line="320" w:lineRule="exact"/>
        <w:jc w:val="both"/>
        <w:rPr>
          <w:szCs w:val="24"/>
        </w:rPr>
      </w:pPr>
      <w:r w:rsidRPr="005872B7">
        <w:rPr>
          <w:b/>
          <w:bCs/>
          <w:szCs w:val="24"/>
        </w:rPr>
        <w:t xml:space="preserve">3.2 </w:t>
      </w:r>
      <w:r w:rsidRPr="005872B7">
        <w:rPr>
          <w:szCs w:val="24"/>
        </w:rPr>
        <w:t>As parcelas dos recursos transferidos no âmbito da parceria serão liberadas em estrita conformidade com o respectivo cronograma de desembolso, exceto nos casos a seguir, nos quais ficarão retidas até o saneamento das impropriedades:</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a)</w:t>
      </w:r>
      <w:r w:rsidRPr="005872B7">
        <w:rPr>
          <w:szCs w:val="24"/>
        </w:rPr>
        <w:t xml:space="preserve"> quando houver evidências de irregularidade na aplicação de parcela anteriormente recebida;</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b)</w:t>
      </w:r>
      <w:r w:rsidRPr="005872B7">
        <w:rPr>
          <w:szCs w:val="24"/>
        </w:rPr>
        <w:t xml:space="preserve"> quando constatado desvio de finalidade na aplicação dos recursos ou o inadimplemento da do PARCEIRO em relação a obrigações estabelecidas no Termo de fomento;</w:t>
      </w:r>
    </w:p>
    <w:p w:rsidR="00AD334C" w:rsidRPr="005872B7" w:rsidRDefault="00AD334C" w:rsidP="00AD334C">
      <w:pPr>
        <w:autoSpaceDE w:val="0"/>
        <w:autoSpaceDN w:val="0"/>
        <w:adjustRightInd w:val="0"/>
        <w:spacing w:line="320" w:lineRule="exact"/>
        <w:ind w:left="284"/>
        <w:jc w:val="both"/>
        <w:rPr>
          <w:szCs w:val="24"/>
        </w:rPr>
      </w:pPr>
      <w:r w:rsidRPr="005872B7">
        <w:rPr>
          <w:b/>
          <w:szCs w:val="24"/>
        </w:rPr>
        <w:t>c)</w:t>
      </w:r>
      <w:r w:rsidRPr="005872B7">
        <w:rPr>
          <w:szCs w:val="24"/>
        </w:rPr>
        <w:t xml:space="preserve"> quando o PARCEIRO deixar de adotar sem justificativa suficiente as medidas saneadoras apontadas pela administração pública ou pelos órgãos de controle interno ou externo.</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3.3 </w:t>
      </w:r>
      <w:r w:rsidRPr="005872B7">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3.4 </w:t>
      </w:r>
      <w:r w:rsidRPr="005872B7">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565176" w:rsidRDefault="00AD334C" w:rsidP="00565176">
      <w:pPr>
        <w:autoSpaceDE w:val="0"/>
        <w:autoSpaceDN w:val="0"/>
        <w:adjustRightInd w:val="0"/>
        <w:spacing w:line="320" w:lineRule="exact"/>
        <w:ind w:left="142"/>
        <w:jc w:val="both"/>
        <w:rPr>
          <w:szCs w:val="24"/>
        </w:rPr>
      </w:pPr>
      <w:r w:rsidRPr="005872B7">
        <w:rPr>
          <w:b/>
          <w:szCs w:val="24"/>
        </w:rPr>
        <w:t>3.4.1</w:t>
      </w:r>
      <w:r w:rsidRPr="005872B7">
        <w:rPr>
          <w:szCs w:val="24"/>
        </w:rPr>
        <w:t xml:space="preserve"> O PARCEIRO poderá solicitar a inclusão de novos itens orçamentários desde que não altere o orçamento total aprovado</w:t>
      </w:r>
      <w:r w:rsidR="0088407A">
        <w:rPr>
          <w:szCs w:val="24"/>
        </w:rPr>
        <w:t xml:space="preserve"> e desde que aprovado previamente pela Secretaria Municipal de Cultura mediante solicitação e justificativa</w:t>
      </w:r>
      <w:r w:rsidR="00565176">
        <w:rPr>
          <w:szCs w:val="24"/>
        </w:rPr>
        <w:t>.</w:t>
      </w:r>
    </w:p>
    <w:p w:rsidR="00565176" w:rsidRDefault="00565176" w:rsidP="00565176">
      <w:pPr>
        <w:autoSpaceDE w:val="0"/>
        <w:autoSpaceDN w:val="0"/>
        <w:adjustRightInd w:val="0"/>
        <w:spacing w:line="320" w:lineRule="exact"/>
        <w:jc w:val="both"/>
        <w:rPr>
          <w:b/>
          <w:szCs w:val="24"/>
        </w:rPr>
      </w:pPr>
    </w:p>
    <w:p w:rsidR="00AD334C" w:rsidRPr="00565176" w:rsidRDefault="00AD334C" w:rsidP="00565176">
      <w:pPr>
        <w:autoSpaceDE w:val="0"/>
        <w:autoSpaceDN w:val="0"/>
        <w:adjustRightInd w:val="0"/>
        <w:spacing w:line="320" w:lineRule="exact"/>
        <w:jc w:val="both"/>
        <w:rPr>
          <w:szCs w:val="24"/>
        </w:rPr>
      </w:pPr>
      <w:r w:rsidRPr="005872B7">
        <w:rPr>
          <w:b/>
          <w:bCs/>
          <w:sz w:val="26"/>
          <w:szCs w:val="26"/>
        </w:rPr>
        <w:t>CLÁUSULA QUARTA – DAS DESPESAS</w:t>
      </w:r>
    </w:p>
    <w:p w:rsidR="00AD334C" w:rsidRPr="005872B7" w:rsidRDefault="00AD334C" w:rsidP="00AD334C">
      <w:pPr>
        <w:spacing w:line="320" w:lineRule="exact"/>
        <w:ind w:right="120"/>
        <w:jc w:val="both"/>
        <w:rPr>
          <w:szCs w:val="24"/>
        </w:rPr>
      </w:pPr>
      <w:r w:rsidRPr="005872B7">
        <w:rPr>
          <w:b/>
          <w:szCs w:val="24"/>
        </w:rPr>
        <w:t xml:space="preserve">4.1 </w:t>
      </w:r>
      <w:r w:rsidRPr="005872B7">
        <w:rPr>
          <w:szCs w:val="24"/>
        </w:rPr>
        <w:t>Poderão ser pagas, entre outras despesas, com recursos vinculados à parceria:</w:t>
      </w:r>
    </w:p>
    <w:p w:rsidR="00AD334C" w:rsidRPr="005872B7" w:rsidRDefault="00AD334C" w:rsidP="00915FFE">
      <w:pPr>
        <w:pStyle w:val="PargrafodaLista"/>
        <w:numPr>
          <w:ilvl w:val="0"/>
          <w:numId w:val="9"/>
        </w:numPr>
        <w:autoSpaceDE w:val="0"/>
        <w:autoSpaceDN w:val="0"/>
        <w:adjustRightInd w:val="0"/>
        <w:spacing w:line="320" w:lineRule="exact"/>
        <w:jc w:val="both"/>
        <w:rPr>
          <w:szCs w:val="24"/>
        </w:rPr>
      </w:pPr>
      <w:r w:rsidRPr="005872B7">
        <w:rPr>
          <w:szCs w:val="24"/>
        </w:rPr>
        <w:lastRenderedPageBreak/>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AD334C" w:rsidRPr="005872B7" w:rsidRDefault="00AD334C" w:rsidP="00915FFE">
      <w:pPr>
        <w:pStyle w:val="PargrafodaLista"/>
        <w:numPr>
          <w:ilvl w:val="0"/>
          <w:numId w:val="9"/>
        </w:numPr>
        <w:autoSpaceDE w:val="0"/>
        <w:autoSpaceDN w:val="0"/>
        <w:adjustRightInd w:val="0"/>
        <w:spacing w:line="320" w:lineRule="exact"/>
        <w:ind w:right="120"/>
        <w:jc w:val="both"/>
        <w:rPr>
          <w:szCs w:val="24"/>
        </w:rPr>
      </w:pPr>
      <w:r w:rsidRPr="005872B7">
        <w:rPr>
          <w:szCs w:val="24"/>
        </w:rPr>
        <w:t>Diárias referentes a deslocamento, hospedagem e alimentação nos casos em que a execução do objeto da parceria assim o exija;</w:t>
      </w:r>
    </w:p>
    <w:p w:rsidR="00AD334C" w:rsidRPr="005872B7" w:rsidRDefault="00AD334C" w:rsidP="00915FFE">
      <w:pPr>
        <w:pStyle w:val="PargrafodaLista"/>
        <w:numPr>
          <w:ilvl w:val="0"/>
          <w:numId w:val="9"/>
        </w:numPr>
        <w:autoSpaceDE w:val="0"/>
        <w:autoSpaceDN w:val="0"/>
        <w:adjustRightInd w:val="0"/>
        <w:spacing w:line="320" w:lineRule="exact"/>
        <w:jc w:val="both"/>
        <w:rPr>
          <w:szCs w:val="24"/>
        </w:rPr>
      </w:pPr>
      <w:r w:rsidRPr="005872B7">
        <w:rPr>
          <w:szCs w:val="24"/>
        </w:rPr>
        <w:t>Custos indiretos necessários à execução do objeto</w:t>
      </w:r>
      <w:proofErr w:type="gramStart"/>
      <w:r w:rsidRPr="005872B7">
        <w:rPr>
          <w:szCs w:val="24"/>
        </w:rPr>
        <w:t>, seja</w:t>
      </w:r>
      <w:proofErr w:type="gramEnd"/>
      <w:r w:rsidRPr="005872B7">
        <w:rPr>
          <w:szCs w:val="24"/>
        </w:rPr>
        <w:t xml:space="preserve"> qual for a proporção em relação ao valor total da parceria;</w:t>
      </w:r>
    </w:p>
    <w:p w:rsidR="00AD334C" w:rsidRPr="005872B7" w:rsidRDefault="00AD334C" w:rsidP="00915FFE">
      <w:pPr>
        <w:pStyle w:val="PargrafodaLista"/>
        <w:numPr>
          <w:ilvl w:val="0"/>
          <w:numId w:val="9"/>
        </w:numPr>
        <w:autoSpaceDE w:val="0"/>
        <w:autoSpaceDN w:val="0"/>
        <w:adjustRightInd w:val="0"/>
        <w:spacing w:line="320" w:lineRule="exact"/>
        <w:jc w:val="both"/>
        <w:rPr>
          <w:szCs w:val="24"/>
        </w:rPr>
      </w:pPr>
      <w:r w:rsidRPr="005872B7">
        <w:rPr>
          <w:szCs w:val="24"/>
        </w:rPr>
        <w:t>Aquisição de equipamentos e materiais permanentes essenciais à consecução do objeto e serviços de adequação de espaço físico, desde que necessários à instalação dos referidos equipamentos e materiais.</w:t>
      </w:r>
    </w:p>
    <w:p w:rsidR="00AD334C" w:rsidRPr="005872B7" w:rsidRDefault="00AD334C" w:rsidP="00AD334C">
      <w:pPr>
        <w:autoSpaceDE w:val="0"/>
        <w:autoSpaceDN w:val="0"/>
        <w:adjustRightInd w:val="0"/>
        <w:spacing w:line="320" w:lineRule="exact"/>
        <w:jc w:val="both"/>
        <w:rPr>
          <w:szCs w:val="24"/>
        </w:rPr>
      </w:pPr>
      <w:r w:rsidRPr="005872B7">
        <w:rPr>
          <w:b/>
          <w:szCs w:val="24"/>
        </w:rPr>
        <w:t>4.1.1</w:t>
      </w:r>
      <w:r w:rsidRPr="005872B7">
        <w:rPr>
          <w:szCs w:val="24"/>
        </w:rPr>
        <w:t xml:space="preserve"> O pagamento de remuneração da equipe contratada pelo PARCEIRO com recursos da parceria não gera vínculo trabalhista com o poder público.</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4.1.2 </w:t>
      </w:r>
      <w:r w:rsidRPr="005872B7">
        <w:rPr>
          <w:szCs w:val="24"/>
        </w:rPr>
        <w:t>Caso o PARCEIRO adquira equipamentos e materiais permanentes com recursos</w:t>
      </w:r>
    </w:p>
    <w:p w:rsidR="00AD334C" w:rsidRPr="005872B7" w:rsidRDefault="00AD334C" w:rsidP="00AD334C">
      <w:pPr>
        <w:autoSpaceDE w:val="0"/>
        <w:autoSpaceDN w:val="0"/>
        <w:adjustRightInd w:val="0"/>
        <w:spacing w:line="320" w:lineRule="exact"/>
        <w:jc w:val="both"/>
        <w:rPr>
          <w:szCs w:val="24"/>
        </w:rPr>
      </w:pPr>
      <w:r w:rsidRPr="005872B7">
        <w:rPr>
          <w:szCs w:val="24"/>
        </w:rPr>
        <w:t>provenientes da celebração da parceria, o bem será gravado com cláusula de inalienabilidade.</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4.2 </w:t>
      </w:r>
      <w:r w:rsidRPr="005872B7">
        <w:rPr>
          <w:szCs w:val="24"/>
        </w:rPr>
        <w:t xml:space="preserve">A inadimplência da administração pública não transfere ao PARCEIRO a responsabilidade pelo pagamento de obrigações vinculadas à parceria com recursos próprios. </w:t>
      </w:r>
    </w:p>
    <w:p w:rsidR="00AD334C" w:rsidRPr="005872B7" w:rsidRDefault="00AD334C" w:rsidP="00AD334C">
      <w:pPr>
        <w:autoSpaceDE w:val="0"/>
        <w:autoSpaceDN w:val="0"/>
        <w:adjustRightInd w:val="0"/>
        <w:spacing w:line="320" w:lineRule="exact"/>
        <w:jc w:val="both"/>
        <w:rPr>
          <w:szCs w:val="24"/>
        </w:rPr>
      </w:pPr>
      <w:r w:rsidRPr="005872B7">
        <w:rPr>
          <w:b/>
          <w:szCs w:val="24"/>
        </w:rPr>
        <w:t xml:space="preserve">4.3 </w:t>
      </w:r>
      <w:r w:rsidRPr="005872B7">
        <w:rPr>
          <w:szCs w:val="24"/>
        </w:rPr>
        <w:t>A inadimplência do PARCEIRO em decorrência de atrasos na liberação de repasses relacionados à parceria não poderá acarretar restrições à liberação de parcelas subsequentes.</w:t>
      </w:r>
    </w:p>
    <w:p w:rsidR="00AD334C" w:rsidRPr="005872B7" w:rsidRDefault="00AD334C" w:rsidP="00915FFE">
      <w:pPr>
        <w:pStyle w:val="PargrafodaLista"/>
        <w:numPr>
          <w:ilvl w:val="1"/>
          <w:numId w:val="11"/>
        </w:numPr>
        <w:autoSpaceDE w:val="0"/>
        <w:autoSpaceDN w:val="0"/>
        <w:adjustRightInd w:val="0"/>
        <w:spacing w:line="320" w:lineRule="exact"/>
        <w:jc w:val="both"/>
        <w:rPr>
          <w:szCs w:val="24"/>
        </w:rPr>
      </w:pPr>
      <w:r w:rsidRPr="005872B7">
        <w:rPr>
          <w:szCs w:val="24"/>
        </w:rPr>
        <w:t>Fica vedado:</w:t>
      </w:r>
    </w:p>
    <w:p w:rsidR="00AD334C" w:rsidRPr="005872B7" w:rsidRDefault="00AD334C" w:rsidP="00915FFE">
      <w:pPr>
        <w:pStyle w:val="PargrafodaLista"/>
        <w:numPr>
          <w:ilvl w:val="0"/>
          <w:numId w:val="10"/>
        </w:numPr>
        <w:autoSpaceDE w:val="0"/>
        <w:autoSpaceDN w:val="0"/>
        <w:adjustRightInd w:val="0"/>
        <w:spacing w:line="320" w:lineRule="exact"/>
        <w:jc w:val="both"/>
        <w:rPr>
          <w:b/>
          <w:bCs/>
          <w:szCs w:val="24"/>
        </w:rPr>
      </w:pPr>
      <w:r w:rsidRPr="005872B7">
        <w:rPr>
          <w:szCs w:val="24"/>
        </w:rPr>
        <w:t>Utilizar recursos para finalidade alheia ao objeto da parceria;</w:t>
      </w:r>
    </w:p>
    <w:p w:rsidR="00AD334C" w:rsidRPr="005872B7" w:rsidRDefault="00AD334C" w:rsidP="00915FFE">
      <w:pPr>
        <w:pStyle w:val="PargrafodaLista"/>
        <w:numPr>
          <w:ilvl w:val="0"/>
          <w:numId w:val="10"/>
        </w:numPr>
        <w:autoSpaceDE w:val="0"/>
        <w:autoSpaceDN w:val="0"/>
        <w:adjustRightInd w:val="0"/>
        <w:spacing w:line="320" w:lineRule="exact"/>
        <w:jc w:val="both"/>
        <w:rPr>
          <w:b/>
          <w:bCs/>
          <w:szCs w:val="24"/>
        </w:rPr>
      </w:pPr>
      <w:r w:rsidRPr="005872B7">
        <w:rPr>
          <w:szCs w:val="24"/>
        </w:rPr>
        <w:t>Pagar, a qualquer título, servidor ou empregado público com recursos vinculados à parceria, salvo nas hipóteses previstas em lei específica e na lei de diretrizes orçamentárias.</w:t>
      </w:r>
    </w:p>
    <w:p w:rsidR="00AD334C" w:rsidRDefault="00AD334C" w:rsidP="004E383C">
      <w:pPr>
        <w:spacing w:before="120" w:after="120" w:line="320" w:lineRule="exact"/>
        <w:ind w:right="120"/>
        <w:jc w:val="both"/>
        <w:rPr>
          <w:b/>
          <w:bCs/>
          <w:sz w:val="26"/>
          <w:szCs w:val="26"/>
        </w:rPr>
      </w:pPr>
    </w:p>
    <w:p w:rsidR="004E383C" w:rsidRPr="0085032C" w:rsidRDefault="00AD334C" w:rsidP="004E383C">
      <w:pPr>
        <w:spacing w:before="120" w:after="120" w:line="320" w:lineRule="exact"/>
        <w:ind w:right="120"/>
        <w:jc w:val="both"/>
        <w:rPr>
          <w:b/>
          <w:bCs/>
          <w:sz w:val="26"/>
          <w:szCs w:val="26"/>
        </w:rPr>
      </w:pPr>
      <w:r w:rsidRPr="005872B7">
        <w:rPr>
          <w:b/>
          <w:bCs/>
          <w:sz w:val="26"/>
          <w:szCs w:val="26"/>
        </w:rPr>
        <w:t xml:space="preserve">CLÁUSULA QUINTA – </w:t>
      </w:r>
      <w:r w:rsidR="004E383C" w:rsidRPr="0085032C">
        <w:rPr>
          <w:b/>
          <w:bCs/>
          <w:sz w:val="26"/>
          <w:szCs w:val="26"/>
        </w:rPr>
        <w:t>DAS OBRIGAÇÕES DA PMSP/SMC</w:t>
      </w:r>
    </w:p>
    <w:p w:rsidR="00AD334C" w:rsidRPr="005872B7" w:rsidRDefault="00AD334C" w:rsidP="00AD334C">
      <w:pPr>
        <w:spacing w:line="320" w:lineRule="exact"/>
        <w:ind w:right="120"/>
        <w:jc w:val="both"/>
        <w:rPr>
          <w:szCs w:val="24"/>
        </w:rPr>
      </w:pPr>
      <w:r w:rsidRPr="005872B7">
        <w:rPr>
          <w:b/>
          <w:szCs w:val="24"/>
        </w:rPr>
        <w:t xml:space="preserve">5.1 </w:t>
      </w:r>
      <w:r w:rsidRPr="005872B7">
        <w:rPr>
          <w:szCs w:val="24"/>
        </w:rPr>
        <w:t>Transferir os recursos conforme cronograma de desembolso descrito no item 3.1 acima sempre que cumpridas as condições necessárias para tal transferência.</w:t>
      </w:r>
    </w:p>
    <w:p w:rsidR="00AD334C" w:rsidRPr="005872B7" w:rsidRDefault="00AD334C" w:rsidP="002B49C2">
      <w:pPr>
        <w:spacing w:line="320" w:lineRule="exact"/>
        <w:ind w:right="120"/>
        <w:jc w:val="both"/>
        <w:rPr>
          <w:szCs w:val="24"/>
        </w:rPr>
      </w:pPr>
      <w:r w:rsidRPr="005872B7">
        <w:rPr>
          <w:b/>
          <w:szCs w:val="24"/>
        </w:rPr>
        <w:t>5.2</w:t>
      </w:r>
      <w:r w:rsidRPr="005872B7">
        <w:rPr>
          <w:szCs w:val="24"/>
        </w:rPr>
        <w:t xml:space="preserve"> Analisar, caso houver, solicitação de (i) prorrogação de prazo da parceria; e (</w:t>
      </w:r>
      <w:proofErr w:type="spellStart"/>
      <w:proofErr w:type="gramStart"/>
      <w:r w:rsidRPr="005872B7">
        <w:rPr>
          <w:szCs w:val="24"/>
        </w:rPr>
        <w:t>ii</w:t>
      </w:r>
      <w:proofErr w:type="spellEnd"/>
      <w:proofErr w:type="gramEnd"/>
      <w:r w:rsidRPr="005872B7">
        <w:rPr>
          <w:szCs w:val="24"/>
        </w:rPr>
        <w:t>) alteração da parceria pelo proponente, desde que devidamente formalizada e justificada.</w:t>
      </w:r>
    </w:p>
    <w:p w:rsidR="00AD334C" w:rsidRPr="005872B7" w:rsidRDefault="00AD334C" w:rsidP="002B49C2">
      <w:pPr>
        <w:spacing w:line="320" w:lineRule="exact"/>
        <w:ind w:right="120"/>
        <w:jc w:val="both"/>
        <w:rPr>
          <w:szCs w:val="24"/>
        </w:rPr>
      </w:pPr>
      <w:r w:rsidRPr="005872B7">
        <w:rPr>
          <w:b/>
          <w:szCs w:val="24"/>
        </w:rPr>
        <w:t>5.3</w:t>
      </w:r>
      <w:r w:rsidRPr="005872B7">
        <w:rPr>
          <w:szCs w:val="24"/>
        </w:rPr>
        <w:t xml:space="preserve"> Monitorar e avaliar o cumprimento do objeto da parceria.</w:t>
      </w:r>
    </w:p>
    <w:p w:rsidR="00AD334C" w:rsidRPr="005872B7" w:rsidRDefault="00AD334C" w:rsidP="002B49C2">
      <w:pPr>
        <w:spacing w:line="320" w:lineRule="exact"/>
        <w:ind w:right="120"/>
        <w:jc w:val="both"/>
        <w:rPr>
          <w:szCs w:val="24"/>
        </w:rPr>
      </w:pPr>
      <w:r w:rsidRPr="005872B7">
        <w:rPr>
          <w:b/>
          <w:szCs w:val="24"/>
        </w:rPr>
        <w:t>5.4</w:t>
      </w:r>
      <w:r w:rsidRPr="005872B7">
        <w:rPr>
          <w:szCs w:val="24"/>
        </w:rPr>
        <w:t xml:space="preserve"> Emitir relatório técnico de monitoramento e avaliação de parceria.</w:t>
      </w:r>
    </w:p>
    <w:p w:rsidR="00AD334C" w:rsidRPr="005872B7" w:rsidRDefault="00AD334C" w:rsidP="00B2366D">
      <w:pPr>
        <w:spacing w:line="320" w:lineRule="exact"/>
        <w:ind w:right="120"/>
        <w:jc w:val="both"/>
        <w:rPr>
          <w:szCs w:val="24"/>
        </w:rPr>
      </w:pPr>
      <w:r w:rsidRPr="005872B7">
        <w:rPr>
          <w:b/>
          <w:szCs w:val="24"/>
        </w:rPr>
        <w:t>5.5</w:t>
      </w:r>
      <w:r w:rsidRPr="005872B7">
        <w:rPr>
          <w:szCs w:val="24"/>
        </w:rPr>
        <w:t xml:space="preserve"> Designar um gestor para acompanhamento e fiscalização da parceria, bem como para emissão de parecer técnico conclusivo de análise da prestação de contas. </w:t>
      </w:r>
    </w:p>
    <w:p w:rsidR="00AD334C" w:rsidRPr="005872B7" w:rsidRDefault="00AD334C" w:rsidP="00B2366D">
      <w:pPr>
        <w:spacing w:line="320" w:lineRule="exact"/>
        <w:ind w:right="120"/>
        <w:jc w:val="both"/>
        <w:rPr>
          <w:szCs w:val="24"/>
        </w:rPr>
      </w:pPr>
      <w:r w:rsidRPr="005872B7">
        <w:rPr>
          <w:b/>
          <w:szCs w:val="24"/>
        </w:rPr>
        <w:t>5.6</w:t>
      </w:r>
      <w:r w:rsidRPr="005872B7">
        <w:rPr>
          <w:szCs w:val="24"/>
        </w:rPr>
        <w:t xml:space="preserve"> Nomear Comissão de Monitoramento e Avaliação.</w:t>
      </w:r>
    </w:p>
    <w:p w:rsidR="00AD334C" w:rsidRPr="005872B7" w:rsidRDefault="00AD334C" w:rsidP="00B2366D">
      <w:pPr>
        <w:spacing w:line="320" w:lineRule="exact"/>
        <w:ind w:right="120"/>
        <w:jc w:val="both"/>
        <w:rPr>
          <w:szCs w:val="24"/>
        </w:rPr>
      </w:pPr>
      <w:r w:rsidRPr="005872B7">
        <w:rPr>
          <w:b/>
          <w:szCs w:val="24"/>
        </w:rPr>
        <w:lastRenderedPageBreak/>
        <w:t>5.7</w:t>
      </w:r>
      <w:r w:rsidRPr="005872B7">
        <w:rPr>
          <w:szCs w:val="24"/>
        </w:rPr>
        <w:t xml:space="preserve"> Apreciar a prestação de contas e emitir manifestação conclusiva na forma e nos prazos determinados na legislação aplicável. </w:t>
      </w:r>
    </w:p>
    <w:p w:rsidR="00AD334C" w:rsidRPr="005872B7" w:rsidRDefault="00AD334C" w:rsidP="00B2366D">
      <w:pPr>
        <w:spacing w:line="320" w:lineRule="exact"/>
        <w:ind w:right="120"/>
        <w:jc w:val="both"/>
        <w:rPr>
          <w:szCs w:val="24"/>
        </w:rPr>
      </w:pPr>
      <w:r w:rsidRPr="005872B7">
        <w:rPr>
          <w:b/>
          <w:szCs w:val="24"/>
        </w:rPr>
        <w:t>5.8</w:t>
      </w:r>
      <w:r w:rsidRPr="005872B7">
        <w:rPr>
          <w:szCs w:val="24"/>
        </w:rPr>
        <w:t xml:space="preserve"> Aplicar ao proponente, garantida a prévia defesa, as sanções administrativas previstas em lei pela execução da parceria em desacordo com o plano de trabalho e com as normas aplicáveis.</w:t>
      </w:r>
    </w:p>
    <w:p w:rsidR="004E383C" w:rsidRPr="0085032C" w:rsidRDefault="004E383C" w:rsidP="004E383C">
      <w:pPr>
        <w:spacing w:before="120" w:after="120" w:line="320" w:lineRule="exact"/>
        <w:ind w:right="120"/>
        <w:jc w:val="both"/>
        <w:rPr>
          <w:b/>
          <w:bCs/>
          <w:szCs w:val="24"/>
        </w:rPr>
      </w:pPr>
    </w:p>
    <w:p w:rsidR="004E383C" w:rsidRPr="0085032C" w:rsidRDefault="00AD334C" w:rsidP="004E383C">
      <w:pPr>
        <w:spacing w:before="120" w:after="120" w:line="320" w:lineRule="exact"/>
        <w:ind w:right="120"/>
        <w:jc w:val="both"/>
        <w:rPr>
          <w:b/>
          <w:bCs/>
          <w:sz w:val="26"/>
          <w:szCs w:val="26"/>
        </w:rPr>
      </w:pPr>
      <w:r w:rsidRPr="005872B7">
        <w:rPr>
          <w:b/>
          <w:bCs/>
          <w:sz w:val="26"/>
          <w:szCs w:val="26"/>
        </w:rPr>
        <w:t xml:space="preserve">CLÁUSULA SEXTA – </w:t>
      </w:r>
      <w:r w:rsidR="004E383C" w:rsidRPr="0085032C">
        <w:rPr>
          <w:b/>
          <w:bCs/>
          <w:sz w:val="26"/>
          <w:szCs w:val="26"/>
        </w:rPr>
        <w:t>DAS OBRIGAÇÕES DO PARCEIRO</w:t>
      </w:r>
    </w:p>
    <w:p w:rsidR="00B30BB8" w:rsidRPr="005872B7" w:rsidRDefault="00B30BB8" w:rsidP="00B30BB8">
      <w:pPr>
        <w:spacing w:line="320" w:lineRule="exact"/>
        <w:ind w:right="120"/>
        <w:jc w:val="both"/>
        <w:rPr>
          <w:szCs w:val="24"/>
        </w:rPr>
      </w:pPr>
      <w:r w:rsidRPr="005872B7">
        <w:rPr>
          <w:b/>
          <w:szCs w:val="24"/>
        </w:rPr>
        <w:t>6.1</w:t>
      </w:r>
      <w:r w:rsidRPr="005872B7">
        <w:rPr>
          <w:szCs w:val="24"/>
        </w:rPr>
        <w:t> Efetivar, durante a vigência do presente Termo, todas as ações propostas em plano de trabalho aprovado. </w:t>
      </w:r>
    </w:p>
    <w:p w:rsidR="00B30BB8" w:rsidRPr="005872B7" w:rsidRDefault="00B30BB8" w:rsidP="00B30BB8">
      <w:pPr>
        <w:spacing w:line="320" w:lineRule="exact"/>
        <w:ind w:right="120"/>
        <w:jc w:val="both"/>
        <w:rPr>
          <w:szCs w:val="24"/>
        </w:rPr>
      </w:pPr>
      <w:r w:rsidRPr="005872B7">
        <w:rPr>
          <w:b/>
          <w:szCs w:val="24"/>
        </w:rPr>
        <w:t>6.2</w:t>
      </w:r>
      <w:r w:rsidRPr="005872B7">
        <w:rPr>
          <w:szCs w:val="24"/>
        </w:rPr>
        <w:t xml:space="preserve"> Comunicar, imediatamente, a PMSP/SMC a data de crédito em conta corrente dos valores referentes à 1ª parcela contratual. </w:t>
      </w:r>
    </w:p>
    <w:p w:rsidR="00B30BB8" w:rsidRPr="005872B7" w:rsidRDefault="00B30BB8" w:rsidP="00B30BB8">
      <w:pPr>
        <w:spacing w:line="320" w:lineRule="exact"/>
        <w:ind w:right="120"/>
        <w:jc w:val="both"/>
        <w:rPr>
          <w:szCs w:val="24"/>
        </w:rPr>
      </w:pPr>
      <w:r w:rsidRPr="005872B7">
        <w:rPr>
          <w:b/>
          <w:szCs w:val="24"/>
        </w:rPr>
        <w:t>6.3</w:t>
      </w:r>
      <w:r w:rsidRPr="005872B7">
        <w:rPr>
          <w:szCs w:val="24"/>
        </w:rPr>
        <w:t xml:space="preserve"> Realizar as contrapartidas acordadas conforme item </w:t>
      </w:r>
      <w:proofErr w:type="gramStart"/>
      <w:r w:rsidRPr="005872B7">
        <w:rPr>
          <w:szCs w:val="24"/>
        </w:rPr>
        <w:t>7</w:t>
      </w:r>
      <w:proofErr w:type="gramEnd"/>
      <w:r w:rsidRPr="005872B7">
        <w:rPr>
          <w:szCs w:val="24"/>
        </w:rPr>
        <w:t xml:space="preserve"> abaixo.</w:t>
      </w:r>
    </w:p>
    <w:p w:rsidR="00B30BB8" w:rsidRPr="005872B7" w:rsidRDefault="00B30BB8" w:rsidP="00B30BB8">
      <w:pPr>
        <w:spacing w:line="320" w:lineRule="exact"/>
        <w:ind w:right="120"/>
        <w:jc w:val="both"/>
        <w:rPr>
          <w:szCs w:val="24"/>
        </w:rPr>
      </w:pPr>
      <w:r w:rsidRPr="005872B7">
        <w:rPr>
          <w:b/>
          <w:szCs w:val="24"/>
        </w:rPr>
        <w:t>6.4</w:t>
      </w:r>
      <w:r w:rsidRPr="005872B7">
        <w:rPr>
          <w:szCs w:val="24"/>
        </w:rPr>
        <w:t xml:space="preserve"> Comprovar a execução do projeto, conforme aprovado, por meio de Relatór</w:t>
      </w:r>
      <w:r>
        <w:rPr>
          <w:szCs w:val="24"/>
        </w:rPr>
        <w:t>io de Prestação de Contas Final</w:t>
      </w:r>
      <w:r w:rsidRPr="005872B7">
        <w:rPr>
          <w:szCs w:val="24"/>
        </w:rPr>
        <w:t xml:space="preserve"> do Projeto a ser entregue à Secretaria Municipal de Cultura</w:t>
      </w:r>
      <w:r w:rsidR="00B2366D">
        <w:rPr>
          <w:szCs w:val="24"/>
        </w:rPr>
        <w:t>.</w:t>
      </w:r>
    </w:p>
    <w:p w:rsidR="00B30BB8" w:rsidRDefault="00B30BB8" w:rsidP="00B30BB8">
      <w:pPr>
        <w:spacing w:line="320" w:lineRule="exact"/>
        <w:ind w:right="120"/>
        <w:jc w:val="both"/>
        <w:rPr>
          <w:szCs w:val="24"/>
        </w:rPr>
      </w:pPr>
      <w:r w:rsidRPr="005872B7">
        <w:rPr>
          <w:b/>
          <w:szCs w:val="24"/>
        </w:rPr>
        <w:t>6.5</w:t>
      </w:r>
      <w:r w:rsidRPr="005872B7">
        <w:rPr>
          <w:szCs w:val="24"/>
        </w:rPr>
        <w:t xml:space="preserve"> </w:t>
      </w:r>
      <w:r w:rsidR="00766570" w:rsidRPr="00766570">
        <w:rPr>
          <w:szCs w:val="24"/>
        </w:rPr>
        <w:t>Abrir conta bancária própria, exclusiva e específica, no Banco do Brasil, em nome do PARCEIRO, para movimentação do</w:t>
      </w:r>
      <w:r w:rsidR="006740B5">
        <w:rPr>
          <w:szCs w:val="24"/>
        </w:rPr>
        <w:t>s aportes recebidos da PMSP/SMC;</w:t>
      </w:r>
    </w:p>
    <w:p w:rsidR="00766570" w:rsidRPr="005872B7" w:rsidRDefault="00766570" w:rsidP="00766570">
      <w:pPr>
        <w:spacing w:line="320" w:lineRule="exact"/>
        <w:ind w:left="708" w:right="120"/>
        <w:jc w:val="both"/>
        <w:rPr>
          <w:szCs w:val="24"/>
        </w:rPr>
      </w:pPr>
      <w:r w:rsidRPr="00766570">
        <w:rPr>
          <w:b/>
          <w:szCs w:val="24"/>
        </w:rPr>
        <w:t>6.5.1</w:t>
      </w:r>
      <w:r>
        <w:rPr>
          <w:szCs w:val="24"/>
        </w:rPr>
        <w:t xml:space="preserve"> </w:t>
      </w:r>
      <w:r w:rsidRPr="00766570">
        <w:rPr>
          <w:szCs w:val="24"/>
        </w:rPr>
        <w:t xml:space="preserve">No caso das organizações da sociedade civil definidas na Lei Federal 13.019/2014, a conta corrente deverá ser isenta, no mínimo, das seguintes tarifas, conforme dispõe a Portaria SF nº 210/2017: (a) fornecimento de extrato do mês em curso; (b) fornecimento de </w:t>
      </w:r>
      <w:proofErr w:type="gramStart"/>
      <w:r w:rsidRPr="00766570">
        <w:rPr>
          <w:szCs w:val="24"/>
        </w:rPr>
        <w:t>1</w:t>
      </w:r>
      <w:proofErr w:type="gramEnd"/>
      <w:r w:rsidRPr="00766570">
        <w:rPr>
          <w:szCs w:val="24"/>
        </w:rPr>
        <w:t xml:space="preserve"> (um) extrato, por mês, de período que não seja o mês em curso; (c) transferências entre contas na própria instituição; (d) confecção de cadastro para início de relacionamento; (e) renovação de cadastro semestral; (f) fornecimento de cartão; e (g) manutenção de conta corrente.</w:t>
      </w:r>
    </w:p>
    <w:p w:rsidR="00B30BB8" w:rsidRPr="005872B7" w:rsidRDefault="00B30BB8" w:rsidP="00B30BB8">
      <w:pPr>
        <w:spacing w:line="320" w:lineRule="exact"/>
        <w:ind w:right="120"/>
        <w:jc w:val="both"/>
        <w:rPr>
          <w:szCs w:val="24"/>
        </w:rPr>
      </w:pPr>
      <w:r w:rsidRPr="005872B7">
        <w:rPr>
          <w:b/>
          <w:szCs w:val="24"/>
        </w:rPr>
        <w:t xml:space="preserve">6.6 </w:t>
      </w:r>
      <w:r w:rsidRPr="005872B7">
        <w:rPr>
          <w:szCs w:val="24"/>
        </w:rPr>
        <w:t>Informar a conta bancária à PMSP/SMC.</w:t>
      </w:r>
    </w:p>
    <w:p w:rsidR="00B30BB8" w:rsidRPr="005872B7" w:rsidRDefault="00B30BB8" w:rsidP="00B30BB8">
      <w:pPr>
        <w:spacing w:line="320" w:lineRule="exact"/>
        <w:ind w:right="120"/>
        <w:jc w:val="both"/>
        <w:rPr>
          <w:szCs w:val="24"/>
        </w:rPr>
      </w:pPr>
      <w:r w:rsidRPr="005872B7">
        <w:rPr>
          <w:b/>
          <w:szCs w:val="24"/>
        </w:rPr>
        <w:t xml:space="preserve">6.7 </w:t>
      </w:r>
      <w:r w:rsidRPr="005872B7">
        <w:rPr>
          <w:szCs w:val="24"/>
        </w:rPr>
        <w:t>Autorizar à PMSP/SMC, a qualquer tempo, o acesso à movimentação financeira. </w:t>
      </w:r>
    </w:p>
    <w:p w:rsidR="00B30BB8" w:rsidRPr="005872B7" w:rsidRDefault="00B30BB8" w:rsidP="00B30BB8">
      <w:pPr>
        <w:spacing w:line="320" w:lineRule="exact"/>
        <w:ind w:right="120"/>
        <w:jc w:val="both"/>
        <w:rPr>
          <w:szCs w:val="24"/>
        </w:rPr>
      </w:pPr>
      <w:r w:rsidRPr="005872B7">
        <w:rPr>
          <w:b/>
          <w:szCs w:val="24"/>
        </w:rPr>
        <w:t>6.8</w:t>
      </w:r>
      <w:r w:rsidRPr="005872B7">
        <w:rPr>
          <w:szCs w:val="24"/>
        </w:rPr>
        <w:t xml:space="preserve"> Apresentar, sempre que solicitado pela PMSP/SMC, documentação correspondente à execução do projeto.</w:t>
      </w:r>
    </w:p>
    <w:p w:rsidR="00B30BB8" w:rsidRPr="005872B7" w:rsidRDefault="00B30BB8" w:rsidP="00B30BB8">
      <w:pPr>
        <w:spacing w:line="320" w:lineRule="exact"/>
        <w:ind w:right="120"/>
        <w:jc w:val="both"/>
        <w:rPr>
          <w:szCs w:val="24"/>
        </w:rPr>
      </w:pPr>
      <w:r w:rsidRPr="005872B7">
        <w:rPr>
          <w:b/>
          <w:szCs w:val="24"/>
        </w:rPr>
        <w:t>6.9</w:t>
      </w:r>
      <w:r w:rsidRPr="005872B7">
        <w:rPr>
          <w:szCs w:val="24"/>
        </w:rPr>
        <w:t xml:space="preserve"> Gerenciar administrativa e financeiramente os recursos recebidos, inclusive no que diz respeito às despesas de custeio, de investimento e de pessoal, ao que lhe caberá responsabilidade exclusiva.</w:t>
      </w:r>
    </w:p>
    <w:p w:rsidR="00B2366D" w:rsidRDefault="00B30BB8" w:rsidP="00B30BB8">
      <w:pPr>
        <w:spacing w:line="320" w:lineRule="exact"/>
        <w:ind w:right="120"/>
        <w:jc w:val="both"/>
        <w:rPr>
          <w:szCs w:val="24"/>
        </w:rPr>
      </w:pPr>
      <w:r w:rsidRPr="005872B7">
        <w:rPr>
          <w:b/>
          <w:szCs w:val="24"/>
        </w:rPr>
        <w:t>6.10</w:t>
      </w:r>
      <w:r w:rsidRPr="005872B7">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w:t>
      </w:r>
      <w:r w:rsidR="00B2366D">
        <w:rPr>
          <w:szCs w:val="24"/>
        </w:rPr>
        <w:t>es de restrição à sua execução.</w:t>
      </w:r>
    </w:p>
    <w:p w:rsidR="00B30BB8" w:rsidRPr="005872B7" w:rsidRDefault="00B30BB8" w:rsidP="00B30BB8">
      <w:pPr>
        <w:spacing w:line="320" w:lineRule="exact"/>
        <w:ind w:right="120"/>
        <w:jc w:val="both"/>
        <w:rPr>
          <w:szCs w:val="24"/>
        </w:rPr>
      </w:pPr>
      <w:r w:rsidRPr="005872B7">
        <w:rPr>
          <w:b/>
          <w:szCs w:val="24"/>
        </w:rPr>
        <w:t>6.11</w:t>
      </w:r>
      <w:r w:rsidRPr="005872B7">
        <w:rPr>
          <w:szCs w:val="24"/>
        </w:rPr>
        <w:t xml:space="preserve"> </w:t>
      </w:r>
      <w:r w:rsidR="000B5DD3">
        <w:rPr>
          <w:szCs w:val="24"/>
        </w:rPr>
        <w:t>Fornecer o Relatório Parcial de Atividades e r</w:t>
      </w:r>
      <w:r w:rsidRPr="005872B7">
        <w:rPr>
          <w:szCs w:val="24"/>
        </w:rPr>
        <w:t>ealizar a prestação de conta</w:t>
      </w:r>
      <w:r w:rsidR="0088407A">
        <w:rPr>
          <w:szCs w:val="24"/>
        </w:rPr>
        <w:t>s</w:t>
      </w:r>
      <w:r w:rsidRPr="005872B7">
        <w:rPr>
          <w:szCs w:val="24"/>
        </w:rPr>
        <w:t xml:space="preserve"> nos termos do</w:t>
      </w:r>
      <w:r w:rsidR="000B5DD3">
        <w:rPr>
          <w:szCs w:val="24"/>
        </w:rPr>
        <w:t>s itens 10 e</w:t>
      </w:r>
      <w:r w:rsidRPr="005872B7">
        <w:rPr>
          <w:szCs w:val="24"/>
        </w:rPr>
        <w:t xml:space="preserve"> 1</w:t>
      </w:r>
      <w:r w:rsidR="000B5DD3">
        <w:rPr>
          <w:szCs w:val="24"/>
        </w:rPr>
        <w:t>1</w:t>
      </w:r>
      <w:r w:rsidRPr="005872B7">
        <w:rPr>
          <w:szCs w:val="24"/>
        </w:rPr>
        <w:t xml:space="preserve"> abaixo.</w:t>
      </w:r>
    </w:p>
    <w:p w:rsidR="00B30BB8" w:rsidRPr="005872B7" w:rsidRDefault="00B30BB8" w:rsidP="00B30BB8">
      <w:pPr>
        <w:spacing w:line="320" w:lineRule="exact"/>
        <w:ind w:right="120"/>
        <w:jc w:val="both"/>
        <w:rPr>
          <w:szCs w:val="24"/>
        </w:rPr>
      </w:pPr>
      <w:r w:rsidRPr="005872B7">
        <w:rPr>
          <w:b/>
          <w:szCs w:val="24"/>
        </w:rPr>
        <w:t>6.12</w:t>
      </w:r>
      <w:r w:rsidRPr="005872B7">
        <w:rPr>
          <w:szCs w:val="24"/>
        </w:rPr>
        <w:t xml:space="preserve"> </w:t>
      </w:r>
      <w:r w:rsidR="00766570" w:rsidRPr="00766570">
        <w:rPr>
          <w:szCs w:val="24"/>
        </w:rPr>
        <w:t>Aplicar em operações financeiras que não configurem operações de risco os recursos recebidos, enquanto não utilizados, e utilizar seus re</w:t>
      </w:r>
      <w:r w:rsidR="00766570">
        <w:rPr>
          <w:szCs w:val="24"/>
        </w:rPr>
        <w:t>ndimentos no objeto da parceria</w:t>
      </w:r>
      <w:r w:rsidRPr="005872B7">
        <w:rPr>
          <w:szCs w:val="24"/>
        </w:rPr>
        <w:t>.</w:t>
      </w:r>
    </w:p>
    <w:p w:rsidR="00B30BB8" w:rsidRPr="005872B7" w:rsidRDefault="00B30BB8" w:rsidP="00B30BB8">
      <w:pPr>
        <w:spacing w:line="320" w:lineRule="exact"/>
        <w:ind w:right="120"/>
        <w:jc w:val="both"/>
        <w:rPr>
          <w:szCs w:val="24"/>
        </w:rPr>
      </w:pPr>
      <w:r w:rsidRPr="005872B7">
        <w:rPr>
          <w:b/>
          <w:szCs w:val="24"/>
        </w:rPr>
        <w:lastRenderedPageBreak/>
        <w:t>6.13</w:t>
      </w:r>
      <w:r w:rsidRPr="005872B7">
        <w:rPr>
          <w:szCs w:val="24"/>
        </w:rPr>
        <w:t xml:space="preserve"> Devolver à administração pública, no prazo improrrogável de 30 (trinta) dias, os saldos financeiros remanescentes, inclusive os provenientes das receitas obtidas das aplicações financeiras realizadas, sob pena de imediata instauração de tomada de contas especial do responsável, providenciada pela autoridade competente da administração pública, por ocasião da conclusão, denúncia, rescisão ou extinção da parceria.</w:t>
      </w:r>
    </w:p>
    <w:p w:rsidR="00B30BB8" w:rsidRPr="005872B7" w:rsidRDefault="00B30BB8" w:rsidP="00B30BB8">
      <w:pPr>
        <w:spacing w:line="320" w:lineRule="exact"/>
        <w:ind w:right="120"/>
        <w:jc w:val="both"/>
        <w:rPr>
          <w:szCs w:val="24"/>
        </w:rPr>
      </w:pPr>
      <w:r w:rsidRPr="005872B7">
        <w:rPr>
          <w:b/>
          <w:szCs w:val="24"/>
        </w:rPr>
        <w:t>6.14</w:t>
      </w:r>
      <w:r w:rsidRPr="005872B7">
        <w:rPr>
          <w:szCs w:val="24"/>
        </w:rPr>
        <w:t xml:space="preserve"> Realizar toda a movimentação de recursos no âmbito da parceria mediante transferência eletrônica sujeita à identificação do beneficiário final e à obrigatoriedade de depósito em sua conta bancária.</w:t>
      </w:r>
    </w:p>
    <w:p w:rsidR="00B30BB8" w:rsidRPr="005872B7" w:rsidRDefault="00B30BB8" w:rsidP="00B30BB8">
      <w:pPr>
        <w:spacing w:line="320" w:lineRule="exact"/>
        <w:ind w:right="120"/>
        <w:jc w:val="both"/>
        <w:rPr>
          <w:szCs w:val="24"/>
        </w:rPr>
      </w:pPr>
      <w:r w:rsidRPr="005872B7">
        <w:rPr>
          <w:b/>
          <w:szCs w:val="24"/>
        </w:rPr>
        <w:t>6.15</w:t>
      </w:r>
      <w:r w:rsidRPr="005872B7">
        <w:rPr>
          <w:szCs w:val="24"/>
        </w:rPr>
        <w:t xml:space="preserve"> Realizar os pagamentos mediante crédito na conta bancária de titularidade dos fornecedores e prestadores de serviços.</w:t>
      </w:r>
    </w:p>
    <w:p w:rsidR="00B30BB8" w:rsidRPr="005872B7" w:rsidRDefault="00B30BB8" w:rsidP="00B30BB8">
      <w:pPr>
        <w:spacing w:line="320" w:lineRule="exact"/>
        <w:ind w:right="120"/>
        <w:jc w:val="both"/>
        <w:rPr>
          <w:szCs w:val="24"/>
        </w:rPr>
      </w:pPr>
      <w:r w:rsidRPr="005872B7">
        <w:rPr>
          <w:b/>
          <w:szCs w:val="24"/>
        </w:rPr>
        <w:t>6.16</w:t>
      </w:r>
      <w:r w:rsidRPr="005872B7">
        <w:rPr>
          <w:szCs w:val="24"/>
        </w:rPr>
        <w:t xml:space="preserve"> Apresentar solicitação, devidamente formalizada e justificada, em, no mínimo, 30 (trinta) dias antes do termo inicialmente previsto, para alteração de vigência da parceria.</w:t>
      </w:r>
    </w:p>
    <w:p w:rsidR="00B30BB8" w:rsidRPr="005872B7" w:rsidRDefault="00B30BB8" w:rsidP="00B30BB8">
      <w:pPr>
        <w:spacing w:line="320" w:lineRule="exact"/>
        <w:ind w:right="120"/>
        <w:jc w:val="both"/>
        <w:rPr>
          <w:szCs w:val="24"/>
        </w:rPr>
      </w:pPr>
      <w:r w:rsidRPr="005872B7">
        <w:rPr>
          <w:b/>
          <w:szCs w:val="24"/>
        </w:rPr>
        <w:t>6.17</w:t>
      </w:r>
      <w:r w:rsidRPr="005872B7">
        <w:rPr>
          <w:szCs w:val="24"/>
        </w:rPr>
        <w:t xml:space="preserve"> Apresentar solicitação prévia, devidamente formalizada e justificada, para quaisquer alterações da parceria. </w:t>
      </w:r>
    </w:p>
    <w:p w:rsidR="00B30BB8" w:rsidRPr="005872B7" w:rsidRDefault="00B30BB8" w:rsidP="00B30BB8">
      <w:pPr>
        <w:spacing w:line="320" w:lineRule="exact"/>
        <w:ind w:right="120"/>
        <w:jc w:val="both"/>
        <w:rPr>
          <w:szCs w:val="24"/>
        </w:rPr>
      </w:pPr>
      <w:r w:rsidRPr="005872B7">
        <w:rPr>
          <w:b/>
          <w:szCs w:val="24"/>
        </w:rPr>
        <w:t>6.18</w:t>
      </w:r>
      <w:r w:rsidRPr="005872B7">
        <w:rPr>
          <w:szCs w:val="24"/>
        </w:rPr>
        <w:t>  Incluir</w:t>
      </w:r>
      <w:r w:rsidR="003059EA">
        <w:rPr>
          <w:szCs w:val="24"/>
        </w:rPr>
        <w:t xml:space="preserve">, </w:t>
      </w:r>
      <w:proofErr w:type="gramStart"/>
      <w:r w:rsidR="003059EA">
        <w:rPr>
          <w:szCs w:val="24"/>
        </w:rPr>
        <w:t>sob pena</w:t>
      </w:r>
      <w:proofErr w:type="gramEnd"/>
      <w:r w:rsidR="003059EA">
        <w:rPr>
          <w:szCs w:val="24"/>
        </w:rPr>
        <w:t xml:space="preserve"> de aplicação da</w:t>
      </w:r>
      <w:r>
        <w:rPr>
          <w:szCs w:val="24"/>
        </w:rPr>
        <w:t>s sanções legais aplicáveis,</w:t>
      </w:r>
      <w:r w:rsidRPr="005872B7">
        <w:rPr>
          <w:szCs w:val="24"/>
        </w:rPr>
        <w:t xml:space="preserve"> em todo material de divulgação do projeto (impresso, virtual e audiovisual) a seguinte frase: </w:t>
      </w:r>
      <w:r w:rsidRPr="0085032C">
        <w:rPr>
          <w:szCs w:val="24"/>
        </w:rPr>
        <w:t xml:space="preserve">“Este projeto foi realizado com apoio do </w:t>
      </w:r>
      <w:r w:rsidR="00494828" w:rsidRPr="00494828">
        <w:t xml:space="preserve">Prêmio Cleyde Yáconis </w:t>
      </w:r>
      <w:r w:rsidRPr="00B30BB8">
        <w:rPr>
          <w:szCs w:val="24"/>
        </w:rPr>
        <w:t>- Secretaria Municipal de Cultura</w:t>
      </w:r>
      <w:r w:rsidRPr="0085032C">
        <w:rPr>
          <w:szCs w:val="24"/>
        </w:rPr>
        <w:t>”</w:t>
      </w:r>
      <w:r w:rsidRPr="005872B7">
        <w:rPr>
          <w:szCs w:val="24"/>
        </w:rPr>
        <w:t>, seguindo o padrão de comunicaçã</w:t>
      </w:r>
      <w:r w:rsidR="000D624D">
        <w:rPr>
          <w:szCs w:val="24"/>
        </w:rPr>
        <w:t>o visual da SMC, orientado pela Supervisão de Fomento às Artes</w:t>
      </w:r>
      <w:r w:rsidRPr="005872B7">
        <w:rPr>
          <w:szCs w:val="24"/>
        </w:rPr>
        <w:t>, acompanhados dos respectivos logotipos.</w:t>
      </w:r>
    </w:p>
    <w:p w:rsidR="00B30BB8" w:rsidRPr="000339A2" w:rsidRDefault="00B30BB8" w:rsidP="00B30BB8">
      <w:pPr>
        <w:spacing w:before="120" w:after="120" w:line="320" w:lineRule="exact"/>
        <w:ind w:right="120"/>
        <w:jc w:val="both"/>
        <w:rPr>
          <w:szCs w:val="24"/>
        </w:rPr>
      </w:pPr>
      <w:r w:rsidRPr="005872B7">
        <w:rPr>
          <w:b/>
          <w:szCs w:val="24"/>
        </w:rPr>
        <w:t>6.19</w:t>
      </w:r>
      <w:r w:rsidR="00B2366D">
        <w:rPr>
          <w:szCs w:val="24"/>
        </w:rPr>
        <w:t> </w:t>
      </w:r>
      <w:r>
        <w:rPr>
          <w:szCs w:val="24"/>
        </w:rPr>
        <w:t xml:space="preserve">Divulgar </w:t>
      </w:r>
      <w:r w:rsidRPr="000339A2">
        <w:rPr>
          <w:szCs w:val="24"/>
        </w:rPr>
        <w:t xml:space="preserve">todas as atividades desenvolvidas durante a execução do projeto, inclusive </w:t>
      </w:r>
      <w:r>
        <w:rPr>
          <w:szCs w:val="24"/>
        </w:rPr>
        <w:t xml:space="preserve">aquelas a serem realizadas </w:t>
      </w:r>
      <w:r w:rsidRPr="000339A2">
        <w:rPr>
          <w:szCs w:val="24"/>
        </w:rPr>
        <w:t xml:space="preserve">em equipamentos e programações da Secretaria Municipal de Cultura, cabendo </w:t>
      </w:r>
      <w:r>
        <w:rPr>
          <w:szCs w:val="24"/>
        </w:rPr>
        <w:t>ao Parceiro todos</w:t>
      </w:r>
      <w:r w:rsidRPr="000339A2">
        <w:rPr>
          <w:szCs w:val="24"/>
        </w:rPr>
        <w:t xml:space="preserve"> os custos decorrentes.</w:t>
      </w:r>
    </w:p>
    <w:p w:rsidR="00B30BB8" w:rsidRPr="000339A2" w:rsidRDefault="00B30BB8" w:rsidP="00B30BB8">
      <w:pPr>
        <w:spacing w:before="120" w:after="120" w:line="320" w:lineRule="exact"/>
        <w:ind w:right="120"/>
        <w:jc w:val="both"/>
        <w:rPr>
          <w:szCs w:val="24"/>
        </w:rPr>
      </w:pPr>
      <w:r w:rsidRPr="001A686F">
        <w:rPr>
          <w:b/>
          <w:szCs w:val="24"/>
        </w:rPr>
        <w:t>6.20</w:t>
      </w:r>
      <w:r>
        <w:rPr>
          <w:szCs w:val="24"/>
        </w:rPr>
        <w:t xml:space="preserve"> C</w:t>
      </w:r>
      <w:r w:rsidRPr="000339A2">
        <w:rPr>
          <w:szCs w:val="24"/>
        </w:rPr>
        <w:t>omunicar a Secretaria Municipal de Cultura, com antecedência m</w:t>
      </w:r>
      <w:r w:rsidR="00FC7EAA">
        <w:rPr>
          <w:szCs w:val="24"/>
        </w:rPr>
        <w:t>ínima de 30</w:t>
      </w:r>
      <w:r w:rsidRPr="000339A2">
        <w:rPr>
          <w:szCs w:val="24"/>
        </w:rPr>
        <w:t xml:space="preserve"> </w:t>
      </w:r>
      <w:r w:rsidR="00FC7EAA">
        <w:rPr>
          <w:szCs w:val="24"/>
        </w:rPr>
        <w:t>(trinta</w:t>
      </w:r>
      <w:r>
        <w:rPr>
          <w:szCs w:val="24"/>
        </w:rPr>
        <w:t xml:space="preserve">) </w:t>
      </w:r>
      <w:r w:rsidRPr="000339A2">
        <w:rPr>
          <w:szCs w:val="24"/>
        </w:rPr>
        <w:t>dias, a agenda de suas atividades e ações com data, hora e local.</w:t>
      </w:r>
    </w:p>
    <w:p w:rsidR="00B30BB8" w:rsidRPr="005872B7" w:rsidRDefault="00B30BB8" w:rsidP="00B30BB8">
      <w:pPr>
        <w:spacing w:line="320" w:lineRule="exact"/>
        <w:ind w:right="120"/>
        <w:jc w:val="both"/>
        <w:rPr>
          <w:szCs w:val="24"/>
        </w:rPr>
      </w:pPr>
      <w:r w:rsidRPr="001A686F">
        <w:rPr>
          <w:b/>
          <w:szCs w:val="24"/>
        </w:rPr>
        <w:t>6.21</w:t>
      </w:r>
      <w:r>
        <w:rPr>
          <w:szCs w:val="24"/>
        </w:rPr>
        <w:t xml:space="preserve"> </w:t>
      </w:r>
      <w:r w:rsidRPr="005872B7">
        <w:rPr>
          <w:szCs w:val="24"/>
        </w:rPr>
        <w:t>Comunicar quaisquer alterações nos seus dados cadastrais durante o prazo de vigência e até a análise final do cumprimento das obrigações, sendo que apenas após o final da aprovação desta estará o PARCEIRO quite com os termos da presente parceria.</w:t>
      </w:r>
    </w:p>
    <w:p w:rsidR="00B30BB8" w:rsidRPr="005872B7" w:rsidRDefault="00B30BB8" w:rsidP="00B30BB8">
      <w:pPr>
        <w:spacing w:line="320" w:lineRule="exact"/>
        <w:ind w:right="120"/>
        <w:jc w:val="both"/>
        <w:rPr>
          <w:szCs w:val="24"/>
        </w:rPr>
      </w:pPr>
      <w:r w:rsidRPr="005872B7">
        <w:rPr>
          <w:b/>
          <w:szCs w:val="24"/>
        </w:rPr>
        <w:t>6.2</w:t>
      </w:r>
      <w:r>
        <w:rPr>
          <w:b/>
          <w:szCs w:val="24"/>
        </w:rPr>
        <w:t>2</w:t>
      </w:r>
      <w:r w:rsidRPr="005872B7">
        <w:rPr>
          <w:b/>
          <w:szCs w:val="24"/>
        </w:rPr>
        <w:t xml:space="preserve"> </w:t>
      </w:r>
      <w:r w:rsidRPr="005872B7">
        <w:rPr>
          <w:szCs w:val="24"/>
        </w:rPr>
        <w:t>Observar, especialmente no tocante à utilização dos recursos financeiros recebidos, os princípios da moralidade e da probidade administrativa.</w:t>
      </w:r>
    </w:p>
    <w:p w:rsidR="004E383C" w:rsidRPr="001A2AD7" w:rsidRDefault="00B30BB8" w:rsidP="004E383C">
      <w:pPr>
        <w:spacing w:before="120" w:after="120" w:line="320" w:lineRule="exact"/>
        <w:ind w:right="120"/>
        <w:jc w:val="both"/>
        <w:rPr>
          <w:szCs w:val="24"/>
        </w:rPr>
      </w:pPr>
      <w:r>
        <w:rPr>
          <w:b/>
          <w:szCs w:val="24"/>
        </w:rPr>
        <w:t>6</w:t>
      </w:r>
      <w:r w:rsidR="004E383C">
        <w:rPr>
          <w:b/>
          <w:szCs w:val="24"/>
        </w:rPr>
        <w:t xml:space="preserve">.23 </w:t>
      </w:r>
      <w:r w:rsidR="00257302">
        <w:rPr>
          <w:szCs w:val="24"/>
        </w:rPr>
        <w:t>Realizar atividades</w:t>
      </w:r>
      <w:r w:rsidR="004E383C">
        <w:rPr>
          <w:szCs w:val="24"/>
        </w:rPr>
        <w:t xml:space="preserve"> e/ou similares públicas gratuitas ou a preços popula</w:t>
      </w:r>
      <w:r w:rsidR="00B2366D">
        <w:rPr>
          <w:szCs w:val="24"/>
        </w:rPr>
        <w:t>res até R$ 20,00 (vinte reais)</w:t>
      </w:r>
      <w:r w:rsidR="004E383C">
        <w:rPr>
          <w:szCs w:val="24"/>
        </w:rPr>
        <w:t>.</w:t>
      </w:r>
    </w:p>
    <w:p w:rsidR="004E383C" w:rsidRPr="0085032C" w:rsidRDefault="004E383C" w:rsidP="004E383C">
      <w:pPr>
        <w:spacing w:before="120" w:after="120" w:line="320" w:lineRule="exact"/>
        <w:ind w:right="120"/>
        <w:jc w:val="both"/>
        <w:rPr>
          <w:b/>
          <w:bCs/>
          <w:szCs w:val="24"/>
        </w:rPr>
      </w:pPr>
    </w:p>
    <w:p w:rsidR="003059EA" w:rsidRPr="00410A3D" w:rsidRDefault="003059EA" w:rsidP="003059EA">
      <w:pPr>
        <w:spacing w:line="320" w:lineRule="exact"/>
        <w:ind w:right="120"/>
        <w:jc w:val="both"/>
        <w:rPr>
          <w:b/>
          <w:bCs/>
          <w:sz w:val="26"/>
          <w:szCs w:val="26"/>
        </w:rPr>
      </w:pPr>
      <w:r w:rsidRPr="00410A3D">
        <w:rPr>
          <w:b/>
          <w:bCs/>
          <w:sz w:val="26"/>
          <w:szCs w:val="26"/>
        </w:rPr>
        <w:t>CLÁUSULA SÉTIMA – DA CONTRAPARTIDA</w:t>
      </w:r>
    </w:p>
    <w:p w:rsidR="007E3C27" w:rsidRPr="00410A3D" w:rsidRDefault="007E3C27" w:rsidP="003059EA">
      <w:pPr>
        <w:spacing w:line="320" w:lineRule="exact"/>
        <w:ind w:right="120"/>
        <w:jc w:val="both"/>
        <w:rPr>
          <w:b/>
          <w:bCs/>
          <w:sz w:val="26"/>
          <w:szCs w:val="26"/>
        </w:rPr>
      </w:pPr>
    </w:p>
    <w:p w:rsidR="00C65BBA" w:rsidRPr="00410A3D" w:rsidRDefault="00C65BBA" w:rsidP="00C65BBA">
      <w:pPr>
        <w:spacing w:line="320" w:lineRule="exact"/>
        <w:jc w:val="both"/>
        <w:rPr>
          <w:szCs w:val="24"/>
        </w:rPr>
      </w:pPr>
      <w:r w:rsidRPr="00410A3D">
        <w:rPr>
          <w:b/>
          <w:szCs w:val="24"/>
        </w:rPr>
        <w:t>7.1</w:t>
      </w:r>
      <w:r w:rsidRPr="00410A3D">
        <w:rPr>
          <w:bCs/>
          <w:szCs w:val="24"/>
        </w:rPr>
        <w:t xml:space="preserve"> </w:t>
      </w:r>
      <w:r w:rsidR="007E3C27" w:rsidRPr="00410A3D">
        <w:rPr>
          <w:szCs w:val="24"/>
        </w:rPr>
        <w:t>O PARCEIRO deverá realizar</w:t>
      </w:r>
      <w:r w:rsidRPr="00410A3D">
        <w:rPr>
          <w:szCs w:val="24"/>
        </w:rPr>
        <w:t>:</w:t>
      </w:r>
    </w:p>
    <w:p w:rsidR="00451C07" w:rsidRPr="00451C07" w:rsidRDefault="00451C07" w:rsidP="00451C07">
      <w:pPr>
        <w:pStyle w:val="PargrafodaLista"/>
        <w:numPr>
          <w:ilvl w:val="0"/>
          <w:numId w:val="50"/>
        </w:numPr>
        <w:spacing w:before="120" w:after="120" w:line="320" w:lineRule="exact"/>
        <w:jc w:val="both"/>
        <w:rPr>
          <w:szCs w:val="24"/>
        </w:rPr>
      </w:pPr>
      <w:r>
        <w:rPr>
          <w:szCs w:val="24"/>
        </w:rPr>
        <w:t>N</w:t>
      </w:r>
      <w:r w:rsidRPr="00451C07">
        <w:rPr>
          <w:szCs w:val="24"/>
        </w:rPr>
        <w:t>o mínimo, 20 (vinte) apresentações podendo ser realizados em espaços próprios, de terceiros ou ainda em equipamentos da Secretaria Municipal de Cultura.</w:t>
      </w:r>
    </w:p>
    <w:p w:rsidR="00451C07" w:rsidRPr="00451C07" w:rsidRDefault="00451C07" w:rsidP="00451C07">
      <w:pPr>
        <w:pStyle w:val="PargrafodaLista"/>
        <w:spacing w:before="120" w:after="120" w:line="320" w:lineRule="exact"/>
        <w:ind w:left="720"/>
        <w:jc w:val="both"/>
        <w:rPr>
          <w:szCs w:val="24"/>
        </w:rPr>
      </w:pPr>
      <w:proofErr w:type="gramStart"/>
      <w:r w:rsidRPr="00451C07">
        <w:rPr>
          <w:szCs w:val="24"/>
        </w:rPr>
        <w:lastRenderedPageBreak/>
        <w:t>a.</w:t>
      </w:r>
      <w:proofErr w:type="gramEnd"/>
      <w:r w:rsidRPr="00451C07">
        <w:rPr>
          <w:szCs w:val="24"/>
        </w:rPr>
        <w:t>1 Apresentações previstas em equipamentos da Secretaria Municipal de Cultura deverão ter entrada gratuita e, caso haja necessidades técnicas especiais, o proponente deverá arcar com os custos extras;</w:t>
      </w:r>
    </w:p>
    <w:p w:rsidR="008D74B1" w:rsidRPr="00410A3D" w:rsidRDefault="00451C07" w:rsidP="00451C07">
      <w:pPr>
        <w:pStyle w:val="PargrafodaLista"/>
        <w:spacing w:before="120" w:after="120" w:line="320" w:lineRule="exact"/>
        <w:ind w:left="720"/>
        <w:jc w:val="both"/>
        <w:rPr>
          <w:szCs w:val="24"/>
        </w:rPr>
      </w:pPr>
      <w:proofErr w:type="gramStart"/>
      <w:r w:rsidRPr="00451C07">
        <w:rPr>
          <w:szCs w:val="24"/>
        </w:rPr>
        <w:t>a.</w:t>
      </w:r>
      <w:proofErr w:type="gramEnd"/>
      <w:r w:rsidRPr="00451C07">
        <w:rPr>
          <w:szCs w:val="24"/>
        </w:rPr>
        <w:t>2 Apresentações adicionais e as que não acontecerão em equipamentos da Secretaria Municipal de Cultura deverão ser oferecidas gratuitamente ou a preços populares de até R$20,00 (vinte reais) por ingresso individual.</w:t>
      </w:r>
      <w:r w:rsidR="008D74B1" w:rsidRPr="00410A3D">
        <w:rPr>
          <w:szCs w:val="24"/>
        </w:rPr>
        <w:t>.</w:t>
      </w:r>
    </w:p>
    <w:p w:rsidR="00B2366D" w:rsidRPr="00410A3D" w:rsidRDefault="008D74B1" w:rsidP="008D74B1">
      <w:pPr>
        <w:pStyle w:val="PargrafodaLista"/>
        <w:numPr>
          <w:ilvl w:val="2"/>
          <w:numId w:val="28"/>
        </w:numPr>
        <w:spacing w:before="120" w:after="120" w:line="276" w:lineRule="auto"/>
        <w:jc w:val="both"/>
        <w:rPr>
          <w:szCs w:val="24"/>
        </w:rPr>
      </w:pPr>
      <w:r w:rsidRPr="00410A3D">
        <w:rPr>
          <w:szCs w:val="24"/>
        </w:rPr>
        <w:t>Não serão consideradas contrapartidas eventuais despesas efetuadas em desacordo com o previsto no plano de trabalho e arcadas exclusivamente pelo proponente.</w:t>
      </w:r>
    </w:p>
    <w:p w:rsidR="008D74B1" w:rsidRPr="008D74B1" w:rsidRDefault="008D74B1" w:rsidP="008D74B1">
      <w:pPr>
        <w:pStyle w:val="PargrafodaLista"/>
        <w:spacing w:before="120" w:after="120" w:line="276" w:lineRule="auto"/>
        <w:ind w:left="1080"/>
        <w:jc w:val="both"/>
        <w:rPr>
          <w:szCs w:val="24"/>
        </w:rPr>
      </w:pPr>
    </w:p>
    <w:p w:rsidR="00B2366D" w:rsidRPr="00B2366D" w:rsidRDefault="00FE6B9C" w:rsidP="00B2366D">
      <w:pPr>
        <w:spacing w:before="120" w:after="120" w:line="320" w:lineRule="exact"/>
        <w:jc w:val="both"/>
        <w:rPr>
          <w:szCs w:val="24"/>
        </w:rPr>
      </w:pPr>
      <w:r w:rsidRPr="005872B7">
        <w:rPr>
          <w:b/>
          <w:bCs/>
          <w:sz w:val="26"/>
          <w:szCs w:val="26"/>
        </w:rPr>
        <w:t xml:space="preserve">CLÁUSULA </w:t>
      </w:r>
      <w:r w:rsidR="002869F6">
        <w:rPr>
          <w:b/>
          <w:bCs/>
          <w:sz w:val="26"/>
          <w:szCs w:val="26"/>
        </w:rPr>
        <w:t>OITAVA</w:t>
      </w:r>
      <w:r w:rsidRPr="005872B7">
        <w:rPr>
          <w:b/>
          <w:bCs/>
          <w:sz w:val="26"/>
          <w:szCs w:val="26"/>
        </w:rPr>
        <w:t xml:space="preserve"> – DO MONITORAMENTO E AVALIAÇÃ</w:t>
      </w:r>
      <w:r w:rsidR="00B2366D">
        <w:rPr>
          <w:b/>
          <w:bCs/>
          <w:sz w:val="26"/>
          <w:szCs w:val="26"/>
        </w:rPr>
        <w:t>O</w:t>
      </w:r>
    </w:p>
    <w:p w:rsidR="00FE6B9C" w:rsidRPr="00B2366D" w:rsidRDefault="002B49C2" w:rsidP="00B2366D">
      <w:pPr>
        <w:spacing w:line="320" w:lineRule="exact"/>
        <w:ind w:right="120"/>
        <w:jc w:val="both"/>
        <w:rPr>
          <w:b/>
          <w:bCs/>
          <w:sz w:val="26"/>
          <w:szCs w:val="26"/>
        </w:rPr>
      </w:pPr>
      <w:r>
        <w:rPr>
          <w:b/>
          <w:szCs w:val="24"/>
        </w:rPr>
        <w:t>8</w:t>
      </w:r>
      <w:r w:rsidR="00FE6B9C" w:rsidRPr="005872B7">
        <w:rPr>
          <w:b/>
          <w:szCs w:val="24"/>
        </w:rPr>
        <w:t>.1</w:t>
      </w:r>
      <w:r w:rsidR="00FE6B9C" w:rsidRPr="005872B7">
        <w:rPr>
          <w:szCs w:val="24"/>
        </w:rPr>
        <w:t xml:space="preserve"> A administração pública realizará</w:t>
      </w:r>
      <w:r w:rsidR="00B2366D">
        <w:rPr>
          <w:szCs w:val="24"/>
        </w:rPr>
        <w:t xml:space="preserve"> </w:t>
      </w:r>
      <w:r w:rsidR="00FE6B9C" w:rsidRPr="005872B7">
        <w:rPr>
          <w:szCs w:val="24"/>
        </w:rPr>
        <w:t xml:space="preserve">procedimentos de fiscalização </w:t>
      </w:r>
      <w:r w:rsidR="00190E9B">
        <w:rPr>
          <w:color w:val="000000"/>
          <w:szCs w:val="24"/>
        </w:rPr>
        <w:t xml:space="preserve">das etapas do plano de trabalho das parcerias </w:t>
      </w:r>
      <w:r w:rsidR="00FE6B9C" w:rsidRPr="005872B7">
        <w:rPr>
          <w:szCs w:val="24"/>
        </w:rPr>
        <w:t xml:space="preserve">celebrada para fins de monitoramento e avaliação do cumprimento de seu objeto. </w:t>
      </w:r>
    </w:p>
    <w:p w:rsidR="00D12185" w:rsidRDefault="002B49C2" w:rsidP="00B2366D">
      <w:pPr>
        <w:autoSpaceDE w:val="0"/>
        <w:autoSpaceDN w:val="0"/>
        <w:adjustRightInd w:val="0"/>
        <w:spacing w:line="320" w:lineRule="exact"/>
        <w:jc w:val="both"/>
        <w:rPr>
          <w:szCs w:val="24"/>
        </w:rPr>
      </w:pPr>
      <w:r>
        <w:rPr>
          <w:b/>
          <w:szCs w:val="24"/>
        </w:rPr>
        <w:t>8</w:t>
      </w:r>
      <w:r w:rsidR="00FE6B9C" w:rsidRPr="005872B7">
        <w:rPr>
          <w:b/>
          <w:szCs w:val="24"/>
        </w:rPr>
        <w:t xml:space="preserve">.1.1 </w:t>
      </w:r>
      <w:r w:rsidR="00FE6B9C" w:rsidRPr="005872B7">
        <w:rPr>
          <w:szCs w:val="24"/>
        </w:rPr>
        <w:t>Para fins de monitoramento e avaliaçã</w:t>
      </w:r>
      <w:r w:rsidR="00D12185">
        <w:rPr>
          <w:szCs w:val="24"/>
        </w:rPr>
        <w:t>o do cumprimento do objeto, serão</w:t>
      </w:r>
      <w:r w:rsidR="00FE6B9C" w:rsidRPr="005872B7">
        <w:rPr>
          <w:szCs w:val="24"/>
        </w:rPr>
        <w:t xml:space="preserve"> efetuad</w:t>
      </w:r>
      <w:r w:rsidR="00D12185">
        <w:rPr>
          <w:szCs w:val="24"/>
        </w:rPr>
        <w:t>os</w:t>
      </w:r>
      <w:r w:rsidR="00FE6B9C" w:rsidRPr="005872B7">
        <w:rPr>
          <w:szCs w:val="24"/>
        </w:rPr>
        <w:t xml:space="preserve"> </w:t>
      </w:r>
      <w:r w:rsidR="00D12185">
        <w:rPr>
          <w:szCs w:val="24"/>
        </w:rPr>
        <w:t>os seguintes procedimentos:</w:t>
      </w:r>
    </w:p>
    <w:p w:rsidR="00D12185" w:rsidRPr="00FA6255" w:rsidRDefault="00D12185" w:rsidP="00915FFE">
      <w:pPr>
        <w:pStyle w:val="PargrafodaLista"/>
        <w:numPr>
          <w:ilvl w:val="0"/>
          <w:numId w:val="20"/>
        </w:numPr>
        <w:autoSpaceDE w:val="0"/>
        <w:autoSpaceDN w:val="0"/>
        <w:adjustRightInd w:val="0"/>
        <w:spacing w:line="320" w:lineRule="exact"/>
        <w:ind w:left="284" w:firstLine="0"/>
        <w:jc w:val="both"/>
        <w:rPr>
          <w:szCs w:val="24"/>
        </w:rPr>
      </w:pPr>
      <w:r>
        <w:rPr>
          <w:szCs w:val="24"/>
        </w:rPr>
        <w:t>Acompanhamento e avaliação</w:t>
      </w:r>
      <w:r w:rsidRPr="00FA6255">
        <w:rPr>
          <w:szCs w:val="24"/>
        </w:rPr>
        <w:t xml:space="preserve"> </w:t>
      </w:r>
      <w:r>
        <w:rPr>
          <w:szCs w:val="24"/>
        </w:rPr>
        <w:t>d</w:t>
      </w:r>
      <w:r w:rsidR="00CE7B5C">
        <w:rPr>
          <w:szCs w:val="24"/>
        </w:rPr>
        <w:t xml:space="preserve">as metas (atividades) </w:t>
      </w:r>
      <w:r w:rsidRPr="00FA6255">
        <w:rPr>
          <w:szCs w:val="24"/>
        </w:rPr>
        <w:t xml:space="preserve">e </w:t>
      </w:r>
      <w:r>
        <w:rPr>
          <w:szCs w:val="24"/>
        </w:rPr>
        <w:t>d</w:t>
      </w:r>
      <w:r w:rsidRPr="00FA6255">
        <w:rPr>
          <w:szCs w:val="24"/>
        </w:rPr>
        <w:t>as prestações de contas</w:t>
      </w:r>
      <w:r>
        <w:rPr>
          <w:szCs w:val="24"/>
        </w:rPr>
        <w:t xml:space="preserve"> da parceira, bem como monitoramento</w:t>
      </w:r>
      <w:r w:rsidRPr="00FA6255">
        <w:rPr>
          <w:szCs w:val="24"/>
        </w:rPr>
        <w:t xml:space="preserve"> </w:t>
      </w:r>
      <w:r>
        <w:rPr>
          <w:szCs w:val="24"/>
        </w:rPr>
        <w:t>d</w:t>
      </w:r>
      <w:r w:rsidRPr="00FA6255">
        <w:rPr>
          <w:szCs w:val="24"/>
        </w:rPr>
        <w:t>a execução dos serviços;</w:t>
      </w:r>
    </w:p>
    <w:p w:rsidR="00D12185" w:rsidRDefault="00D12185" w:rsidP="00915FFE">
      <w:pPr>
        <w:pStyle w:val="PargrafodaLista"/>
        <w:numPr>
          <w:ilvl w:val="0"/>
          <w:numId w:val="20"/>
        </w:numPr>
        <w:autoSpaceDE w:val="0"/>
        <w:autoSpaceDN w:val="0"/>
        <w:adjustRightInd w:val="0"/>
        <w:spacing w:line="320" w:lineRule="exact"/>
        <w:ind w:left="284" w:firstLine="0"/>
        <w:jc w:val="both"/>
        <w:rPr>
          <w:szCs w:val="24"/>
        </w:rPr>
      </w:pPr>
      <w:r>
        <w:rPr>
          <w:szCs w:val="24"/>
        </w:rPr>
        <w:t>Emissão de parecer técnico;</w:t>
      </w:r>
    </w:p>
    <w:p w:rsidR="00D12185" w:rsidRPr="00FA6255" w:rsidRDefault="00D12185" w:rsidP="00915FFE">
      <w:pPr>
        <w:pStyle w:val="PargrafodaLista"/>
        <w:numPr>
          <w:ilvl w:val="0"/>
          <w:numId w:val="20"/>
        </w:numPr>
        <w:autoSpaceDE w:val="0"/>
        <w:autoSpaceDN w:val="0"/>
        <w:adjustRightInd w:val="0"/>
        <w:spacing w:line="320" w:lineRule="exact"/>
        <w:ind w:left="284" w:firstLine="0"/>
        <w:jc w:val="both"/>
        <w:rPr>
          <w:szCs w:val="24"/>
        </w:rPr>
      </w:pPr>
      <w:r w:rsidRPr="00FA6255">
        <w:rPr>
          <w:szCs w:val="24"/>
        </w:rPr>
        <w:t>Escuta ao público-alvo acerca dos serviços efetivamente oferecidos no âmbito da parceria, aferindo-se o padrão de qualidade definido em consonância com o plano de trabalho.</w:t>
      </w:r>
    </w:p>
    <w:p w:rsidR="00FE6B9C" w:rsidRPr="005872B7" w:rsidRDefault="002B49C2" w:rsidP="00FE6B9C">
      <w:pPr>
        <w:autoSpaceDE w:val="0"/>
        <w:autoSpaceDN w:val="0"/>
        <w:adjustRightInd w:val="0"/>
        <w:spacing w:line="320" w:lineRule="exact"/>
        <w:jc w:val="both"/>
        <w:rPr>
          <w:szCs w:val="24"/>
        </w:rPr>
      </w:pPr>
      <w:r>
        <w:rPr>
          <w:b/>
          <w:szCs w:val="24"/>
        </w:rPr>
        <w:t>8</w:t>
      </w:r>
      <w:r w:rsidR="00FE6B9C" w:rsidRPr="005872B7">
        <w:rPr>
          <w:b/>
          <w:szCs w:val="24"/>
        </w:rPr>
        <w:t xml:space="preserve">.2 </w:t>
      </w:r>
      <w:r w:rsidR="00FE6B9C" w:rsidRPr="005872B7">
        <w:rPr>
          <w:szCs w:val="24"/>
        </w:rPr>
        <w:t>A comissão de monitoramento e avaliação é instância administrativa de apoio e acompanhamento da execução da parceria.</w:t>
      </w:r>
    </w:p>
    <w:p w:rsidR="00FE6B9C" w:rsidRPr="005872B7" w:rsidRDefault="002B49C2" w:rsidP="00FE6B9C">
      <w:pPr>
        <w:autoSpaceDE w:val="0"/>
        <w:autoSpaceDN w:val="0"/>
        <w:adjustRightInd w:val="0"/>
        <w:spacing w:line="320" w:lineRule="exact"/>
        <w:ind w:left="142"/>
        <w:jc w:val="both"/>
        <w:rPr>
          <w:szCs w:val="24"/>
        </w:rPr>
      </w:pPr>
      <w:r>
        <w:rPr>
          <w:b/>
          <w:szCs w:val="24"/>
        </w:rPr>
        <w:t>8</w:t>
      </w:r>
      <w:r w:rsidR="00FE6B9C" w:rsidRPr="005872B7">
        <w:rPr>
          <w:b/>
          <w:szCs w:val="24"/>
        </w:rPr>
        <w:t xml:space="preserve">.2.1 </w:t>
      </w:r>
      <w:r w:rsidR="00FE6B9C" w:rsidRPr="005872B7">
        <w:rPr>
          <w:szCs w:val="24"/>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FE6B9C" w:rsidRPr="005872B7" w:rsidRDefault="002B49C2" w:rsidP="00FE6B9C">
      <w:pPr>
        <w:autoSpaceDE w:val="0"/>
        <w:autoSpaceDN w:val="0"/>
        <w:adjustRightInd w:val="0"/>
        <w:spacing w:line="320" w:lineRule="exact"/>
        <w:ind w:left="142"/>
        <w:jc w:val="both"/>
        <w:rPr>
          <w:b/>
          <w:szCs w:val="24"/>
        </w:rPr>
      </w:pPr>
      <w:r>
        <w:rPr>
          <w:b/>
          <w:szCs w:val="24"/>
        </w:rPr>
        <w:t>8</w:t>
      </w:r>
      <w:r w:rsidR="00B2366D">
        <w:rPr>
          <w:b/>
          <w:szCs w:val="24"/>
        </w:rPr>
        <w:t>.2.2</w:t>
      </w:r>
      <w:r w:rsidR="00FE6B9C" w:rsidRPr="005872B7">
        <w:rPr>
          <w:b/>
          <w:szCs w:val="24"/>
        </w:rPr>
        <w:t xml:space="preserve"> </w:t>
      </w:r>
      <w:r w:rsidR="00FE6B9C" w:rsidRPr="005872B7">
        <w:rPr>
          <w:szCs w:val="24"/>
        </w:rPr>
        <w:t xml:space="preserve">Da decisão da comissão de monitoramento e avaliação caberá a interposição de um único recurso, no prazo de </w:t>
      </w:r>
      <w:proofErr w:type="gramStart"/>
      <w:r w:rsidR="00FE6B9C" w:rsidRPr="005872B7">
        <w:rPr>
          <w:szCs w:val="24"/>
        </w:rPr>
        <w:t>5</w:t>
      </w:r>
      <w:proofErr w:type="gramEnd"/>
      <w:r w:rsidR="00FE6B9C" w:rsidRPr="005872B7">
        <w:rPr>
          <w:szCs w:val="24"/>
        </w:rPr>
        <w:t xml:space="preserve"> (cinco) dias úteis, contado da intimação da decisão.</w:t>
      </w:r>
    </w:p>
    <w:p w:rsidR="00FE6B9C" w:rsidRPr="005872B7" w:rsidRDefault="002B49C2" w:rsidP="00FE6B9C">
      <w:pPr>
        <w:autoSpaceDE w:val="0"/>
        <w:autoSpaceDN w:val="0"/>
        <w:adjustRightInd w:val="0"/>
        <w:spacing w:line="320" w:lineRule="exact"/>
        <w:ind w:left="142"/>
        <w:jc w:val="both"/>
        <w:rPr>
          <w:b/>
          <w:szCs w:val="24"/>
        </w:rPr>
      </w:pPr>
      <w:r>
        <w:rPr>
          <w:b/>
          <w:szCs w:val="24"/>
        </w:rPr>
        <w:t>8</w:t>
      </w:r>
      <w:r w:rsidR="00B2366D">
        <w:rPr>
          <w:b/>
          <w:szCs w:val="24"/>
        </w:rPr>
        <w:t>.2.3</w:t>
      </w:r>
      <w:r w:rsidR="00FE6B9C" w:rsidRPr="005872B7">
        <w:rPr>
          <w:b/>
          <w:szCs w:val="24"/>
        </w:rPr>
        <w:t xml:space="preserve"> </w:t>
      </w:r>
      <w:r w:rsidR="00FE6B9C" w:rsidRPr="005872B7">
        <w:rPr>
          <w:szCs w:val="24"/>
        </w:rPr>
        <w:t>A comissão de monitoramento e avaliação poderá reformar a sua decisão ou encaminhar o recurso, devidamente informado, à autoridade competente para decidir.</w:t>
      </w:r>
    </w:p>
    <w:p w:rsidR="00FB2965" w:rsidRDefault="00FB2965"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 xml:space="preserve">CLÁUSULA </w:t>
      </w:r>
      <w:r w:rsidR="002B49C2">
        <w:rPr>
          <w:b/>
          <w:bCs/>
          <w:sz w:val="26"/>
          <w:szCs w:val="26"/>
        </w:rPr>
        <w:t>NONA</w:t>
      </w:r>
      <w:r w:rsidRPr="005872B7">
        <w:rPr>
          <w:b/>
          <w:bCs/>
          <w:sz w:val="26"/>
          <w:szCs w:val="26"/>
        </w:rPr>
        <w:t xml:space="preserve"> – DA GESTÃO DA PARCERIA</w:t>
      </w:r>
    </w:p>
    <w:p w:rsidR="00FE6B9C" w:rsidRPr="005872B7" w:rsidRDefault="002B49C2" w:rsidP="00FE6B9C">
      <w:pPr>
        <w:autoSpaceDE w:val="0"/>
        <w:autoSpaceDN w:val="0"/>
        <w:adjustRightInd w:val="0"/>
        <w:spacing w:line="320" w:lineRule="exact"/>
        <w:jc w:val="both"/>
        <w:rPr>
          <w:szCs w:val="24"/>
        </w:rPr>
      </w:pPr>
      <w:proofErr w:type="gramStart"/>
      <w:r>
        <w:rPr>
          <w:b/>
          <w:szCs w:val="24"/>
        </w:rPr>
        <w:t>9</w:t>
      </w:r>
      <w:r w:rsidR="00FE6B9C" w:rsidRPr="005872B7">
        <w:rPr>
          <w:b/>
          <w:szCs w:val="24"/>
        </w:rPr>
        <w:t xml:space="preserve">.1 </w:t>
      </w:r>
      <w:r w:rsidR="00FE6B9C" w:rsidRPr="005872B7">
        <w:rPr>
          <w:szCs w:val="24"/>
        </w:rPr>
        <w:t>Gestor</w:t>
      </w:r>
      <w:proofErr w:type="gramEnd"/>
      <w:r w:rsidR="00FE6B9C" w:rsidRPr="005872B7">
        <w:rPr>
          <w:szCs w:val="24"/>
        </w:rPr>
        <w:t xml:space="preserve"> é o agente público responsável pela gestão de parceria, designado por ato publicado em meio oficial de comunicação, com poderes de controle e Fiscalização.</w:t>
      </w:r>
    </w:p>
    <w:p w:rsidR="00FE6B9C" w:rsidRPr="005872B7" w:rsidRDefault="002B49C2" w:rsidP="00FE6B9C">
      <w:pPr>
        <w:autoSpaceDE w:val="0"/>
        <w:autoSpaceDN w:val="0"/>
        <w:adjustRightInd w:val="0"/>
        <w:spacing w:line="320" w:lineRule="exact"/>
        <w:jc w:val="both"/>
        <w:rPr>
          <w:szCs w:val="24"/>
        </w:rPr>
      </w:pPr>
      <w:r>
        <w:rPr>
          <w:b/>
          <w:szCs w:val="24"/>
        </w:rPr>
        <w:t>9</w:t>
      </w:r>
      <w:r w:rsidR="00FE6B9C" w:rsidRPr="005872B7">
        <w:rPr>
          <w:b/>
          <w:szCs w:val="24"/>
        </w:rPr>
        <w:t xml:space="preserve">.2 </w:t>
      </w:r>
      <w:r w:rsidR="00FE6B9C" w:rsidRPr="005872B7">
        <w:rPr>
          <w:szCs w:val="24"/>
        </w:rPr>
        <w:t>São obrigações do gestor:</w:t>
      </w:r>
    </w:p>
    <w:p w:rsidR="00FE6B9C" w:rsidRPr="005872B7" w:rsidRDefault="00FE6B9C" w:rsidP="00915FFE">
      <w:pPr>
        <w:pStyle w:val="PargrafodaLista"/>
        <w:numPr>
          <w:ilvl w:val="0"/>
          <w:numId w:val="12"/>
        </w:numPr>
        <w:autoSpaceDE w:val="0"/>
        <w:autoSpaceDN w:val="0"/>
        <w:adjustRightInd w:val="0"/>
        <w:spacing w:line="320" w:lineRule="exact"/>
        <w:jc w:val="both"/>
        <w:rPr>
          <w:szCs w:val="24"/>
        </w:rPr>
      </w:pPr>
      <w:r w:rsidRPr="005872B7">
        <w:rPr>
          <w:szCs w:val="24"/>
        </w:rPr>
        <w:t>Acompanhar e fiscalizar a execução da parceria;</w:t>
      </w:r>
    </w:p>
    <w:p w:rsidR="00FE6B9C" w:rsidRPr="005872B7" w:rsidRDefault="00FE6B9C" w:rsidP="00915FFE">
      <w:pPr>
        <w:pStyle w:val="PargrafodaLista"/>
        <w:numPr>
          <w:ilvl w:val="0"/>
          <w:numId w:val="12"/>
        </w:numPr>
        <w:autoSpaceDE w:val="0"/>
        <w:autoSpaceDN w:val="0"/>
        <w:adjustRightInd w:val="0"/>
        <w:spacing w:line="320" w:lineRule="exact"/>
        <w:jc w:val="both"/>
        <w:rPr>
          <w:szCs w:val="24"/>
        </w:rPr>
      </w:pPr>
      <w:r w:rsidRPr="005872B7">
        <w:rPr>
          <w:szCs w:val="24"/>
        </w:rPr>
        <w:t xml:space="preserve">Informar ao seu superior hierárquico a existência de fatos que comprometam ou possam comprometer as atividades ou metas da parceria e de indícios de </w:t>
      </w:r>
      <w:r w:rsidRPr="005872B7">
        <w:rPr>
          <w:szCs w:val="24"/>
        </w:rPr>
        <w:lastRenderedPageBreak/>
        <w:t>irregularidades na gestão dos recursos, bem como as providências adotadas ou que serão adotadas para sanar os problemas detectados;</w:t>
      </w:r>
    </w:p>
    <w:p w:rsidR="00FE6B9C" w:rsidRPr="005872B7" w:rsidRDefault="00FE6B9C" w:rsidP="00915FFE">
      <w:pPr>
        <w:pStyle w:val="PargrafodaLista"/>
        <w:numPr>
          <w:ilvl w:val="0"/>
          <w:numId w:val="12"/>
        </w:numPr>
        <w:autoSpaceDE w:val="0"/>
        <w:autoSpaceDN w:val="0"/>
        <w:adjustRightInd w:val="0"/>
        <w:spacing w:line="320" w:lineRule="exact"/>
        <w:jc w:val="both"/>
        <w:rPr>
          <w:szCs w:val="24"/>
        </w:rPr>
      </w:pPr>
      <w:r w:rsidRPr="005872B7">
        <w:rPr>
          <w:szCs w:val="24"/>
        </w:rPr>
        <w:t>Disponibilizar materiais e equipamentos tecnológicos necessários às atividades de monitoramento e avaliação;</w:t>
      </w:r>
    </w:p>
    <w:p w:rsidR="00FE6B9C" w:rsidRPr="005872B7" w:rsidRDefault="00FE6B9C" w:rsidP="00915FFE">
      <w:pPr>
        <w:pStyle w:val="PargrafodaLista"/>
        <w:numPr>
          <w:ilvl w:val="0"/>
          <w:numId w:val="12"/>
        </w:numPr>
        <w:autoSpaceDE w:val="0"/>
        <w:autoSpaceDN w:val="0"/>
        <w:adjustRightInd w:val="0"/>
        <w:spacing w:line="320" w:lineRule="exact"/>
        <w:jc w:val="both"/>
        <w:rPr>
          <w:szCs w:val="24"/>
        </w:rPr>
      </w:pPr>
      <w:r w:rsidRPr="005872B7">
        <w:rPr>
          <w:szCs w:val="24"/>
        </w:rPr>
        <w:t>Emitir parecer técnico conclusivo de análise da prestação de contas final, levando em consideração o conteúdo do relatório técnico de monitoramento e avaliação e da análise de prestação de contas.</w:t>
      </w:r>
    </w:p>
    <w:p w:rsidR="00FE6B9C" w:rsidRDefault="00FE6B9C"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0</w:t>
      </w:r>
      <w:r w:rsidRPr="005872B7">
        <w:rPr>
          <w:b/>
          <w:bCs/>
          <w:sz w:val="26"/>
          <w:szCs w:val="26"/>
        </w:rPr>
        <w:t xml:space="preserve"> – DO RELATÓRIO PARCIAL</w:t>
      </w:r>
    </w:p>
    <w:p w:rsidR="00FE6B9C" w:rsidRPr="005872B7" w:rsidRDefault="00FE6B9C" w:rsidP="00FC7EAA">
      <w:pPr>
        <w:spacing w:before="120" w:after="120" w:line="320" w:lineRule="exact"/>
        <w:jc w:val="both"/>
        <w:rPr>
          <w:color w:val="000000"/>
          <w:szCs w:val="24"/>
        </w:rPr>
      </w:pPr>
      <w:r w:rsidRPr="005872B7">
        <w:rPr>
          <w:b/>
          <w:szCs w:val="24"/>
        </w:rPr>
        <w:t>1</w:t>
      </w:r>
      <w:r w:rsidR="002B49C2">
        <w:rPr>
          <w:b/>
          <w:szCs w:val="24"/>
        </w:rPr>
        <w:t>0</w:t>
      </w:r>
      <w:r w:rsidRPr="005872B7">
        <w:rPr>
          <w:b/>
          <w:szCs w:val="24"/>
        </w:rPr>
        <w:t>.1</w:t>
      </w:r>
      <w:r w:rsidRPr="005872B7">
        <w:rPr>
          <w:szCs w:val="24"/>
        </w:rPr>
        <w:t xml:space="preserve"> O Relatório P</w:t>
      </w:r>
      <w:r w:rsidR="00FC7EAA">
        <w:rPr>
          <w:szCs w:val="24"/>
        </w:rPr>
        <w:t xml:space="preserve">arcial de Atividades deverá </w:t>
      </w:r>
      <w:r w:rsidR="00FC7EAA">
        <w:rPr>
          <w:color w:val="000000"/>
          <w:szCs w:val="24"/>
        </w:rPr>
        <w:t xml:space="preserve">ser entregue à Supervisão de Fomento às Artes </w:t>
      </w:r>
      <w:r w:rsidR="00267254">
        <w:rPr>
          <w:color w:val="000000"/>
          <w:szCs w:val="24"/>
        </w:rPr>
        <w:t>em até 30 (trinta) dias corridos contados d</w:t>
      </w:r>
      <w:r w:rsidRPr="005872B7">
        <w:rPr>
          <w:color w:val="000000"/>
          <w:szCs w:val="24"/>
        </w:rPr>
        <w:t xml:space="preserve">o término da primeira etapa, conforme plano de trabalho aprovado. </w:t>
      </w:r>
    </w:p>
    <w:p w:rsidR="00FE6B9C" w:rsidRDefault="00FE6B9C" w:rsidP="00FE6B9C">
      <w:pPr>
        <w:autoSpaceDE w:val="0"/>
        <w:autoSpaceDN w:val="0"/>
        <w:adjustRightInd w:val="0"/>
        <w:spacing w:line="320" w:lineRule="exact"/>
        <w:jc w:val="both"/>
        <w:rPr>
          <w:szCs w:val="24"/>
        </w:rPr>
      </w:pPr>
      <w:r w:rsidRPr="005872B7">
        <w:rPr>
          <w:b/>
          <w:szCs w:val="24"/>
        </w:rPr>
        <w:t>1</w:t>
      </w:r>
      <w:r w:rsidR="002B49C2">
        <w:rPr>
          <w:b/>
          <w:szCs w:val="24"/>
        </w:rPr>
        <w:t>0</w:t>
      </w:r>
      <w:r w:rsidRPr="005872B7">
        <w:rPr>
          <w:b/>
          <w:szCs w:val="24"/>
        </w:rPr>
        <w:t>.2</w:t>
      </w:r>
      <w:r w:rsidRPr="005872B7">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257302" w:rsidRPr="005872B7" w:rsidRDefault="00257302" w:rsidP="00FE6B9C">
      <w:pPr>
        <w:autoSpaceDE w:val="0"/>
        <w:autoSpaceDN w:val="0"/>
        <w:adjustRightInd w:val="0"/>
        <w:spacing w:line="320" w:lineRule="exact"/>
        <w:jc w:val="both"/>
        <w:rPr>
          <w:szCs w:val="24"/>
        </w:rPr>
      </w:pP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0</w:t>
      </w:r>
      <w:r w:rsidRPr="005872B7">
        <w:rPr>
          <w:b/>
          <w:szCs w:val="24"/>
        </w:rPr>
        <w:t>.3</w:t>
      </w:r>
      <w:r w:rsidRPr="005872B7">
        <w:rPr>
          <w:szCs w:val="24"/>
        </w:rPr>
        <w:t xml:space="preserve"> O Relatório Parcial de Atividades deverá conter:</w:t>
      </w:r>
    </w:p>
    <w:p w:rsidR="00FE6B9C" w:rsidRPr="005872B7" w:rsidRDefault="00FE6B9C" w:rsidP="00915FFE">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915FFE">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 Descrição sucinta sobre o desenvolvimento do projeto até o momento;</w:t>
      </w:r>
    </w:p>
    <w:p w:rsidR="00FE6B9C" w:rsidRPr="005872B7" w:rsidRDefault="00FE6B9C" w:rsidP="00915FFE">
      <w:pPr>
        <w:numPr>
          <w:ilvl w:val="0"/>
          <w:numId w:val="13"/>
        </w:numPr>
        <w:spacing w:line="320" w:lineRule="exact"/>
        <w:ind w:left="284" w:firstLine="0"/>
        <w:jc w:val="both"/>
        <w:rPr>
          <w:rFonts w:eastAsia="Batang"/>
          <w:szCs w:val="24"/>
        </w:rPr>
      </w:pPr>
      <w:r w:rsidRPr="005872B7">
        <w:rPr>
          <w:szCs w:val="24"/>
        </w:rPr>
        <w:t>Relatório de execução do objeto com análise comparativa entre as metas</w:t>
      </w:r>
      <w:r w:rsidR="00BC182F">
        <w:rPr>
          <w:szCs w:val="24"/>
        </w:rPr>
        <w:t xml:space="preserve"> (atividades)</w:t>
      </w:r>
      <w:r w:rsidRPr="005872B7">
        <w:rPr>
          <w:szCs w:val="24"/>
        </w:rPr>
        <w:t xml:space="preserve"> propostas e os resultados alcançados</w:t>
      </w:r>
      <w:r w:rsidRPr="005872B7">
        <w:rPr>
          <w:b/>
          <w:bCs/>
        </w:rPr>
        <w:t xml:space="preserve"> </w:t>
      </w:r>
      <w:r w:rsidRPr="005872B7">
        <w:rPr>
          <w:bCs/>
        </w:rPr>
        <w:t>até o momento</w:t>
      </w:r>
      <w:r w:rsidRPr="005872B7">
        <w:rPr>
          <w:szCs w:val="24"/>
        </w:rPr>
        <w:t>;</w:t>
      </w:r>
    </w:p>
    <w:p w:rsidR="00FE6B9C" w:rsidRPr="005872B7" w:rsidRDefault="00FE6B9C" w:rsidP="00915FFE">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até o momento; </w:t>
      </w:r>
    </w:p>
    <w:p w:rsidR="00FE6B9C" w:rsidRPr="005872B7" w:rsidRDefault="00FE6B9C" w:rsidP="00915FFE">
      <w:pPr>
        <w:pStyle w:val="PargrafodaLista"/>
        <w:numPr>
          <w:ilvl w:val="0"/>
          <w:numId w:val="13"/>
        </w:numPr>
        <w:suppressAutoHyphens/>
        <w:spacing w:line="320" w:lineRule="exact"/>
        <w:ind w:left="284" w:firstLine="0"/>
        <w:jc w:val="both"/>
        <w:rPr>
          <w:rFonts w:eastAsia="Batang"/>
          <w:szCs w:val="24"/>
        </w:rPr>
      </w:pPr>
      <w:r w:rsidRPr="005872B7">
        <w:rPr>
          <w:rFonts w:eastAsia="Batang"/>
          <w:szCs w:val="24"/>
        </w:rPr>
        <w:t>Registro documental da realização das atividades realizadas</w:t>
      </w:r>
      <w:r w:rsidRPr="005872B7">
        <w:rPr>
          <w:bCs/>
        </w:rPr>
        <w:t xml:space="preserve"> até o momento</w:t>
      </w:r>
      <w:r w:rsidRPr="005872B7">
        <w:rPr>
          <w:rFonts w:eastAsia="Batang"/>
          <w:szCs w:val="24"/>
        </w:rPr>
        <w:t>, tais como material de imprensa, fotos, vídeos, etc.;</w:t>
      </w:r>
    </w:p>
    <w:p w:rsidR="00FE6B9C" w:rsidRDefault="00FE6B9C" w:rsidP="00915FFE">
      <w:pPr>
        <w:numPr>
          <w:ilvl w:val="0"/>
          <w:numId w:val="13"/>
        </w:numPr>
        <w:spacing w:line="320" w:lineRule="exact"/>
        <w:ind w:left="284" w:firstLine="0"/>
        <w:jc w:val="both"/>
        <w:rPr>
          <w:szCs w:val="24"/>
        </w:rPr>
      </w:pPr>
      <w:r w:rsidRPr="005872B7">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257302" w:rsidRPr="005872B7" w:rsidRDefault="00257302" w:rsidP="00257302">
      <w:pPr>
        <w:spacing w:line="320" w:lineRule="exact"/>
        <w:ind w:left="284"/>
        <w:jc w:val="both"/>
        <w:rPr>
          <w:szCs w:val="24"/>
        </w:rPr>
      </w:pPr>
    </w:p>
    <w:p w:rsidR="00FE6B9C" w:rsidRPr="005872B7" w:rsidRDefault="00FE6B9C" w:rsidP="00FE6B9C">
      <w:pPr>
        <w:spacing w:line="320" w:lineRule="exact"/>
        <w:jc w:val="both"/>
        <w:rPr>
          <w:bCs/>
          <w:sz w:val="26"/>
          <w:szCs w:val="26"/>
        </w:rPr>
      </w:pPr>
      <w:r w:rsidRPr="005872B7">
        <w:rPr>
          <w:b/>
          <w:szCs w:val="24"/>
        </w:rPr>
        <w:t>1</w:t>
      </w:r>
      <w:r w:rsidR="002B49C2">
        <w:rPr>
          <w:b/>
          <w:szCs w:val="24"/>
        </w:rPr>
        <w:t>0</w:t>
      </w:r>
      <w:r w:rsidRPr="005872B7">
        <w:rPr>
          <w:b/>
          <w:szCs w:val="24"/>
        </w:rPr>
        <w:t>.4</w:t>
      </w:r>
      <w:r w:rsidRPr="005872B7">
        <w:rPr>
          <w:szCs w:val="24"/>
        </w:rPr>
        <w:t xml:space="preserve"> Apenas após a verificação do cumprimento do objeto da parceria e do atingimento dos resultados pactuados, será transferido o valor referente à 2ª parcela do aporte financeiro.</w:t>
      </w:r>
    </w:p>
    <w:p w:rsidR="00CE7B5C" w:rsidRDefault="00CE7B5C" w:rsidP="00FE6B9C">
      <w:pPr>
        <w:spacing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1</w:t>
      </w:r>
      <w:r w:rsidRPr="005872B7">
        <w:rPr>
          <w:b/>
          <w:bCs/>
          <w:sz w:val="26"/>
          <w:szCs w:val="26"/>
        </w:rPr>
        <w:t xml:space="preserve"> - DA PRESTAÇÃO DE CONTAS FINAL</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Pr="005872B7">
        <w:rPr>
          <w:szCs w:val="24"/>
        </w:rPr>
        <w:t xml:space="preserve"> </w:t>
      </w:r>
      <w:r w:rsidRPr="005872B7">
        <w:rPr>
          <w:szCs w:val="24"/>
        </w:rPr>
        <w:tab/>
        <w:t xml:space="preserve">A prestação de contas deverá ser feita observando-se as regras previstas na legislação aplicável, além de prazos e normas de </w:t>
      </w:r>
      <w:r w:rsidR="00A6741E" w:rsidRPr="005872B7">
        <w:rPr>
          <w:szCs w:val="24"/>
        </w:rPr>
        <w:t>elaboração constante deste Termo e do plano de trabalho</w:t>
      </w:r>
      <w:r w:rsidRPr="005872B7">
        <w:rPr>
          <w:szCs w:val="24"/>
        </w:rPr>
        <w:t>.</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.2</w:t>
      </w:r>
      <w:r w:rsidRPr="005872B7">
        <w:rPr>
          <w:szCs w:val="24"/>
        </w:rPr>
        <w:t xml:space="preserve"> </w:t>
      </w:r>
      <w:r w:rsidRPr="005872B7">
        <w:rPr>
          <w:szCs w:val="24"/>
        </w:rPr>
        <w:tab/>
        <w:t xml:space="preserve">A prestação de contas é procedimento em que se analisa e se avalia a execução da parceria, pelo qual é possível verificar o cumprimento do objeto da parceria e o alcance das metas </w:t>
      </w:r>
      <w:r w:rsidR="00913AE0">
        <w:rPr>
          <w:szCs w:val="24"/>
        </w:rPr>
        <w:t xml:space="preserve">(atividades) </w:t>
      </w:r>
      <w:r w:rsidRPr="005872B7">
        <w:rPr>
          <w:szCs w:val="24"/>
        </w:rPr>
        <w:t>e dos resultados previstos</w:t>
      </w:r>
      <w:r w:rsidR="00913AE0">
        <w:rPr>
          <w:szCs w:val="24"/>
        </w:rPr>
        <w:t>.</w:t>
      </w:r>
      <w:r w:rsidRPr="005872B7">
        <w:rPr>
          <w:szCs w:val="24"/>
        </w:rPr>
        <w:t xml:space="preserve"> </w:t>
      </w:r>
    </w:p>
    <w:p w:rsidR="00FE6B9C" w:rsidRPr="005872B7" w:rsidRDefault="00FE6B9C" w:rsidP="00FE6B9C">
      <w:pPr>
        <w:autoSpaceDE w:val="0"/>
        <w:autoSpaceDN w:val="0"/>
        <w:adjustRightInd w:val="0"/>
        <w:spacing w:line="320" w:lineRule="exact"/>
        <w:jc w:val="both"/>
        <w:rPr>
          <w:szCs w:val="24"/>
        </w:rPr>
      </w:pPr>
      <w:r w:rsidRPr="005872B7">
        <w:rPr>
          <w:b/>
          <w:szCs w:val="24"/>
        </w:rPr>
        <w:lastRenderedPageBreak/>
        <w:t>1</w:t>
      </w:r>
      <w:r w:rsidR="002B49C2">
        <w:rPr>
          <w:b/>
          <w:szCs w:val="24"/>
        </w:rPr>
        <w:t>1</w:t>
      </w:r>
      <w:r w:rsidRPr="005872B7">
        <w:rPr>
          <w:b/>
          <w:szCs w:val="24"/>
        </w:rPr>
        <w:t>.3</w:t>
      </w:r>
      <w:r w:rsidRPr="005872B7">
        <w:rPr>
          <w:szCs w:val="24"/>
        </w:rPr>
        <w:t xml:space="preserve"> O Relatório de Prestação de Contas Final apresentado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Pr="005872B7">
        <w:rPr>
          <w:b/>
          <w:szCs w:val="24"/>
        </w:rPr>
        <w:t>.3.1</w:t>
      </w:r>
      <w:r w:rsidRPr="005872B7">
        <w:rPr>
          <w:szCs w:val="24"/>
        </w:rPr>
        <w:t xml:space="preserve"> Serão glosados valores relacionados a resultados descumpridos sem justificativa suficiente. </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Pr="005872B7">
        <w:rPr>
          <w:b/>
          <w:szCs w:val="24"/>
        </w:rPr>
        <w:t>.3.2</w:t>
      </w:r>
      <w:r w:rsidRPr="005872B7">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Pr="005872B7">
        <w:rPr>
          <w:b/>
          <w:szCs w:val="24"/>
        </w:rPr>
        <w:t>.3.3</w:t>
      </w:r>
      <w:r w:rsidRPr="005872B7">
        <w:rPr>
          <w:szCs w:val="24"/>
        </w:rPr>
        <w:t xml:space="preserve"> Os rendimentos de ativos financeiros aplicados no objeto da parceria estão sujeitos às mesmas condições de prestação de contas exigidas para os recursos transferidos.</w:t>
      </w:r>
    </w:p>
    <w:p w:rsidR="00FE6B9C" w:rsidRPr="005872B7" w:rsidRDefault="00FE6B9C" w:rsidP="00FE6B9C">
      <w:pPr>
        <w:spacing w:line="320" w:lineRule="exact"/>
        <w:ind w:left="142" w:right="120"/>
        <w:jc w:val="both"/>
        <w:rPr>
          <w:szCs w:val="24"/>
        </w:rPr>
      </w:pPr>
      <w:r w:rsidRPr="005872B7">
        <w:rPr>
          <w:b/>
          <w:szCs w:val="24"/>
        </w:rPr>
        <w:t>1</w:t>
      </w:r>
      <w:r w:rsidR="002B49C2">
        <w:rPr>
          <w:b/>
          <w:szCs w:val="24"/>
        </w:rPr>
        <w:t>1</w:t>
      </w:r>
      <w:r w:rsidRPr="005872B7">
        <w:rPr>
          <w:b/>
          <w:szCs w:val="24"/>
        </w:rPr>
        <w:t>.3.4</w:t>
      </w:r>
      <w:r w:rsidRPr="005872B7">
        <w:rPr>
          <w:szCs w:val="24"/>
        </w:rPr>
        <w:t xml:space="preserve"> Deverá ser informada a existência de recursos recebidos de outros patrocinadores, quando houver.</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Pr="005872B7">
        <w:rPr>
          <w:b/>
          <w:szCs w:val="24"/>
        </w:rPr>
        <w:t>.3.5</w:t>
      </w:r>
      <w:r w:rsidRPr="005872B7">
        <w:rPr>
          <w:szCs w:val="24"/>
        </w:rPr>
        <w:t xml:space="preserve"> A análise da prestação de contas deverá considerar a verdade real e os resultados alcançados. </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.4</w:t>
      </w:r>
      <w:r w:rsidRPr="005872B7">
        <w:rPr>
          <w:szCs w:val="24"/>
        </w:rPr>
        <w:t xml:space="preserve"> A análise do Relatório de Prestação de Contas Final dar-se-á conforme legislação aplicável e constituir-se-á das seguintes etapas:</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a)</w:t>
      </w:r>
      <w:r w:rsidRPr="005872B7">
        <w:rPr>
          <w:szCs w:val="24"/>
        </w:rPr>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t>b)</w:t>
      </w:r>
      <w:r w:rsidRPr="005872B7">
        <w:rPr>
          <w:szCs w:val="24"/>
        </w:rPr>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FE6B9C" w:rsidRPr="005872B7" w:rsidRDefault="00FE6B9C" w:rsidP="00FE6B9C">
      <w:pPr>
        <w:autoSpaceDE w:val="0"/>
        <w:autoSpaceDN w:val="0"/>
        <w:adjustRightInd w:val="0"/>
        <w:spacing w:line="320" w:lineRule="exact"/>
        <w:ind w:left="142"/>
        <w:jc w:val="both"/>
        <w:rPr>
          <w:szCs w:val="24"/>
          <w:lang w:eastAsia="en-US"/>
        </w:rPr>
      </w:pPr>
      <w:r w:rsidRPr="005872B7">
        <w:rPr>
          <w:b/>
          <w:szCs w:val="24"/>
        </w:rPr>
        <w:t>1</w:t>
      </w:r>
      <w:r w:rsidR="002B49C2">
        <w:rPr>
          <w:b/>
          <w:szCs w:val="24"/>
        </w:rPr>
        <w:t>1</w:t>
      </w:r>
      <w:r w:rsidR="00B2366D">
        <w:rPr>
          <w:b/>
          <w:szCs w:val="24"/>
        </w:rPr>
        <w:t>.4</w:t>
      </w:r>
      <w:r w:rsidRPr="005872B7">
        <w:rPr>
          <w:b/>
          <w:szCs w:val="24"/>
        </w:rPr>
        <w:t xml:space="preserve">.1 </w:t>
      </w:r>
      <w:r w:rsidRPr="005872B7">
        <w:rPr>
          <w:szCs w:val="24"/>
          <w:lang w:eastAsia="en-US"/>
        </w:rPr>
        <w:t xml:space="preserve">Para fins do disposto no </w:t>
      </w:r>
      <w:r w:rsidRPr="007E3C27">
        <w:rPr>
          <w:szCs w:val="24"/>
          <w:lang w:eastAsia="en-US"/>
        </w:rPr>
        <w:t>item 1</w:t>
      </w:r>
      <w:r w:rsidR="000B5DD3" w:rsidRPr="007E3C27">
        <w:rPr>
          <w:szCs w:val="24"/>
          <w:lang w:eastAsia="en-US"/>
        </w:rPr>
        <w:t>1</w:t>
      </w:r>
      <w:r w:rsidRPr="007E3C27">
        <w:rPr>
          <w:szCs w:val="24"/>
          <w:lang w:eastAsia="en-US"/>
        </w:rPr>
        <w:t>.4b)</w:t>
      </w:r>
      <w:r w:rsidRPr="005872B7">
        <w:rPr>
          <w:szCs w:val="24"/>
          <w:lang w:eastAsia="en-US"/>
        </w:rPr>
        <w:t xml:space="preserve">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FE6B9C" w:rsidRPr="005872B7" w:rsidRDefault="00FE6B9C" w:rsidP="00FE6B9C">
      <w:pPr>
        <w:autoSpaceDE w:val="0"/>
        <w:autoSpaceDN w:val="0"/>
        <w:adjustRightInd w:val="0"/>
        <w:spacing w:line="320" w:lineRule="exact"/>
        <w:ind w:left="142"/>
        <w:jc w:val="both"/>
        <w:rPr>
          <w:b/>
          <w:szCs w:val="24"/>
        </w:rPr>
      </w:pPr>
      <w:r w:rsidRPr="005872B7">
        <w:rPr>
          <w:b/>
          <w:szCs w:val="24"/>
          <w:lang w:eastAsia="en-US"/>
        </w:rPr>
        <w:t>1</w:t>
      </w:r>
      <w:r w:rsidR="002B49C2">
        <w:rPr>
          <w:b/>
          <w:szCs w:val="24"/>
          <w:lang w:eastAsia="en-US"/>
        </w:rPr>
        <w:t>1</w:t>
      </w:r>
      <w:r w:rsidR="00B2366D">
        <w:rPr>
          <w:b/>
          <w:szCs w:val="24"/>
          <w:lang w:eastAsia="en-US"/>
        </w:rPr>
        <w:t>.4</w:t>
      </w:r>
      <w:r w:rsidRPr="005872B7">
        <w:rPr>
          <w:b/>
          <w:szCs w:val="24"/>
          <w:lang w:eastAsia="en-US"/>
        </w:rPr>
        <w:t xml:space="preserve">.2 </w:t>
      </w:r>
      <w:r w:rsidRPr="005872B7">
        <w:rPr>
          <w:szCs w:val="24"/>
          <w:lang w:eastAsia="en-US"/>
        </w:rPr>
        <w:t>Havendo indícios de irregularidade durante a análise da execução do objeto da</w:t>
      </w:r>
      <w:r w:rsidR="00605D6B">
        <w:rPr>
          <w:szCs w:val="24"/>
          <w:lang w:eastAsia="en-US"/>
        </w:rPr>
        <w:t xml:space="preserve"> </w:t>
      </w:r>
      <w:r w:rsidRPr="005872B7">
        <w:rPr>
          <w:szCs w:val="24"/>
          <w:lang w:eastAsia="en-US"/>
        </w:rPr>
        <w:t>parceria, o gestor público poderá, mediante justificativa, rever o ato de aprovação e</w:t>
      </w:r>
      <w:r w:rsidR="00605D6B">
        <w:rPr>
          <w:szCs w:val="24"/>
          <w:lang w:eastAsia="en-US"/>
        </w:rPr>
        <w:t xml:space="preserve"> </w:t>
      </w:r>
      <w:r w:rsidRPr="005872B7">
        <w:rPr>
          <w:szCs w:val="24"/>
          <w:lang w:eastAsia="en-US"/>
        </w:rPr>
        <w:t>proceder à análise integral dos documentos fiscais da prestação de contas.</w:t>
      </w:r>
      <w:r w:rsidRPr="005872B7">
        <w:rPr>
          <w:b/>
          <w:szCs w:val="24"/>
          <w:lang w:eastAsia="en-US"/>
        </w:rPr>
        <w:t xml:space="preserve"> </w:t>
      </w:r>
    </w:p>
    <w:p w:rsidR="00FE6B9C" w:rsidRPr="005872B7" w:rsidRDefault="00FE6B9C" w:rsidP="00FE6B9C">
      <w:pPr>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5</w:t>
      </w:r>
      <w:r w:rsidRPr="005872B7">
        <w:rPr>
          <w:szCs w:val="24"/>
        </w:rPr>
        <w:t xml:space="preserve"> O gestor emitirá parecer técnico de análise de prestação de contas da parceria celebrada.</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00B2366D">
        <w:rPr>
          <w:b/>
          <w:szCs w:val="24"/>
        </w:rPr>
        <w:t>.5</w:t>
      </w:r>
      <w:r w:rsidRPr="005872B7">
        <w:rPr>
          <w:b/>
          <w:szCs w:val="24"/>
        </w:rPr>
        <w:t xml:space="preserve">.1 </w:t>
      </w:r>
      <w:r w:rsidRPr="005872B7">
        <w:rPr>
          <w:szCs w:val="24"/>
        </w:rPr>
        <w:t>Para fins de cumprimento do disposto no item 1</w:t>
      </w:r>
      <w:r w:rsidR="000B5DD3">
        <w:rPr>
          <w:szCs w:val="24"/>
        </w:rPr>
        <w:t>1</w:t>
      </w:r>
      <w:r w:rsidR="00B2366D">
        <w:rPr>
          <w:szCs w:val="24"/>
        </w:rPr>
        <w:t>.5</w:t>
      </w:r>
      <w:r w:rsidRPr="005872B7">
        <w:rPr>
          <w:szCs w:val="24"/>
        </w:rPr>
        <w:t>, o gestor público deverá atestar a regularidade financeira e de execução do objeto da prestação de contas.</w:t>
      </w:r>
    </w:p>
    <w:p w:rsidR="00FE6B9C" w:rsidRPr="00CE7B5C" w:rsidRDefault="00FE6B9C" w:rsidP="00CE7B5C">
      <w:pPr>
        <w:pStyle w:val="Corpodetexto22"/>
        <w:spacing w:before="120" w:after="120" w:line="320" w:lineRule="exact"/>
        <w:rPr>
          <w:rFonts w:ascii="Times New Roman" w:hAnsi="Times New Roman" w:cs="Times New Roman"/>
          <w:sz w:val="24"/>
          <w:szCs w:val="24"/>
        </w:rPr>
      </w:pPr>
      <w:r w:rsidRPr="00B2366D">
        <w:rPr>
          <w:rFonts w:ascii="Times New Roman" w:eastAsia="Times New Roman" w:hAnsi="Times New Roman" w:cs="Times New Roman"/>
          <w:b/>
          <w:sz w:val="24"/>
          <w:szCs w:val="24"/>
          <w:lang w:eastAsia="pt-BR"/>
        </w:rPr>
        <w:lastRenderedPageBreak/>
        <w:t>1</w:t>
      </w:r>
      <w:r w:rsidR="002B49C2" w:rsidRPr="00B2366D">
        <w:rPr>
          <w:rFonts w:ascii="Times New Roman" w:eastAsia="Times New Roman" w:hAnsi="Times New Roman" w:cs="Times New Roman"/>
          <w:b/>
          <w:sz w:val="24"/>
          <w:szCs w:val="24"/>
          <w:lang w:eastAsia="pt-BR"/>
        </w:rPr>
        <w:t>1</w:t>
      </w:r>
      <w:r w:rsidRPr="00B2366D">
        <w:rPr>
          <w:rFonts w:ascii="Times New Roman" w:eastAsia="Times New Roman" w:hAnsi="Times New Roman" w:cs="Times New Roman"/>
          <w:b/>
          <w:sz w:val="24"/>
          <w:szCs w:val="24"/>
          <w:lang w:eastAsia="pt-BR"/>
        </w:rPr>
        <w:t>.</w:t>
      </w:r>
      <w:r w:rsidR="00B2366D">
        <w:rPr>
          <w:rFonts w:ascii="Times New Roman" w:eastAsia="Times New Roman" w:hAnsi="Times New Roman" w:cs="Times New Roman"/>
          <w:b/>
          <w:sz w:val="24"/>
          <w:szCs w:val="24"/>
          <w:lang w:eastAsia="pt-BR"/>
        </w:rPr>
        <w:t>6</w:t>
      </w:r>
      <w:r w:rsidRPr="005872B7">
        <w:rPr>
          <w:b/>
          <w:szCs w:val="24"/>
        </w:rPr>
        <w:t xml:space="preserve"> </w:t>
      </w:r>
      <w:proofErr w:type="gramStart"/>
      <w:r w:rsidRPr="00CE7B5C">
        <w:rPr>
          <w:rFonts w:ascii="Times New Roman" w:hAnsi="Times New Roman" w:cs="Times New Roman"/>
          <w:sz w:val="24"/>
          <w:szCs w:val="24"/>
        </w:rPr>
        <w:t>Deverá ser</w:t>
      </w:r>
      <w:proofErr w:type="gramEnd"/>
      <w:r w:rsidRPr="00CE7B5C">
        <w:rPr>
          <w:rFonts w:ascii="Times New Roman" w:hAnsi="Times New Roman" w:cs="Times New Roman"/>
          <w:sz w:val="24"/>
          <w:szCs w:val="24"/>
        </w:rPr>
        <w:t xml:space="preserve"> apresentado, em até 30 (trinta) dias corridos</w:t>
      </w:r>
      <w:r w:rsidR="00CE7B5C">
        <w:rPr>
          <w:szCs w:val="24"/>
        </w:rPr>
        <w:t xml:space="preserve">, </w:t>
      </w:r>
      <w:r w:rsidR="00CE7B5C">
        <w:rPr>
          <w:rFonts w:ascii="Times New Roman" w:hAnsi="Times New Roman" w:cs="Times New Roman"/>
          <w:sz w:val="24"/>
          <w:szCs w:val="24"/>
        </w:rPr>
        <w:t>após o término da execução do projeto</w:t>
      </w:r>
      <w:r w:rsidRPr="00CE7B5C">
        <w:rPr>
          <w:rFonts w:ascii="Times New Roman" w:hAnsi="Times New Roman" w:cs="Times New Roman"/>
          <w:sz w:val="24"/>
          <w:szCs w:val="24"/>
        </w:rPr>
        <w:t>,</w:t>
      </w:r>
      <w:r w:rsidR="00CE7B5C">
        <w:rPr>
          <w:rFonts w:ascii="Times New Roman" w:hAnsi="Times New Roman" w:cs="Times New Roman"/>
          <w:sz w:val="24"/>
          <w:szCs w:val="24"/>
        </w:rPr>
        <w:t xml:space="preserve"> </w:t>
      </w:r>
      <w:r w:rsidRPr="00CE7B5C">
        <w:rPr>
          <w:rFonts w:ascii="Times New Roman" w:hAnsi="Times New Roman" w:cs="Times New Roman"/>
          <w:sz w:val="24"/>
          <w:szCs w:val="24"/>
        </w:rPr>
        <w:t>Relatório de Prestaç</w:t>
      </w:r>
      <w:r w:rsidR="00CE7B5C">
        <w:rPr>
          <w:rFonts w:ascii="Times New Roman" w:hAnsi="Times New Roman" w:cs="Times New Roman"/>
          <w:sz w:val="24"/>
          <w:szCs w:val="24"/>
        </w:rPr>
        <w:t>ão de Contas Final</w:t>
      </w:r>
      <w:r w:rsidRPr="00CE7B5C">
        <w:rPr>
          <w:rFonts w:ascii="Times New Roman" w:hAnsi="Times New Roman" w:cs="Times New Roman"/>
          <w:sz w:val="24"/>
          <w:szCs w:val="24"/>
        </w:rPr>
        <w:t xml:space="preserve"> à Secret</w:t>
      </w:r>
      <w:r w:rsidR="00CE7B5C">
        <w:rPr>
          <w:rFonts w:ascii="Times New Roman" w:hAnsi="Times New Roman" w:cs="Times New Roman"/>
          <w:sz w:val="24"/>
          <w:szCs w:val="24"/>
        </w:rPr>
        <w:t xml:space="preserve">aria Municipal de Cultura, que </w:t>
      </w:r>
      <w:r w:rsidRPr="00CE7B5C">
        <w:rPr>
          <w:rFonts w:ascii="Times New Roman" w:hAnsi="Times New Roman" w:cs="Times New Roman"/>
          <w:sz w:val="24"/>
          <w:szCs w:val="24"/>
        </w:rPr>
        <w:t>analisará a execução da proposta de acordo com o projeto aprovado e emitirá relatório técnico de monitoramento e avaliação de parceria celebrada. O Relatório de Prestação de Contas Final do projeto deverá conter:</w:t>
      </w:r>
    </w:p>
    <w:p w:rsidR="00FE6B9C" w:rsidRPr="005872B7" w:rsidRDefault="00FE6B9C" w:rsidP="00915FFE">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Data de início do projeto;</w:t>
      </w:r>
    </w:p>
    <w:p w:rsidR="00FE6B9C" w:rsidRPr="005872B7" w:rsidRDefault="00FE6B9C" w:rsidP="00915FFE">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Descrição sucinta sobre o desenvolvimento do projeto;</w:t>
      </w:r>
    </w:p>
    <w:p w:rsidR="00FE6B9C" w:rsidRPr="005872B7" w:rsidRDefault="00FE6B9C" w:rsidP="00915FFE">
      <w:pPr>
        <w:numPr>
          <w:ilvl w:val="0"/>
          <w:numId w:val="18"/>
        </w:numPr>
        <w:spacing w:line="320" w:lineRule="exact"/>
        <w:ind w:left="284" w:firstLine="0"/>
        <w:jc w:val="both"/>
        <w:rPr>
          <w:rFonts w:eastAsia="Batang"/>
          <w:szCs w:val="24"/>
        </w:rPr>
      </w:pPr>
      <w:r w:rsidRPr="005872B7">
        <w:rPr>
          <w:szCs w:val="24"/>
        </w:rPr>
        <w:t>Relatório de execução do objeto</w:t>
      </w:r>
      <w:r w:rsidR="00A21A14">
        <w:rPr>
          <w:szCs w:val="24"/>
        </w:rPr>
        <w:t>, assinado pelo representante do proponente,</w:t>
      </w:r>
      <w:r w:rsidRPr="005872B7">
        <w:rPr>
          <w:szCs w:val="24"/>
        </w:rPr>
        <w:t xml:space="preserve"> com análise comparativa entre as metas</w:t>
      </w:r>
      <w:r w:rsidR="00BC182F">
        <w:rPr>
          <w:szCs w:val="24"/>
        </w:rPr>
        <w:t xml:space="preserve"> (atividades)</w:t>
      </w:r>
      <w:r w:rsidRPr="005872B7">
        <w:rPr>
          <w:szCs w:val="24"/>
        </w:rPr>
        <w:t xml:space="preserve"> propostas e os resultados alcançados;</w:t>
      </w:r>
    </w:p>
    <w:p w:rsidR="00FE6B9C" w:rsidRPr="005872B7" w:rsidRDefault="00FE6B9C" w:rsidP="00915FFE">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5872B7">
        <w:rPr>
          <w:rFonts w:ascii="Times New Roman" w:eastAsia="Times New Roman" w:hAnsi="Times New Roman" w:cs="Times New Roman"/>
          <w:b w:val="0"/>
          <w:bCs w:val="0"/>
          <w:lang w:eastAsia="pt-BR"/>
        </w:rPr>
        <w:t xml:space="preserve">Informações sobre as dificuldades na realização do projeto; </w:t>
      </w:r>
    </w:p>
    <w:p w:rsidR="00970B22" w:rsidRDefault="00FE6B9C" w:rsidP="00915FFE">
      <w:pPr>
        <w:pStyle w:val="PargrafodaLista"/>
        <w:numPr>
          <w:ilvl w:val="0"/>
          <w:numId w:val="18"/>
        </w:numPr>
        <w:suppressAutoHyphens/>
        <w:spacing w:line="320" w:lineRule="exact"/>
        <w:ind w:left="284" w:firstLine="0"/>
        <w:jc w:val="both"/>
        <w:rPr>
          <w:rFonts w:eastAsia="Batang"/>
          <w:szCs w:val="24"/>
        </w:rPr>
      </w:pPr>
      <w:r w:rsidRPr="005872B7">
        <w:rPr>
          <w:rFonts w:eastAsia="Batang"/>
          <w:szCs w:val="24"/>
        </w:rPr>
        <w:t>Registro documental da realização das atividades previstas, tais como material de imprensa, fotos, vídeos, etc.;</w:t>
      </w:r>
    </w:p>
    <w:p w:rsidR="00970B22" w:rsidRPr="00970B22" w:rsidRDefault="00970B22" w:rsidP="00915FFE">
      <w:pPr>
        <w:pStyle w:val="PargrafodaLista"/>
        <w:numPr>
          <w:ilvl w:val="0"/>
          <w:numId w:val="18"/>
        </w:numPr>
        <w:suppressAutoHyphens/>
        <w:spacing w:line="320" w:lineRule="exact"/>
        <w:ind w:left="284" w:firstLine="0"/>
        <w:jc w:val="both"/>
        <w:rPr>
          <w:rFonts w:eastAsia="Batang"/>
          <w:szCs w:val="24"/>
        </w:rPr>
      </w:pPr>
      <w:r w:rsidRPr="00970B22">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970B22" w:rsidRPr="00970B22" w:rsidRDefault="00970B22" w:rsidP="00915FFE">
      <w:pPr>
        <w:pStyle w:val="PargrafodaLista"/>
        <w:numPr>
          <w:ilvl w:val="0"/>
          <w:numId w:val="18"/>
        </w:numPr>
        <w:suppressAutoHyphens/>
        <w:spacing w:line="320" w:lineRule="exact"/>
        <w:ind w:left="284" w:firstLine="0"/>
        <w:jc w:val="both"/>
        <w:rPr>
          <w:szCs w:val="24"/>
        </w:rPr>
      </w:pPr>
      <w:r w:rsidRPr="00970B22">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970B22" w:rsidRPr="005872B7" w:rsidRDefault="00970B22" w:rsidP="00915FFE">
      <w:pPr>
        <w:numPr>
          <w:ilvl w:val="0"/>
          <w:numId w:val="18"/>
        </w:numPr>
        <w:spacing w:line="320" w:lineRule="exact"/>
        <w:ind w:left="284" w:firstLine="0"/>
        <w:jc w:val="both"/>
        <w:rPr>
          <w:szCs w:val="24"/>
        </w:rPr>
      </w:pPr>
      <w:r w:rsidRPr="005872B7">
        <w:rPr>
          <w:szCs w:val="24"/>
        </w:rPr>
        <w:t>Extrato bancário da conta específica v</w:t>
      </w:r>
      <w:r>
        <w:rPr>
          <w:szCs w:val="24"/>
        </w:rPr>
        <w:t>inculada à execução da parceria;</w:t>
      </w:r>
    </w:p>
    <w:p w:rsidR="00970B22" w:rsidRDefault="00970B22" w:rsidP="00915FFE">
      <w:pPr>
        <w:numPr>
          <w:ilvl w:val="0"/>
          <w:numId w:val="18"/>
        </w:numPr>
        <w:spacing w:line="320" w:lineRule="exact"/>
        <w:ind w:left="284" w:firstLine="0"/>
        <w:jc w:val="both"/>
        <w:rPr>
          <w:szCs w:val="24"/>
        </w:rPr>
      </w:pPr>
      <w:r w:rsidRPr="005872B7">
        <w:rPr>
          <w:szCs w:val="24"/>
        </w:rPr>
        <w:t xml:space="preserve">Comprovante do recolhimento do saldo da conta bancária específica, quando houver, no caso </w:t>
      </w:r>
      <w:r>
        <w:rPr>
          <w:szCs w:val="24"/>
        </w:rPr>
        <w:t>de prestação de contas final;</w:t>
      </w:r>
    </w:p>
    <w:p w:rsidR="00970B22" w:rsidRDefault="00970B22" w:rsidP="00915FFE">
      <w:pPr>
        <w:numPr>
          <w:ilvl w:val="0"/>
          <w:numId w:val="18"/>
        </w:numPr>
        <w:spacing w:before="120" w:after="120" w:line="320" w:lineRule="exact"/>
        <w:ind w:left="426" w:hanging="142"/>
        <w:jc w:val="both"/>
        <w:rPr>
          <w:szCs w:val="24"/>
        </w:rPr>
      </w:pPr>
      <w:r w:rsidRPr="00244F90">
        <w:rPr>
          <w:szCs w:val="24"/>
        </w:rPr>
        <w:t xml:space="preserve">A memória de cálculo do rateio </w:t>
      </w:r>
      <w:r>
        <w:rPr>
          <w:szCs w:val="24"/>
        </w:rPr>
        <w:t>das despesas, quando for o caso;</w:t>
      </w:r>
    </w:p>
    <w:p w:rsidR="00970B22" w:rsidRPr="00244F90" w:rsidRDefault="00970B22" w:rsidP="00915FFE">
      <w:pPr>
        <w:numPr>
          <w:ilvl w:val="0"/>
          <w:numId w:val="18"/>
        </w:numPr>
        <w:spacing w:before="120" w:after="120" w:line="320" w:lineRule="exact"/>
        <w:ind w:left="426" w:hanging="142"/>
        <w:jc w:val="both"/>
        <w:rPr>
          <w:szCs w:val="24"/>
        </w:rPr>
      </w:pPr>
      <w:r>
        <w:rPr>
          <w:szCs w:val="24"/>
        </w:rPr>
        <w:t>Lista dos treinados e capacitados, quando for o caso;</w:t>
      </w:r>
    </w:p>
    <w:p w:rsidR="00970B22" w:rsidRPr="00244F90" w:rsidRDefault="00970B22" w:rsidP="00915FFE">
      <w:pPr>
        <w:numPr>
          <w:ilvl w:val="0"/>
          <w:numId w:val="18"/>
        </w:numPr>
        <w:spacing w:before="120" w:after="120" w:line="320" w:lineRule="exact"/>
        <w:ind w:left="426" w:hanging="142"/>
        <w:jc w:val="both"/>
        <w:rPr>
          <w:szCs w:val="24"/>
        </w:rPr>
      </w:pPr>
      <w:r w:rsidRPr="00244F90">
        <w:rPr>
          <w:szCs w:val="24"/>
        </w:rPr>
        <w:t>Cópia do borderô</w:t>
      </w:r>
      <w:r w:rsidR="00A6741E" w:rsidRPr="00244F90">
        <w:rPr>
          <w:szCs w:val="24"/>
        </w:rPr>
        <w:t xml:space="preserve"> se houver</w:t>
      </w:r>
      <w:r w:rsidRPr="00244F90">
        <w:rPr>
          <w:szCs w:val="24"/>
        </w:rPr>
        <w:t>, ou outro tipo de comprovação de realização de atividade com número de público de cada atividade e/ou ação realizada;</w:t>
      </w:r>
    </w:p>
    <w:p w:rsidR="008712D8" w:rsidRDefault="00970B22" w:rsidP="00915FFE">
      <w:pPr>
        <w:numPr>
          <w:ilvl w:val="0"/>
          <w:numId w:val="18"/>
        </w:numPr>
        <w:spacing w:before="120" w:after="120" w:line="320" w:lineRule="exact"/>
        <w:ind w:left="426" w:hanging="142"/>
        <w:jc w:val="both"/>
        <w:rPr>
          <w:szCs w:val="24"/>
        </w:rPr>
      </w:pPr>
      <w:r w:rsidRPr="00244F90">
        <w:rPr>
          <w:szCs w:val="24"/>
        </w:rPr>
        <w:t>Declaração das instituições culturais e/ou dos responsáveis pelos locais onde as atividades previstas referentes à contrapartida foram realizadas acerca da execução das atividades.</w:t>
      </w:r>
    </w:p>
    <w:p w:rsidR="008712D8" w:rsidRPr="00410A3D" w:rsidRDefault="00A21A14" w:rsidP="00915FFE">
      <w:pPr>
        <w:numPr>
          <w:ilvl w:val="0"/>
          <w:numId w:val="18"/>
        </w:numPr>
        <w:spacing w:before="120" w:after="120" w:line="320" w:lineRule="exact"/>
        <w:ind w:left="426" w:hanging="142"/>
        <w:jc w:val="both"/>
        <w:rPr>
          <w:szCs w:val="24"/>
        </w:rPr>
      </w:pPr>
      <w:r>
        <w:rPr>
          <w:szCs w:val="24"/>
        </w:rPr>
        <w:t>Relação de</w:t>
      </w:r>
      <w:r w:rsidR="008712D8" w:rsidRPr="00410A3D">
        <w:rPr>
          <w:szCs w:val="24"/>
        </w:rPr>
        <w:t xml:space="preserve"> bens adquiridos</w:t>
      </w:r>
      <w:r>
        <w:rPr>
          <w:szCs w:val="24"/>
        </w:rPr>
        <w:t>, produzidos ou construídos, quando for o caso</w:t>
      </w:r>
      <w:r w:rsidR="008712D8" w:rsidRPr="00410A3D">
        <w:rPr>
          <w:szCs w:val="24"/>
        </w:rPr>
        <w:t>.</w:t>
      </w:r>
    </w:p>
    <w:p w:rsidR="008712D8" w:rsidRPr="00970B22" w:rsidRDefault="008712D8" w:rsidP="008712D8">
      <w:pPr>
        <w:spacing w:before="120" w:after="120" w:line="320" w:lineRule="exact"/>
        <w:jc w:val="both"/>
        <w:rPr>
          <w:szCs w:val="24"/>
        </w:rPr>
      </w:pPr>
    </w:p>
    <w:p w:rsidR="00FE6B9C" w:rsidRPr="005872B7" w:rsidRDefault="00FE6B9C" w:rsidP="00B2366D">
      <w:pPr>
        <w:spacing w:line="320" w:lineRule="exact"/>
        <w:jc w:val="both"/>
        <w:rPr>
          <w:szCs w:val="24"/>
        </w:rPr>
      </w:pPr>
      <w:r w:rsidRPr="005872B7">
        <w:rPr>
          <w:b/>
          <w:szCs w:val="24"/>
        </w:rPr>
        <w:t>1</w:t>
      </w:r>
      <w:r w:rsidR="002B49C2">
        <w:rPr>
          <w:b/>
          <w:szCs w:val="24"/>
        </w:rPr>
        <w:t>1</w:t>
      </w:r>
      <w:r w:rsidR="00B2366D">
        <w:rPr>
          <w:b/>
          <w:szCs w:val="24"/>
        </w:rPr>
        <w:t>.6</w:t>
      </w:r>
      <w:r w:rsidRPr="005872B7">
        <w:rPr>
          <w:b/>
          <w:szCs w:val="24"/>
        </w:rPr>
        <w:t>.1</w:t>
      </w:r>
      <w:r w:rsidRPr="005872B7">
        <w:rPr>
          <w:szCs w:val="24"/>
        </w:rPr>
        <w:t xml:space="preserve"> Caso haja descumprimento de metas </w:t>
      </w:r>
      <w:r w:rsidR="00913AE0">
        <w:rPr>
          <w:szCs w:val="24"/>
        </w:rPr>
        <w:t xml:space="preserve">(atividades) </w:t>
      </w:r>
      <w:r w:rsidRPr="005872B7">
        <w:rPr>
          <w:szCs w:val="24"/>
        </w:rPr>
        <w:t>e resultados estabelecidos no plano de trabalho, deverá ser entregue relatório de execução financeira,</w:t>
      </w:r>
      <w:r w:rsidR="00A21A14">
        <w:rPr>
          <w:szCs w:val="24"/>
        </w:rPr>
        <w:t xml:space="preserve"> assinado pelo representante do proponente,</w:t>
      </w:r>
      <w:r w:rsidR="00A21A14" w:rsidRPr="005872B7">
        <w:rPr>
          <w:szCs w:val="24"/>
        </w:rPr>
        <w:t xml:space="preserve"> </w:t>
      </w:r>
      <w:r w:rsidRPr="005872B7">
        <w:rPr>
          <w:szCs w:val="24"/>
        </w:rPr>
        <w:t>com a descrição das despesas e receitas efetivamente realizadas, assim como notas e comprovantes fiscais, incluindo recibos, emitidos em nome do proponente.</w:t>
      </w:r>
    </w:p>
    <w:p w:rsidR="00FE6B9C" w:rsidRPr="005872B7" w:rsidRDefault="002B49C2" w:rsidP="00FE6B9C">
      <w:pPr>
        <w:autoSpaceDE w:val="0"/>
        <w:autoSpaceDN w:val="0"/>
        <w:adjustRightInd w:val="0"/>
        <w:spacing w:line="320" w:lineRule="exact"/>
        <w:jc w:val="both"/>
        <w:rPr>
          <w:szCs w:val="24"/>
        </w:rPr>
      </w:pPr>
      <w:r>
        <w:rPr>
          <w:b/>
          <w:szCs w:val="24"/>
        </w:rPr>
        <w:t>11.</w:t>
      </w:r>
      <w:r w:rsidR="00B2366D">
        <w:rPr>
          <w:b/>
          <w:szCs w:val="24"/>
        </w:rPr>
        <w:t>7</w:t>
      </w:r>
      <w:r w:rsidR="00FE6B9C" w:rsidRPr="005872B7">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lastRenderedPageBreak/>
        <w:t>1</w:t>
      </w:r>
      <w:r w:rsidR="002B49C2">
        <w:rPr>
          <w:b/>
          <w:szCs w:val="24"/>
        </w:rPr>
        <w:t>1</w:t>
      </w:r>
      <w:r w:rsidR="00B2366D">
        <w:rPr>
          <w:b/>
          <w:szCs w:val="24"/>
        </w:rPr>
        <w:t>.7</w:t>
      </w:r>
      <w:r w:rsidRPr="005872B7">
        <w:rPr>
          <w:b/>
          <w:szCs w:val="24"/>
        </w:rPr>
        <w:t>.1</w:t>
      </w:r>
      <w:r w:rsidRPr="005872B7">
        <w:rPr>
          <w:i/>
          <w:iCs/>
          <w:szCs w:val="24"/>
          <w:lang w:bidi="he-IL"/>
        </w:rPr>
        <w:t xml:space="preserve"> </w:t>
      </w:r>
      <w:r w:rsidRPr="005872B7">
        <w:rPr>
          <w:szCs w:val="24"/>
        </w:rPr>
        <w:t>Não será necessária a juntada das notas e/ou recibos no relatório de execução financeira.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.7</w:t>
      </w:r>
      <w:r w:rsidRPr="005872B7">
        <w:rPr>
          <w:b/>
          <w:szCs w:val="24"/>
        </w:rPr>
        <w:t>.2</w:t>
      </w:r>
      <w:r w:rsidR="00257302">
        <w:rPr>
          <w:szCs w:val="24"/>
        </w:rPr>
        <w:t xml:space="preserve"> </w:t>
      </w:r>
      <w:r w:rsidRPr="005872B7">
        <w:rPr>
          <w:szCs w:val="24"/>
        </w:rPr>
        <w:t>Durante o prazo de 10 (dez) anos, contado do dia útil subsequente ao da prestação de contas, o PARCEIRO deve manter em seu arquivo os documentos originais que compõem a prestação de contas.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8</w:t>
      </w:r>
      <w:r w:rsidR="00B2366D">
        <w:rPr>
          <w:szCs w:val="24"/>
        </w:rPr>
        <w:t xml:space="preserve"> </w:t>
      </w:r>
      <w:r w:rsidRPr="005872B7">
        <w:rPr>
          <w:szCs w:val="24"/>
        </w:rPr>
        <w:t>Os recursos da parceria geridos pelo PARCEIRO não caracterizam receita própria, mantendo a natureza de verbas públicas.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w:t>
      </w:r>
      <w:r w:rsidR="00B2366D">
        <w:rPr>
          <w:b/>
          <w:szCs w:val="24"/>
        </w:rPr>
        <w:t>9</w:t>
      </w:r>
      <w:r w:rsidRPr="005872B7">
        <w:rPr>
          <w:szCs w:val="24"/>
        </w:rPr>
        <w:t xml:space="preserve"> A manifestação conclusiva sobre a prestação de contas pela administração pública observará os prazos previstos na legislação aplicável, devendo concluir, alternativamente, pela:</w:t>
      </w:r>
    </w:p>
    <w:p w:rsidR="00FE6B9C" w:rsidRPr="005872B7" w:rsidRDefault="00FE6B9C" w:rsidP="00915FFE">
      <w:pPr>
        <w:pStyle w:val="PargrafodaLista"/>
        <w:numPr>
          <w:ilvl w:val="0"/>
          <w:numId w:val="17"/>
        </w:numPr>
        <w:autoSpaceDE w:val="0"/>
        <w:autoSpaceDN w:val="0"/>
        <w:adjustRightInd w:val="0"/>
        <w:spacing w:line="320" w:lineRule="exact"/>
        <w:ind w:left="426" w:firstLine="0"/>
        <w:jc w:val="both"/>
        <w:rPr>
          <w:szCs w:val="24"/>
        </w:rPr>
      </w:pPr>
      <w:r w:rsidRPr="005872B7">
        <w:rPr>
          <w:szCs w:val="24"/>
        </w:rPr>
        <w:t>Aprovação da prestação de contas;</w:t>
      </w:r>
    </w:p>
    <w:p w:rsidR="00FE6B9C" w:rsidRPr="005872B7" w:rsidRDefault="00FE6B9C" w:rsidP="00915FFE">
      <w:pPr>
        <w:pStyle w:val="PargrafodaLista"/>
        <w:numPr>
          <w:ilvl w:val="0"/>
          <w:numId w:val="17"/>
        </w:numPr>
        <w:autoSpaceDE w:val="0"/>
        <w:autoSpaceDN w:val="0"/>
        <w:adjustRightInd w:val="0"/>
        <w:spacing w:line="320" w:lineRule="exact"/>
        <w:ind w:left="426" w:firstLine="0"/>
        <w:jc w:val="both"/>
        <w:rPr>
          <w:szCs w:val="24"/>
        </w:rPr>
      </w:pPr>
      <w:r w:rsidRPr="005872B7">
        <w:rPr>
          <w:szCs w:val="24"/>
        </w:rPr>
        <w:t xml:space="preserve">Aprovação da prestação de contas com ressalvas; </w:t>
      </w:r>
      <w:proofErr w:type="gramStart"/>
      <w:r w:rsidRPr="005872B7">
        <w:rPr>
          <w:szCs w:val="24"/>
        </w:rPr>
        <w:t>ou</w:t>
      </w:r>
      <w:proofErr w:type="gramEnd"/>
      <w:r w:rsidRPr="005872B7">
        <w:rPr>
          <w:szCs w:val="24"/>
        </w:rPr>
        <w:t xml:space="preserve"> </w:t>
      </w:r>
    </w:p>
    <w:p w:rsidR="00FE6B9C" w:rsidRPr="005872B7" w:rsidRDefault="00FE6B9C" w:rsidP="00915FFE">
      <w:pPr>
        <w:pStyle w:val="PargrafodaLista"/>
        <w:numPr>
          <w:ilvl w:val="0"/>
          <w:numId w:val="17"/>
        </w:numPr>
        <w:autoSpaceDE w:val="0"/>
        <w:autoSpaceDN w:val="0"/>
        <w:adjustRightInd w:val="0"/>
        <w:spacing w:line="320" w:lineRule="exact"/>
        <w:ind w:left="426" w:firstLine="0"/>
        <w:jc w:val="both"/>
        <w:rPr>
          <w:szCs w:val="24"/>
        </w:rPr>
      </w:pPr>
      <w:r w:rsidRPr="005872B7">
        <w:rPr>
          <w:szCs w:val="24"/>
        </w:rPr>
        <w:t>Rejeição da prestação de contas, com a imediata determinação das providências administrativas e judiciais cabíveis para devolução dos valores aos cofres públicos.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0</w:t>
      </w:r>
      <w:r w:rsidRPr="005872B7">
        <w:rPr>
          <w:szCs w:val="24"/>
        </w:rPr>
        <w:t xml:space="preserve"> As impropriedades que deram causa à rejeição da prestação de contas serão registradas e levadas em consideração por ocasião da assinatura de futuras parcerias com a administração pública.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.1</w:t>
      </w:r>
      <w:r w:rsidRPr="005872B7">
        <w:rPr>
          <w:szCs w:val="24"/>
        </w:rPr>
        <w:t xml:space="preserve"> Constatada irregularidade ou omissão na prestação de contas, será concedido prazo para o PARCEIRO sanar a irregularidade ou cumprir a obrigação.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.2</w:t>
      </w:r>
      <w:r w:rsidRPr="005872B7">
        <w:rPr>
          <w:szCs w:val="24"/>
        </w:rPr>
        <w:t xml:space="preserve"> O prazo referido é limitado a 45 (quarenta e cinco) dias por notificação, prorrogável, no máximo, por igual período, dentro do prazo que a administração pública possui para analisar e decidir sobre a prestação de contas e comprovação de resultados.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.3</w:t>
      </w:r>
      <w:r w:rsidRPr="005872B7">
        <w:rPr>
          <w:szCs w:val="24"/>
        </w:rPr>
        <w:t xml:space="preserve"> Transcorrido o prazo para saneamento da irregularidade ou da omissão, não havendo o saneamento, a autoridade administrativa competente, </w:t>
      </w:r>
      <w:proofErr w:type="gramStart"/>
      <w:r w:rsidRPr="005872B7">
        <w:rPr>
          <w:szCs w:val="24"/>
        </w:rPr>
        <w:t>sob pena</w:t>
      </w:r>
      <w:proofErr w:type="gramEnd"/>
      <w:r w:rsidRPr="005872B7">
        <w:rPr>
          <w:szCs w:val="24"/>
        </w:rPr>
        <w:t xml:space="preserve"> de responsabilidade solidária, deve adotar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.4</w:t>
      </w:r>
      <w:r w:rsidRPr="005872B7">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E6B9C" w:rsidRPr="005872B7" w:rsidRDefault="00FE6B9C" w:rsidP="00FE6B9C">
      <w:pPr>
        <w:spacing w:line="320" w:lineRule="exact"/>
        <w:ind w:left="142"/>
        <w:jc w:val="both"/>
        <w:rPr>
          <w:szCs w:val="24"/>
        </w:rPr>
      </w:pPr>
      <w:r w:rsidRPr="005872B7">
        <w:rPr>
          <w:b/>
          <w:szCs w:val="24"/>
        </w:rPr>
        <w:t>1</w:t>
      </w:r>
      <w:r w:rsidR="002B49C2">
        <w:rPr>
          <w:b/>
          <w:szCs w:val="24"/>
        </w:rPr>
        <w:t>1</w:t>
      </w:r>
      <w:r w:rsidR="00B2366D">
        <w:rPr>
          <w:b/>
          <w:szCs w:val="24"/>
        </w:rPr>
        <w:t>.10</w:t>
      </w:r>
      <w:r w:rsidRPr="005872B7">
        <w:rPr>
          <w:b/>
          <w:szCs w:val="24"/>
        </w:rPr>
        <w:t>.5</w:t>
      </w:r>
      <w:r w:rsidRPr="005872B7">
        <w:rPr>
          <w:szCs w:val="24"/>
        </w:rPr>
        <w:t xml:space="preserve"> O transcurso do praz</w:t>
      </w:r>
      <w:r w:rsidR="000B5DD3">
        <w:rPr>
          <w:szCs w:val="24"/>
        </w:rPr>
        <w:t>o definido nos termos do item 11</w:t>
      </w:r>
      <w:r w:rsidR="00257302">
        <w:rPr>
          <w:szCs w:val="24"/>
        </w:rPr>
        <w:t>.10</w:t>
      </w:r>
      <w:r w:rsidRPr="005872B7">
        <w:rPr>
          <w:szCs w:val="24"/>
        </w:rPr>
        <w:t>.4 acima sem que as contas tenham sido apreciadas:</w:t>
      </w:r>
    </w:p>
    <w:p w:rsidR="00FE6B9C" w:rsidRPr="005872B7" w:rsidRDefault="00FE6B9C" w:rsidP="00915FFE">
      <w:pPr>
        <w:pStyle w:val="PargrafodaLista"/>
        <w:numPr>
          <w:ilvl w:val="0"/>
          <w:numId w:val="14"/>
        </w:numPr>
        <w:spacing w:line="320" w:lineRule="exact"/>
        <w:ind w:left="284" w:firstLine="0"/>
        <w:jc w:val="both"/>
        <w:rPr>
          <w:szCs w:val="24"/>
        </w:rPr>
      </w:pPr>
      <w:r w:rsidRPr="005872B7">
        <w:rPr>
          <w:szCs w:val="24"/>
        </w:rPr>
        <w:t>Não significa impossibilidade de apreciação em data posterior ou vedação a que se adotem medidas saneadoras, punitivas ou destinadas a ressarcir danos que possam ter sido causados aos cofres públicos;</w:t>
      </w:r>
    </w:p>
    <w:p w:rsidR="00FE6B9C" w:rsidRPr="005872B7" w:rsidRDefault="00FE6B9C" w:rsidP="00915FFE">
      <w:pPr>
        <w:pStyle w:val="PargrafodaLista"/>
        <w:numPr>
          <w:ilvl w:val="0"/>
          <w:numId w:val="14"/>
        </w:numPr>
        <w:autoSpaceDE w:val="0"/>
        <w:autoSpaceDN w:val="0"/>
        <w:adjustRightInd w:val="0"/>
        <w:spacing w:line="320" w:lineRule="exact"/>
        <w:ind w:left="284" w:firstLine="0"/>
        <w:jc w:val="both"/>
        <w:rPr>
          <w:szCs w:val="24"/>
        </w:rPr>
      </w:pPr>
      <w:r w:rsidRPr="005872B7">
        <w:rPr>
          <w:szCs w:val="24"/>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1</w:t>
      </w:r>
      <w:r w:rsidRPr="005872B7">
        <w:rPr>
          <w:szCs w:val="24"/>
        </w:rPr>
        <w:t xml:space="preserve"> Na hipótese de devolução de recursos, a guia de recolhimento deverá ser apresentada juntamente com a prestação de contas.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lastRenderedPageBreak/>
        <w:t>1</w:t>
      </w:r>
      <w:r w:rsidR="002B49C2">
        <w:rPr>
          <w:b/>
          <w:szCs w:val="24"/>
        </w:rPr>
        <w:t>1</w:t>
      </w:r>
      <w:r w:rsidR="00B2366D">
        <w:rPr>
          <w:b/>
          <w:szCs w:val="24"/>
        </w:rPr>
        <w:t>.11</w:t>
      </w:r>
      <w:r w:rsidRPr="005872B7">
        <w:rPr>
          <w:b/>
          <w:szCs w:val="24"/>
        </w:rPr>
        <w:t>.1</w:t>
      </w:r>
      <w:r w:rsidRPr="005872B7">
        <w:rPr>
          <w:szCs w:val="24"/>
        </w:rPr>
        <w:t xml:space="preserve"> Após a prestação de contas final, sendo apuradas pela Administração irregularidades financeiras, o valor respectivo deverá ser restituído ao Tesouro Municipal ou ao Fundo Municipal competente, no prazo improrrogável de 30 (trinta) dias.</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2</w:t>
      </w:r>
      <w:r w:rsidRPr="005872B7">
        <w:rPr>
          <w:szCs w:val="24"/>
        </w:rPr>
        <w:t xml:space="preserve"> São consideradas falhas formais, para fins de aprovação da prestação de contas com ressalvas, sem prejuízo de outras:</w:t>
      </w:r>
    </w:p>
    <w:p w:rsidR="00FE6B9C" w:rsidRPr="005872B7" w:rsidRDefault="00FE6B9C" w:rsidP="00915FFE">
      <w:pPr>
        <w:pStyle w:val="PargrafodaLista"/>
        <w:numPr>
          <w:ilvl w:val="0"/>
          <w:numId w:val="15"/>
        </w:numPr>
        <w:autoSpaceDE w:val="0"/>
        <w:autoSpaceDN w:val="0"/>
        <w:adjustRightInd w:val="0"/>
        <w:spacing w:line="320" w:lineRule="exact"/>
        <w:ind w:left="284" w:firstLine="0"/>
        <w:jc w:val="both"/>
        <w:rPr>
          <w:szCs w:val="24"/>
        </w:rPr>
      </w:pPr>
      <w:r w:rsidRPr="005872B7">
        <w:rPr>
          <w:szCs w:val="24"/>
        </w:rPr>
        <w:t>Nos casos em que o plano de trabalho preveja que as despesas deverão ocorrer conforme os valores definidos para cada elemento de despesa, a extrapolação, sem prévia autorização, dos valores aprovados para cada despesa, respeitado o valor global da parceria;</w:t>
      </w:r>
    </w:p>
    <w:p w:rsidR="00FE6B9C" w:rsidRPr="005872B7" w:rsidRDefault="00FE6B9C" w:rsidP="00915FFE">
      <w:pPr>
        <w:pStyle w:val="PargrafodaLista"/>
        <w:numPr>
          <w:ilvl w:val="0"/>
          <w:numId w:val="15"/>
        </w:numPr>
        <w:autoSpaceDE w:val="0"/>
        <w:autoSpaceDN w:val="0"/>
        <w:adjustRightInd w:val="0"/>
        <w:spacing w:line="320" w:lineRule="exact"/>
        <w:ind w:left="284" w:firstLine="0"/>
        <w:jc w:val="both"/>
        <w:rPr>
          <w:szCs w:val="24"/>
        </w:rPr>
      </w:pPr>
      <w:r w:rsidRPr="005872B7">
        <w:rPr>
          <w:szCs w:val="24"/>
        </w:rPr>
        <w:t>A inadequação ou a imperfeição a respeito de exigência, forma ou procedimento a ser adotado desde que o objetivo ou resultado final pretendido pela execução da parceria seja alcançado.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.12</w:t>
      </w:r>
      <w:r w:rsidRPr="005872B7">
        <w:rPr>
          <w:b/>
          <w:szCs w:val="24"/>
        </w:rPr>
        <w:t>.1</w:t>
      </w:r>
      <w:r w:rsidRPr="005872B7">
        <w:rPr>
          <w:szCs w:val="24"/>
        </w:rPr>
        <w:t xml:space="preserve"> Sempre que cumprido o objeto e alcançados os resultados da parceria e, desde que não haja comprovado dano ao erário ou desvio de recursos para finalidade diversa da execução das metas </w:t>
      </w:r>
      <w:r w:rsidR="005C7C54">
        <w:rPr>
          <w:szCs w:val="24"/>
        </w:rPr>
        <w:t xml:space="preserve">(atividades) </w:t>
      </w:r>
      <w:r w:rsidRPr="005872B7">
        <w:rPr>
          <w:szCs w:val="24"/>
        </w:rPr>
        <w:t>aprovadas, a prestação de contas deverá ser julgada regular com ressalvas pela Administração Pública, ainda que o PARCEIRO tenha incorrido em falha formal.</w:t>
      </w:r>
    </w:p>
    <w:p w:rsidR="00FE6B9C" w:rsidRPr="005872B7" w:rsidRDefault="00FE6B9C" w:rsidP="00FE6B9C">
      <w:pPr>
        <w:autoSpaceDE w:val="0"/>
        <w:autoSpaceDN w:val="0"/>
        <w:adjustRightInd w:val="0"/>
        <w:spacing w:line="320" w:lineRule="exact"/>
        <w:jc w:val="both"/>
        <w:rPr>
          <w:szCs w:val="24"/>
        </w:rPr>
      </w:pPr>
      <w:r w:rsidRPr="005872B7">
        <w:rPr>
          <w:b/>
          <w:szCs w:val="24"/>
        </w:rPr>
        <w:t>1</w:t>
      </w:r>
      <w:r w:rsidR="002B49C2">
        <w:rPr>
          <w:b/>
          <w:szCs w:val="24"/>
        </w:rPr>
        <w:t>1</w:t>
      </w:r>
      <w:r w:rsidRPr="005872B7">
        <w:rPr>
          <w:b/>
          <w:szCs w:val="24"/>
        </w:rPr>
        <w:t>.1</w:t>
      </w:r>
      <w:r w:rsidR="00B2366D">
        <w:rPr>
          <w:b/>
          <w:szCs w:val="24"/>
        </w:rPr>
        <w:t>3</w:t>
      </w:r>
      <w:r w:rsidRPr="005872B7">
        <w:rPr>
          <w:szCs w:val="24"/>
        </w:rPr>
        <w:t xml:space="preserve"> As contas serão rejeitadas, sendo avaliadas irregulares quando comprovadas qualquer das seguintes circunstâncias:</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Omissão no dever de prestar contas;</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Descumprimento injustificado dos objetivos e metas</w:t>
      </w:r>
      <w:r w:rsidR="00BC182F">
        <w:rPr>
          <w:szCs w:val="24"/>
        </w:rPr>
        <w:t xml:space="preserve"> (atividades)</w:t>
      </w:r>
      <w:r w:rsidRPr="005872B7">
        <w:rPr>
          <w:szCs w:val="24"/>
        </w:rPr>
        <w:t xml:space="preserve"> estabelecidos no plano de trabalho;</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Dano ao erário decorrente de ato de gestão ilegítimo ou antieconômico;</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Desfalque ou desvio de dinheiro, bens ou valores públicos;</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Inexecução do objeto da parceria;</w:t>
      </w:r>
    </w:p>
    <w:p w:rsidR="00FE6B9C" w:rsidRPr="005872B7" w:rsidRDefault="00FE6B9C" w:rsidP="00915FFE">
      <w:pPr>
        <w:pStyle w:val="PargrafodaLista"/>
        <w:numPr>
          <w:ilvl w:val="0"/>
          <w:numId w:val="16"/>
        </w:numPr>
        <w:autoSpaceDE w:val="0"/>
        <w:autoSpaceDN w:val="0"/>
        <w:adjustRightInd w:val="0"/>
        <w:spacing w:line="320" w:lineRule="exact"/>
        <w:ind w:left="284" w:firstLine="0"/>
        <w:jc w:val="both"/>
        <w:rPr>
          <w:szCs w:val="24"/>
        </w:rPr>
      </w:pPr>
      <w:r w:rsidRPr="005872B7">
        <w:rPr>
          <w:szCs w:val="24"/>
        </w:rPr>
        <w:t>Aplicação dos recursos em finalidades diversas das previstas na parceria.</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.1</w:t>
      </w:r>
      <w:r w:rsidRPr="005872B7">
        <w:rPr>
          <w:szCs w:val="24"/>
        </w:rPr>
        <w:t xml:space="preserve"> Da decisão que rejeitar as contas prestadas caberá um único recurso à autoridade competente, a ser interposto no prazo de 10 (dez) dias úteis a contar da notificação da decisão.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.2</w:t>
      </w:r>
      <w:r w:rsidRPr="005872B7">
        <w:rPr>
          <w:szCs w:val="24"/>
        </w:rPr>
        <w:t xml:space="preserve"> Quando a prestação de contas for avaliada como irregular, </w:t>
      </w:r>
      <w:proofErr w:type="gramStart"/>
      <w:r w:rsidRPr="005872B7">
        <w:rPr>
          <w:szCs w:val="24"/>
        </w:rPr>
        <w:t>após</w:t>
      </w:r>
      <w:proofErr w:type="gramEnd"/>
      <w:r w:rsidRPr="005872B7">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objeto descrito no Termo, cuja mensuração econômica será feita a partir do plano de trabalho original, desde que não tenha havido dolo ou fraude e não seja o caso de restituição integral dos recursos.</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.3</w:t>
      </w:r>
      <w:r w:rsidRPr="005872B7">
        <w:rPr>
          <w:szCs w:val="24"/>
        </w:rPr>
        <w:t xml:space="preserve"> Após a definitiva rejeição da prestação de contas, a autoridade administrativa, sob pena de responsabilidade solidária, adotará as providências para apuração dos fatos, identificação dos responsáveis, quantificação do dano e obtenção do ressarcimento, nos termos da legislação vigente.</w:t>
      </w:r>
    </w:p>
    <w:p w:rsidR="00FE6B9C" w:rsidRPr="005872B7" w:rsidRDefault="00FE6B9C" w:rsidP="00FE6B9C">
      <w:pPr>
        <w:autoSpaceDE w:val="0"/>
        <w:autoSpaceDN w:val="0"/>
        <w:adjustRightInd w:val="0"/>
        <w:spacing w:line="320" w:lineRule="exact"/>
        <w:ind w:left="284"/>
        <w:jc w:val="both"/>
        <w:rPr>
          <w:szCs w:val="24"/>
        </w:rPr>
      </w:pPr>
      <w:r w:rsidRPr="005872B7">
        <w:rPr>
          <w:b/>
          <w:szCs w:val="24"/>
        </w:rPr>
        <w:lastRenderedPageBreak/>
        <w:t>1</w:t>
      </w:r>
      <w:r w:rsidR="002B49C2">
        <w:rPr>
          <w:b/>
          <w:szCs w:val="24"/>
        </w:rPr>
        <w:t>1</w:t>
      </w:r>
      <w:r w:rsidR="00B2366D">
        <w:rPr>
          <w:b/>
          <w:szCs w:val="24"/>
        </w:rPr>
        <w:t>.13</w:t>
      </w:r>
      <w:r w:rsidRPr="005872B7">
        <w:rPr>
          <w:b/>
          <w:szCs w:val="24"/>
        </w:rPr>
        <w:t>.3.1</w:t>
      </w:r>
      <w:r w:rsidRPr="005872B7">
        <w:rPr>
          <w:szCs w:val="24"/>
        </w:rPr>
        <w:t xml:space="preserve"> Os eventuais valores apurados serão acrescidos de correção monetária e juros, na forma da legislação, e inscritos no CADIN Municipal, por meio de despacho da autoridade administrativa competente.</w:t>
      </w:r>
    </w:p>
    <w:p w:rsidR="00FE6B9C" w:rsidRDefault="00FE6B9C" w:rsidP="00FE6B9C">
      <w:pPr>
        <w:autoSpaceDE w:val="0"/>
        <w:autoSpaceDN w:val="0"/>
        <w:adjustRightInd w:val="0"/>
        <w:spacing w:line="320" w:lineRule="exact"/>
        <w:ind w:left="142"/>
        <w:jc w:val="both"/>
        <w:rPr>
          <w:szCs w:val="24"/>
        </w:rPr>
      </w:pPr>
      <w:r w:rsidRPr="005872B7">
        <w:rPr>
          <w:b/>
          <w:szCs w:val="24"/>
        </w:rPr>
        <w:t>1</w:t>
      </w:r>
      <w:r w:rsidR="002B49C2">
        <w:rPr>
          <w:b/>
          <w:szCs w:val="24"/>
        </w:rPr>
        <w:t>1</w:t>
      </w:r>
      <w:r w:rsidR="00B2366D">
        <w:rPr>
          <w:b/>
          <w:szCs w:val="24"/>
        </w:rPr>
        <w:t>.13</w:t>
      </w:r>
      <w:r w:rsidRPr="005872B7">
        <w:rPr>
          <w:b/>
          <w:szCs w:val="24"/>
        </w:rPr>
        <w:t>.4</w:t>
      </w:r>
      <w:r w:rsidRPr="005872B7">
        <w:rPr>
          <w:szCs w:val="24"/>
        </w:rPr>
        <w:t xml:space="preserve"> O dano ao erário será previamente delimitado para embasar a rejeição das contas prestadas.</w:t>
      </w:r>
    </w:p>
    <w:p w:rsidR="00514357" w:rsidRPr="00514357" w:rsidRDefault="00514357" w:rsidP="00FE6B9C">
      <w:pPr>
        <w:autoSpaceDE w:val="0"/>
        <w:autoSpaceDN w:val="0"/>
        <w:adjustRightInd w:val="0"/>
        <w:spacing w:line="320" w:lineRule="exact"/>
        <w:ind w:left="142"/>
        <w:jc w:val="both"/>
        <w:rPr>
          <w:szCs w:val="24"/>
        </w:rPr>
      </w:pPr>
      <w:r w:rsidRPr="00514357">
        <w:rPr>
          <w:b/>
          <w:szCs w:val="24"/>
        </w:rPr>
        <w:t>1</w:t>
      </w:r>
      <w:r w:rsidR="002B49C2">
        <w:rPr>
          <w:b/>
          <w:szCs w:val="24"/>
        </w:rPr>
        <w:t>1</w:t>
      </w:r>
      <w:r w:rsidRPr="00514357">
        <w:rPr>
          <w:b/>
          <w:szCs w:val="24"/>
        </w:rPr>
        <w:t>.1</w:t>
      </w:r>
      <w:r w:rsidR="00B2366D">
        <w:rPr>
          <w:b/>
          <w:szCs w:val="24"/>
        </w:rPr>
        <w:t>4</w:t>
      </w:r>
      <w:r>
        <w:rPr>
          <w:szCs w:val="24"/>
        </w:rPr>
        <w:t xml:space="preserve"> </w:t>
      </w:r>
      <w:r w:rsidRPr="00C7098E">
        <w:rPr>
          <w:szCs w:val="24"/>
        </w:rPr>
        <w:t>O PARCEIRO estará obrigado à restituição de recursos nos casos previstos na Lei 13.019/2014.</w:t>
      </w:r>
    </w:p>
    <w:p w:rsidR="00FE6B9C" w:rsidRDefault="00FE6B9C"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2</w:t>
      </w:r>
      <w:r w:rsidRPr="005872B7">
        <w:rPr>
          <w:b/>
          <w:bCs/>
          <w:sz w:val="26"/>
          <w:szCs w:val="26"/>
        </w:rPr>
        <w:t xml:space="preserve"> – DAS PENALIDADES</w:t>
      </w:r>
    </w:p>
    <w:p w:rsidR="00FE6B9C" w:rsidRPr="005872B7" w:rsidRDefault="00FE6B9C" w:rsidP="00FE6B9C">
      <w:pPr>
        <w:spacing w:line="320" w:lineRule="exact"/>
        <w:ind w:left="120" w:right="120"/>
        <w:jc w:val="both"/>
        <w:rPr>
          <w:szCs w:val="24"/>
        </w:rPr>
      </w:pPr>
      <w:r w:rsidRPr="005872B7">
        <w:rPr>
          <w:b/>
          <w:szCs w:val="24"/>
        </w:rPr>
        <w:t>1</w:t>
      </w:r>
      <w:r w:rsidR="002B49C2">
        <w:rPr>
          <w:b/>
          <w:szCs w:val="24"/>
        </w:rPr>
        <w:t>2</w:t>
      </w:r>
      <w:r w:rsidRPr="005872B7">
        <w:rPr>
          <w:b/>
          <w:szCs w:val="24"/>
        </w:rPr>
        <w:t>.1</w:t>
      </w:r>
      <w:r w:rsidRPr="005872B7">
        <w:rPr>
          <w:szCs w:val="24"/>
        </w:rPr>
        <w:t xml:space="preserve"> Pela execução da parceria em desacordo com o plano de trabalho e com as normas aplicáveis, a Municipalidade poderá, garantida a prévia defesa, aplicar ao PARCEIRO as seguintes sanções:       </w:t>
      </w:r>
    </w:p>
    <w:p w:rsidR="00FE6B9C" w:rsidRPr="005872B7" w:rsidRDefault="00FE6B9C" w:rsidP="00FE6B9C">
      <w:pPr>
        <w:spacing w:line="320" w:lineRule="exact"/>
        <w:ind w:firstLine="708"/>
        <w:jc w:val="both"/>
        <w:rPr>
          <w:szCs w:val="24"/>
        </w:rPr>
      </w:pPr>
      <w:r w:rsidRPr="005872B7">
        <w:rPr>
          <w:b/>
          <w:szCs w:val="24"/>
        </w:rPr>
        <w:t>(a)</w:t>
      </w:r>
      <w:r w:rsidRPr="005872B7">
        <w:rPr>
          <w:szCs w:val="24"/>
        </w:rPr>
        <w:t xml:space="preserve"> Advertência;</w:t>
      </w:r>
    </w:p>
    <w:p w:rsidR="00FE6B9C" w:rsidRPr="005872B7" w:rsidRDefault="00FE6B9C" w:rsidP="00FE6B9C">
      <w:pPr>
        <w:spacing w:line="320" w:lineRule="exact"/>
        <w:ind w:firstLine="708"/>
        <w:jc w:val="both"/>
        <w:rPr>
          <w:szCs w:val="24"/>
        </w:rPr>
      </w:pPr>
      <w:r w:rsidRPr="005872B7">
        <w:rPr>
          <w:b/>
          <w:szCs w:val="24"/>
        </w:rPr>
        <w:t>(b)</w:t>
      </w:r>
      <w:r w:rsidRPr="005872B7">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5872B7">
        <w:rPr>
          <w:szCs w:val="24"/>
        </w:rPr>
        <w:t>2</w:t>
      </w:r>
      <w:proofErr w:type="gramEnd"/>
      <w:r w:rsidRPr="005872B7">
        <w:rPr>
          <w:szCs w:val="24"/>
        </w:rPr>
        <w:t xml:space="preserve"> (dois) anos;         </w:t>
      </w:r>
    </w:p>
    <w:p w:rsidR="00FE6B9C" w:rsidRPr="005872B7" w:rsidRDefault="00FE6B9C" w:rsidP="00FE6B9C">
      <w:pPr>
        <w:spacing w:line="320" w:lineRule="exact"/>
        <w:ind w:firstLine="708"/>
        <w:jc w:val="both"/>
        <w:rPr>
          <w:szCs w:val="24"/>
        </w:rPr>
      </w:pPr>
      <w:r w:rsidRPr="005872B7">
        <w:rPr>
          <w:b/>
          <w:szCs w:val="24"/>
        </w:rPr>
        <w:t>(c)</w:t>
      </w:r>
      <w:r w:rsidRPr="005872B7">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5872B7">
        <w:rPr>
          <w:szCs w:val="24"/>
        </w:rPr>
        <w:t>após</w:t>
      </w:r>
      <w:proofErr w:type="gramEnd"/>
      <w:r w:rsidRPr="005872B7">
        <w:rPr>
          <w:szCs w:val="24"/>
        </w:rPr>
        <w:t xml:space="preserve"> decorrido o prazo da san</w:t>
      </w:r>
      <w:r w:rsidR="000B5DD3">
        <w:rPr>
          <w:szCs w:val="24"/>
        </w:rPr>
        <w:t>ção aplicada com base no item 12</w:t>
      </w:r>
      <w:r w:rsidRPr="005872B7">
        <w:rPr>
          <w:szCs w:val="24"/>
        </w:rPr>
        <w:t xml:space="preserve">.1(b).         </w:t>
      </w:r>
    </w:p>
    <w:p w:rsidR="000C06F9" w:rsidRDefault="00FE6B9C" w:rsidP="00FE6B9C">
      <w:pPr>
        <w:spacing w:line="320" w:lineRule="exact"/>
        <w:ind w:left="142"/>
        <w:jc w:val="both"/>
        <w:rPr>
          <w:szCs w:val="24"/>
        </w:rPr>
      </w:pPr>
      <w:r w:rsidRPr="005872B7">
        <w:rPr>
          <w:b/>
          <w:szCs w:val="24"/>
        </w:rPr>
        <w:t>1</w:t>
      </w:r>
      <w:r w:rsidR="002B49C2">
        <w:rPr>
          <w:b/>
          <w:szCs w:val="24"/>
        </w:rPr>
        <w:t>2</w:t>
      </w:r>
      <w:r w:rsidRPr="005872B7">
        <w:rPr>
          <w:b/>
          <w:szCs w:val="24"/>
        </w:rPr>
        <w:t>.1.1</w:t>
      </w:r>
      <w:r w:rsidRPr="005872B7">
        <w:rPr>
          <w:szCs w:val="24"/>
        </w:rPr>
        <w:t>  </w:t>
      </w:r>
      <w:r w:rsidR="000C06F9" w:rsidRPr="005872B7">
        <w:rPr>
          <w:szCs w:val="24"/>
        </w:rPr>
        <w:t>P</w:t>
      </w:r>
      <w:r w:rsidR="000C06F9">
        <w:rPr>
          <w:szCs w:val="24"/>
        </w:rPr>
        <w:t xml:space="preserve">ara as sanções estabelecidas no item </w:t>
      </w:r>
      <w:r w:rsidR="000B5DD3">
        <w:rPr>
          <w:szCs w:val="24"/>
        </w:rPr>
        <w:t>12.1.</w:t>
      </w:r>
      <w:r w:rsidR="000C06F9">
        <w:rPr>
          <w:szCs w:val="24"/>
        </w:rPr>
        <w:t xml:space="preserve">(a), resta facultada a defesa do interessado no respectivo processo no prazo de </w:t>
      </w:r>
      <w:proofErr w:type="gramStart"/>
      <w:r w:rsidR="000C06F9">
        <w:rPr>
          <w:szCs w:val="24"/>
        </w:rPr>
        <w:t>5</w:t>
      </w:r>
      <w:proofErr w:type="gramEnd"/>
      <w:r w:rsidR="000C06F9">
        <w:rPr>
          <w:szCs w:val="24"/>
        </w:rPr>
        <w:t xml:space="preserve"> (cinco) dias úteis.</w:t>
      </w:r>
    </w:p>
    <w:p w:rsidR="00FE6B9C" w:rsidRPr="005872B7" w:rsidRDefault="000C06F9" w:rsidP="00FE6B9C">
      <w:pPr>
        <w:spacing w:line="320" w:lineRule="exact"/>
        <w:ind w:left="142"/>
        <w:jc w:val="both"/>
        <w:rPr>
          <w:szCs w:val="24"/>
        </w:rPr>
      </w:pPr>
      <w:r>
        <w:rPr>
          <w:b/>
          <w:szCs w:val="24"/>
        </w:rPr>
        <w:t>1</w:t>
      </w:r>
      <w:r w:rsidR="002B49C2">
        <w:rPr>
          <w:b/>
          <w:szCs w:val="24"/>
        </w:rPr>
        <w:t>2</w:t>
      </w:r>
      <w:r>
        <w:rPr>
          <w:b/>
          <w:szCs w:val="24"/>
        </w:rPr>
        <w:t xml:space="preserve">.1.2. </w:t>
      </w:r>
      <w:r w:rsidR="00FE6B9C" w:rsidRPr="005872B7">
        <w:rPr>
          <w:szCs w:val="24"/>
        </w:rPr>
        <w:t xml:space="preserve">Para as sanções estabelecidas nos itens </w:t>
      </w:r>
      <w:r w:rsidR="000B5DD3">
        <w:rPr>
          <w:szCs w:val="24"/>
        </w:rPr>
        <w:t>12.1.</w:t>
      </w:r>
      <w:r w:rsidR="00FE6B9C" w:rsidRPr="005872B7">
        <w:rPr>
          <w:szCs w:val="24"/>
        </w:rPr>
        <w:t xml:space="preserve">(b) e </w:t>
      </w:r>
      <w:r w:rsidR="000B5DD3">
        <w:rPr>
          <w:szCs w:val="24"/>
        </w:rPr>
        <w:t>12.1.</w:t>
      </w:r>
      <w:r w:rsidR="00FE6B9C" w:rsidRPr="005872B7">
        <w:rPr>
          <w:szCs w:val="24"/>
        </w:rPr>
        <w:t xml:space="preserve">(c), </w:t>
      </w:r>
      <w:proofErr w:type="gramStart"/>
      <w:r w:rsidR="00FE6B9C" w:rsidRPr="005872B7">
        <w:rPr>
          <w:szCs w:val="24"/>
        </w:rPr>
        <w:t>resta</w:t>
      </w:r>
      <w:proofErr w:type="gramEnd"/>
      <w:r w:rsidR="00FE6B9C" w:rsidRPr="005872B7">
        <w:rPr>
          <w:szCs w:val="24"/>
        </w:rPr>
        <w:t xml:space="preserve"> facultada a defesa do interessado no respectivo processo, no prazo de 10 (dez) dias da abertura de vista, podendo a reabilitação ser requerida após dois anos de aplicação da penalidade. </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2</w:t>
      </w:r>
      <w:r w:rsidRPr="005872B7">
        <w:rPr>
          <w:szCs w:val="24"/>
        </w:rPr>
        <w:t xml:space="preserve"> </w:t>
      </w:r>
      <w:r w:rsidR="000C06F9" w:rsidRPr="00A92D98">
        <w:rPr>
          <w:szCs w:val="24"/>
        </w:rPr>
        <w:t>Os órgãos técnicos deverão se manifestar sobre a defesa apresentada, em qualquer caso, e a área jurídica quando se tratar de possibilidade de aplicação da</w:t>
      </w:r>
      <w:r>
        <w:rPr>
          <w:szCs w:val="24"/>
        </w:rPr>
        <w:t>s sanções previstas nos itens 12.1.(b) e 12</w:t>
      </w:r>
      <w:r w:rsidR="000C06F9" w:rsidRPr="00A92D98">
        <w:rPr>
          <w:szCs w:val="24"/>
        </w:rPr>
        <w:t>.1.(c).</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3</w:t>
      </w:r>
      <w:r w:rsidRPr="005872B7">
        <w:rPr>
          <w:szCs w:val="24"/>
        </w:rPr>
        <w:t xml:space="preserve"> </w:t>
      </w:r>
      <w:r w:rsidR="000C06F9" w:rsidRPr="00A92D98">
        <w:rPr>
          <w:szCs w:val="24"/>
        </w:rPr>
        <w:t>O PARCEIRO deverá ser intimado acerca da penalidade aplicada.</w:t>
      </w:r>
    </w:p>
    <w:p w:rsidR="000C06F9" w:rsidRDefault="00B2366D" w:rsidP="00B2366D">
      <w:pPr>
        <w:spacing w:line="320" w:lineRule="exact"/>
        <w:jc w:val="both"/>
        <w:rPr>
          <w:szCs w:val="24"/>
        </w:rPr>
      </w:pPr>
      <w:r w:rsidRPr="005872B7">
        <w:rPr>
          <w:b/>
          <w:szCs w:val="24"/>
        </w:rPr>
        <w:t>1</w:t>
      </w:r>
      <w:r>
        <w:rPr>
          <w:b/>
          <w:szCs w:val="24"/>
        </w:rPr>
        <w:t>2</w:t>
      </w:r>
      <w:r w:rsidRPr="005872B7">
        <w:rPr>
          <w:b/>
          <w:szCs w:val="24"/>
        </w:rPr>
        <w:t>.</w:t>
      </w:r>
      <w:r>
        <w:rPr>
          <w:b/>
          <w:szCs w:val="24"/>
        </w:rPr>
        <w:t>4</w:t>
      </w:r>
      <w:r w:rsidRPr="005872B7">
        <w:rPr>
          <w:szCs w:val="24"/>
        </w:rPr>
        <w:t xml:space="preserve"> </w:t>
      </w:r>
      <w:r w:rsidR="000C06F9" w:rsidRPr="00A92D98">
        <w:rPr>
          <w:szCs w:val="24"/>
        </w:rPr>
        <w:t>O PARCEIRO terá o prazo de 10 (dez) dias úteis para interpor recurso à penalidade aplicada.</w:t>
      </w:r>
    </w:p>
    <w:p w:rsidR="002B49C2" w:rsidRDefault="00443D96" w:rsidP="00B2366D">
      <w:pPr>
        <w:spacing w:line="320" w:lineRule="exact"/>
        <w:jc w:val="both"/>
        <w:rPr>
          <w:szCs w:val="24"/>
        </w:rPr>
      </w:pPr>
      <w:r w:rsidRPr="005872B7">
        <w:rPr>
          <w:b/>
          <w:szCs w:val="24"/>
        </w:rPr>
        <w:t>1</w:t>
      </w:r>
      <w:r>
        <w:rPr>
          <w:b/>
          <w:szCs w:val="24"/>
        </w:rPr>
        <w:t>2</w:t>
      </w:r>
      <w:r w:rsidRPr="005872B7">
        <w:rPr>
          <w:b/>
          <w:szCs w:val="24"/>
        </w:rPr>
        <w:t>.</w:t>
      </w:r>
      <w:r>
        <w:rPr>
          <w:b/>
          <w:szCs w:val="24"/>
        </w:rPr>
        <w:t xml:space="preserve">5 </w:t>
      </w:r>
      <w:r w:rsidR="00FE6B9C" w:rsidRPr="000C06F9">
        <w:rPr>
          <w:szCs w:val="24"/>
        </w:rPr>
        <w:t xml:space="preserve">Prescreve em </w:t>
      </w:r>
      <w:proofErr w:type="gramStart"/>
      <w:r w:rsidR="00FE6B9C" w:rsidRPr="000C06F9">
        <w:rPr>
          <w:szCs w:val="24"/>
        </w:rPr>
        <w:t>5</w:t>
      </w:r>
      <w:proofErr w:type="gramEnd"/>
      <w:r w:rsidR="00FE6B9C" w:rsidRPr="000C06F9">
        <w:rPr>
          <w:szCs w:val="24"/>
        </w:rPr>
        <w:t xml:space="preserve"> (cinco) anos, contados a partir da data da apresentação da prestação de contas, a aplicação de penalidade decorrente de infração relacionada à execução da parceria. </w:t>
      </w:r>
    </w:p>
    <w:p w:rsidR="00FE6B9C" w:rsidRPr="002B49C2" w:rsidRDefault="00FE6B9C" w:rsidP="00915FFE">
      <w:pPr>
        <w:numPr>
          <w:ilvl w:val="2"/>
          <w:numId w:val="21"/>
        </w:numPr>
        <w:spacing w:line="320" w:lineRule="exact"/>
        <w:jc w:val="both"/>
        <w:rPr>
          <w:szCs w:val="24"/>
        </w:rPr>
      </w:pPr>
      <w:r w:rsidRPr="002B49C2">
        <w:rPr>
          <w:szCs w:val="24"/>
        </w:rPr>
        <w:t>A prescrição será interrompida com a edição de ato administrativo voltado à apuração da infração. </w:t>
      </w:r>
    </w:p>
    <w:p w:rsidR="00FE6B9C" w:rsidRPr="00443D96" w:rsidRDefault="00443D96" w:rsidP="00443D96">
      <w:pPr>
        <w:spacing w:line="320" w:lineRule="exact"/>
        <w:jc w:val="both"/>
        <w:rPr>
          <w:szCs w:val="24"/>
        </w:rPr>
      </w:pPr>
      <w:r w:rsidRPr="00443D96">
        <w:rPr>
          <w:b/>
          <w:szCs w:val="24"/>
          <w:lang w:eastAsia="en-US"/>
        </w:rPr>
        <w:t>12.6</w:t>
      </w:r>
      <w:r>
        <w:rPr>
          <w:szCs w:val="24"/>
          <w:lang w:eastAsia="en-US"/>
        </w:rPr>
        <w:t xml:space="preserve"> </w:t>
      </w:r>
      <w:r w:rsidR="00FE6B9C" w:rsidRPr="00443D96">
        <w:rPr>
          <w:szCs w:val="24"/>
          <w:lang w:eastAsia="en-US"/>
        </w:rPr>
        <w:t>As notificações e intimações de que trata este artigo serão encaminhadas ao PARCEIRO preferencialmente via correspondência eletrônica, sem prejuízo de outras formas de comunicação, assegurando-se a ciência do interessado para</w:t>
      </w:r>
      <w:r w:rsidR="000C154B" w:rsidRPr="00443D96">
        <w:rPr>
          <w:szCs w:val="24"/>
          <w:lang w:eastAsia="en-US"/>
        </w:rPr>
        <w:t xml:space="preserve"> fins de exercício do direito do</w:t>
      </w:r>
      <w:r w:rsidR="00FE6B9C" w:rsidRPr="00443D96">
        <w:rPr>
          <w:szCs w:val="24"/>
          <w:lang w:eastAsia="en-US"/>
        </w:rPr>
        <w:t xml:space="preserve"> contraditório e </w:t>
      </w:r>
      <w:r w:rsidR="000C154B" w:rsidRPr="00443D96">
        <w:rPr>
          <w:szCs w:val="24"/>
          <w:lang w:eastAsia="en-US"/>
        </w:rPr>
        <w:t xml:space="preserve">da </w:t>
      </w:r>
      <w:r w:rsidR="00FE6B9C" w:rsidRPr="00443D96">
        <w:rPr>
          <w:szCs w:val="24"/>
          <w:lang w:eastAsia="en-US"/>
        </w:rPr>
        <w:t>ampla defesa.</w:t>
      </w:r>
    </w:p>
    <w:p w:rsidR="00FE6B9C" w:rsidRDefault="00FE6B9C" w:rsidP="004E383C">
      <w:pPr>
        <w:spacing w:before="120" w:after="120" w:line="320" w:lineRule="exact"/>
        <w:ind w:right="120"/>
        <w:jc w:val="both"/>
        <w:rPr>
          <w:b/>
          <w:bCs/>
          <w:sz w:val="26"/>
          <w:szCs w:val="26"/>
        </w:rPr>
      </w:pPr>
    </w:p>
    <w:p w:rsidR="00B3537D" w:rsidRDefault="00B3537D" w:rsidP="004E383C">
      <w:pPr>
        <w:spacing w:before="120" w:after="120" w:line="320" w:lineRule="exact"/>
        <w:ind w:right="120"/>
        <w:jc w:val="both"/>
        <w:rPr>
          <w:b/>
          <w:bCs/>
          <w:sz w:val="26"/>
          <w:szCs w:val="26"/>
        </w:rPr>
      </w:pPr>
      <w:r>
        <w:rPr>
          <w:b/>
          <w:bCs/>
          <w:sz w:val="26"/>
          <w:szCs w:val="26"/>
        </w:rPr>
        <w:t>CLÁUSULA 1</w:t>
      </w:r>
      <w:r w:rsidR="002B49C2">
        <w:rPr>
          <w:b/>
          <w:bCs/>
          <w:sz w:val="26"/>
          <w:szCs w:val="26"/>
        </w:rPr>
        <w:t>3</w:t>
      </w:r>
      <w:r>
        <w:rPr>
          <w:b/>
          <w:bCs/>
          <w:sz w:val="26"/>
          <w:szCs w:val="26"/>
        </w:rPr>
        <w:t xml:space="preserve"> – DOS INTERVENINETES ANUENTES</w:t>
      </w:r>
    </w:p>
    <w:p w:rsidR="00B3537D" w:rsidRPr="002B49C2" w:rsidRDefault="002B49C2" w:rsidP="004E383C">
      <w:pPr>
        <w:spacing w:before="120" w:after="120" w:line="320" w:lineRule="exact"/>
        <w:ind w:right="120"/>
        <w:jc w:val="both"/>
        <w:rPr>
          <w:bCs/>
          <w:szCs w:val="26"/>
        </w:rPr>
      </w:pPr>
      <w:r w:rsidRPr="002B49C2">
        <w:rPr>
          <w:b/>
          <w:bCs/>
          <w:szCs w:val="26"/>
        </w:rPr>
        <w:t>13.1</w:t>
      </w:r>
      <w:r>
        <w:rPr>
          <w:bCs/>
          <w:szCs w:val="26"/>
        </w:rPr>
        <w:t xml:space="preserve"> </w:t>
      </w:r>
      <w:r w:rsidR="00B3537D" w:rsidRPr="002B49C2">
        <w:rPr>
          <w:bCs/>
          <w:szCs w:val="26"/>
        </w:rPr>
        <w:t>Os demais integrantes do coletivo</w:t>
      </w:r>
      <w:r w:rsidR="000147B1" w:rsidRPr="002B49C2">
        <w:rPr>
          <w:bCs/>
          <w:szCs w:val="26"/>
        </w:rPr>
        <w:t xml:space="preserve"> de artistas/grupo</w:t>
      </w:r>
      <w:r w:rsidR="00B3537D" w:rsidRPr="002B49C2">
        <w:rPr>
          <w:bCs/>
          <w:szCs w:val="26"/>
        </w:rPr>
        <w:t xml:space="preserve"> </w:t>
      </w:r>
      <w:r w:rsidR="00B96117" w:rsidRPr="002B49C2">
        <w:rPr>
          <w:bCs/>
          <w:szCs w:val="26"/>
        </w:rPr>
        <w:t>“____________</w:t>
      </w:r>
      <w:r w:rsidR="000147B1" w:rsidRPr="002B49C2">
        <w:rPr>
          <w:bCs/>
          <w:szCs w:val="26"/>
        </w:rPr>
        <w:t>__________</w:t>
      </w:r>
      <w:r w:rsidR="00B96117" w:rsidRPr="002B49C2">
        <w:rPr>
          <w:bCs/>
          <w:szCs w:val="26"/>
        </w:rPr>
        <w:t xml:space="preserve">”, subscrevendo o presente ajuste na condição de intervenientes-anuentes, estão cientes de que são responsáveis solidários pela execução do projeto bem como pela regular prestação de contas nos termos deste termo e do edital. </w:t>
      </w:r>
    </w:p>
    <w:p w:rsidR="00B3537D" w:rsidRDefault="00B3537D" w:rsidP="004E383C">
      <w:pPr>
        <w:spacing w:before="120" w:after="120" w:line="320" w:lineRule="exact"/>
        <w:ind w:right="120"/>
        <w:jc w:val="both"/>
        <w:rPr>
          <w:b/>
          <w:bCs/>
          <w:sz w:val="26"/>
          <w:szCs w:val="26"/>
        </w:rPr>
      </w:pPr>
    </w:p>
    <w:p w:rsidR="00FE6B9C" w:rsidRPr="005872B7" w:rsidRDefault="00FE6B9C" w:rsidP="00FE6B9C">
      <w:pPr>
        <w:spacing w:line="320" w:lineRule="exact"/>
        <w:ind w:right="120"/>
        <w:jc w:val="both"/>
        <w:rPr>
          <w:b/>
          <w:bCs/>
          <w:sz w:val="26"/>
          <w:szCs w:val="26"/>
        </w:rPr>
      </w:pPr>
      <w:r w:rsidRPr="005872B7">
        <w:rPr>
          <w:b/>
          <w:bCs/>
          <w:sz w:val="26"/>
          <w:szCs w:val="26"/>
        </w:rPr>
        <w:t>CLÁUSULA 1</w:t>
      </w:r>
      <w:r w:rsidR="002B49C2">
        <w:rPr>
          <w:b/>
          <w:bCs/>
          <w:sz w:val="26"/>
          <w:szCs w:val="26"/>
        </w:rPr>
        <w:t>4</w:t>
      </w:r>
      <w:r w:rsidRPr="005872B7">
        <w:rPr>
          <w:b/>
          <w:bCs/>
          <w:sz w:val="26"/>
          <w:szCs w:val="26"/>
        </w:rPr>
        <w:t xml:space="preserve"> – DAS DISPOSIÇÕES FINAIS</w:t>
      </w:r>
    </w:p>
    <w:p w:rsidR="00443D96" w:rsidRDefault="00443D96" w:rsidP="00443D96">
      <w:pPr>
        <w:autoSpaceDE w:val="0"/>
        <w:autoSpaceDN w:val="0"/>
        <w:adjustRightInd w:val="0"/>
        <w:spacing w:line="320" w:lineRule="exact"/>
        <w:jc w:val="both"/>
        <w:rPr>
          <w:b/>
          <w:color w:val="FF0000"/>
          <w:szCs w:val="24"/>
        </w:rPr>
      </w:pPr>
    </w:p>
    <w:p w:rsidR="00FE6B9C" w:rsidRPr="008712D8" w:rsidRDefault="00FE6B9C" w:rsidP="00443D96">
      <w:pPr>
        <w:autoSpaceDE w:val="0"/>
        <w:autoSpaceDN w:val="0"/>
        <w:adjustRightInd w:val="0"/>
        <w:spacing w:line="320" w:lineRule="exact"/>
        <w:jc w:val="both"/>
        <w:rPr>
          <w:szCs w:val="24"/>
        </w:rPr>
      </w:pPr>
      <w:r w:rsidRPr="00410A3D">
        <w:rPr>
          <w:b/>
          <w:szCs w:val="24"/>
        </w:rPr>
        <w:t>1</w:t>
      </w:r>
      <w:r w:rsidR="002B49C2" w:rsidRPr="00410A3D">
        <w:rPr>
          <w:b/>
          <w:szCs w:val="24"/>
        </w:rPr>
        <w:t>4</w:t>
      </w:r>
      <w:r w:rsidR="00443D96" w:rsidRPr="00410A3D">
        <w:rPr>
          <w:b/>
          <w:szCs w:val="24"/>
        </w:rPr>
        <w:t>.1</w:t>
      </w:r>
      <w:r w:rsidRPr="00410A3D">
        <w:rPr>
          <w:b/>
          <w:szCs w:val="24"/>
        </w:rPr>
        <w:t xml:space="preserve"> </w:t>
      </w:r>
      <w:r w:rsidRPr="00410A3D">
        <w:rPr>
          <w:szCs w:val="24"/>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8712D8" w:rsidRPr="008712D8" w:rsidRDefault="008712D8" w:rsidP="00443D96">
      <w:pPr>
        <w:autoSpaceDE w:val="0"/>
        <w:autoSpaceDN w:val="0"/>
        <w:adjustRightInd w:val="0"/>
        <w:spacing w:line="320" w:lineRule="exact"/>
        <w:jc w:val="both"/>
        <w:rPr>
          <w:szCs w:val="24"/>
        </w:rPr>
      </w:pPr>
      <w:r w:rsidRPr="00257302">
        <w:rPr>
          <w:b/>
          <w:szCs w:val="24"/>
        </w:rPr>
        <w:t>14.1.1</w:t>
      </w:r>
      <w:r w:rsidRPr="008712D8">
        <w:rPr>
          <w:szCs w:val="24"/>
        </w:rPr>
        <w:t xml:space="preserve"> O proponente deverá, no ato da prestação de contas final, enviar declaração informando o destino e uso do bem doado.</w:t>
      </w:r>
    </w:p>
    <w:p w:rsidR="00FE6B9C" w:rsidRPr="005872B7" w:rsidRDefault="00FE6B9C" w:rsidP="00FE6B9C">
      <w:pPr>
        <w:autoSpaceDE w:val="0"/>
        <w:autoSpaceDN w:val="0"/>
        <w:adjustRightInd w:val="0"/>
        <w:spacing w:line="320" w:lineRule="exact"/>
        <w:ind w:left="142"/>
        <w:jc w:val="both"/>
        <w:rPr>
          <w:szCs w:val="24"/>
        </w:rPr>
      </w:pPr>
      <w:r w:rsidRPr="005872B7">
        <w:rPr>
          <w:b/>
          <w:szCs w:val="24"/>
        </w:rPr>
        <w:t>14.1.2</w:t>
      </w:r>
      <w:r w:rsidRPr="005872B7">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r w:rsidR="00454038" w:rsidRPr="005872B7">
        <w:rPr>
          <w:szCs w:val="24"/>
        </w:rPr>
        <w:t>sob responsabilidade</w:t>
      </w:r>
      <w:r w:rsidRPr="005872B7">
        <w:rPr>
          <w:szCs w:val="24"/>
        </w:rPr>
        <w:t xml:space="preserve"> do PARCEIRO até a decisão final do pedido de alteração.</w:t>
      </w:r>
    </w:p>
    <w:p w:rsidR="00FE6B9C" w:rsidRPr="005872B7" w:rsidRDefault="00FE6B9C" w:rsidP="00FE6B9C">
      <w:pPr>
        <w:autoSpaceDE w:val="0"/>
        <w:autoSpaceDN w:val="0"/>
        <w:adjustRightInd w:val="0"/>
        <w:spacing w:line="320" w:lineRule="exact"/>
        <w:jc w:val="both"/>
        <w:rPr>
          <w:szCs w:val="24"/>
        </w:rPr>
      </w:pPr>
      <w:r w:rsidRPr="005872B7">
        <w:rPr>
          <w:b/>
          <w:szCs w:val="24"/>
        </w:rPr>
        <w:t xml:space="preserve">14.2 </w:t>
      </w:r>
      <w:r w:rsidRPr="005872B7">
        <w:rPr>
          <w:szCs w:val="24"/>
        </w:rPr>
        <w:t>Os direitos de autor, os conexos e os de personalidade incidentes sobre conteúdo adquirido, produzido ou transformado com recursos da parceria permanecerão com seus respectivos titulares, sendo que neste ato o PARCEIRO concede licença de uso à Administração Pública Municipal, respeitados os termos da Lei Federal.</w:t>
      </w:r>
    </w:p>
    <w:p w:rsidR="00FE6B9C" w:rsidRPr="005872B7" w:rsidRDefault="00FE6B9C" w:rsidP="00FE6B9C">
      <w:pPr>
        <w:autoSpaceDE w:val="0"/>
        <w:autoSpaceDN w:val="0"/>
        <w:adjustRightInd w:val="0"/>
        <w:spacing w:line="320" w:lineRule="exact"/>
        <w:jc w:val="both"/>
        <w:rPr>
          <w:b/>
          <w:szCs w:val="24"/>
        </w:rPr>
      </w:pPr>
      <w:r w:rsidRPr="005872B7">
        <w:rPr>
          <w:b/>
          <w:szCs w:val="24"/>
        </w:rPr>
        <w:t xml:space="preserve">14.3 </w:t>
      </w:r>
      <w:r w:rsidRPr="005872B7">
        <w:rPr>
          <w:szCs w:val="24"/>
        </w:rPr>
        <w:t>As responsabilidades civis, penais, comerciais e outras, advindas de utilização de direitos autorais e/ou patrimoniais anteriores, contemporâneas ou posteriores à formalização do Termo, cabem exclusivamente ao PARCEIRO.</w:t>
      </w:r>
    </w:p>
    <w:p w:rsidR="00FE6B9C" w:rsidRPr="005872B7" w:rsidRDefault="00FE6B9C" w:rsidP="00FE6B9C">
      <w:pPr>
        <w:spacing w:line="320" w:lineRule="exact"/>
        <w:ind w:right="120"/>
        <w:jc w:val="both"/>
        <w:rPr>
          <w:szCs w:val="24"/>
        </w:rPr>
      </w:pPr>
      <w:r w:rsidRPr="005872B7">
        <w:rPr>
          <w:b/>
          <w:szCs w:val="24"/>
        </w:rPr>
        <w:t xml:space="preserve">14.4 </w:t>
      </w:r>
      <w:r w:rsidRPr="005872B7">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E6B9C" w:rsidRPr="005872B7" w:rsidRDefault="00FE6B9C" w:rsidP="00FE6B9C">
      <w:pPr>
        <w:autoSpaceDE w:val="0"/>
        <w:autoSpaceDN w:val="0"/>
        <w:adjustRightInd w:val="0"/>
        <w:spacing w:line="320" w:lineRule="exact"/>
        <w:jc w:val="both"/>
        <w:rPr>
          <w:szCs w:val="24"/>
        </w:rPr>
      </w:pPr>
      <w:r w:rsidRPr="005872B7">
        <w:rPr>
          <w:b/>
          <w:szCs w:val="24"/>
        </w:rPr>
        <w:t xml:space="preserve">14.5 </w:t>
      </w:r>
      <w:r w:rsidRPr="005872B7">
        <w:rPr>
          <w:szCs w:val="24"/>
        </w:rPr>
        <w:t>O PARCEIRO poderá celebrar mais de uma parceria concomitantemente, no mesmo órgão ou em outros, vedada a inclusão da mesma despesa em mais de um plano de trabalho.</w:t>
      </w:r>
    </w:p>
    <w:p w:rsidR="00FE6B9C" w:rsidRPr="005872B7" w:rsidRDefault="00FE6B9C" w:rsidP="00FE6B9C">
      <w:pPr>
        <w:spacing w:line="320" w:lineRule="exact"/>
        <w:ind w:right="120"/>
        <w:jc w:val="both"/>
        <w:rPr>
          <w:szCs w:val="24"/>
        </w:rPr>
      </w:pPr>
      <w:r w:rsidRPr="005872B7">
        <w:rPr>
          <w:b/>
          <w:szCs w:val="24"/>
        </w:rPr>
        <w:t xml:space="preserve">14.6 </w:t>
      </w:r>
      <w:r w:rsidRPr="005872B7">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FE6B9C" w:rsidRPr="005872B7" w:rsidRDefault="00FE6B9C" w:rsidP="00FE6B9C">
      <w:pPr>
        <w:spacing w:line="320" w:lineRule="exact"/>
        <w:ind w:right="120"/>
        <w:jc w:val="both"/>
        <w:rPr>
          <w:szCs w:val="24"/>
        </w:rPr>
      </w:pPr>
      <w:r w:rsidRPr="005872B7">
        <w:rPr>
          <w:b/>
          <w:szCs w:val="24"/>
        </w:rPr>
        <w:t>14.</w:t>
      </w:r>
      <w:r w:rsidR="00443D96">
        <w:rPr>
          <w:b/>
          <w:szCs w:val="24"/>
        </w:rPr>
        <w:t>7</w:t>
      </w:r>
      <w:r w:rsidRPr="005872B7">
        <w:rPr>
          <w:szCs w:val="24"/>
        </w:rPr>
        <w:t xml:space="preserve"> As Partes poderão rescindir a presente parceria a qualquer tempo, devendo notificar sua intenção com o mínimo de 60 (sessenta) dias de antecedência, restando </w:t>
      </w:r>
      <w:proofErr w:type="gramStart"/>
      <w:r w:rsidRPr="005872B7">
        <w:rPr>
          <w:szCs w:val="24"/>
        </w:rPr>
        <w:t>as</w:t>
      </w:r>
      <w:proofErr w:type="gramEnd"/>
      <w:r w:rsidRPr="005872B7">
        <w:rPr>
          <w:szCs w:val="24"/>
        </w:rPr>
        <w:t xml:space="preserve"> responsabilidades assumidas por decorrência da presente parceria.</w:t>
      </w:r>
    </w:p>
    <w:p w:rsidR="00FE6B9C" w:rsidRPr="005872B7" w:rsidRDefault="00FE6B9C" w:rsidP="00FE6B9C">
      <w:pPr>
        <w:autoSpaceDE w:val="0"/>
        <w:autoSpaceDN w:val="0"/>
        <w:adjustRightInd w:val="0"/>
        <w:spacing w:line="320" w:lineRule="exact"/>
        <w:jc w:val="both"/>
        <w:rPr>
          <w:szCs w:val="24"/>
          <w:lang w:eastAsia="en-US"/>
        </w:rPr>
      </w:pPr>
      <w:r w:rsidRPr="005872B7">
        <w:rPr>
          <w:b/>
          <w:szCs w:val="24"/>
        </w:rPr>
        <w:lastRenderedPageBreak/>
        <w:t>14.</w:t>
      </w:r>
      <w:r w:rsidR="00443D96">
        <w:rPr>
          <w:b/>
          <w:szCs w:val="24"/>
        </w:rPr>
        <w:t>8</w:t>
      </w:r>
      <w:r w:rsidRPr="005872B7">
        <w:rPr>
          <w:color w:val="333333"/>
          <w:szCs w:val="24"/>
          <w:lang w:eastAsia="en-US"/>
        </w:rPr>
        <w:t xml:space="preserve"> </w:t>
      </w:r>
      <w:r w:rsidRPr="005872B7">
        <w:rPr>
          <w:szCs w:val="24"/>
          <w:lang w:eastAsia="en-US"/>
        </w:rPr>
        <w:t>Constitui motivo para rescisão da parceria o inadimplemento injustificado das cláusulas pactuadas, e também quando constatada:</w:t>
      </w:r>
    </w:p>
    <w:p w:rsidR="00FE6B9C" w:rsidRPr="005872B7" w:rsidRDefault="00FE6B9C" w:rsidP="00915FFE">
      <w:pPr>
        <w:pStyle w:val="PargrafodaLista"/>
        <w:numPr>
          <w:ilvl w:val="0"/>
          <w:numId w:val="19"/>
        </w:numPr>
        <w:autoSpaceDE w:val="0"/>
        <w:autoSpaceDN w:val="0"/>
        <w:adjustRightInd w:val="0"/>
        <w:spacing w:line="320" w:lineRule="exact"/>
        <w:ind w:left="284" w:firstLine="0"/>
        <w:jc w:val="both"/>
        <w:rPr>
          <w:szCs w:val="24"/>
          <w:lang w:eastAsia="en-US"/>
        </w:rPr>
      </w:pPr>
      <w:r w:rsidRPr="005872B7">
        <w:rPr>
          <w:szCs w:val="24"/>
          <w:lang w:eastAsia="en-US"/>
        </w:rPr>
        <w:t>A utilização dos recursos em desacordo com o plano de trabalho;</w:t>
      </w:r>
    </w:p>
    <w:p w:rsidR="00FE6B9C" w:rsidRPr="005872B7" w:rsidRDefault="00FE6B9C" w:rsidP="00915FFE">
      <w:pPr>
        <w:pStyle w:val="PargrafodaLista"/>
        <w:numPr>
          <w:ilvl w:val="0"/>
          <w:numId w:val="19"/>
        </w:numPr>
        <w:spacing w:line="320" w:lineRule="exact"/>
        <w:ind w:left="284" w:firstLine="0"/>
        <w:jc w:val="both"/>
        <w:rPr>
          <w:szCs w:val="24"/>
        </w:rPr>
      </w:pPr>
      <w:r w:rsidRPr="005872B7">
        <w:rPr>
          <w:szCs w:val="24"/>
          <w:lang w:eastAsia="en-US"/>
        </w:rPr>
        <w:t>A falta de apresentação das prestações de contas.</w:t>
      </w:r>
    </w:p>
    <w:p w:rsidR="00356B72" w:rsidRDefault="00FE6B9C" w:rsidP="00FE6B9C">
      <w:pPr>
        <w:spacing w:line="320" w:lineRule="exact"/>
        <w:jc w:val="both"/>
      </w:pPr>
      <w:r w:rsidRPr="005872B7">
        <w:rPr>
          <w:b/>
          <w:szCs w:val="24"/>
        </w:rPr>
        <w:t>14.</w:t>
      </w:r>
      <w:r w:rsidR="00443D96">
        <w:rPr>
          <w:b/>
          <w:szCs w:val="24"/>
        </w:rPr>
        <w:t xml:space="preserve">9 </w:t>
      </w:r>
      <w:r w:rsidR="00356B72" w:rsidRPr="00C7098E">
        <w:t xml:space="preserve">Para a execução deste contrato, nenhuma das partes poderá </w:t>
      </w:r>
      <w:proofErr w:type="gramStart"/>
      <w:r w:rsidR="00356B72" w:rsidRPr="00C7098E">
        <w:t>oferecer,</w:t>
      </w:r>
      <w:proofErr w:type="gramEnd"/>
      <w:r w:rsidR="00356B72" w:rsidRPr="00C7098E">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E6B9C" w:rsidRPr="005872B7" w:rsidRDefault="00356B72" w:rsidP="00FE6B9C">
      <w:pPr>
        <w:spacing w:line="320" w:lineRule="exact"/>
        <w:jc w:val="both"/>
        <w:rPr>
          <w:szCs w:val="24"/>
        </w:rPr>
      </w:pPr>
      <w:r w:rsidRPr="00356B72">
        <w:rPr>
          <w:b/>
          <w:szCs w:val="24"/>
        </w:rPr>
        <w:t>14.1</w:t>
      </w:r>
      <w:r w:rsidR="00443D96">
        <w:rPr>
          <w:b/>
          <w:szCs w:val="24"/>
        </w:rPr>
        <w:t>0</w:t>
      </w:r>
      <w:r>
        <w:rPr>
          <w:szCs w:val="24"/>
        </w:rPr>
        <w:t xml:space="preserve"> </w:t>
      </w:r>
      <w:r w:rsidR="00FE6B9C" w:rsidRPr="005872B7">
        <w:rPr>
          <w:szCs w:val="24"/>
        </w:rPr>
        <w:t xml:space="preserve">A prévia tentativa de solução administrativa é obrigatória e será realizada </w:t>
      </w:r>
      <w:r w:rsidR="00664708" w:rsidRPr="005872B7">
        <w:rPr>
          <w:szCs w:val="24"/>
        </w:rPr>
        <w:t>pela Supervisão</w:t>
      </w:r>
      <w:r w:rsidR="007C0EDA">
        <w:rPr>
          <w:szCs w:val="24"/>
        </w:rPr>
        <w:t xml:space="preserve"> de Fomento às Artes</w:t>
      </w:r>
      <w:r w:rsidR="00FE6B9C" w:rsidRPr="005872B7">
        <w:rPr>
          <w:szCs w:val="24"/>
        </w:rPr>
        <w:t xml:space="preserve"> com participação de órgão encarregado de assessoramento jurídico da Secretaria Municipal de Cultura.</w:t>
      </w:r>
    </w:p>
    <w:p w:rsidR="00FE6B9C" w:rsidRPr="005872B7" w:rsidRDefault="00443D96" w:rsidP="00FE6B9C">
      <w:pPr>
        <w:spacing w:line="320" w:lineRule="exact"/>
        <w:ind w:right="120"/>
        <w:jc w:val="both"/>
        <w:rPr>
          <w:szCs w:val="24"/>
        </w:rPr>
      </w:pPr>
      <w:r>
        <w:rPr>
          <w:b/>
          <w:szCs w:val="24"/>
        </w:rPr>
        <w:t>14.11</w:t>
      </w:r>
      <w:r w:rsidR="00FE6B9C" w:rsidRPr="005872B7">
        <w:rPr>
          <w:b/>
          <w:szCs w:val="24"/>
        </w:rPr>
        <w:t xml:space="preserve"> </w:t>
      </w:r>
      <w:r w:rsidR="00FE6B9C" w:rsidRPr="005872B7">
        <w:rPr>
          <w:szCs w:val="24"/>
        </w:rPr>
        <w:t xml:space="preserve">Os encargos financeiros com o presente correrão por conta da dotação </w:t>
      </w:r>
      <w:r w:rsidR="00C5598E" w:rsidRPr="00C5598E">
        <w:rPr>
          <w:szCs w:val="24"/>
        </w:rPr>
        <w:t>25.10.13.392.3001.6.381.33903900.00</w:t>
      </w:r>
      <w:r w:rsidR="00A92D98" w:rsidRPr="00E5031E">
        <w:rPr>
          <w:szCs w:val="24"/>
        </w:rPr>
        <w:t xml:space="preserve"> </w:t>
      </w:r>
      <w:r w:rsidR="00FE6B9C" w:rsidRPr="005872B7">
        <w:rPr>
          <w:szCs w:val="24"/>
        </w:rPr>
        <w:t xml:space="preserve">e estão suportados pela Nota de Empenho nº </w:t>
      </w:r>
      <w:r w:rsidR="00FE6B9C" w:rsidRPr="00FE6B9C">
        <w:rPr>
          <w:szCs w:val="24"/>
          <w:highlight w:val="darkGray"/>
        </w:rPr>
        <w:t>______,</w:t>
      </w:r>
      <w:r w:rsidR="00FE6B9C" w:rsidRPr="005872B7">
        <w:rPr>
          <w:szCs w:val="24"/>
        </w:rPr>
        <w:t xml:space="preserve"> devendo a contabilidade processar os complementos à medida que houver disponibilidade, devendo ainda ser onerados oportunamente os recursos relativos às despesas do próximo exercício, quando houver.</w:t>
      </w:r>
    </w:p>
    <w:p w:rsidR="00FE6B9C" w:rsidRPr="005872B7" w:rsidRDefault="00443D96" w:rsidP="00FE6B9C">
      <w:pPr>
        <w:spacing w:line="320" w:lineRule="exact"/>
        <w:ind w:right="120"/>
        <w:jc w:val="both"/>
        <w:rPr>
          <w:szCs w:val="24"/>
        </w:rPr>
      </w:pPr>
      <w:r>
        <w:rPr>
          <w:b/>
          <w:szCs w:val="24"/>
        </w:rPr>
        <w:t>14.12</w:t>
      </w:r>
      <w:r w:rsidR="00FE6B9C" w:rsidRPr="005872B7">
        <w:rPr>
          <w:b/>
          <w:szCs w:val="24"/>
        </w:rPr>
        <w:t xml:space="preserve"> </w:t>
      </w:r>
      <w:r w:rsidR="00FE6B9C" w:rsidRPr="005872B7">
        <w:rPr>
          <w:szCs w:val="24"/>
        </w:rPr>
        <w:t xml:space="preserve">Ficam nomeados, nos termos da legislação aplicável, a indicação e designação como gestor desta parceria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257302">
        <w:rPr>
          <w:szCs w:val="24"/>
        </w:rPr>
        <w:t>) e como</w:t>
      </w:r>
      <w:r w:rsidR="00FE6B9C" w:rsidRPr="005872B7">
        <w:rPr>
          <w:szCs w:val="24"/>
        </w:rPr>
        <w:t xml:space="preserve"> substituto o servidor </w:t>
      </w:r>
      <w:r w:rsidR="00FE6B9C" w:rsidRPr="005872B7">
        <w:rPr>
          <w:szCs w:val="24"/>
          <w:shd w:val="clear" w:color="auto" w:fill="808080"/>
        </w:rPr>
        <w:t>XXXXXXXXX</w:t>
      </w:r>
      <w:r w:rsidR="00FE6B9C" w:rsidRPr="005872B7">
        <w:rPr>
          <w:szCs w:val="24"/>
        </w:rPr>
        <w:t xml:space="preserve"> (RF </w:t>
      </w:r>
      <w:r w:rsidR="00FE6B9C" w:rsidRPr="005872B7">
        <w:rPr>
          <w:szCs w:val="24"/>
          <w:shd w:val="clear" w:color="auto" w:fill="808080"/>
        </w:rPr>
        <w:t>XXXXX</w:t>
      </w:r>
      <w:r w:rsidR="00FE6B9C" w:rsidRPr="005872B7">
        <w:rPr>
          <w:szCs w:val="24"/>
        </w:rPr>
        <w:t>).</w:t>
      </w:r>
    </w:p>
    <w:p w:rsidR="00FE6B9C" w:rsidRPr="005872B7" w:rsidRDefault="00443D96" w:rsidP="00443D96">
      <w:pPr>
        <w:spacing w:line="320" w:lineRule="exact"/>
        <w:ind w:right="120" w:firstLine="708"/>
        <w:jc w:val="both"/>
        <w:rPr>
          <w:szCs w:val="24"/>
        </w:rPr>
      </w:pPr>
      <w:r>
        <w:rPr>
          <w:b/>
          <w:szCs w:val="24"/>
        </w:rPr>
        <w:t>14.12</w:t>
      </w:r>
      <w:r w:rsidR="00FE6B9C" w:rsidRPr="005872B7">
        <w:rPr>
          <w:b/>
          <w:szCs w:val="24"/>
        </w:rPr>
        <w:t xml:space="preserve">.1 </w:t>
      </w:r>
      <w:r w:rsidR="00FE6B9C" w:rsidRPr="005872B7">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FE6B9C" w:rsidRPr="005872B7" w:rsidRDefault="00443D96" w:rsidP="00443D96">
      <w:pPr>
        <w:spacing w:line="320" w:lineRule="exact"/>
        <w:ind w:right="120" w:firstLine="708"/>
        <w:jc w:val="both"/>
        <w:rPr>
          <w:szCs w:val="24"/>
        </w:rPr>
      </w:pPr>
      <w:r>
        <w:rPr>
          <w:b/>
          <w:szCs w:val="24"/>
        </w:rPr>
        <w:t>14.12</w:t>
      </w:r>
      <w:r w:rsidR="00FE6B9C" w:rsidRPr="005872B7">
        <w:rPr>
          <w:b/>
          <w:szCs w:val="24"/>
        </w:rPr>
        <w:t xml:space="preserve">.2 </w:t>
      </w:r>
      <w:r w:rsidR="00FE6B9C" w:rsidRPr="005872B7">
        <w:rPr>
          <w:szCs w:val="24"/>
        </w:rPr>
        <w:t>Na hipótese de configuração de impedimento, conforme art. 35, §6º da Lei Federal nº. 13.019/2014</w:t>
      </w:r>
      <w:r w:rsidR="00A6741E" w:rsidRPr="005872B7">
        <w:rPr>
          <w:szCs w:val="24"/>
        </w:rPr>
        <w:t xml:space="preserve"> será</w:t>
      </w:r>
      <w:r w:rsidR="00FE6B9C" w:rsidRPr="005872B7">
        <w:rPr>
          <w:szCs w:val="24"/>
        </w:rPr>
        <w:t xml:space="preserve"> designado gestor ou membro substituto que possua qualificação técnica equivalente à do substituído.</w:t>
      </w:r>
    </w:p>
    <w:p w:rsidR="00FE6B9C" w:rsidRPr="005872B7" w:rsidRDefault="00443D96" w:rsidP="00FE6B9C">
      <w:pPr>
        <w:spacing w:line="320" w:lineRule="exact"/>
        <w:ind w:right="120"/>
        <w:jc w:val="both"/>
        <w:rPr>
          <w:szCs w:val="24"/>
        </w:rPr>
      </w:pPr>
      <w:r>
        <w:rPr>
          <w:b/>
          <w:szCs w:val="24"/>
        </w:rPr>
        <w:t>14.13</w:t>
      </w:r>
      <w:r w:rsidR="00FE6B9C" w:rsidRPr="005872B7">
        <w:rPr>
          <w:b/>
          <w:szCs w:val="24"/>
        </w:rPr>
        <w:t xml:space="preserve"> </w:t>
      </w:r>
      <w:r w:rsidR="00FE6B9C" w:rsidRPr="005872B7">
        <w:rPr>
          <w:szCs w:val="24"/>
        </w:rPr>
        <w:t>Fica eleito o foro desta Capital, através de uma de suas varas da Fazenda Pública, para dirimir todo e qualquer procedimento oriundo deste ajuste que não puder ser resolvido pelas partes, com renúncia de qualquer outro, por mais especial ou privilegiado que seja.</w:t>
      </w:r>
    </w:p>
    <w:p w:rsidR="00FE6B9C" w:rsidRPr="005872B7" w:rsidRDefault="00443D96" w:rsidP="00FE6B9C">
      <w:pPr>
        <w:spacing w:line="320" w:lineRule="exact"/>
        <w:ind w:right="120"/>
        <w:jc w:val="both"/>
        <w:rPr>
          <w:szCs w:val="24"/>
        </w:rPr>
      </w:pPr>
      <w:r>
        <w:rPr>
          <w:b/>
          <w:szCs w:val="24"/>
        </w:rPr>
        <w:t>14.14</w:t>
      </w:r>
      <w:r w:rsidR="00FE6B9C" w:rsidRPr="005872B7">
        <w:rPr>
          <w:b/>
          <w:szCs w:val="24"/>
        </w:rPr>
        <w:t xml:space="preserve"> </w:t>
      </w:r>
      <w:r w:rsidR="00FE6B9C" w:rsidRPr="005872B7">
        <w:rPr>
          <w:szCs w:val="24"/>
        </w:rPr>
        <w:t>O extrato deste Termo deverá ser publicado no Diário Oficial da Cidade, no prazo máximo de 30 (trinta) dias a contar de sua assinatura, bem como disponibilizados na internet.</w:t>
      </w:r>
    </w:p>
    <w:p w:rsidR="00FE6B9C" w:rsidRPr="005872B7" w:rsidRDefault="00FE6B9C" w:rsidP="00FE6B9C">
      <w:pPr>
        <w:spacing w:line="320" w:lineRule="exact"/>
        <w:ind w:right="120"/>
        <w:jc w:val="both"/>
        <w:rPr>
          <w:szCs w:val="24"/>
        </w:rPr>
      </w:pPr>
      <w:r w:rsidRPr="005872B7">
        <w:rPr>
          <w:b/>
          <w:szCs w:val="24"/>
        </w:rPr>
        <w:t>14.15</w:t>
      </w:r>
      <w:r w:rsidRPr="005872B7">
        <w:rPr>
          <w:szCs w:val="24"/>
        </w:rPr>
        <w:t xml:space="preserve"> Os efeitos da parceria se iniciam ou retroagem à data de sua celebração.</w:t>
      </w:r>
    </w:p>
    <w:p w:rsidR="00FE6B9C" w:rsidRDefault="00FE6B9C" w:rsidP="00FE6B9C">
      <w:pPr>
        <w:spacing w:line="320" w:lineRule="exact"/>
        <w:ind w:left="120" w:right="120" w:firstLine="588"/>
        <w:jc w:val="both"/>
        <w:rPr>
          <w:szCs w:val="24"/>
        </w:rPr>
      </w:pPr>
    </w:p>
    <w:p w:rsidR="00F17970" w:rsidRDefault="00F17970" w:rsidP="00FE6B9C">
      <w:pPr>
        <w:spacing w:line="320" w:lineRule="exact"/>
        <w:ind w:left="120" w:right="120" w:firstLine="588"/>
        <w:jc w:val="both"/>
        <w:rPr>
          <w:szCs w:val="24"/>
        </w:rPr>
      </w:pPr>
    </w:p>
    <w:p w:rsidR="00F17970" w:rsidRDefault="00F17970" w:rsidP="00FE6B9C">
      <w:pPr>
        <w:spacing w:line="320" w:lineRule="exact"/>
        <w:ind w:left="120" w:right="120" w:firstLine="588"/>
        <w:jc w:val="both"/>
        <w:rPr>
          <w:szCs w:val="24"/>
        </w:rPr>
      </w:pPr>
    </w:p>
    <w:p w:rsidR="00F17970" w:rsidRPr="005872B7" w:rsidRDefault="00F17970" w:rsidP="00FE6B9C">
      <w:pPr>
        <w:spacing w:line="320" w:lineRule="exact"/>
        <w:ind w:left="120" w:right="120" w:firstLine="588"/>
        <w:jc w:val="both"/>
        <w:rPr>
          <w:szCs w:val="24"/>
        </w:rPr>
      </w:pPr>
      <w:bookmarkStart w:id="14" w:name="_GoBack"/>
      <w:bookmarkEnd w:id="14"/>
    </w:p>
    <w:p w:rsidR="00FE6B9C" w:rsidRPr="005872B7" w:rsidRDefault="00FE6B9C" w:rsidP="00FE6B9C">
      <w:pPr>
        <w:spacing w:line="320" w:lineRule="exact"/>
        <w:ind w:left="120" w:right="120" w:firstLine="588"/>
        <w:jc w:val="both"/>
        <w:rPr>
          <w:szCs w:val="24"/>
        </w:rPr>
      </w:pPr>
      <w:r w:rsidRPr="005872B7">
        <w:rPr>
          <w:szCs w:val="24"/>
        </w:rPr>
        <w:lastRenderedPageBreak/>
        <w:t xml:space="preserve">E para constar </w:t>
      </w:r>
      <w:r w:rsidR="000D624D">
        <w:rPr>
          <w:szCs w:val="24"/>
        </w:rPr>
        <w:t>eu, ________ (RF:_________), da Supervisão de Fomento às Artes</w:t>
      </w:r>
      <w:r w:rsidRPr="005872B7">
        <w:rPr>
          <w:szCs w:val="24"/>
        </w:rPr>
        <w:t xml:space="preserve">, digitei o presente Termo em três vias de igual teor, o qual lido e achado conforme </w:t>
      </w:r>
      <w:proofErr w:type="gramStart"/>
      <w:r w:rsidRPr="005872B7">
        <w:rPr>
          <w:szCs w:val="24"/>
        </w:rPr>
        <w:t>vai</w:t>
      </w:r>
      <w:proofErr w:type="gramEnd"/>
      <w:r w:rsidRPr="005872B7">
        <w:rPr>
          <w:szCs w:val="24"/>
        </w:rPr>
        <w:t xml:space="preserve"> assinado pelas partes, com as testemunhas abaixo a tudo presentes.</w:t>
      </w:r>
    </w:p>
    <w:p w:rsidR="00FE6B9C" w:rsidRPr="005872B7" w:rsidRDefault="00FE6B9C" w:rsidP="00FE6B9C">
      <w:pPr>
        <w:spacing w:line="320" w:lineRule="exact"/>
        <w:ind w:left="120" w:right="120"/>
        <w:jc w:val="both"/>
        <w:rPr>
          <w:szCs w:val="24"/>
        </w:rPr>
      </w:pPr>
    </w:p>
    <w:p w:rsidR="00FE6B9C" w:rsidRPr="005872B7" w:rsidRDefault="00FE6B9C" w:rsidP="00FE6B9C">
      <w:pPr>
        <w:spacing w:line="320" w:lineRule="exact"/>
        <w:ind w:left="120" w:right="120"/>
        <w:jc w:val="both"/>
        <w:rPr>
          <w:szCs w:val="24"/>
        </w:rPr>
      </w:pPr>
    </w:p>
    <w:p w:rsidR="00FE6B9C" w:rsidRDefault="00FE6B9C" w:rsidP="00FE6B9C">
      <w:pPr>
        <w:spacing w:line="320" w:lineRule="exact"/>
        <w:ind w:left="120" w:right="120"/>
        <w:jc w:val="both"/>
        <w:rPr>
          <w:szCs w:val="24"/>
        </w:rPr>
      </w:pPr>
    </w:p>
    <w:p w:rsidR="00410A3D" w:rsidRDefault="00410A3D" w:rsidP="00FE6B9C">
      <w:pPr>
        <w:spacing w:line="320" w:lineRule="exact"/>
        <w:ind w:left="120" w:right="120"/>
        <w:jc w:val="both"/>
        <w:rPr>
          <w:szCs w:val="24"/>
        </w:rPr>
      </w:pPr>
    </w:p>
    <w:p w:rsidR="00410A3D" w:rsidRDefault="00410A3D" w:rsidP="00FE6B9C">
      <w:pPr>
        <w:spacing w:line="320" w:lineRule="exact"/>
        <w:ind w:left="120" w:right="120"/>
        <w:jc w:val="both"/>
        <w:rPr>
          <w:szCs w:val="24"/>
        </w:rPr>
      </w:pPr>
    </w:p>
    <w:p w:rsidR="00410A3D" w:rsidRDefault="00410A3D" w:rsidP="00FE6B9C">
      <w:pPr>
        <w:spacing w:line="320" w:lineRule="exact"/>
        <w:ind w:left="120" w:right="120"/>
        <w:jc w:val="both"/>
        <w:rPr>
          <w:szCs w:val="24"/>
        </w:rPr>
      </w:pPr>
    </w:p>
    <w:p w:rsidR="00410A3D" w:rsidRPr="005872B7" w:rsidRDefault="00410A3D" w:rsidP="00FE6B9C">
      <w:pPr>
        <w:spacing w:line="320" w:lineRule="exact"/>
        <w:ind w:left="120" w:right="120"/>
        <w:jc w:val="both"/>
        <w:rPr>
          <w:szCs w:val="24"/>
        </w:rPr>
      </w:pPr>
    </w:p>
    <w:p w:rsidR="00FE6B9C" w:rsidRDefault="00FE6B9C" w:rsidP="00FE6B9C">
      <w:pPr>
        <w:spacing w:line="320" w:lineRule="exact"/>
        <w:ind w:left="120" w:right="120"/>
        <w:jc w:val="center"/>
        <w:rPr>
          <w:szCs w:val="24"/>
        </w:rPr>
      </w:pPr>
      <w:r w:rsidRPr="005872B7">
        <w:rPr>
          <w:szCs w:val="24"/>
        </w:rPr>
        <w:t xml:space="preserve">São Paulo, __ de _______ </w:t>
      </w:r>
      <w:proofErr w:type="spellStart"/>
      <w:r w:rsidRPr="005872B7">
        <w:rPr>
          <w:szCs w:val="24"/>
        </w:rPr>
        <w:t>de</w:t>
      </w:r>
      <w:proofErr w:type="spellEnd"/>
      <w:r w:rsidRPr="005872B7">
        <w:rPr>
          <w:szCs w:val="24"/>
        </w:rPr>
        <w:t xml:space="preserve"> 2018.</w:t>
      </w:r>
    </w:p>
    <w:p w:rsidR="00FE6B9C" w:rsidRDefault="00FE6B9C" w:rsidP="00FE6B9C">
      <w:pPr>
        <w:spacing w:line="320" w:lineRule="exact"/>
        <w:ind w:left="120" w:right="120"/>
        <w:jc w:val="center"/>
        <w:rPr>
          <w:szCs w:val="24"/>
        </w:rPr>
      </w:pPr>
    </w:p>
    <w:p w:rsidR="00FE6B9C" w:rsidRPr="005872B7" w:rsidRDefault="00FE6B9C" w:rsidP="00FE6B9C">
      <w:pPr>
        <w:spacing w:line="320" w:lineRule="exact"/>
        <w:ind w:left="120" w:right="120"/>
        <w:jc w:val="center"/>
        <w:rPr>
          <w:szCs w:val="24"/>
        </w:rPr>
      </w:pPr>
    </w:p>
    <w:p w:rsidR="00FE6B9C" w:rsidRPr="005872B7" w:rsidRDefault="00FE6B9C" w:rsidP="00FE6B9C">
      <w:pPr>
        <w:spacing w:line="320" w:lineRule="exact"/>
        <w:ind w:left="120" w:right="120"/>
        <w:jc w:val="both"/>
        <w:rPr>
          <w:szCs w:val="24"/>
        </w:rPr>
      </w:pPr>
    </w:p>
    <w:tbl>
      <w:tblPr>
        <w:tblW w:w="874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361"/>
        <w:gridCol w:w="4204"/>
      </w:tblGrid>
      <w:tr w:rsidR="00FE6B9C" w:rsidRPr="005872B7" w:rsidTr="00190E9B">
        <w:tc>
          <w:tcPr>
            <w:tcW w:w="4176" w:type="dxa"/>
            <w:tcBorders>
              <w:left w:val="nil"/>
              <w:bottom w:val="nil"/>
              <w:right w:val="nil"/>
            </w:tcBorders>
            <w:shd w:val="clear" w:color="auto" w:fill="auto"/>
            <w:vAlign w:val="center"/>
          </w:tcPr>
          <w:p w:rsidR="00410A3D" w:rsidRPr="00410A3D" w:rsidRDefault="00454038" w:rsidP="005205F4">
            <w:pPr>
              <w:spacing w:line="320" w:lineRule="exact"/>
              <w:ind w:left="120" w:right="120"/>
              <w:jc w:val="center"/>
              <w:rPr>
                <w:szCs w:val="24"/>
              </w:rPr>
            </w:pPr>
            <w:r>
              <w:rPr>
                <w:szCs w:val="24"/>
              </w:rPr>
              <w:t>Chefia de Gabinete</w:t>
            </w:r>
          </w:p>
          <w:p w:rsidR="00FE6B9C" w:rsidRPr="005872B7" w:rsidRDefault="00FE6B9C" w:rsidP="005205F4">
            <w:pPr>
              <w:spacing w:line="320" w:lineRule="exact"/>
              <w:ind w:left="120" w:right="120"/>
              <w:jc w:val="center"/>
              <w:rPr>
                <w:szCs w:val="24"/>
              </w:rPr>
            </w:pPr>
            <w:r w:rsidRPr="005872B7">
              <w:rPr>
                <w:szCs w:val="24"/>
              </w:rPr>
              <w:t>RF:</w:t>
            </w:r>
          </w:p>
          <w:p w:rsidR="00FE6B9C" w:rsidRPr="005872B7" w:rsidRDefault="00FE6B9C" w:rsidP="005205F4">
            <w:pPr>
              <w:spacing w:line="320" w:lineRule="exact"/>
              <w:ind w:left="120" w:right="120"/>
              <w:jc w:val="center"/>
              <w:rPr>
                <w:b/>
                <w:szCs w:val="24"/>
              </w:rPr>
            </w:pPr>
            <w:r w:rsidRPr="005872B7">
              <w:rPr>
                <w:b/>
                <w:szCs w:val="24"/>
              </w:rPr>
              <w:t>Secretaria Municipal de Cultura</w:t>
            </w:r>
          </w:p>
          <w:p w:rsidR="00FE6B9C" w:rsidRPr="005872B7" w:rsidRDefault="00FE6B9C" w:rsidP="005205F4">
            <w:pPr>
              <w:spacing w:line="320" w:lineRule="exact"/>
              <w:ind w:left="120" w:right="120"/>
              <w:jc w:val="center"/>
              <w:rPr>
                <w:szCs w:val="24"/>
              </w:rPr>
            </w:pPr>
          </w:p>
          <w:p w:rsidR="00FE6B9C" w:rsidRDefault="00FE6B9C" w:rsidP="005205F4">
            <w:pPr>
              <w:spacing w:line="320" w:lineRule="exact"/>
              <w:ind w:right="120"/>
              <w:jc w:val="center"/>
              <w:rPr>
                <w:szCs w:val="24"/>
              </w:rPr>
            </w:pPr>
          </w:p>
          <w:p w:rsidR="00B3537D" w:rsidRDefault="00B3537D" w:rsidP="005205F4">
            <w:pPr>
              <w:spacing w:line="320" w:lineRule="exact"/>
              <w:ind w:right="120"/>
              <w:jc w:val="center"/>
              <w:rPr>
                <w:szCs w:val="24"/>
              </w:rPr>
            </w:pPr>
            <w:r>
              <w:rPr>
                <w:szCs w:val="24"/>
              </w:rPr>
              <w:t>________________________________</w:t>
            </w:r>
          </w:p>
          <w:p w:rsidR="00B3537D" w:rsidRDefault="00B3537D" w:rsidP="005205F4">
            <w:pPr>
              <w:spacing w:line="320" w:lineRule="exact"/>
              <w:ind w:right="120"/>
              <w:jc w:val="center"/>
              <w:rPr>
                <w:szCs w:val="24"/>
              </w:rPr>
            </w:pPr>
            <w:r>
              <w:rPr>
                <w:szCs w:val="24"/>
              </w:rPr>
              <w:t xml:space="preserve">Anuente </w:t>
            </w:r>
            <w:proofErr w:type="gramStart"/>
            <w:r>
              <w:rPr>
                <w:szCs w:val="24"/>
              </w:rPr>
              <w:t>1</w:t>
            </w:r>
            <w:proofErr w:type="gramEnd"/>
          </w:p>
          <w:p w:rsidR="00B3537D" w:rsidRPr="005872B7" w:rsidRDefault="00B3537D" w:rsidP="005205F4">
            <w:pPr>
              <w:spacing w:line="320" w:lineRule="exact"/>
              <w:ind w:right="120"/>
              <w:jc w:val="center"/>
              <w:rPr>
                <w:szCs w:val="24"/>
              </w:rPr>
            </w:pPr>
          </w:p>
          <w:p w:rsidR="00FE6B9C" w:rsidRPr="005872B7" w:rsidRDefault="00FE6B9C" w:rsidP="005205F4">
            <w:pPr>
              <w:spacing w:line="320" w:lineRule="exact"/>
              <w:ind w:right="120"/>
              <w:jc w:val="center"/>
              <w:rPr>
                <w:szCs w:val="24"/>
              </w:rPr>
            </w:pPr>
          </w:p>
          <w:p w:rsidR="00FE6B9C" w:rsidRPr="005872B7"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5872B7" w:rsidRDefault="00FE6B9C" w:rsidP="005205F4">
            <w:pPr>
              <w:spacing w:line="320" w:lineRule="exact"/>
              <w:ind w:left="120" w:right="120"/>
              <w:jc w:val="center"/>
              <w:rPr>
                <w:szCs w:val="24"/>
              </w:rPr>
            </w:pPr>
          </w:p>
        </w:tc>
        <w:tc>
          <w:tcPr>
            <w:tcW w:w="4204" w:type="dxa"/>
            <w:tcBorders>
              <w:left w:val="nil"/>
              <w:bottom w:val="nil"/>
              <w:right w:val="nil"/>
            </w:tcBorders>
            <w:shd w:val="clear" w:color="auto" w:fill="auto"/>
          </w:tcPr>
          <w:p w:rsidR="00FE6B9C" w:rsidRPr="005872B7" w:rsidRDefault="00FE6B9C" w:rsidP="005205F4">
            <w:pPr>
              <w:spacing w:line="320" w:lineRule="exact"/>
              <w:ind w:right="120"/>
              <w:jc w:val="center"/>
              <w:rPr>
                <w:b/>
                <w:szCs w:val="24"/>
              </w:rPr>
            </w:pPr>
            <w:r w:rsidRPr="005872B7">
              <w:rPr>
                <w:b/>
                <w:szCs w:val="24"/>
              </w:rPr>
              <w:t>Proponente</w:t>
            </w:r>
          </w:p>
          <w:p w:rsidR="00FE6B9C" w:rsidRDefault="00FE6B9C"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p>
          <w:p w:rsidR="00B3537D" w:rsidRDefault="00B3537D" w:rsidP="005205F4">
            <w:pPr>
              <w:spacing w:line="320" w:lineRule="exact"/>
              <w:ind w:right="120"/>
              <w:jc w:val="center"/>
              <w:rPr>
                <w:szCs w:val="24"/>
              </w:rPr>
            </w:pPr>
            <w:r>
              <w:rPr>
                <w:szCs w:val="24"/>
              </w:rPr>
              <w:t>________________________________</w:t>
            </w:r>
          </w:p>
          <w:p w:rsidR="00B3537D" w:rsidRPr="005872B7" w:rsidRDefault="00B3537D" w:rsidP="00B3537D">
            <w:pPr>
              <w:spacing w:line="320" w:lineRule="exact"/>
              <w:ind w:right="120"/>
              <w:jc w:val="center"/>
              <w:rPr>
                <w:szCs w:val="24"/>
              </w:rPr>
            </w:pPr>
            <w:r>
              <w:rPr>
                <w:szCs w:val="24"/>
              </w:rPr>
              <w:t xml:space="preserve">Anuente </w:t>
            </w:r>
            <w:proofErr w:type="gramStart"/>
            <w:r>
              <w:rPr>
                <w:szCs w:val="24"/>
              </w:rPr>
              <w:t>2</w:t>
            </w:r>
            <w:proofErr w:type="gramEnd"/>
          </w:p>
        </w:tc>
      </w:tr>
      <w:tr w:rsidR="00FE6B9C" w:rsidRPr="005872B7" w:rsidTr="00190E9B">
        <w:tc>
          <w:tcPr>
            <w:tcW w:w="4176" w:type="dxa"/>
            <w:tcBorders>
              <w:top w:val="single" w:sz="4" w:space="0" w:color="auto"/>
              <w:left w:val="nil"/>
              <w:bottom w:val="nil"/>
              <w:right w:val="nil"/>
            </w:tcBorders>
            <w:shd w:val="clear" w:color="auto" w:fill="auto"/>
            <w:vAlign w:val="center"/>
          </w:tcPr>
          <w:p w:rsidR="00FE6B9C" w:rsidRPr="005872B7" w:rsidRDefault="00FE6B9C" w:rsidP="005205F4">
            <w:pPr>
              <w:spacing w:line="320" w:lineRule="exact"/>
              <w:ind w:left="120" w:right="120"/>
              <w:jc w:val="center"/>
              <w:rPr>
                <w:b/>
                <w:szCs w:val="24"/>
              </w:rPr>
            </w:pPr>
            <w:r w:rsidRPr="005872B7">
              <w:rPr>
                <w:b/>
                <w:szCs w:val="24"/>
              </w:rPr>
              <w:t xml:space="preserve">Testemunha </w:t>
            </w:r>
            <w:proofErr w:type="gramStart"/>
            <w:r w:rsidRPr="005872B7">
              <w:rPr>
                <w:b/>
                <w:szCs w:val="24"/>
              </w:rPr>
              <w:t>1</w:t>
            </w:r>
            <w:proofErr w:type="gramEnd"/>
          </w:p>
          <w:p w:rsidR="00FE6B9C" w:rsidRPr="005872B7" w:rsidRDefault="00FE6B9C" w:rsidP="005205F4">
            <w:pPr>
              <w:spacing w:line="320" w:lineRule="exact"/>
              <w:ind w:left="120" w:right="120"/>
              <w:jc w:val="center"/>
              <w:rPr>
                <w:szCs w:val="24"/>
              </w:rPr>
            </w:pPr>
            <w:r w:rsidRPr="005872B7">
              <w:rPr>
                <w:szCs w:val="24"/>
              </w:rPr>
              <w:t>Nome:</w:t>
            </w:r>
          </w:p>
          <w:p w:rsidR="00FE6B9C" w:rsidRPr="005872B7" w:rsidRDefault="00FE6B9C" w:rsidP="005205F4">
            <w:pPr>
              <w:spacing w:line="320" w:lineRule="exact"/>
              <w:ind w:left="120" w:right="120"/>
              <w:jc w:val="center"/>
              <w:rPr>
                <w:szCs w:val="24"/>
              </w:rPr>
            </w:pPr>
            <w:r w:rsidRPr="005872B7">
              <w:rPr>
                <w:szCs w:val="24"/>
              </w:rPr>
              <w:t>RG:</w:t>
            </w:r>
          </w:p>
          <w:p w:rsidR="00FE6B9C" w:rsidRPr="005872B7"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5872B7" w:rsidRDefault="00FE6B9C" w:rsidP="005205F4">
            <w:pPr>
              <w:spacing w:line="320" w:lineRule="exact"/>
              <w:ind w:left="120" w:right="120"/>
              <w:jc w:val="center"/>
              <w:rPr>
                <w:szCs w:val="24"/>
              </w:rPr>
            </w:pPr>
          </w:p>
        </w:tc>
        <w:tc>
          <w:tcPr>
            <w:tcW w:w="4204" w:type="dxa"/>
            <w:tcBorders>
              <w:top w:val="single" w:sz="4" w:space="0" w:color="auto"/>
              <w:left w:val="nil"/>
              <w:bottom w:val="nil"/>
              <w:right w:val="nil"/>
            </w:tcBorders>
            <w:shd w:val="clear" w:color="auto" w:fill="auto"/>
            <w:vAlign w:val="center"/>
          </w:tcPr>
          <w:p w:rsidR="00FE6B9C" w:rsidRPr="005872B7" w:rsidRDefault="00FE6B9C" w:rsidP="005205F4">
            <w:pPr>
              <w:spacing w:line="320" w:lineRule="exact"/>
              <w:ind w:left="120" w:right="120"/>
              <w:jc w:val="center"/>
              <w:rPr>
                <w:b/>
                <w:szCs w:val="24"/>
              </w:rPr>
            </w:pPr>
            <w:r w:rsidRPr="005872B7">
              <w:rPr>
                <w:b/>
                <w:szCs w:val="24"/>
              </w:rPr>
              <w:t xml:space="preserve">Testemunha </w:t>
            </w:r>
            <w:proofErr w:type="gramStart"/>
            <w:r w:rsidRPr="005872B7">
              <w:rPr>
                <w:b/>
                <w:szCs w:val="24"/>
              </w:rPr>
              <w:t>2</w:t>
            </w:r>
            <w:proofErr w:type="gramEnd"/>
          </w:p>
          <w:p w:rsidR="00FE6B9C" w:rsidRPr="005872B7" w:rsidRDefault="00FE6B9C" w:rsidP="005205F4">
            <w:pPr>
              <w:spacing w:line="320" w:lineRule="exact"/>
              <w:ind w:left="120" w:right="120"/>
              <w:jc w:val="center"/>
              <w:rPr>
                <w:szCs w:val="24"/>
              </w:rPr>
            </w:pPr>
            <w:r w:rsidRPr="005872B7">
              <w:rPr>
                <w:szCs w:val="24"/>
              </w:rPr>
              <w:t>Nome:</w:t>
            </w:r>
          </w:p>
          <w:p w:rsidR="00FE6B9C" w:rsidRPr="005872B7" w:rsidRDefault="00FE6B9C" w:rsidP="005205F4">
            <w:pPr>
              <w:spacing w:line="320" w:lineRule="exact"/>
              <w:ind w:left="120" w:right="120"/>
              <w:jc w:val="center"/>
              <w:rPr>
                <w:szCs w:val="24"/>
              </w:rPr>
            </w:pPr>
            <w:r w:rsidRPr="005872B7">
              <w:rPr>
                <w:szCs w:val="24"/>
              </w:rPr>
              <w:t>RG:</w:t>
            </w:r>
          </w:p>
          <w:p w:rsidR="00FE6B9C" w:rsidRPr="005872B7" w:rsidRDefault="00FE6B9C" w:rsidP="005205F4">
            <w:pPr>
              <w:spacing w:line="320" w:lineRule="exact"/>
              <w:ind w:right="120"/>
              <w:jc w:val="center"/>
              <w:rPr>
                <w:szCs w:val="24"/>
              </w:rPr>
            </w:pPr>
          </w:p>
        </w:tc>
      </w:tr>
    </w:tbl>
    <w:p w:rsidR="00FE6B9C" w:rsidRPr="00B10E18" w:rsidRDefault="00FE6B9C" w:rsidP="00FE6B9C">
      <w:pPr>
        <w:spacing w:before="120" w:after="120" w:line="320" w:lineRule="exact"/>
        <w:ind w:left="120" w:right="120"/>
        <w:jc w:val="both"/>
        <w:rPr>
          <w:color w:val="FF0000"/>
          <w:szCs w:val="24"/>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p w:rsidR="00FE6B9C" w:rsidRDefault="00FE6B9C" w:rsidP="004E383C">
      <w:pPr>
        <w:spacing w:before="120" w:after="120" w:line="320" w:lineRule="exact"/>
        <w:ind w:right="120"/>
        <w:jc w:val="both"/>
        <w:rPr>
          <w:b/>
          <w:bCs/>
          <w:sz w:val="26"/>
          <w:szCs w:val="26"/>
        </w:rPr>
      </w:pPr>
    </w:p>
    <w:sectPr w:rsidR="00FE6B9C" w:rsidSect="004141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CD" w:rsidRDefault="00E702CD">
      <w:r>
        <w:separator/>
      </w:r>
    </w:p>
  </w:endnote>
  <w:endnote w:type="continuationSeparator" w:id="0">
    <w:p w:rsidR="00E702CD" w:rsidRDefault="00E7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28" w:rsidRDefault="00494828"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828" w:rsidRDefault="00494828" w:rsidP="00C82B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CD" w:rsidRDefault="00E702CD">
      <w:r>
        <w:separator/>
      </w:r>
    </w:p>
  </w:footnote>
  <w:footnote w:type="continuationSeparator" w:id="0">
    <w:p w:rsidR="00E702CD" w:rsidRDefault="00E7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28" w:rsidRDefault="00494828" w:rsidP="008E37F3">
    <w:pPr>
      <w:pStyle w:val="Cabealho"/>
      <w:jc w:val="center"/>
    </w:pPr>
  </w:p>
  <w:p w:rsidR="00494828" w:rsidRDefault="00494828" w:rsidP="008E37F3">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28" w:rsidRDefault="00494828" w:rsidP="008E37F3">
    <w:pPr>
      <w:pStyle w:val="Cabealho"/>
      <w:jc w:val="center"/>
    </w:pPr>
  </w:p>
  <w:p w:rsidR="00494828" w:rsidRDefault="00494828" w:rsidP="008E37F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3D50AD"/>
    <w:multiLevelType w:val="multilevel"/>
    <w:tmpl w:val="4C46854E"/>
    <w:lvl w:ilvl="0">
      <w:start w:val="4"/>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05DB4F47"/>
    <w:multiLevelType w:val="multilevel"/>
    <w:tmpl w:val="DF74FDC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9C80103"/>
    <w:multiLevelType w:val="multilevel"/>
    <w:tmpl w:val="76C62C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C722EDD"/>
    <w:multiLevelType w:val="hybridMultilevel"/>
    <w:tmpl w:val="CEBC8FEE"/>
    <w:lvl w:ilvl="0" w:tplc="20248EB0">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0CB65CED"/>
    <w:multiLevelType w:val="multilevel"/>
    <w:tmpl w:val="89B6AE8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2">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D354F"/>
    <w:multiLevelType w:val="hybridMultilevel"/>
    <w:tmpl w:val="D13EAF2C"/>
    <w:lvl w:ilvl="0" w:tplc="DB70F804">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5">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6">
    <w:nsid w:val="1AED3BEA"/>
    <w:multiLevelType w:val="hybridMultilevel"/>
    <w:tmpl w:val="D9BCBE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1B252193"/>
    <w:multiLevelType w:val="hybridMultilevel"/>
    <w:tmpl w:val="D66A298E"/>
    <w:lvl w:ilvl="0" w:tplc="833656F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246976DE"/>
    <w:multiLevelType w:val="hybridMultilevel"/>
    <w:tmpl w:val="3E88631A"/>
    <w:lvl w:ilvl="0" w:tplc="36DA9C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221D0F"/>
    <w:multiLevelType w:val="multilevel"/>
    <w:tmpl w:val="7BCE08C8"/>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nsid w:val="33336C08"/>
    <w:multiLevelType w:val="hybridMultilevel"/>
    <w:tmpl w:val="EBF4A8BC"/>
    <w:lvl w:ilvl="0" w:tplc="0416000F">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3">
    <w:nsid w:val="38083E34"/>
    <w:multiLevelType w:val="hybridMultilevel"/>
    <w:tmpl w:val="D32A9E88"/>
    <w:lvl w:ilvl="0" w:tplc="6A8C00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3BDF2C11"/>
    <w:multiLevelType w:val="hybridMultilevel"/>
    <w:tmpl w:val="AE86CFE4"/>
    <w:lvl w:ilvl="0" w:tplc="014881A4">
      <w:start w:val="1"/>
      <w:numFmt w:val="lowerLetter"/>
      <w:lvlText w:val="%1)"/>
      <w:lvlJc w:val="left"/>
      <w:pPr>
        <w:ind w:left="720" w:hanging="360"/>
      </w:pPr>
      <w:rPr>
        <w:rFonts w:ascii="Times New Roman" w:hAnsi="Times New Roman" w:cs="Times New Roman" w:hint="default"/>
        <w:b/>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A717DC"/>
    <w:multiLevelType w:val="hybridMultilevel"/>
    <w:tmpl w:val="030EAE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C67B01"/>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D44330"/>
    <w:multiLevelType w:val="hybridMultilevel"/>
    <w:tmpl w:val="F6EAFA48"/>
    <w:lvl w:ilvl="0" w:tplc="4C0827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0A4268"/>
    <w:multiLevelType w:val="multilevel"/>
    <w:tmpl w:val="A42CBD4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6E237A"/>
    <w:multiLevelType w:val="hybridMultilevel"/>
    <w:tmpl w:val="162E47FE"/>
    <w:lvl w:ilvl="0" w:tplc="61FEC78A">
      <w:start w:val="1"/>
      <w:numFmt w:val="lowerLetter"/>
      <w:lvlText w:val="%1)"/>
      <w:lvlJc w:val="left"/>
      <w:pPr>
        <w:ind w:left="1634" w:hanging="360"/>
      </w:pPr>
      <w:rPr>
        <w:rFonts w:hint="default"/>
        <w:b/>
      </w:rPr>
    </w:lvl>
    <w:lvl w:ilvl="1" w:tplc="04160019" w:tentative="1">
      <w:start w:val="1"/>
      <w:numFmt w:val="lowerLetter"/>
      <w:lvlText w:val="%2."/>
      <w:lvlJc w:val="left"/>
      <w:pPr>
        <w:ind w:left="2354" w:hanging="360"/>
      </w:pPr>
    </w:lvl>
    <w:lvl w:ilvl="2" w:tplc="0416001B" w:tentative="1">
      <w:start w:val="1"/>
      <w:numFmt w:val="lowerRoman"/>
      <w:lvlText w:val="%3."/>
      <w:lvlJc w:val="right"/>
      <w:pPr>
        <w:ind w:left="3074" w:hanging="180"/>
      </w:pPr>
    </w:lvl>
    <w:lvl w:ilvl="3" w:tplc="0416000F" w:tentative="1">
      <w:start w:val="1"/>
      <w:numFmt w:val="decimal"/>
      <w:lvlText w:val="%4."/>
      <w:lvlJc w:val="left"/>
      <w:pPr>
        <w:ind w:left="3794" w:hanging="360"/>
      </w:pPr>
    </w:lvl>
    <w:lvl w:ilvl="4" w:tplc="04160019" w:tentative="1">
      <w:start w:val="1"/>
      <w:numFmt w:val="lowerLetter"/>
      <w:lvlText w:val="%5."/>
      <w:lvlJc w:val="left"/>
      <w:pPr>
        <w:ind w:left="4514" w:hanging="360"/>
      </w:pPr>
    </w:lvl>
    <w:lvl w:ilvl="5" w:tplc="0416001B" w:tentative="1">
      <w:start w:val="1"/>
      <w:numFmt w:val="lowerRoman"/>
      <w:lvlText w:val="%6."/>
      <w:lvlJc w:val="right"/>
      <w:pPr>
        <w:ind w:left="5234" w:hanging="180"/>
      </w:pPr>
    </w:lvl>
    <w:lvl w:ilvl="6" w:tplc="0416000F" w:tentative="1">
      <w:start w:val="1"/>
      <w:numFmt w:val="decimal"/>
      <w:lvlText w:val="%7."/>
      <w:lvlJc w:val="left"/>
      <w:pPr>
        <w:ind w:left="5954" w:hanging="360"/>
      </w:pPr>
    </w:lvl>
    <w:lvl w:ilvl="7" w:tplc="04160019" w:tentative="1">
      <w:start w:val="1"/>
      <w:numFmt w:val="lowerLetter"/>
      <w:lvlText w:val="%8."/>
      <w:lvlJc w:val="left"/>
      <w:pPr>
        <w:ind w:left="6674" w:hanging="360"/>
      </w:pPr>
    </w:lvl>
    <w:lvl w:ilvl="8" w:tplc="0416001B" w:tentative="1">
      <w:start w:val="1"/>
      <w:numFmt w:val="lowerRoman"/>
      <w:lvlText w:val="%9."/>
      <w:lvlJc w:val="right"/>
      <w:pPr>
        <w:ind w:left="7394" w:hanging="180"/>
      </w:pPr>
    </w:lvl>
  </w:abstractNum>
  <w:abstractNum w:abstractNumId="31">
    <w:nsid w:val="46766A86"/>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A16004B"/>
    <w:multiLevelType w:val="multilevel"/>
    <w:tmpl w:val="B3184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1C3FDE"/>
    <w:multiLevelType w:val="hybridMultilevel"/>
    <w:tmpl w:val="AD9CAE34"/>
    <w:lvl w:ilvl="0" w:tplc="6F78DDF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4F995B90"/>
    <w:multiLevelType w:val="hybridMultilevel"/>
    <w:tmpl w:val="C1BA71A2"/>
    <w:lvl w:ilvl="0" w:tplc="BA8C472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6">
    <w:nsid w:val="53B47655"/>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74964B1"/>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81A1C2F"/>
    <w:multiLevelType w:val="hybridMultilevel"/>
    <w:tmpl w:val="CB00457E"/>
    <w:lvl w:ilvl="0" w:tplc="F880E29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1">
    <w:nsid w:val="5A7B7521"/>
    <w:multiLevelType w:val="hybridMultilevel"/>
    <w:tmpl w:val="BC64F0E0"/>
    <w:lvl w:ilvl="0" w:tplc="736443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2">
    <w:nsid w:val="5C5C6FEF"/>
    <w:multiLevelType w:val="hybridMultilevel"/>
    <w:tmpl w:val="5BB480D2"/>
    <w:lvl w:ilvl="0" w:tplc="564895B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E91C42"/>
    <w:multiLevelType w:val="multilevel"/>
    <w:tmpl w:val="4B92A4AA"/>
    <w:lvl w:ilvl="0">
      <w:start w:val="2"/>
      <w:numFmt w:val="decimal"/>
      <w:lvlText w:val="%1."/>
      <w:lvlJc w:val="left"/>
      <w:pPr>
        <w:ind w:left="540" w:hanging="540"/>
      </w:pPr>
      <w:rPr>
        <w:rFonts w:eastAsia="Batang" w:hint="default"/>
      </w:rPr>
    </w:lvl>
    <w:lvl w:ilvl="1">
      <w:start w:val="1"/>
      <w:numFmt w:val="decimal"/>
      <w:lvlText w:val="%1.%2."/>
      <w:lvlJc w:val="left"/>
      <w:pPr>
        <w:ind w:left="1107" w:hanging="540"/>
      </w:pPr>
      <w:rPr>
        <w:rFonts w:eastAsia="Batang" w:hint="default"/>
      </w:rPr>
    </w:lvl>
    <w:lvl w:ilvl="2">
      <w:start w:val="2"/>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6336" w:hanging="1800"/>
      </w:pPr>
      <w:rPr>
        <w:rFonts w:eastAsia="Batang" w:hint="default"/>
      </w:rPr>
    </w:lvl>
  </w:abstractNum>
  <w:abstractNum w:abstractNumId="45">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6">
    <w:nsid w:val="70D4418B"/>
    <w:multiLevelType w:val="multilevel"/>
    <w:tmpl w:val="6D70E614"/>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14359BF"/>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8">
    <w:nsid w:val="72810DF4"/>
    <w:multiLevelType w:val="hybridMultilevel"/>
    <w:tmpl w:val="A51A48B0"/>
    <w:lvl w:ilvl="0" w:tplc="45AA1D70">
      <w:start w:val="1"/>
      <w:numFmt w:val="decimal"/>
      <w:lvlText w:val="%1."/>
      <w:lvlJc w:val="left"/>
      <w:pPr>
        <w:ind w:left="720" w:hanging="360"/>
      </w:pPr>
      <w:rPr>
        <w:rFonts w:eastAsia="Batang"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2AE5907"/>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73D51369"/>
    <w:multiLevelType w:val="hybridMultilevel"/>
    <w:tmpl w:val="10CCA676"/>
    <w:lvl w:ilvl="0" w:tplc="E438E15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1">
    <w:nsid w:val="76544371"/>
    <w:multiLevelType w:val="hybridMultilevel"/>
    <w:tmpl w:val="3E88631A"/>
    <w:lvl w:ilvl="0" w:tplc="36DA9C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7721986"/>
    <w:multiLevelType w:val="hybridMultilevel"/>
    <w:tmpl w:val="1110E1BE"/>
    <w:lvl w:ilvl="0" w:tplc="C726A43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986666D"/>
    <w:multiLevelType w:val="hybridMultilevel"/>
    <w:tmpl w:val="8C921D8C"/>
    <w:lvl w:ilvl="0" w:tplc="08C8347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7F4667D3"/>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FF95415"/>
    <w:multiLevelType w:val="hybridMultilevel"/>
    <w:tmpl w:val="F6420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2"/>
  </w:num>
  <w:num w:numId="3">
    <w:abstractNumId w:val="14"/>
  </w:num>
  <w:num w:numId="4">
    <w:abstractNumId w:val="45"/>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1"/>
  </w:num>
  <w:num w:numId="8">
    <w:abstractNumId w:val="17"/>
  </w:num>
  <w:num w:numId="9">
    <w:abstractNumId w:val="53"/>
  </w:num>
  <w:num w:numId="10">
    <w:abstractNumId w:val="24"/>
  </w:num>
  <w:num w:numId="11">
    <w:abstractNumId w:val="13"/>
  </w:num>
  <w:num w:numId="12">
    <w:abstractNumId w:val="12"/>
  </w:num>
  <w:num w:numId="13">
    <w:abstractNumId w:val="15"/>
  </w:num>
  <w:num w:numId="14">
    <w:abstractNumId w:val="33"/>
  </w:num>
  <w:num w:numId="15">
    <w:abstractNumId w:val="34"/>
  </w:num>
  <w:num w:numId="16">
    <w:abstractNumId w:val="23"/>
  </w:num>
  <w:num w:numId="17">
    <w:abstractNumId w:val="43"/>
  </w:num>
  <w:num w:numId="18">
    <w:abstractNumId w:val="35"/>
  </w:num>
  <w:num w:numId="19">
    <w:abstractNumId w:val="42"/>
  </w:num>
  <w:num w:numId="20">
    <w:abstractNumId w:val="40"/>
  </w:num>
  <w:num w:numId="21">
    <w:abstractNumId w:val="46"/>
  </w:num>
  <w:num w:numId="22">
    <w:abstractNumId w:val="1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7"/>
  </w:num>
  <w:num w:numId="30">
    <w:abstractNumId w:val="22"/>
  </w:num>
  <w:num w:numId="31">
    <w:abstractNumId w:val="27"/>
  </w:num>
  <w:num w:numId="32">
    <w:abstractNumId w:val="16"/>
  </w:num>
  <w:num w:numId="33">
    <w:abstractNumId w:val="44"/>
  </w:num>
  <w:num w:numId="34">
    <w:abstractNumId w:val="48"/>
  </w:num>
  <w:num w:numId="35">
    <w:abstractNumId w:val="39"/>
  </w:num>
  <w:num w:numId="36">
    <w:abstractNumId w:val="30"/>
  </w:num>
  <w:num w:numId="37">
    <w:abstractNumId w:val="20"/>
  </w:num>
  <w:num w:numId="38">
    <w:abstractNumId w:val="7"/>
  </w:num>
  <w:num w:numId="39">
    <w:abstractNumId w:val="10"/>
  </w:num>
  <w:num w:numId="40">
    <w:abstractNumId w:val="49"/>
  </w:num>
  <w:num w:numId="41">
    <w:abstractNumId w:val="36"/>
  </w:num>
  <w:num w:numId="42">
    <w:abstractNumId w:val="19"/>
  </w:num>
  <w:num w:numId="43">
    <w:abstractNumId w:val="26"/>
  </w:num>
  <w:num w:numId="44">
    <w:abstractNumId w:val="55"/>
  </w:num>
  <w:num w:numId="45">
    <w:abstractNumId w:val="18"/>
  </w:num>
  <w:num w:numId="46">
    <w:abstractNumId w:val="38"/>
  </w:num>
  <w:num w:numId="47">
    <w:abstractNumId w:val="52"/>
  </w:num>
  <w:num w:numId="48">
    <w:abstractNumId w:val="29"/>
  </w:num>
  <w:num w:numId="49">
    <w:abstractNumId w:val="50"/>
  </w:num>
  <w:num w:numId="50">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5D"/>
    <w:rsid w:val="00000DDC"/>
    <w:rsid w:val="000019B9"/>
    <w:rsid w:val="00001D68"/>
    <w:rsid w:val="00001E06"/>
    <w:rsid w:val="00002B75"/>
    <w:rsid w:val="00002BA2"/>
    <w:rsid w:val="00002F12"/>
    <w:rsid w:val="0000644B"/>
    <w:rsid w:val="000069FB"/>
    <w:rsid w:val="00006E98"/>
    <w:rsid w:val="00007EAC"/>
    <w:rsid w:val="0001051A"/>
    <w:rsid w:val="00011073"/>
    <w:rsid w:val="000113BC"/>
    <w:rsid w:val="0001179A"/>
    <w:rsid w:val="00011911"/>
    <w:rsid w:val="00011B28"/>
    <w:rsid w:val="000132E3"/>
    <w:rsid w:val="00014349"/>
    <w:rsid w:val="000147B1"/>
    <w:rsid w:val="0001526C"/>
    <w:rsid w:val="000167C4"/>
    <w:rsid w:val="00017D75"/>
    <w:rsid w:val="00020B78"/>
    <w:rsid w:val="00021A85"/>
    <w:rsid w:val="00022391"/>
    <w:rsid w:val="0002370D"/>
    <w:rsid w:val="0002517E"/>
    <w:rsid w:val="00025414"/>
    <w:rsid w:val="00025D02"/>
    <w:rsid w:val="00025E85"/>
    <w:rsid w:val="0002725B"/>
    <w:rsid w:val="00031525"/>
    <w:rsid w:val="00032E2B"/>
    <w:rsid w:val="000334C3"/>
    <w:rsid w:val="00033589"/>
    <w:rsid w:val="000339A2"/>
    <w:rsid w:val="00035551"/>
    <w:rsid w:val="000355D6"/>
    <w:rsid w:val="000356BA"/>
    <w:rsid w:val="0003643A"/>
    <w:rsid w:val="0003654B"/>
    <w:rsid w:val="000401CA"/>
    <w:rsid w:val="00040972"/>
    <w:rsid w:val="000433F3"/>
    <w:rsid w:val="00043933"/>
    <w:rsid w:val="000462DD"/>
    <w:rsid w:val="000506CB"/>
    <w:rsid w:val="00051306"/>
    <w:rsid w:val="00051A3E"/>
    <w:rsid w:val="00051EC9"/>
    <w:rsid w:val="0005409A"/>
    <w:rsid w:val="000542AF"/>
    <w:rsid w:val="000550C4"/>
    <w:rsid w:val="0005759B"/>
    <w:rsid w:val="000613F6"/>
    <w:rsid w:val="0006157C"/>
    <w:rsid w:val="00061DEF"/>
    <w:rsid w:val="000664E8"/>
    <w:rsid w:val="000665C3"/>
    <w:rsid w:val="00067CE1"/>
    <w:rsid w:val="00070465"/>
    <w:rsid w:val="00072145"/>
    <w:rsid w:val="000721BB"/>
    <w:rsid w:val="00073668"/>
    <w:rsid w:val="00074A49"/>
    <w:rsid w:val="00075512"/>
    <w:rsid w:val="00077F80"/>
    <w:rsid w:val="00081FB3"/>
    <w:rsid w:val="000822E8"/>
    <w:rsid w:val="00083617"/>
    <w:rsid w:val="00083FD5"/>
    <w:rsid w:val="00085AD1"/>
    <w:rsid w:val="00086694"/>
    <w:rsid w:val="000878B1"/>
    <w:rsid w:val="00087ACA"/>
    <w:rsid w:val="00090478"/>
    <w:rsid w:val="00090736"/>
    <w:rsid w:val="00092040"/>
    <w:rsid w:val="00093126"/>
    <w:rsid w:val="000938DF"/>
    <w:rsid w:val="00095980"/>
    <w:rsid w:val="000974D3"/>
    <w:rsid w:val="000A00F6"/>
    <w:rsid w:val="000A0891"/>
    <w:rsid w:val="000A2569"/>
    <w:rsid w:val="000A387C"/>
    <w:rsid w:val="000A40FF"/>
    <w:rsid w:val="000A41A3"/>
    <w:rsid w:val="000A5E08"/>
    <w:rsid w:val="000A773F"/>
    <w:rsid w:val="000A78A0"/>
    <w:rsid w:val="000B07EF"/>
    <w:rsid w:val="000B0D6C"/>
    <w:rsid w:val="000B21DE"/>
    <w:rsid w:val="000B35EA"/>
    <w:rsid w:val="000B5DD3"/>
    <w:rsid w:val="000B61BA"/>
    <w:rsid w:val="000B6BF2"/>
    <w:rsid w:val="000C0095"/>
    <w:rsid w:val="000C06F9"/>
    <w:rsid w:val="000C0CD7"/>
    <w:rsid w:val="000C0EA5"/>
    <w:rsid w:val="000C154B"/>
    <w:rsid w:val="000C1D0C"/>
    <w:rsid w:val="000C316A"/>
    <w:rsid w:val="000C37DE"/>
    <w:rsid w:val="000C4877"/>
    <w:rsid w:val="000C4E1E"/>
    <w:rsid w:val="000C7A8B"/>
    <w:rsid w:val="000D1399"/>
    <w:rsid w:val="000D1FB3"/>
    <w:rsid w:val="000D2282"/>
    <w:rsid w:val="000D22E5"/>
    <w:rsid w:val="000D22F0"/>
    <w:rsid w:val="000D30B9"/>
    <w:rsid w:val="000D3609"/>
    <w:rsid w:val="000D37F6"/>
    <w:rsid w:val="000D59C3"/>
    <w:rsid w:val="000D624D"/>
    <w:rsid w:val="000E02C6"/>
    <w:rsid w:val="000E02E2"/>
    <w:rsid w:val="000E11C4"/>
    <w:rsid w:val="000E1AA8"/>
    <w:rsid w:val="000E3765"/>
    <w:rsid w:val="000E4593"/>
    <w:rsid w:val="000E4650"/>
    <w:rsid w:val="000E5C03"/>
    <w:rsid w:val="000E6D62"/>
    <w:rsid w:val="000F0AF4"/>
    <w:rsid w:val="000F0D72"/>
    <w:rsid w:val="000F18DE"/>
    <w:rsid w:val="000F5EF2"/>
    <w:rsid w:val="000F6469"/>
    <w:rsid w:val="000F7395"/>
    <w:rsid w:val="001000D6"/>
    <w:rsid w:val="001006E6"/>
    <w:rsid w:val="00101373"/>
    <w:rsid w:val="00102027"/>
    <w:rsid w:val="0010281B"/>
    <w:rsid w:val="00102A0A"/>
    <w:rsid w:val="00103B99"/>
    <w:rsid w:val="00104830"/>
    <w:rsid w:val="00104F5F"/>
    <w:rsid w:val="00105560"/>
    <w:rsid w:val="00105E2B"/>
    <w:rsid w:val="00110C1B"/>
    <w:rsid w:val="00110ECF"/>
    <w:rsid w:val="00113FBE"/>
    <w:rsid w:val="00115742"/>
    <w:rsid w:val="001158B8"/>
    <w:rsid w:val="001162AA"/>
    <w:rsid w:val="00116C5C"/>
    <w:rsid w:val="0011711A"/>
    <w:rsid w:val="0012035C"/>
    <w:rsid w:val="0012098E"/>
    <w:rsid w:val="0012127D"/>
    <w:rsid w:val="0012550A"/>
    <w:rsid w:val="001267FF"/>
    <w:rsid w:val="00126B2E"/>
    <w:rsid w:val="001277BA"/>
    <w:rsid w:val="00127F3B"/>
    <w:rsid w:val="00135A26"/>
    <w:rsid w:val="00136927"/>
    <w:rsid w:val="00136EAB"/>
    <w:rsid w:val="00137458"/>
    <w:rsid w:val="00137464"/>
    <w:rsid w:val="00140365"/>
    <w:rsid w:val="0014063B"/>
    <w:rsid w:val="00143444"/>
    <w:rsid w:val="0014794D"/>
    <w:rsid w:val="0015031A"/>
    <w:rsid w:val="00150D73"/>
    <w:rsid w:val="00151D7D"/>
    <w:rsid w:val="00154CC2"/>
    <w:rsid w:val="0015500B"/>
    <w:rsid w:val="00156483"/>
    <w:rsid w:val="001572D1"/>
    <w:rsid w:val="00157D58"/>
    <w:rsid w:val="00160975"/>
    <w:rsid w:val="00160A9E"/>
    <w:rsid w:val="00162ABA"/>
    <w:rsid w:val="00162FAE"/>
    <w:rsid w:val="001633AC"/>
    <w:rsid w:val="00163AA3"/>
    <w:rsid w:val="001650C1"/>
    <w:rsid w:val="00170053"/>
    <w:rsid w:val="0017006E"/>
    <w:rsid w:val="001705D7"/>
    <w:rsid w:val="001729EB"/>
    <w:rsid w:val="00173383"/>
    <w:rsid w:val="0017359E"/>
    <w:rsid w:val="0017578A"/>
    <w:rsid w:val="00175F68"/>
    <w:rsid w:val="0017678F"/>
    <w:rsid w:val="00176EAB"/>
    <w:rsid w:val="00176F87"/>
    <w:rsid w:val="00177F66"/>
    <w:rsid w:val="0018284E"/>
    <w:rsid w:val="00182EBF"/>
    <w:rsid w:val="001833C7"/>
    <w:rsid w:val="001836DD"/>
    <w:rsid w:val="0018443C"/>
    <w:rsid w:val="001849F9"/>
    <w:rsid w:val="001860FC"/>
    <w:rsid w:val="001862D8"/>
    <w:rsid w:val="00190534"/>
    <w:rsid w:val="00190E72"/>
    <w:rsid w:val="00190E9B"/>
    <w:rsid w:val="001911DC"/>
    <w:rsid w:val="00192244"/>
    <w:rsid w:val="001926D9"/>
    <w:rsid w:val="00192EA8"/>
    <w:rsid w:val="001935D0"/>
    <w:rsid w:val="001948F0"/>
    <w:rsid w:val="00195240"/>
    <w:rsid w:val="0019734B"/>
    <w:rsid w:val="001973E9"/>
    <w:rsid w:val="00197AC7"/>
    <w:rsid w:val="001A0843"/>
    <w:rsid w:val="001A12EF"/>
    <w:rsid w:val="001A155B"/>
    <w:rsid w:val="001A3BF9"/>
    <w:rsid w:val="001A6AB9"/>
    <w:rsid w:val="001A6E40"/>
    <w:rsid w:val="001A6E7D"/>
    <w:rsid w:val="001A7F8E"/>
    <w:rsid w:val="001B04D1"/>
    <w:rsid w:val="001B1EC7"/>
    <w:rsid w:val="001B21D6"/>
    <w:rsid w:val="001B376E"/>
    <w:rsid w:val="001B388C"/>
    <w:rsid w:val="001B3BC5"/>
    <w:rsid w:val="001B5A05"/>
    <w:rsid w:val="001B6758"/>
    <w:rsid w:val="001B712A"/>
    <w:rsid w:val="001C2A58"/>
    <w:rsid w:val="001C399C"/>
    <w:rsid w:val="001C436F"/>
    <w:rsid w:val="001C475F"/>
    <w:rsid w:val="001C61E9"/>
    <w:rsid w:val="001C75FE"/>
    <w:rsid w:val="001C7772"/>
    <w:rsid w:val="001D17C7"/>
    <w:rsid w:val="001D2C39"/>
    <w:rsid w:val="001D5B47"/>
    <w:rsid w:val="001D66EC"/>
    <w:rsid w:val="001D686B"/>
    <w:rsid w:val="001D705F"/>
    <w:rsid w:val="001E13AF"/>
    <w:rsid w:val="001E2DE4"/>
    <w:rsid w:val="001E341B"/>
    <w:rsid w:val="001E34F6"/>
    <w:rsid w:val="001E405A"/>
    <w:rsid w:val="001E4B3A"/>
    <w:rsid w:val="001E7EB9"/>
    <w:rsid w:val="001F0F00"/>
    <w:rsid w:val="001F1D76"/>
    <w:rsid w:val="001F261B"/>
    <w:rsid w:val="001F2DBD"/>
    <w:rsid w:val="001F3A90"/>
    <w:rsid w:val="001F3CED"/>
    <w:rsid w:val="001F3F96"/>
    <w:rsid w:val="001F6057"/>
    <w:rsid w:val="001F6196"/>
    <w:rsid w:val="001F70D1"/>
    <w:rsid w:val="0020172A"/>
    <w:rsid w:val="0020189F"/>
    <w:rsid w:val="00201950"/>
    <w:rsid w:val="00201D51"/>
    <w:rsid w:val="00201FF5"/>
    <w:rsid w:val="002025EA"/>
    <w:rsid w:val="00206473"/>
    <w:rsid w:val="002066BB"/>
    <w:rsid w:val="002072E4"/>
    <w:rsid w:val="0021218A"/>
    <w:rsid w:val="0021376A"/>
    <w:rsid w:val="002147D0"/>
    <w:rsid w:val="00214ED7"/>
    <w:rsid w:val="0021558B"/>
    <w:rsid w:val="0021624E"/>
    <w:rsid w:val="002163CD"/>
    <w:rsid w:val="00220A0D"/>
    <w:rsid w:val="00220D51"/>
    <w:rsid w:val="002210DD"/>
    <w:rsid w:val="00221ADA"/>
    <w:rsid w:val="00221BC5"/>
    <w:rsid w:val="00224A22"/>
    <w:rsid w:val="002264CD"/>
    <w:rsid w:val="00227738"/>
    <w:rsid w:val="00231378"/>
    <w:rsid w:val="0023154A"/>
    <w:rsid w:val="002318F4"/>
    <w:rsid w:val="002326A4"/>
    <w:rsid w:val="00235EE2"/>
    <w:rsid w:val="00236469"/>
    <w:rsid w:val="002366C0"/>
    <w:rsid w:val="00236CAD"/>
    <w:rsid w:val="0023764A"/>
    <w:rsid w:val="00240586"/>
    <w:rsid w:val="00240EFE"/>
    <w:rsid w:val="00240F2F"/>
    <w:rsid w:val="002429A0"/>
    <w:rsid w:val="00244C15"/>
    <w:rsid w:val="00244F90"/>
    <w:rsid w:val="00246CAA"/>
    <w:rsid w:val="00246F24"/>
    <w:rsid w:val="0025063B"/>
    <w:rsid w:val="002527CB"/>
    <w:rsid w:val="00252AF8"/>
    <w:rsid w:val="00254694"/>
    <w:rsid w:val="00254F50"/>
    <w:rsid w:val="002567B7"/>
    <w:rsid w:val="00256FA9"/>
    <w:rsid w:val="00257302"/>
    <w:rsid w:val="00257EC5"/>
    <w:rsid w:val="00262518"/>
    <w:rsid w:val="0026266E"/>
    <w:rsid w:val="00262C0A"/>
    <w:rsid w:val="00263515"/>
    <w:rsid w:val="0026600F"/>
    <w:rsid w:val="002660D3"/>
    <w:rsid w:val="002662CC"/>
    <w:rsid w:val="00266BDF"/>
    <w:rsid w:val="00266BF6"/>
    <w:rsid w:val="00267254"/>
    <w:rsid w:val="002679BB"/>
    <w:rsid w:val="00270F48"/>
    <w:rsid w:val="00271CFC"/>
    <w:rsid w:val="002723FE"/>
    <w:rsid w:val="00272579"/>
    <w:rsid w:val="0027539A"/>
    <w:rsid w:val="002753EF"/>
    <w:rsid w:val="002759BD"/>
    <w:rsid w:val="00277027"/>
    <w:rsid w:val="00280038"/>
    <w:rsid w:val="002811E1"/>
    <w:rsid w:val="0028332B"/>
    <w:rsid w:val="002837EB"/>
    <w:rsid w:val="002844EB"/>
    <w:rsid w:val="002860AD"/>
    <w:rsid w:val="002863C9"/>
    <w:rsid w:val="002869F6"/>
    <w:rsid w:val="0028719A"/>
    <w:rsid w:val="002873EB"/>
    <w:rsid w:val="00290250"/>
    <w:rsid w:val="002908F2"/>
    <w:rsid w:val="00290DC5"/>
    <w:rsid w:val="002912D2"/>
    <w:rsid w:val="0029153C"/>
    <w:rsid w:val="002917BA"/>
    <w:rsid w:val="00291C83"/>
    <w:rsid w:val="00292096"/>
    <w:rsid w:val="002941FE"/>
    <w:rsid w:val="00294D93"/>
    <w:rsid w:val="00295169"/>
    <w:rsid w:val="00296095"/>
    <w:rsid w:val="0029649D"/>
    <w:rsid w:val="002A0E13"/>
    <w:rsid w:val="002A1409"/>
    <w:rsid w:val="002A4943"/>
    <w:rsid w:val="002A5CED"/>
    <w:rsid w:val="002A6D28"/>
    <w:rsid w:val="002A7CD3"/>
    <w:rsid w:val="002B1007"/>
    <w:rsid w:val="002B2116"/>
    <w:rsid w:val="002B46F7"/>
    <w:rsid w:val="002B49C2"/>
    <w:rsid w:val="002B4DEE"/>
    <w:rsid w:val="002B5629"/>
    <w:rsid w:val="002B69D7"/>
    <w:rsid w:val="002B6AAE"/>
    <w:rsid w:val="002C00C0"/>
    <w:rsid w:val="002C074B"/>
    <w:rsid w:val="002C2058"/>
    <w:rsid w:val="002C22A2"/>
    <w:rsid w:val="002C34CF"/>
    <w:rsid w:val="002C3789"/>
    <w:rsid w:val="002C4E45"/>
    <w:rsid w:val="002C5137"/>
    <w:rsid w:val="002C61D7"/>
    <w:rsid w:val="002C6382"/>
    <w:rsid w:val="002C75A1"/>
    <w:rsid w:val="002D0E27"/>
    <w:rsid w:val="002D4DE4"/>
    <w:rsid w:val="002D4E2D"/>
    <w:rsid w:val="002D508C"/>
    <w:rsid w:val="002D57CD"/>
    <w:rsid w:val="002D6039"/>
    <w:rsid w:val="002D610A"/>
    <w:rsid w:val="002D685B"/>
    <w:rsid w:val="002D7B8B"/>
    <w:rsid w:val="002E18DE"/>
    <w:rsid w:val="002E3311"/>
    <w:rsid w:val="002E372C"/>
    <w:rsid w:val="002E3EF7"/>
    <w:rsid w:val="002E41D7"/>
    <w:rsid w:val="002E4214"/>
    <w:rsid w:val="002E5779"/>
    <w:rsid w:val="002F0052"/>
    <w:rsid w:val="002F63BB"/>
    <w:rsid w:val="003005BF"/>
    <w:rsid w:val="00302B8C"/>
    <w:rsid w:val="00303E38"/>
    <w:rsid w:val="003059EA"/>
    <w:rsid w:val="00306C01"/>
    <w:rsid w:val="00310EE9"/>
    <w:rsid w:val="0031722F"/>
    <w:rsid w:val="00317664"/>
    <w:rsid w:val="00317F85"/>
    <w:rsid w:val="003223DF"/>
    <w:rsid w:val="00323F03"/>
    <w:rsid w:val="0033147C"/>
    <w:rsid w:val="00331E0B"/>
    <w:rsid w:val="00332233"/>
    <w:rsid w:val="00333299"/>
    <w:rsid w:val="0033467B"/>
    <w:rsid w:val="00335789"/>
    <w:rsid w:val="003369C5"/>
    <w:rsid w:val="00337468"/>
    <w:rsid w:val="003400EC"/>
    <w:rsid w:val="00340805"/>
    <w:rsid w:val="003410C9"/>
    <w:rsid w:val="00341FB4"/>
    <w:rsid w:val="00343681"/>
    <w:rsid w:val="0034395D"/>
    <w:rsid w:val="00344C08"/>
    <w:rsid w:val="00346B7E"/>
    <w:rsid w:val="00347288"/>
    <w:rsid w:val="00347679"/>
    <w:rsid w:val="00350973"/>
    <w:rsid w:val="00351BA7"/>
    <w:rsid w:val="00353414"/>
    <w:rsid w:val="00353897"/>
    <w:rsid w:val="00355C71"/>
    <w:rsid w:val="00355DF9"/>
    <w:rsid w:val="0035612D"/>
    <w:rsid w:val="003565A6"/>
    <w:rsid w:val="00356754"/>
    <w:rsid w:val="00356B72"/>
    <w:rsid w:val="00356BA0"/>
    <w:rsid w:val="00356D03"/>
    <w:rsid w:val="00362BF8"/>
    <w:rsid w:val="0036335F"/>
    <w:rsid w:val="00363C13"/>
    <w:rsid w:val="003664CF"/>
    <w:rsid w:val="00367BF5"/>
    <w:rsid w:val="00367CDF"/>
    <w:rsid w:val="0037005B"/>
    <w:rsid w:val="00370C04"/>
    <w:rsid w:val="003728A2"/>
    <w:rsid w:val="00372A8D"/>
    <w:rsid w:val="00375D6A"/>
    <w:rsid w:val="00376B3D"/>
    <w:rsid w:val="00376DBB"/>
    <w:rsid w:val="003777E6"/>
    <w:rsid w:val="00380BF8"/>
    <w:rsid w:val="0038283A"/>
    <w:rsid w:val="00383346"/>
    <w:rsid w:val="00384A5F"/>
    <w:rsid w:val="00384C37"/>
    <w:rsid w:val="00386D6E"/>
    <w:rsid w:val="00387758"/>
    <w:rsid w:val="0039052B"/>
    <w:rsid w:val="00390C53"/>
    <w:rsid w:val="003917F9"/>
    <w:rsid w:val="003945C8"/>
    <w:rsid w:val="003961F9"/>
    <w:rsid w:val="003A081B"/>
    <w:rsid w:val="003A1E94"/>
    <w:rsid w:val="003A26D7"/>
    <w:rsid w:val="003A3881"/>
    <w:rsid w:val="003A44F0"/>
    <w:rsid w:val="003A515A"/>
    <w:rsid w:val="003B11C1"/>
    <w:rsid w:val="003B2132"/>
    <w:rsid w:val="003B258A"/>
    <w:rsid w:val="003B30AD"/>
    <w:rsid w:val="003B5871"/>
    <w:rsid w:val="003B657B"/>
    <w:rsid w:val="003B6683"/>
    <w:rsid w:val="003B6BCE"/>
    <w:rsid w:val="003B738F"/>
    <w:rsid w:val="003C01FC"/>
    <w:rsid w:val="003C47A8"/>
    <w:rsid w:val="003C7049"/>
    <w:rsid w:val="003C78DC"/>
    <w:rsid w:val="003D0F5D"/>
    <w:rsid w:val="003D2583"/>
    <w:rsid w:val="003D63F7"/>
    <w:rsid w:val="003D6B19"/>
    <w:rsid w:val="003D7228"/>
    <w:rsid w:val="003D7D25"/>
    <w:rsid w:val="003E0011"/>
    <w:rsid w:val="003E18F9"/>
    <w:rsid w:val="003E1AFD"/>
    <w:rsid w:val="003E1BDF"/>
    <w:rsid w:val="003E284F"/>
    <w:rsid w:val="003E4AFB"/>
    <w:rsid w:val="003E4B25"/>
    <w:rsid w:val="003E5E4F"/>
    <w:rsid w:val="003E60AD"/>
    <w:rsid w:val="003E7A22"/>
    <w:rsid w:val="003F09D3"/>
    <w:rsid w:val="003F0D42"/>
    <w:rsid w:val="003F0E8C"/>
    <w:rsid w:val="003F1A93"/>
    <w:rsid w:val="003F1C74"/>
    <w:rsid w:val="003F1F2B"/>
    <w:rsid w:val="003F1F7F"/>
    <w:rsid w:val="003F2EBC"/>
    <w:rsid w:val="003F315E"/>
    <w:rsid w:val="003F3F1C"/>
    <w:rsid w:val="003F5E5D"/>
    <w:rsid w:val="003F64E6"/>
    <w:rsid w:val="003F707A"/>
    <w:rsid w:val="003F7A20"/>
    <w:rsid w:val="003F7E77"/>
    <w:rsid w:val="004013B4"/>
    <w:rsid w:val="004021A5"/>
    <w:rsid w:val="00403B6E"/>
    <w:rsid w:val="004045A6"/>
    <w:rsid w:val="00406718"/>
    <w:rsid w:val="00406F8F"/>
    <w:rsid w:val="00410A3D"/>
    <w:rsid w:val="00410AB7"/>
    <w:rsid w:val="00411DB4"/>
    <w:rsid w:val="00412247"/>
    <w:rsid w:val="004131F9"/>
    <w:rsid w:val="00413F13"/>
    <w:rsid w:val="00414154"/>
    <w:rsid w:val="004141B8"/>
    <w:rsid w:val="00415E30"/>
    <w:rsid w:val="00416544"/>
    <w:rsid w:val="00416629"/>
    <w:rsid w:val="00417481"/>
    <w:rsid w:val="004209E6"/>
    <w:rsid w:val="00421FAB"/>
    <w:rsid w:val="004227B5"/>
    <w:rsid w:val="0042281A"/>
    <w:rsid w:val="00422ADE"/>
    <w:rsid w:val="004230B4"/>
    <w:rsid w:val="00427565"/>
    <w:rsid w:val="00427E5E"/>
    <w:rsid w:val="00430EF2"/>
    <w:rsid w:val="0043244E"/>
    <w:rsid w:val="00432BF9"/>
    <w:rsid w:val="004339B0"/>
    <w:rsid w:val="0043499F"/>
    <w:rsid w:val="004350D5"/>
    <w:rsid w:val="0043565C"/>
    <w:rsid w:val="00440EC3"/>
    <w:rsid w:val="004429AE"/>
    <w:rsid w:val="00442C7C"/>
    <w:rsid w:val="0044351E"/>
    <w:rsid w:val="00443B00"/>
    <w:rsid w:val="00443D96"/>
    <w:rsid w:val="00445099"/>
    <w:rsid w:val="00445473"/>
    <w:rsid w:val="00445AB8"/>
    <w:rsid w:val="00451C07"/>
    <w:rsid w:val="00451E55"/>
    <w:rsid w:val="00452188"/>
    <w:rsid w:val="00453570"/>
    <w:rsid w:val="00453712"/>
    <w:rsid w:val="00454038"/>
    <w:rsid w:val="0045416A"/>
    <w:rsid w:val="00454409"/>
    <w:rsid w:val="00454A79"/>
    <w:rsid w:val="004562D0"/>
    <w:rsid w:val="0045704D"/>
    <w:rsid w:val="00460AD3"/>
    <w:rsid w:val="00462E71"/>
    <w:rsid w:val="00463ED8"/>
    <w:rsid w:val="004653E5"/>
    <w:rsid w:val="00465686"/>
    <w:rsid w:val="00465F8C"/>
    <w:rsid w:val="00471E1D"/>
    <w:rsid w:val="00472CB3"/>
    <w:rsid w:val="00473255"/>
    <w:rsid w:val="00473D15"/>
    <w:rsid w:val="00473DFA"/>
    <w:rsid w:val="004752DC"/>
    <w:rsid w:val="00475E19"/>
    <w:rsid w:val="00480B4B"/>
    <w:rsid w:val="00482713"/>
    <w:rsid w:val="00482AAC"/>
    <w:rsid w:val="00482AB4"/>
    <w:rsid w:val="004842D7"/>
    <w:rsid w:val="00484437"/>
    <w:rsid w:val="0048646A"/>
    <w:rsid w:val="00487089"/>
    <w:rsid w:val="004878DB"/>
    <w:rsid w:val="004902BD"/>
    <w:rsid w:val="004905D9"/>
    <w:rsid w:val="004907A7"/>
    <w:rsid w:val="00491746"/>
    <w:rsid w:val="004918A9"/>
    <w:rsid w:val="00494828"/>
    <w:rsid w:val="00496997"/>
    <w:rsid w:val="00497A76"/>
    <w:rsid w:val="004A0797"/>
    <w:rsid w:val="004A1F96"/>
    <w:rsid w:val="004A242F"/>
    <w:rsid w:val="004A2BFE"/>
    <w:rsid w:val="004A324D"/>
    <w:rsid w:val="004A406F"/>
    <w:rsid w:val="004A4596"/>
    <w:rsid w:val="004A4622"/>
    <w:rsid w:val="004A4781"/>
    <w:rsid w:val="004A53AC"/>
    <w:rsid w:val="004A563B"/>
    <w:rsid w:val="004A5738"/>
    <w:rsid w:val="004A6179"/>
    <w:rsid w:val="004A6532"/>
    <w:rsid w:val="004A7BA8"/>
    <w:rsid w:val="004B11FA"/>
    <w:rsid w:val="004B1930"/>
    <w:rsid w:val="004B216E"/>
    <w:rsid w:val="004B235B"/>
    <w:rsid w:val="004B23C9"/>
    <w:rsid w:val="004B2D32"/>
    <w:rsid w:val="004B3838"/>
    <w:rsid w:val="004B452E"/>
    <w:rsid w:val="004B6652"/>
    <w:rsid w:val="004B71B7"/>
    <w:rsid w:val="004C2D74"/>
    <w:rsid w:val="004C2FA5"/>
    <w:rsid w:val="004C5864"/>
    <w:rsid w:val="004C65C9"/>
    <w:rsid w:val="004C6AEE"/>
    <w:rsid w:val="004D2A59"/>
    <w:rsid w:val="004D2D50"/>
    <w:rsid w:val="004D444B"/>
    <w:rsid w:val="004D4528"/>
    <w:rsid w:val="004D499B"/>
    <w:rsid w:val="004D53A8"/>
    <w:rsid w:val="004D78FF"/>
    <w:rsid w:val="004E0874"/>
    <w:rsid w:val="004E2F4F"/>
    <w:rsid w:val="004E383C"/>
    <w:rsid w:val="004E3B03"/>
    <w:rsid w:val="004E4259"/>
    <w:rsid w:val="004E48B9"/>
    <w:rsid w:val="004E61EF"/>
    <w:rsid w:val="004E6CDE"/>
    <w:rsid w:val="004F10C3"/>
    <w:rsid w:val="004F180E"/>
    <w:rsid w:val="004F1BAB"/>
    <w:rsid w:val="004F1E7F"/>
    <w:rsid w:val="004F2D6E"/>
    <w:rsid w:val="004F3610"/>
    <w:rsid w:val="004F4167"/>
    <w:rsid w:val="004F5F28"/>
    <w:rsid w:val="00500E24"/>
    <w:rsid w:val="00501764"/>
    <w:rsid w:val="005057E7"/>
    <w:rsid w:val="00506F3C"/>
    <w:rsid w:val="00507083"/>
    <w:rsid w:val="00507570"/>
    <w:rsid w:val="0050761A"/>
    <w:rsid w:val="00507657"/>
    <w:rsid w:val="00512671"/>
    <w:rsid w:val="00512DCC"/>
    <w:rsid w:val="005139A7"/>
    <w:rsid w:val="00514357"/>
    <w:rsid w:val="00514771"/>
    <w:rsid w:val="00514C09"/>
    <w:rsid w:val="00515B39"/>
    <w:rsid w:val="005165DB"/>
    <w:rsid w:val="00517CD5"/>
    <w:rsid w:val="005205F4"/>
    <w:rsid w:val="005215AF"/>
    <w:rsid w:val="0052196C"/>
    <w:rsid w:val="0052241D"/>
    <w:rsid w:val="00523676"/>
    <w:rsid w:val="00523928"/>
    <w:rsid w:val="00527200"/>
    <w:rsid w:val="005320E6"/>
    <w:rsid w:val="00532D9F"/>
    <w:rsid w:val="00533972"/>
    <w:rsid w:val="00533AD5"/>
    <w:rsid w:val="00533F02"/>
    <w:rsid w:val="00533F68"/>
    <w:rsid w:val="00535126"/>
    <w:rsid w:val="00535170"/>
    <w:rsid w:val="0053694D"/>
    <w:rsid w:val="005377EA"/>
    <w:rsid w:val="005404F5"/>
    <w:rsid w:val="00540ADB"/>
    <w:rsid w:val="00540C92"/>
    <w:rsid w:val="00543179"/>
    <w:rsid w:val="005437F3"/>
    <w:rsid w:val="0054388B"/>
    <w:rsid w:val="0054533D"/>
    <w:rsid w:val="0054703C"/>
    <w:rsid w:val="0054796C"/>
    <w:rsid w:val="00552D23"/>
    <w:rsid w:val="0055381C"/>
    <w:rsid w:val="00553C06"/>
    <w:rsid w:val="0055455A"/>
    <w:rsid w:val="005546FA"/>
    <w:rsid w:val="005547DE"/>
    <w:rsid w:val="00555429"/>
    <w:rsid w:val="00557636"/>
    <w:rsid w:val="00557A33"/>
    <w:rsid w:val="00557E51"/>
    <w:rsid w:val="00561CE8"/>
    <w:rsid w:val="0056297D"/>
    <w:rsid w:val="00563EAC"/>
    <w:rsid w:val="00564A99"/>
    <w:rsid w:val="00565176"/>
    <w:rsid w:val="00565A99"/>
    <w:rsid w:val="00565AC6"/>
    <w:rsid w:val="00566DC8"/>
    <w:rsid w:val="0057033B"/>
    <w:rsid w:val="00571C42"/>
    <w:rsid w:val="00573C03"/>
    <w:rsid w:val="00574F91"/>
    <w:rsid w:val="005761A9"/>
    <w:rsid w:val="0057791D"/>
    <w:rsid w:val="00580124"/>
    <w:rsid w:val="00583B3E"/>
    <w:rsid w:val="0058512B"/>
    <w:rsid w:val="00585E59"/>
    <w:rsid w:val="0058671C"/>
    <w:rsid w:val="005869C6"/>
    <w:rsid w:val="0059007E"/>
    <w:rsid w:val="00591040"/>
    <w:rsid w:val="00591918"/>
    <w:rsid w:val="00593FE3"/>
    <w:rsid w:val="00595CCB"/>
    <w:rsid w:val="0059600B"/>
    <w:rsid w:val="00596A98"/>
    <w:rsid w:val="00596FE9"/>
    <w:rsid w:val="005974B0"/>
    <w:rsid w:val="005A0033"/>
    <w:rsid w:val="005A0A91"/>
    <w:rsid w:val="005A12D9"/>
    <w:rsid w:val="005A16FA"/>
    <w:rsid w:val="005A1A60"/>
    <w:rsid w:val="005A540B"/>
    <w:rsid w:val="005A57D3"/>
    <w:rsid w:val="005A5EFA"/>
    <w:rsid w:val="005A71BB"/>
    <w:rsid w:val="005A72BC"/>
    <w:rsid w:val="005A778D"/>
    <w:rsid w:val="005B04C1"/>
    <w:rsid w:val="005B13E5"/>
    <w:rsid w:val="005B4A3B"/>
    <w:rsid w:val="005B6F93"/>
    <w:rsid w:val="005B747D"/>
    <w:rsid w:val="005B7CF1"/>
    <w:rsid w:val="005B7F3A"/>
    <w:rsid w:val="005C02F1"/>
    <w:rsid w:val="005C1574"/>
    <w:rsid w:val="005C204A"/>
    <w:rsid w:val="005C2814"/>
    <w:rsid w:val="005C2B29"/>
    <w:rsid w:val="005C2FD7"/>
    <w:rsid w:val="005C3D6C"/>
    <w:rsid w:val="005C448B"/>
    <w:rsid w:val="005C5001"/>
    <w:rsid w:val="005C5F3F"/>
    <w:rsid w:val="005C5FDC"/>
    <w:rsid w:val="005C6AC0"/>
    <w:rsid w:val="005C6E6F"/>
    <w:rsid w:val="005C7AFA"/>
    <w:rsid w:val="005C7C54"/>
    <w:rsid w:val="005D08C1"/>
    <w:rsid w:val="005D0B52"/>
    <w:rsid w:val="005D1023"/>
    <w:rsid w:val="005D17A1"/>
    <w:rsid w:val="005D1971"/>
    <w:rsid w:val="005D1A57"/>
    <w:rsid w:val="005D1EE2"/>
    <w:rsid w:val="005D2A2B"/>
    <w:rsid w:val="005D3077"/>
    <w:rsid w:val="005D3BAD"/>
    <w:rsid w:val="005D3CF3"/>
    <w:rsid w:val="005D3D90"/>
    <w:rsid w:val="005D4290"/>
    <w:rsid w:val="005D4460"/>
    <w:rsid w:val="005D591C"/>
    <w:rsid w:val="005E0E38"/>
    <w:rsid w:val="005E10A4"/>
    <w:rsid w:val="005E1A0F"/>
    <w:rsid w:val="005E3887"/>
    <w:rsid w:val="005E526E"/>
    <w:rsid w:val="005E58B3"/>
    <w:rsid w:val="005F14AB"/>
    <w:rsid w:val="005F192A"/>
    <w:rsid w:val="005F1F58"/>
    <w:rsid w:val="005F2E03"/>
    <w:rsid w:val="005F377D"/>
    <w:rsid w:val="005F3C03"/>
    <w:rsid w:val="005F40AC"/>
    <w:rsid w:val="005F4638"/>
    <w:rsid w:val="005F47D4"/>
    <w:rsid w:val="005F592F"/>
    <w:rsid w:val="005F61F1"/>
    <w:rsid w:val="005F6886"/>
    <w:rsid w:val="005F6959"/>
    <w:rsid w:val="005F72DB"/>
    <w:rsid w:val="005F7C0A"/>
    <w:rsid w:val="006021B1"/>
    <w:rsid w:val="006041A8"/>
    <w:rsid w:val="00605D6B"/>
    <w:rsid w:val="00607189"/>
    <w:rsid w:val="006103ED"/>
    <w:rsid w:val="00610D82"/>
    <w:rsid w:val="00614130"/>
    <w:rsid w:val="006151FA"/>
    <w:rsid w:val="0061573B"/>
    <w:rsid w:val="00620698"/>
    <w:rsid w:val="006223AB"/>
    <w:rsid w:val="00623ABA"/>
    <w:rsid w:val="00623CC0"/>
    <w:rsid w:val="00623D7A"/>
    <w:rsid w:val="00625E23"/>
    <w:rsid w:val="00626857"/>
    <w:rsid w:val="00626B00"/>
    <w:rsid w:val="00626CA2"/>
    <w:rsid w:val="00626F81"/>
    <w:rsid w:val="006306A0"/>
    <w:rsid w:val="0063110B"/>
    <w:rsid w:val="00631FA8"/>
    <w:rsid w:val="00632E7A"/>
    <w:rsid w:val="0063355D"/>
    <w:rsid w:val="00633ADB"/>
    <w:rsid w:val="00634C68"/>
    <w:rsid w:val="006374F9"/>
    <w:rsid w:val="00637FEE"/>
    <w:rsid w:val="006423D5"/>
    <w:rsid w:val="0064364B"/>
    <w:rsid w:val="00644390"/>
    <w:rsid w:val="00646EAF"/>
    <w:rsid w:val="00647CF2"/>
    <w:rsid w:val="00650D7A"/>
    <w:rsid w:val="006512DC"/>
    <w:rsid w:val="0065156B"/>
    <w:rsid w:val="00651BD5"/>
    <w:rsid w:val="00651CED"/>
    <w:rsid w:val="0065264C"/>
    <w:rsid w:val="00652837"/>
    <w:rsid w:val="0065294A"/>
    <w:rsid w:val="00652E6B"/>
    <w:rsid w:val="00652EA8"/>
    <w:rsid w:val="006532DB"/>
    <w:rsid w:val="006539CB"/>
    <w:rsid w:val="00655D82"/>
    <w:rsid w:val="006602EB"/>
    <w:rsid w:val="00660B07"/>
    <w:rsid w:val="00661185"/>
    <w:rsid w:val="00661A6F"/>
    <w:rsid w:val="00662026"/>
    <w:rsid w:val="006635B7"/>
    <w:rsid w:val="00664708"/>
    <w:rsid w:val="00664F4E"/>
    <w:rsid w:val="00665155"/>
    <w:rsid w:val="006660C0"/>
    <w:rsid w:val="00667DB7"/>
    <w:rsid w:val="00670DC9"/>
    <w:rsid w:val="006711AA"/>
    <w:rsid w:val="00673B30"/>
    <w:rsid w:val="006740B5"/>
    <w:rsid w:val="006766D1"/>
    <w:rsid w:val="00676C86"/>
    <w:rsid w:val="00676FD9"/>
    <w:rsid w:val="00677D90"/>
    <w:rsid w:val="006808EA"/>
    <w:rsid w:val="00681083"/>
    <w:rsid w:val="006813B2"/>
    <w:rsid w:val="00682283"/>
    <w:rsid w:val="00683F0D"/>
    <w:rsid w:val="00684156"/>
    <w:rsid w:val="0068651B"/>
    <w:rsid w:val="006874B5"/>
    <w:rsid w:val="00687535"/>
    <w:rsid w:val="00690B77"/>
    <w:rsid w:val="0069105A"/>
    <w:rsid w:val="00691814"/>
    <w:rsid w:val="00692398"/>
    <w:rsid w:val="00692EDB"/>
    <w:rsid w:val="00694CD8"/>
    <w:rsid w:val="006A15C9"/>
    <w:rsid w:val="006A17EB"/>
    <w:rsid w:val="006A186F"/>
    <w:rsid w:val="006A2FAE"/>
    <w:rsid w:val="006A31C0"/>
    <w:rsid w:val="006A3752"/>
    <w:rsid w:val="006A5FE2"/>
    <w:rsid w:val="006B23FC"/>
    <w:rsid w:val="006B3555"/>
    <w:rsid w:val="006B38C5"/>
    <w:rsid w:val="006B4583"/>
    <w:rsid w:val="006B759E"/>
    <w:rsid w:val="006B7A82"/>
    <w:rsid w:val="006C15EA"/>
    <w:rsid w:val="006C306D"/>
    <w:rsid w:val="006C3931"/>
    <w:rsid w:val="006C3EB6"/>
    <w:rsid w:val="006C5007"/>
    <w:rsid w:val="006C6242"/>
    <w:rsid w:val="006C7AAC"/>
    <w:rsid w:val="006C7EE1"/>
    <w:rsid w:val="006D2A71"/>
    <w:rsid w:val="006D3DF5"/>
    <w:rsid w:val="006D4906"/>
    <w:rsid w:val="006D4BF4"/>
    <w:rsid w:val="006D730C"/>
    <w:rsid w:val="006D7B7B"/>
    <w:rsid w:val="006E0584"/>
    <w:rsid w:val="006E134E"/>
    <w:rsid w:val="006E26FA"/>
    <w:rsid w:val="006E2A09"/>
    <w:rsid w:val="006E3ED7"/>
    <w:rsid w:val="006E494A"/>
    <w:rsid w:val="006E4A95"/>
    <w:rsid w:val="006E5C70"/>
    <w:rsid w:val="006E66E8"/>
    <w:rsid w:val="006E6A83"/>
    <w:rsid w:val="006E7144"/>
    <w:rsid w:val="006F0521"/>
    <w:rsid w:val="006F0686"/>
    <w:rsid w:val="006F3CF4"/>
    <w:rsid w:val="006F5276"/>
    <w:rsid w:val="006F57AD"/>
    <w:rsid w:val="006F651E"/>
    <w:rsid w:val="006F72F4"/>
    <w:rsid w:val="006F7FF5"/>
    <w:rsid w:val="00700C71"/>
    <w:rsid w:val="00710EB6"/>
    <w:rsid w:val="0071106E"/>
    <w:rsid w:val="007110D1"/>
    <w:rsid w:val="0071152F"/>
    <w:rsid w:val="007117E8"/>
    <w:rsid w:val="00711BAD"/>
    <w:rsid w:val="00712325"/>
    <w:rsid w:val="0071241C"/>
    <w:rsid w:val="00712831"/>
    <w:rsid w:val="00712A7B"/>
    <w:rsid w:val="00712E15"/>
    <w:rsid w:val="00712EC5"/>
    <w:rsid w:val="00713A7E"/>
    <w:rsid w:val="007156C0"/>
    <w:rsid w:val="0071572B"/>
    <w:rsid w:val="00716664"/>
    <w:rsid w:val="00716E4D"/>
    <w:rsid w:val="00721775"/>
    <w:rsid w:val="00723630"/>
    <w:rsid w:val="00723729"/>
    <w:rsid w:val="0072384D"/>
    <w:rsid w:val="00723C18"/>
    <w:rsid w:val="0072517C"/>
    <w:rsid w:val="00725442"/>
    <w:rsid w:val="00727202"/>
    <w:rsid w:val="0072756F"/>
    <w:rsid w:val="00731732"/>
    <w:rsid w:val="007327ED"/>
    <w:rsid w:val="00732D66"/>
    <w:rsid w:val="007335C9"/>
    <w:rsid w:val="00736617"/>
    <w:rsid w:val="00737254"/>
    <w:rsid w:val="00737D6F"/>
    <w:rsid w:val="00740045"/>
    <w:rsid w:val="00740144"/>
    <w:rsid w:val="00741EBE"/>
    <w:rsid w:val="00742483"/>
    <w:rsid w:val="00742D0D"/>
    <w:rsid w:val="00744543"/>
    <w:rsid w:val="00744A6A"/>
    <w:rsid w:val="007451C3"/>
    <w:rsid w:val="00746CA3"/>
    <w:rsid w:val="00746D70"/>
    <w:rsid w:val="00747741"/>
    <w:rsid w:val="00747C97"/>
    <w:rsid w:val="00750CA0"/>
    <w:rsid w:val="00751296"/>
    <w:rsid w:val="007530F1"/>
    <w:rsid w:val="00755C3E"/>
    <w:rsid w:val="0075625F"/>
    <w:rsid w:val="007601BA"/>
    <w:rsid w:val="007605FC"/>
    <w:rsid w:val="0076082F"/>
    <w:rsid w:val="00761044"/>
    <w:rsid w:val="00761F1E"/>
    <w:rsid w:val="007644C3"/>
    <w:rsid w:val="0076492C"/>
    <w:rsid w:val="007650D5"/>
    <w:rsid w:val="00766222"/>
    <w:rsid w:val="00766570"/>
    <w:rsid w:val="00766A72"/>
    <w:rsid w:val="00770A7A"/>
    <w:rsid w:val="00777EA9"/>
    <w:rsid w:val="00777F2C"/>
    <w:rsid w:val="00781C1F"/>
    <w:rsid w:val="00782689"/>
    <w:rsid w:val="007838CC"/>
    <w:rsid w:val="00783A9F"/>
    <w:rsid w:val="007845E3"/>
    <w:rsid w:val="00785039"/>
    <w:rsid w:val="00785F22"/>
    <w:rsid w:val="0078633C"/>
    <w:rsid w:val="00786FD5"/>
    <w:rsid w:val="00787B35"/>
    <w:rsid w:val="00787E2C"/>
    <w:rsid w:val="007907E2"/>
    <w:rsid w:val="00792A58"/>
    <w:rsid w:val="00792ECF"/>
    <w:rsid w:val="00793153"/>
    <w:rsid w:val="0079454E"/>
    <w:rsid w:val="0079473A"/>
    <w:rsid w:val="00794E57"/>
    <w:rsid w:val="007956B3"/>
    <w:rsid w:val="00796962"/>
    <w:rsid w:val="00796FEE"/>
    <w:rsid w:val="007971B8"/>
    <w:rsid w:val="00797A3D"/>
    <w:rsid w:val="007A183A"/>
    <w:rsid w:val="007A450F"/>
    <w:rsid w:val="007A500A"/>
    <w:rsid w:val="007A5592"/>
    <w:rsid w:val="007A66CC"/>
    <w:rsid w:val="007A7141"/>
    <w:rsid w:val="007B1537"/>
    <w:rsid w:val="007B19B3"/>
    <w:rsid w:val="007B1DB6"/>
    <w:rsid w:val="007B2698"/>
    <w:rsid w:val="007B5A9D"/>
    <w:rsid w:val="007B5BF5"/>
    <w:rsid w:val="007B7779"/>
    <w:rsid w:val="007B7D7F"/>
    <w:rsid w:val="007C0107"/>
    <w:rsid w:val="007C0EDA"/>
    <w:rsid w:val="007C2924"/>
    <w:rsid w:val="007C469B"/>
    <w:rsid w:val="007C4B69"/>
    <w:rsid w:val="007C6750"/>
    <w:rsid w:val="007C6E13"/>
    <w:rsid w:val="007C6EFA"/>
    <w:rsid w:val="007C7E35"/>
    <w:rsid w:val="007D08E7"/>
    <w:rsid w:val="007D45C3"/>
    <w:rsid w:val="007D4F65"/>
    <w:rsid w:val="007D5917"/>
    <w:rsid w:val="007D6171"/>
    <w:rsid w:val="007D7AD3"/>
    <w:rsid w:val="007D7F3D"/>
    <w:rsid w:val="007E09A9"/>
    <w:rsid w:val="007E14E6"/>
    <w:rsid w:val="007E196E"/>
    <w:rsid w:val="007E1B47"/>
    <w:rsid w:val="007E1F9A"/>
    <w:rsid w:val="007E2073"/>
    <w:rsid w:val="007E3A6D"/>
    <w:rsid w:val="007E3C27"/>
    <w:rsid w:val="007E463B"/>
    <w:rsid w:val="007E49CC"/>
    <w:rsid w:val="007E4FA1"/>
    <w:rsid w:val="007E55C4"/>
    <w:rsid w:val="007E5940"/>
    <w:rsid w:val="007E64FD"/>
    <w:rsid w:val="007E6B95"/>
    <w:rsid w:val="007E799E"/>
    <w:rsid w:val="007F0171"/>
    <w:rsid w:val="007F0B46"/>
    <w:rsid w:val="007F0C32"/>
    <w:rsid w:val="007F17C2"/>
    <w:rsid w:val="007F1D9A"/>
    <w:rsid w:val="007F1E38"/>
    <w:rsid w:val="007F2A8C"/>
    <w:rsid w:val="007F3AE7"/>
    <w:rsid w:val="007F3E4E"/>
    <w:rsid w:val="007F5012"/>
    <w:rsid w:val="007F50CB"/>
    <w:rsid w:val="007F5A2D"/>
    <w:rsid w:val="007F7A05"/>
    <w:rsid w:val="00800A48"/>
    <w:rsid w:val="008019B6"/>
    <w:rsid w:val="00801C32"/>
    <w:rsid w:val="00801CE4"/>
    <w:rsid w:val="0080256B"/>
    <w:rsid w:val="00802673"/>
    <w:rsid w:val="00803079"/>
    <w:rsid w:val="008038BE"/>
    <w:rsid w:val="00803FFB"/>
    <w:rsid w:val="00804851"/>
    <w:rsid w:val="00806994"/>
    <w:rsid w:val="00806CE0"/>
    <w:rsid w:val="00811719"/>
    <w:rsid w:val="00812358"/>
    <w:rsid w:val="00812F83"/>
    <w:rsid w:val="0081332E"/>
    <w:rsid w:val="00813687"/>
    <w:rsid w:val="00813940"/>
    <w:rsid w:val="00814297"/>
    <w:rsid w:val="00821798"/>
    <w:rsid w:val="00821AF8"/>
    <w:rsid w:val="00821C00"/>
    <w:rsid w:val="00825A90"/>
    <w:rsid w:val="00830B47"/>
    <w:rsid w:val="0083184F"/>
    <w:rsid w:val="008359B7"/>
    <w:rsid w:val="00835D6F"/>
    <w:rsid w:val="00835D8A"/>
    <w:rsid w:val="00836D6D"/>
    <w:rsid w:val="00840745"/>
    <w:rsid w:val="0084446E"/>
    <w:rsid w:val="00844512"/>
    <w:rsid w:val="00845E15"/>
    <w:rsid w:val="008463EA"/>
    <w:rsid w:val="00850015"/>
    <w:rsid w:val="0085032C"/>
    <w:rsid w:val="00853F69"/>
    <w:rsid w:val="0085576D"/>
    <w:rsid w:val="0086001B"/>
    <w:rsid w:val="00860170"/>
    <w:rsid w:val="00861F7C"/>
    <w:rsid w:val="008628A3"/>
    <w:rsid w:val="00862C97"/>
    <w:rsid w:val="00863339"/>
    <w:rsid w:val="00863A07"/>
    <w:rsid w:val="00864C0D"/>
    <w:rsid w:val="00865238"/>
    <w:rsid w:val="00865B60"/>
    <w:rsid w:val="00865E93"/>
    <w:rsid w:val="00870294"/>
    <w:rsid w:val="00870430"/>
    <w:rsid w:val="008707A8"/>
    <w:rsid w:val="008712D8"/>
    <w:rsid w:val="00871BB2"/>
    <w:rsid w:val="00873E06"/>
    <w:rsid w:val="00874BF0"/>
    <w:rsid w:val="0087552B"/>
    <w:rsid w:val="008757ED"/>
    <w:rsid w:val="008765FE"/>
    <w:rsid w:val="008773EA"/>
    <w:rsid w:val="00877F5F"/>
    <w:rsid w:val="008812E1"/>
    <w:rsid w:val="008815FD"/>
    <w:rsid w:val="008823EC"/>
    <w:rsid w:val="00883982"/>
    <w:rsid w:val="0088407A"/>
    <w:rsid w:val="00884B1D"/>
    <w:rsid w:val="00885079"/>
    <w:rsid w:val="00885F40"/>
    <w:rsid w:val="00886965"/>
    <w:rsid w:val="00887A51"/>
    <w:rsid w:val="00887C80"/>
    <w:rsid w:val="00890EDD"/>
    <w:rsid w:val="00891FB5"/>
    <w:rsid w:val="00892AED"/>
    <w:rsid w:val="008937F9"/>
    <w:rsid w:val="0089471E"/>
    <w:rsid w:val="00894FEA"/>
    <w:rsid w:val="0089508E"/>
    <w:rsid w:val="00896706"/>
    <w:rsid w:val="00897113"/>
    <w:rsid w:val="008A022B"/>
    <w:rsid w:val="008A0B23"/>
    <w:rsid w:val="008A304C"/>
    <w:rsid w:val="008A3503"/>
    <w:rsid w:val="008A47A7"/>
    <w:rsid w:val="008A5F18"/>
    <w:rsid w:val="008A67D0"/>
    <w:rsid w:val="008A6E52"/>
    <w:rsid w:val="008A75FD"/>
    <w:rsid w:val="008B0EA6"/>
    <w:rsid w:val="008B18BB"/>
    <w:rsid w:val="008B2BEB"/>
    <w:rsid w:val="008B3139"/>
    <w:rsid w:val="008B3BAA"/>
    <w:rsid w:val="008B446F"/>
    <w:rsid w:val="008B4910"/>
    <w:rsid w:val="008B4DCC"/>
    <w:rsid w:val="008B5A0D"/>
    <w:rsid w:val="008C1B57"/>
    <w:rsid w:val="008C2EBA"/>
    <w:rsid w:val="008C345A"/>
    <w:rsid w:val="008C3A37"/>
    <w:rsid w:val="008C3BC3"/>
    <w:rsid w:val="008C3D59"/>
    <w:rsid w:val="008C4C2D"/>
    <w:rsid w:val="008C57B7"/>
    <w:rsid w:val="008C5CF0"/>
    <w:rsid w:val="008C7297"/>
    <w:rsid w:val="008C769F"/>
    <w:rsid w:val="008D0387"/>
    <w:rsid w:val="008D23B1"/>
    <w:rsid w:val="008D3843"/>
    <w:rsid w:val="008D4B2D"/>
    <w:rsid w:val="008D4B44"/>
    <w:rsid w:val="008D74B1"/>
    <w:rsid w:val="008E0096"/>
    <w:rsid w:val="008E0221"/>
    <w:rsid w:val="008E2784"/>
    <w:rsid w:val="008E37F3"/>
    <w:rsid w:val="008E3A53"/>
    <w:rsid w:val="008E610E"/>
    <w:rsid w:val="008E630D"/>
    <w:rsid w:val="008E63E4"/>
    <w:rsid w:val="008E644F"/>
    <w:rsid w:val="008F0572"/>
    <w:rsid w:val="008F19AD"/>
    <w:rsid w:val="008F2075"/>
    <w:rsid w:val="008F25A7"/>
    <w:rsid w:val="008F26A8"/>
    <w:rsid w:val="008F396B"/>
    <w:rsid w:val="008F4E07"/>
    <w:rsid w:val="008F5704"/>
    <w:rsid w:val="008F5736"/>
    <w:rsid w:val="008F6EA1"/>
    <w:rsid w:val="00900041"/>
    <w:rsid w:val="00901A51"/>
    <w:rsid w:val="00901D5E"/>
    <w:rsid w:val="0090277D"/>
    <w:rsid w:val="00903C62"/>
    <w:rsid w:val="00903EDD"/>
    <w:rsid w:val="00904681"/>
    <w:rsid w:val="00904E2F"/>
    <w:rsid w:val="0090795C"/>
    <w:rsid w:val="00911DF3"/>
    <w:rsid w:val="009128D1"/>
    <w:rsid w:val="00913AE0"/>
    <w:rsid w:val="00913F91"/>
    <w:rsid w:val="00914870"/>
    <w:rsid w:val="00915EE3"/>
    <w:rsid w:val="00915FFE"/>
    <w:rsid w:val="00916413"/>
    <w:rsid w:val="00916A97"/>
    <w:rsid w:val="00917AF4"/>
    <w:rsid w:val="009207AC"/>
    <w:rsid w:val="00920EBB"/>
    <w:rsid w:val="009219B7"/>
    <w:rsid w:val="00921DF4"/>
    <w:rsid w:val="00923DE3"/>
    <w:rsid w:val="00923EEF"/>
    <w:rsid w:val="009241DF"/>
    <w:rsid w:val="009243AF"/>
    <w:rsid w:val="009246ED"/>
    <w:rsid w:val="0092685A"/>
    <w:rsid w:val="00930212"/>
    <w:rsid w:val="00932CAC"/>
    <w:rsid w:val="009339F3"/>
    <w:rsid w:val="00934477"/>
    <w:rsid w:val="009346AE"/>
    <w:rsid w:val="00936FBE"/>
    <w:rsid w:val="009372FD"/>
    <w:rsid w:val="009375E9"/>
    <w:rsid w:val="0093761E"/>
    <w:rsid w:val="00940EC0"/>
    <w:rsid w:val="00942531"/>
    <w:rsid w:val="0094285E"/>
    <w:rsid w:val="00950119"/>
    <w:rsid w:val="00951F7C"/>
    <w:rsid w:val="009520EF"/>
    <w:rsid w:val="009533DE"/>
    <w:rsid w:val="0095361A"/>
    <w:rsid w:val="009538DF"/>
    <w:rsid w:val="00955282"/>
    <w:rsid w:val="00955A34"/>
    <w:rsid w:val="00955D01"/>
    <w:rsid w:val="00956D27"/>
    <w:rsid w:val="00956D40"/>
    <w:rsid w:val="00957209"/>
    <w:rsid w:val="009573E8"/>
    <w:rsid w:val="00957450"/>
    <w:rsid w:val="00957540"/>
    <w:rsid w:val="0096087B"/>
    <w:rsid w:val="00960E86"/>
    <w:rsid w:val="00961BBF"/>
    <w:rsid w:val="00961BE1"/>
    <w:rsid w:val="00964027"/>
    <w:rsid w:val="00964AA0"/>
    <w:rsid w:val="009667DD"/>
    <w:rsid w:val="00967996"/>
    <w:rsid w:val="00970B22"/>
    <w:rsid w:val="00970E0B"/>
    <w:rsid w:val="00971398"/>
    <w:rsid w:val="00971521"/>
    <w:rsid w:val="0097229D"/>
    <w:rsid w:val="009722D9"/>
    <w:rsid w:val="009724F8"/>
    <w:rsid w:val="00972D94"/>
    <w:rsid w:val="00972DAA"/>
    <w:rsid w:val="00974FE1"/>
    <w:rsid w:val="00975959"/>
    <w:rsid w:val="00975DDB"/>
    <w:rsid w:val="00975F62"/>
    <w:rsid w:val="009760C5"/>
    <w:rsid w:val="00976681"/>
    <w:rsid w:val="00976D2D"/>
    <w:rsid w:val="00977281"/>
    <w:rsid w:val="00977FDB"/>
    <w:rsid w:val="00980DC8"/>
    <w:rsid w:val="00981188"/>
    <w:rsid w:val="00981315"/>
    <w:rsid w:val="009828F4"/>
    <w:rsid w:val="00983887"/>
    <w:rsid w:val="009842D4"/>
    <w:rsid w:val="00984381"/>
    <w:rsid w:val="00984818"/>
    <w:rsid w:val="00985AD4"/>
    <w:rsid w:val="0099023C"/>
    <w:rsid w:val="00992545"/>
    <w:rsid w:val="0099314D"/>
    <w:rsid w:val="00993524"/>
    <w:rsid w:val="00993BBB"/>
    <w:rsid w:val="009947FF"/>
    <w:rsid w:val="00995C72"/>
    <w:rsid w:val="009960B7"/>
    <w:rsid w:val="0099699D"/>
    <w:rsid w:val="00996BB0"/>
    <w:rsid w:val="009971FD"/>
    <w:rsid w:val="009A0503"/>
    <w:rsid w:val="009A1008"/>
    <w:rsid w:val="009A1487"/>
    <w:rsid w:val="009A2DD7"/>
    <w:rsid w:val="009A3030"/>
    <w:rsid w:val="009A3E1C"/>
    <w:rsid w:val="009A5999"/>
    <w:rsid w:val="009A7D7C"/>
    <w:rsid w:val="009A7E4D"/>
    <w:rsid w:val="009A7FB5"/>
    <w:rsid w:val="009B04B2"/>
    <w:rsid w:val="009B1EBE"/>
    <w:rsid w:val="009B4ED5"/>
    <w:rsid w:val="009B5265"/>
    <w:rsid w:val="009B5548"/>
    <w:rsid w:val="009B55B4"/>
    <w:rsid w:val="009B5819"/>
    <w:rsid w:val="009B5B2F"/>
    <w:rsid w:val="009B76A3"/>
    <w:rsid w:val="009C0C11"/>
    <w:rsid w:val="009C1386"/>
    <w:rsid w:val="009C3B15"/>
    <w:rsid w:val="009C3BCA"/>
    <w:rsid w:val="009C3E81"/>
    <w:rsid w:val="009C4952"/>
    <w:rsid w:val="009C5BEC"/>
    <w:rsid w:val="009C5C4B"/>
    <w:rsid w:val="009C62B9"/>
    <w:rsid w:val="009D0C84"/>
    <w:rsid w:val="009D1651"/>
    <w:rsid w:val="009D1811"/>
    <w:rsid w:val="009D2FCD"/>
    <w:rsid w:val="009D4CA9"/>
    <w:rsid w:val="009D6474"/>
    <w:rsid w:val="009D68B6"/>
    <w:rsid w:val="009D7AB0"/>
    <w:rsid w:val="009E005B"/>
    <w:rsid w:val="009E1824"/>
    <w:rsid w:val="009E2037"/>
    <w:rsid w:val="009E2868"/>
    <w:rsid w:val="009E39EC"/>
    <w:rsid w:val="009E39F8"/>
    <w:rsid w:val="009E5145"/>
    <w:rsid w:val="009E54AE"/>
    <w:rsid w:val="009E58A6"/>
    <w:rsid w:val="009E5926"/>
    <w:rsid w:val="009E603B"/>
    <w:rsid w:val="009E67D3"/>
    <w:rsid w:val="009E6F19"/>
    <w:rsid w:val="009E7336"/>
    <w:rsid w:val="009E7356"/>
    <w:rsid w:val="009F025E"/>
    <w:rsid w:val="009F031B"/>
    <w:rsid w:val="009F04E4"/>
    <w:rsid w:val="009F3136"/>
    <w:rsid w:val="009F367D"/>
    <w:rsid w:val="009F3E0F"/>
    <w:rsid w:val="009F431A"/>
    <w:rsid w:val="009F63DF"/>
    <w:rsid w:val="00A029B9"/>
    <w:rsid w:val="00A03447"/>
    <w:rsid w:val="00A04816"/>
    <w:rsid w:val="00A0582A"/>
    <w:rsid w:val="00A05DD7"/>
    <w:rsid w:val="00A07CD2"/>
    <w:rsid w:val="00A10C4F"/>
    <w:rsid w:val="00A11412"/>
    <w:rsid w:val="00A13B92"/>
    <w:rsid w:val="00A14071"/>
    <w:rsid w:val="00A14112"/>
    <w:rsid w:val="00A144C3"/>
    <w:rsid w:val="00A20228"/>
    <w:rsid w:val="00A216B0"/>
    <w:rsid w:val="00A21922"/>
    <w:rsid w:val="00A21A14"/>
    <w:rsid w:val="00A228A4"/>
    <w:rsid w:val="00A22B1E"/>
    <w:rsid w:val="00A24CF3"/>
    <w:rsid w:val="00A24F4C"/>
    <w:rsid w:val="00A25619"/>
    <w:rsid w:val="00A25699"/>
    <w:rsid w:val="00A30212"/>
    <w:rsid w:val="00A32415"/>
    <w:rsid w:val="00A3323E"/>
    <w:rsid w:val="00A34529"/>
    <w:rsid w:val="00A350C0"/>
    <w:rsid w:val="00A367A8"/>
    <w:rsid w:val="00A37A8C"/>
    <w:rsid w:val="00A37FC5"/>
    <w:rsid w:val="00A402C5"/>
    <w:rsid w:val="00A40ED4"/>
    <w:rsid w:val="00A45F28"/>
    <w:rsid w:val="00A472FF"/>
    <w:rsid w:val="00A4734E"/>
    <w:rsid w:val="00A528AD"/>
    <w:rsid w:val="00A52BD5"/>
    <w:rsid w:val="00A540A2"/>
    <w:rsid w:val="00A542BE"/>
    <w:rsid w:val="00A5500A"/>
    <w:rsid w:val="00A57056"/>
    <w:rsid w:val="00A61611"/>
    <w:rsid w:val="00A6204A"/>
    <w:rsid w:val="00A62D4E"/>
    <w:rsid w:val="00A640FB"/>
    <w:rsid w:val="00A64C65"/>
    <w:rsid w:val="00A6741E"/>
    <w:rsid w:val="00A674C5"/>
    <w:rsid w:val="00A71230"/>
    <w:rsid w:val="00A71598"/>
    <w:rsid w:val="00A718B2"/>
    <w:rsid w:val="00A71ADF"/>
    <w:rsid w:val="00A72AEC"/>
    <w:rsid w:val="00A73793"/>
    <w:rsid w:val="00A755B5"/>
    <w:rsid w:val="00A76FDD"/>
    <w:rsid w:val="00A77395"/>
    <w:rsid w:val="00A779FA"/>
    <w:rsid w:val="00A80737"/>
    <w:rsid w:val="00A8105E"/>
    <w:rsid w:val="00A85371"/>
    <w:rsid w:val="00A85B98"/>
    <w:rsid w:val="00A86474"/>
    <w:rsid w:val="00A903D7"/>
    <w:rsid w:val="00A90466"/>
    <w:rsid w:val="00A915FD"/>
    <w:rsid w:val="00A91B2F"/>
    <w:rsid w:val="00A91C00"/>
    <w:rsid w:val="00A92D65"/>
    <w:rsid w:val="00A92D98"/>
    <w:rsid w:val="00A9547A"/>
    <w:rsid w:val="00A95FCC"/>
    <w:rsid w:val="00AA01D9"/>
    <w:rsid w:val="00AA1C43"/>
    <w:rsid w:val="00AA2552"/>
    <w:rsid w:val="00AA3D62"/>
    <w:rsid w:val="00AA50F6"/>
    <w:rsid w:val="00AA56D3"/>
    <w:rsid w:val="00AA5E78"/>
    <w:rsid w:val="00AA7190"/>
    <w:rsid w:val="00AA773D"/>
    <w:rsid w:val="00AB03FD"/>
    <w:rsid w:val="00AB1F3E"/>
    <w:rsid w:val="00AB2A6F"/>
    <w:rsid w:val="00AB2EA7"/>
    <w:rsid w:val="00AB3106"/>
    <w:rsid w:val="00AB3596"/>
    <w:rsid w:val="00AB3DCE"/>
    <w:rsid w:val="00AB3FAD"/>
    <w:rsid w:val="00AB4161"/>
    <w:rsid w:val="00AB43BD"/>
    <w:rsid w:val="00AB5544"/>
    <w:rsid w:val="00AB6B5D"/>
    <w:rsid w:val="00AC0298"/>
    <w:rsid w:val="00AC1D32"/>
    <w:rsid w:val="00AC23C6"/>
    <w:rsid w:val="00AC2C0F"/>
    <w:rsid w:val="00AC42BC"/>
    <w:rsid w:val="00AC5902"/>
    <w:rsid w:val="00AC6326"/>
    <w:rsid w:val="00AC6AA5"/>
    <w:rsid w:val="00AC7DE1"/>
    <w:rsid w:val="00AD1807"/>
    <w:rsid w:val="00AD1883"/>
    <w:rsid w:val="00AD18AC"/>
    <w:rsid w:val="00AD1A20"/>
    <w:rsid w:val="00AD334C"/>
    <w:rsid w:val="00AD3798"/>
    <w:rsid w:val="00AD6731"/>
    <w:rsid w:val="00AE03CD"/>
    <w:rsid w:val="00AE0CAF"/>
    <w:rsid w:val="00AE162C"/>
    <w:rsid w:val="00AE421B"/>
    <w:rsid w:val="00AE4E40"/>
    <w:rsid w:val="00AE5F4E"/>
    <w:rsid w:val="00AE757F"/>
    <w:rsid w:val="00AE77FC"/>
    <w:rsid w:val="00AF0A8E"/>
    <w:rsid w:val="00AF164D"/>
    <w:rsid w:val="00AF240D"/>
    <w:rsid w:val="00AF2CC1"/>
    <w:rsid w:val="00AF325F"/>
    <w:rsid w:val="00AF38B8"/>
    <w:rsid w:val="00AF41AD"/>
    <w:rsid w:val="00AF5610"/>
    <w:rsid w:val="00AF6D9F"/>
    <w:rsid w:val="00AF7594"/>
    <w:rsid w:val="00AF7C11"/>
    <w:rsid w:val="00B00E93"/>
    <w:rsid w:val="00B01825"/>
    <w:rsid w:val="00B01D80"/>
    <w:rsid w:val="00B035BC"/>
    <w:rsid w:val="00B03E89"/>
    <w:rsid w:val="00B05E40"/>
    <w:rsid w:val="00B0667E"/>
    <w:rsid w:val="00B06DC3"/>
    <w:rsid w:val="00B0726F"/>
    <w:rsid w:val="00B07552"/>
    <w:rsid w:val="00B10016"/>
    <w:rsid w:val="00B108CA"/>
    <w:rsid w:val="00B142A8"/>
    <w:rsid w:val="00B143FA"/>
    <w:rsid w:val="00B14FCC"/>
    <w:rsid w:val="00B15007"/>
    <w:rsid w:val="00B16029"/>
    <w:rsid w:val="00B1716F"/>
    <w:rsid w:val="00B17189"/>
    <w:rsid w:val="00B2043F"/>
    <w:rsid w:val="00B21A38"/>
    <w:rsid w:val="00B21F5A"/>
    <w:rsid w:val="00B2366D"/>
    <w:rsid w:val="00B23752"/>
    <w:rsid w:val="00B23956"/>
    <w:rsid w:val="00B25C02"/>
    <w:rsid w:val="00B265A0"/>
    <w:rsid w:val="00B26794"/>
    <w:rsid w:val="00B30070"/>
    <w:rsid w:val="00B30BB8"/>
    <w:rsid w:val="00B3191A"/>
    <w:rsid w:val="00B31C94"/>
    <w:rsid w:val="00B31D81"/>
    <w:rsid w:val="00B34473"/>
    <w:rsid w:val="00B348DE"/>
    <w:rsid w:val="00B34CB2"/>
    <w:rsid w:val="00B3537D"/>
    <w:rsid w:val="00B36648"/>
    <w:rsid w:val="00B37D06"/>
    <w:rsid w:val="00B37F92"/>
    <w:rsid w:val="00B408D8"/>
    <w:rsid w:val="00B40AF4"/>
    <w:rsid w:val="00B413E2"/>
    <w:rsid w:val="00B4240B"/>
    <w:rsid w:val="00B42F3D"/>
    <w:rsid w:val="00B43BB3"/>
    <w:rsid w:val="00B44DAD"/>
    <w:rsid w:val="00B45032"/>
    <w:rsid w:val="00B45ED3"/>
    <w:rsid w:val="00B474B9"/>
    <w:rsid w:val="00B477C1"/>
    <w:rsid w:val="00B479D6"/>
    <w:rsid w:val="00B47D0F"/>
    <w:rsid w:val="00B512CF"/>
    <w:rsid w:val="00B51C0A"/>
    <w:rsid w:val="00B523F1"/>
    <w:rsid w:val="00B5388B"/>
    <w:rsid w:val="00B53C62"/>
    <w:rsid w:val="00B55EDE"/>
    <w:rsid w:val="00B575F4"/>
    <w:rsid w:val="00B6014D"/>
    <w:rsid w:val="00B6215C"/>
    <w:rsid w:val="00B63BFB"/>
    <w:rsid w:val="00B63D7F"/>
    <w:rsid w:val="00B643DC"/>
    <w:rsid w:val="00B645EA"/>
    <w:rsid w:val="00B64932"/>
    <w:rsid w:val="00B65C03"/>
    <w:rsid w:val="00B6602F"/>
    <w:rsid w:val="00B66333"/>
    <w:rsid w:val="00B66532"/>
    <w:rsid w:val="00B70CF3"/>
    <w:rsid w:val="00B711F5"/>
    <w:rsid w:val="00B72C3C"/>
    <w:rsid w:val="00B7372E"/>
    <w:rsid w:val="00B7373E"/>
    <w:rsid w:val="00B7528E"/>
    <w:rsid w:val="00B752BD"/>
    <w:rsid w:val="00B776FB"/>
    <w:rsid w:val="00B77FCA"/>
    <w:rsid w:val="00B810CD"/>
    <w:rsid w:val="00B84893"/>
    <w:rsid w:val="00B86E65"/>
    <w:rsid w:val="00B8797D"/>
    <w:rsid w:val="00B87E8C"/>
    <w:rsid w:val="00B900A7"/>
    <w:rsid w:val="00B92387"/>
    <w:rsid w:val="00B959E6"/>
    <w:rsid w:val="00B95A94"/>
    <w:rsid w:val="00B96117"/>
    <w:rsid w:val="00B9650E"/>
    <w:rsid w:val="00B96BE8"/>
    <w:rsid w:val="00B96DD0"/>
    <w:rsid w:val="00B96FAF"/>
    <w:rsid w:val="00B9729F"/>
    <w:rsid w:val="00B973F9"/>
    <w:rsid w:val="00BA0829"/>
    <w:rsid w:val="00BA10C8"/>
    <w:rsid w:val="00BA2DB3"/>
    <w:rsid w:val="00BA3773"/>
    <w:rsid w:val="00BA3E9B"/>
    <w:rsid w:val="00BA79CB"/>
    <w:rsid w:val="00BB2471"/>
    <w:rsid w:val="00BB3A3B"/>
    <w:rsid w:val="00BB3DCE"/>
    <w:rsid w:val="00BB495A"/>
    <w:rsid w:val="00BB49D1"/>
    <w:rsid w:val="00BB53A1"/>
    <w:rsid w:val="00BB59A0"/>
    <w:rsid w:val="00BB7377"/>
    <w:rsid w:val="00BC09E9"/>
    <w:rsid w:val="00BC0D83"/>
    <w:rsid w:val="00BC182F"/>
    <w:rsid w:val="00BC3201"/>
    <w:rsid w:val="00BC42CD"/>
    <w:rsid w:val="00BC5081"/>
    <w:rsid w:val="00BC60D2"/>
    <w:rsid w:val="00BC60DB"/>
    <w:rsid w:val="00BC611C"/>
    <w:rsid w:val="00BD0C39"/>
    <w:rsid w:val="00BD0E4E"/>
    <w:rsid w:val="00BD187E"/>
    <w:rsid w:val="00BD326D"/>
    <w:rsid w:val="00BD6A17"/>
    <w:rsid w:val="00BD6D4E"/>
    <w:rsid w:val="00BD72FA"/>
    <w:rsid w:val="00BD783D"/>
    <w:rsid w:val="00BE071B"/>
    <w:rsid w:val="00BE0DFF"/>
    <w:rsid w:val="00BE13F5"/>
    <w:rsid w:val="00BE30E4"/>
    <w:rsid w:val="00BE4C46"/>
    <w:rsid w:val="00BE50AC"/>
    <w:rsid w:val="00BE78BE"/>
    <w:rsid w:val="00BE7E48"/>
    <w:rsid w:val="00BF1A17"/>
    <w:rsid w:val="00BF2702"/>
    <w:rsid w:val="00BF2875"/>
    <w:rsid w:val="00BF2AB8"/>
    <w:rsid w:val="00BF36A9"/>
    <w:rsid w:val="00BF3D8D"/>
    <w:rsid w:val="00BF6969"/>
    <w:rsid w:val="00BF6C83"/>
    <w:rsid w:val="00BF7C83"/>
    <w:rsid w:val="00C04468"/>
    <w:rsid w:val="00C051A1"/>
    <w:rsid w:val="00C0544E"/>
    <w:rsid w:val="00C05AFA"/>
    <w:rsid w:val="00C06368"/>
    <w:rsid w:val="00C067C9"/>
    <w:rsid w:val="00C1147D"/>
    <w:rsid w:val="00C114FF"/>
    <w:rsid w:val="00C11E6E"/>
    <w:rsid w:val="00C1221A"/>
    <w:rsid w:val="00C122C4"/>
    <w:rsid w:val="00C12D47"/>
    <w:rsid w:val="00C1435B"/>
    <w:rsid w:val="00C14AA2"/>
    <w:rsid w:val="00C163F1"/>
    <w:rsid w:val="00C165D4"/>
    <w:rsid w:val="00C16BAE"/>
    <w:rsid w:val="00C17258"/>
    <w:rsid w:val="00C21458"/>
    <w:rsid w:val="00C21B43"/>
    <w:rsid w:val="00C2493E"/>
    <w:rsid w:val="00C24E2C"/>
    <w:rsid w:val="00C2541C"/>
    <w:rsid w:val="00C25C10"/>
    <w:rsid w:val="00C262E2"/>
    <w:rsid w:val="00C26422"/>
    <w:rsid w:val="00C273A2"/>
    <w:rsid w:val="00C276F7"/>
    <w:rsid w:val="00C27AE7"/>
    <w:rsid w:val="00C30889"/>
    <w:rsid w:val="00C30B40"/>
    <w:rsid w:val="00C313BC"/>
    <w:rsid w:val="00C31880"/>
    <w:rsid w:val="00C31B2D"/>
    <w:rsid w:val="00C3354E"/>
    <w:rsid w:val="00C335F1"/>
    <w:rsid w:val="00C342F8"/>
    <w:rsid w:val="00C34835"/>
    <w:rsid w:val="00C34B18"/>
    <w:rsid w:val="00C35EE6"/>
    <w:rsid w:val="00C3793F"/>
    <w:rsid w:val="00C404BF"/>
    <w:rsid w:val="00C405B3"/>
    <w:rsid w:val="00C4177D"/>
    <w:rsid w:val="00C424CD"/>
    <w:rsid w:val="00C42B23"/>
    <w:rsid w:val="00C446A0"/>
    <w:rsid w:val="00C44C9C"/>
    <w:rsid w:val="00C45570"/>
    <w:rsid w:val="00C45BC7"/>
    <w:rsid w:val="00C475C4"/>
    <w:rsid w:val="00C4776A"/>
    <w:rsid w:val="00C5281D"/>
    <w:rsid w:val="00C54657"/>
    <w:rsid w:val="00C5598E"/>
    <w:rsid w:val="00C560DE"/>
    <w:rsid w:val="00C56EE0"/>
    <w:rsid w:val="00C57021"/>
    <w:rsid w:val="00C6122D"/>
    <w:rsid w:val="00C62520"/>
    <w:rsid w:val="00C62647"/>
    <w:rsid w:val="00C634C0"/>
    <w:rsid w:val="00C63578"/>
    <w:rsid w:val="00C640E2"/>
    <w:rsid w:val="00C65815"/>
    <w:rsid w:val="00C65B97"/>
    <w:rsid w:val="00C65BBA"/>
    <w:rsid w:val="00C66311"/>
    <w:rsid w:val="00C66E09"/>
    <w:rsid w:val="00C67733"/>
    <w:rsid w:val="00C67BB7"/>
    <w:rsid w:val="00C71CC8"/>
    <w:rsid w:val="00C730D4"/>
    <w:rsid w:val="00C73631"/>
    <w:rsid w:val="00C7576A"/>
    <w:rsid w:val="00C75E10"/>
    <w:rsid w:val="00C775A1"/>
    <w:rsid w:val="00C80A19"/>
    <w:rsid w:val="00C822E3"/>
    <w:rsid w:val="00C82BBC"/>
    <w:rsid w:val="00C83D83"/>
    <w:rsid w:val="00C841AB"/>
    <w:rsid w:val="00C84714"/>
    <w:rsid w:val="00C85ABA"/>
    <w:rsid w:val="00C87ABA"/>
    <w:rsid w:val="00C87B06"/>
    <w:rsid w:val="00C87C5D"/>
    <w:rsid w:val="00C92FE0"/>
    <w:rsid w:val="00C93BC9"/>
    <w:rsid w:val="00C93C17"/>
    <w:rsid w:val="00C9460B"/>
    <w:rsid w:val="00C958A0"/>
    <w:rsid w:val="00C97F8D"/>
    <w:rsid w:val="00CA0655"/>
    <w:rsid w:val="00CA074F"/>
    <w:rsid w:val="00CA09C5"/>
    <w:rsid w:val="00CA19DC"/>
    <w:rsid w:val="00CA1EAF"/>
    <w:rsid w:val="00CA2295"/>
    <w:rsid w:val="00CA2B72"/>
    <w:rsid w:val="00CA2C93"/>
    <w:rsid w:val="00CA3A56"/>
    <w:rsid w:val="00CA3E5D"/>
    <w:rsid w:val="00CA42E7"/>
    <w:rsid w:val="00CA43EC"/>
    <w:rsid w:val="00CA52EE"/>
    <w:rsid w:val="00CA547E"/>
    <w:rsid w:val="00CB1F4B"/>
    <w:rsid w:val="00CB3B96"/>
    <w:rsid w:val="00CB49D2"/>
    <w:rsid w:val="00CB53C6"/>
    <w:rsid w:val="00CB6FE4"/>
    <w:rsid w:val="00CB799B"/>
    <w:rsid w:val="00CC06A6"/>
    <w:rsid w:val="00CC2996"/>
    <w:rsid w:val="00CC45ED"/>
    <w:rsid w:val="00CC5339"/>
    <w:rsid w:val="00CC5684"/>
    <w:rsid w:val="00CC648F"/>
    <w:rsid w:val="00CC6539"/>
    <w:rsid w:val="00CC68DA"/>
    <w:rsid w:val="00CD21E9"/>
    <w:rsid w:val="00CD2917"/>
    <w:rsid w:val="00CD3773"/>
    <w:rsid w:val="00CD38F8"/>
    <w:rsid w:val="00CD40D0"/>
    <w:rsid w:val="00CD4C07"/>
    <w:rsid w:val="00CD5B76"/>
    <w:rsid w:val="00CD5D21"/>
    <w:rsid w:val="00CD6369"/>
    <w:rsid w:val="00CE113B"/>
    <w:rsid w:val="00CE1B88"/>
    <w:rsid w:val="00CE2CD2"/>
    <w:rsid w:val="00CE2F6D"/>
    <w:rsid w:val="00CE3D67"/>
    <w:rsid w:val="00CE4155"/>
    <w:rsid w:val="00CE426B"/>
    <w:rsid w:val="00CE4A64"/>
    <w:rsid w:val="00CE52FB"/>
    <w:rsid w:val="00CE54B0"/>
    <w:rsid w:val="00CE5D0D"/>
    <w:rsid w:val="00CE7965"/>
    <w:rsid w:val="00CE7AA2"/>
    <w:rsid w:val="00CE7B5C"/>
    <w:rsid w:val="00CF0E50"/>
    <w:rsid w:val="00CF2480"/>
    <w:rsid w:val="00CF25D8"/>
    <w:rsid w:val="00CF291F"/>
    <w:rsid w:val="00CF292B"/>
    <w:rsid w:val="00CF2D84"/>
    <w:rsid w:val="00CF4EBC"/>
    <w:rsid w:val="00CF5711"/>
    <w:rsid w:val="00CF6229"/>
    <w:rsid w:val="00CF6DC5"/>
    <w:rsid w:val="00CF7BF3"/>
    <w:rsid w:val="00D00ACC"/>
    <w:rsid w:val="00D00C71"/>
    <w:rsid w:val="00D00E9D"/>
    <w:rsid w:val="00D0136B"/>
    <w:rsid w:val="00D01E5B"/>
    <w:rsid w:val="00D02556"/>
    <w:rsid w:val="00D0443F"/>
    <w:rsid w:val="00D04750"/>
    <w:rsid w:val="00D04D56"/>
    <w:rsid w:val="00D053D8"/>
    <w:rsid w:val="00D05F9E"/>
    <w:rsid w:val="00D073FA"/>
    <w:rsid w:val="00D1046D"/>
    <w:rsid w:val="00D10701"/>
    <w:rsid w:val="00D11466"/>
    <w:rsid w:val="00D11A3F"/>
    <w:rsid w:val="00D12185"/>
    <w:rsid w:val="00D1274E"/>
    <w:rsid w:val="00D12B3F"/>
    <w:rsid w:val="00D12DA7"/>
    <w:rsid w:val="00D13019"/>
    <w:rsid w:val="00D139C5"/>
    <w:rsid w:val="00D13FA4"/>
    <w:rsid w:val="00D14057"/>
    <w:rsid w:val="00D1486D"/>
    <w:rsid w:val="00D15791"/>
    <w:rsid w:val="00D1714E"/>
    <w:rsid w:val="00D175B5"/>
    <w:rsid w:val="00D178BE"/>
    <w:rsid w:val="00D17926"/>
    <w:rsid w:val="00D17986"/>
    <w:rsid w:val="00D17E5B"/>
    <w:rsid w:val="00D20C7F"/>
    <w:rsid w:val="00D20C95"/>
    <w:rsid w:val="00D218B5"/>
    <w:rsid w:val="00D2209B"/>
    <w:rsid w:val="00D23B84"/>
    <w:rsid w:val="00D24553"/>
    <w:rsid w:val="00D252E1"/>
    <w:rsid w:val="00D25A91"/>
    <w:rsid w:val="00D27031"/>
    <w:rsid w:val="00D27809"/>
    <w:rsid w:val="00D27B7A"/>
    <w:rsid w:val="00D30BCA"/>
    <w:rsid w:val="00D31CF7"/>
    <w:rsid w:val="00D32EB0"/>
    <w:rsid w:val="00D34F92"/>
    <w:rsid w:val="00D357B9"/>
    <w:rsid w:val="00D3616E"/>
    <w:rsid w:val="00D40477"/>
    <w:rsid w:val="00D41632"/>
    <w:rsid w:val="00D418E6"/>
    <w:rsid w:val="00D41AF5"/>
    <w:rsid w:val="00D41FB9"/>
    <w:rsid w:val="00D4204E"/>
    <w:rsid w:val="00D4250E"/>
    <w:rsid w:val="00D43225"/>
    <w:rsid w:val="00D44511"/>
    <w:rsid w:val="00D45182"/>
    <w:rsid w:val="00D47A6B"/>
    <w:rsid w:val="00D50075"/>
    <w:rsid w:val="00D508F9"/>
    <w:rsid w:val="00D52770"/>
    <w:rsid w:val="00D530E3"/>
    <w:rsid w:val="00D53645"/>
    <w:rsid w:val="00D539A6"/>
    <w:rsid w:val="00D545CB"/>
    <w:rsid w:val="00D5573C"/>
    <w:rsid w:val="00D55946"/>
    <w:rsid w:val="00D55B11"/>
    <w:rsid w:val="00D5613D"/>
    <w:rsid w:val="00D56D02"/>
    <w:rsid w:val="00D56F27"/>
    <w:rsid w:val="00D57FD7"/>
    <w:rsid w:val="00D60681"/>
    <w:rsid w:val="00D60870"/>
    <w:rsid w:val="00D61E42"/>
    <w:rsid w:val="00D62A58"/>
    <w:rsid w:val="00D63E94"/>
    <w:rsid w:val="00D65AEA"/>
    <w:rsid w:val="00D70478"/>
    <w:rsid w:val="00D72CB9"/>
    <w:rsid w:val="00D74855"/>
    <w:rsid w:val="00D76271"/>
    <w:rsid w:val="00D7773F"/>
    <w:rsid w:val="00D77D72"/>
    <w:rsid w:val="00D81138"/>
    <w:rsid w:val="00D81272"/>
    <w:rsid w:val="00D818B9"/>
    <w:rsid w:val="00D81FED"/>
    <w:rsid w:val="00D8247F"/>
    <w:rsid w:val="00D84811"/>
    <w:rsid w:val="00D87064"/>
    <w:rsid w:val="00D92236"/>
    <w:rsid w:val="00D95706"/>
    <w:rsid w:val="00D96032"/>
    <w:rsid w:val="00D96B71"/>
    <w:rsid w:val="00D97AD1"/>
    <w:rsid w:val="00DA06B3"/>
    <w:rsid w:val="00DA18CC"/>
    <w:rsid w:val="00DA2420"/>
    <w:rsid w:val="00DA2B2C"/>
    <w:rsid w:val="00DA5150"/>
    <w:rsid w:val="00DA54B8"/>
    <w:rsid w:val="00DA60B7"/>
    <w:rsid w:val="00DA65F3"/>
    <w:rsid w:val="00DA7159"/>
    <w:rsid w:val="00DA730F"/>
    <w:rsid w:val="00DB0409"/>
    <w:rsid w:val="00DB0F85"/>
    <w:rsid w:val="00DB1A2D"/>
    <w:rsid w:val="00DB1B8A"/>
    <w:rsid w:val="00DB1D81"/>
    <w:rsid w:val="00DB2149"/>
    <w:rsid w:val="00DB3A3E"/>
    <w:rsid w:val="00DB403B"/>
    <w:rsid w:val="00DB47EA"/>
    <w:rsid w:val="00DB5087"/>
    <w:rsid w:val="00DB62ED"/>
    <w:rsid w:val="00DB6D5B"/>
    <w:rsid w:val="00DB70F6"/>
    <w:rsid w:val="00DB7310"/>
    <w:rsid w:val="00DB7D33"/>
    <w:rsid w:val="00DC151A"/>
    <w:rsid w:val="00DC1C68"/>
    <w:rsid w:val="00DC203D"/>
    <w:rsid w:val="00DC28D5"/>
    <w:rsid w:val="00DC5CCC"/>
    <w:rsid w:val="00DC61D5"/>
    <w:rsid w:val="00DC6505"/>
    <w:rsid w:val="00DC6709"/>
    <w:rsid w:val="00DC6814"/>
    <w:rsid w:val="00DC685D"/>
    <w:rsid w:val="00DC7E53"/>
    <w:rsid w:val="00DC7FB8"/>
    <w:rsid w:val="00DD0139"/>
    <w:rsid w:val="00DD1F74"/>
    <w:rsid w:val="00DD23E3"/>
    <w:rsid w:val="00DD27C5"/>
    <w:rsid w:val="00DD28DE"/>
    <w:rsid w:val="00DD31F3"/>
    <w:rsid w:val="00DD7769"/>
    <w:rsid w:val="00DE0B21"/>
    <w:rsid w:val="00DE0BFE"/>
    <w:rsid w:val="00DE0E0E"/>
    <w:rsid w:val="00DE1744"/>
    <w:rsid w:val="00DE1A30"/>
    <w:rsid w:val="00DE2432"/>
    <w:rsid w:val="00DE27DC"/>
    <w:rsid w:val="00DE4303"/>
    <w:rsid w:val="00DE60BF"/>
    <w:rsid w:val="00DF088A"/>
    <w:rsid w:val="00DF088D"/>
    <w:rsid w:val="00DF13D3"/>
    <w:rsid w:val="00DF4144"/>
    <w:rsid w:val="00DF7743"/>
    <w:rsid w:val="00E00172"/>
    <w:rsid w:val="00E02CD7"/>
    <w:rsid w:val="00E05F1A"/>
    <w:rsid w:val="00E07091"/>
    <w:rsid w:val="00E07298"/>
    <w:rsid w:val="00E10D3F"/>
    <w:rsid w:val="00E111C7"/>
    <w:rsid w:val="00E118D9"/>
    <w:rsid w:val="00E120A9"/>
    <w:rsid w:val="00E1385B"/>
    <w:rsid w:val="00E14767"/>
    <w:rsid w:val="00E17D19"/>
    <w:rsid w:val="00E20049"/>
    <w:rsid w:val="00E205B5"/>
    <w:rsid w:val="00E226B5"/>
    <w:rsid w:val="00E23FB1"/>
    <w:rsid w:val="00E24074"/>
    <w:rsid w:val="00E25234"/>
    <w:rsid w:val="00E25AD8"/>
    <w:rsid w:val="00E261EA"/>
    <w:rsid w:val="00E27D4C"/>
    <w:rsid w:val="00E3012D"/>
    <w:rsid w:val="00E30AD6"/>
    <w:rsid w:val="00E319DE"/>
    <w:rsid w:val="00E32261"/>
    <w:rsid w:val="00E32748"/>
    <w:rsid w:val="00E32F3C"/>
    <w:rsid w:val="00E330A3"/>
    <w:rsid w:val="00E33A96"/>
    <w:rsid w:val="00E33B0A"/>
    <w:rsid w:val="00E34D62"/>
    <w:rsid w:val="00E35EB0"/>
    <w:rsid w:val="00E3714E"/>
    <w:rsid w:val="00E406D1"/>
    <w:rsid w:val="00E40E59"/>
    <w:rsid w:val="00E42433"/>
    <w:rsid w:val="00E451B5"/>
    <w:rsid w:val="00E4590A"/>
    <w:rsid w:val="00E45F91"/>
    <w:rsid w:val="00E4633C"/>
    <w:rsid w:val="00E465E7"/>
    <w:rsid w:val="00E46B41"/>
    <w:rsid w:val="00E476E5"/>
    <w:rsid w:val="00E47C3B"/>
    <w:rsid w:val="00E5031E"/>
    <w:rsid w:val="00E50EEE"/>
    <w:rsid w:val="00E510B8"/>
    <w:rsid w:val="00E51580"/>
    <w:rsid w:val="00E51A97"/>
    <w:rsid w:val="00E52AB0"/>
    <w:rsid w:val="00E55059"/>
    <w:rsid w:val="00E55212"/>
    <w:rsid w:val="00E56CA8"/>
    <w:rsid w:val="00E57C34"/>
    <w:rsid w:val="00E57C9A"/>
    <w:rsid w:val="00E63525"/>
    <w:rsid w:val="00E6372F"/>
    <w:rsid w:val="00E65C4D"/>
    <w:rsid w:val="00E702CD"/>
    <w:rsid w:val="00E717CF"/>
    <w:rsid w:val="00E7205C"/>
    <w:rsid w:val="00E72395"/>
    <w:rsid w:val="00E73E8E"/>
    <w:rsid w:val="00E75EFB"/>
    <w:rsid w:val="00E76224"/>
    <w:rsid w:val="00E769CC"/>
    <w:rsid w:val="00E81BB3"/>
    <w:rsid w:val="00E81F48"/>
    <w:rsid w:val="00E823DC"/>
    <w:rsid w:val="00E82626"/>
    <w:rsid w:val="00E82934"/>
    <w:rsid w:val="00E82CFC"/>
    <w:rsid w:val="00E82F29"/>
    <w:rsid w:val="00E849A1"/>
    <w:rsid w:val="00E8650D"/>
    <w:rsid w:val="00E877A5"/>
    <w:rsid w:val="00E930AD"/>
    <w:rsid w:val="00E93E02"/>
    <w:rsid w:val="00E95C93"/>
    <w:rsid w:val="00E96EB0"/>
    <w:rsid w:val="00E97A6F"/>
    <w:rsid w:val="00EA044F"/>
    <w:rsid w:val="00EA07C6"/>
    <w:rsid w:val="00EA0C88"/>
    <w:rsid w:val="00EA1BE6"/>
    <w:rsid w:val="00EA229B"/>
    <w:rsid w:val="00EA38CD"/>
    <w:rsid w:val="00EA4154"/>
    <w:rsid w:val="00EA52B3"/>
    <w:rsid w:val="00EA55F4"/>
    <w:rsid w:val="00EA5991"/>
    <w:rsid w:val="00EA67F5"/>
    <w:rsid w:val="00EA6904"/>
    <w:rsid w:val="00EA716B"/>
    <w:rsid w:val="00EB09BD"/>
    <w:rsid w:val="00EB259F"/>
    <w:rsid w:val="00EB315E"/>
    <w:rsid w:val="00EB34F3"/>
    <w:rsid w:val="00EB511B"/>
    <w:rsid w:val="00EB5259"/>
    <w:rsid w:val="00EB5DB8"/>
    <w:rsid w:val="00EB5FF7"/>
    <w:rsid w:val="00EB61A9"/>
    <w:rsid w:val="00EB635C"/>
    <w:rsid w:val="00EB705D"/>
    <w:rsid w:val="00EB7B9F"/>
    <w:rsid w:val="00EC0061"/>
    <w:rsid w:val="00EC0307"/>
    <w:rsid w:val="00EC0B28"/>
    <w:rsid w:val="00EC3D0B"/>
    <w:rsid w:val="00EC4477"/>
    <w:rsid w:val="00EC457A"/>
    <w:rsid w:val="00EC4B15"/>
    <w:rsid w:val="00EC5606"/>
    <w:rsid w:val="00EC5BC4"/>
    <w:rsid w:val="00EC64A6"/>
    <w:rsid w:val="00ED03D0"/>
    <w:rsid w:val="00ED090A"/>
    <w:rsid w:val="00ED15C2"/>
    <w:rsid w:val="00ED15FC"/>
    <w:rsid w:val="00ED1D94"/>
    <w:rsid w:val="00ED2C30"/>
    <w:rsid w:val="00ED4DEB"/>
    <w:rsid w:val="00ED5749"/>
    <w:rsid w:val="00ED61B3"/>
    <w:rsid w:val="00ED6D15"/>
    <w:rsid w:val="00ED7151"/>
    <w:rsid w:val="00ED71C1"/>
    <w:rsid w:val="00ED7A3E"/>
    <w:rsid w:val="00ED7CA8"/>
    <w:rsid w:val="00EE282D"/>
    <w:rsid w:val="00EE2C29"/>
    <w:rsid w:val="00EE2C77"/>
    <w:rsid w:val="00EE329D"/>
    <w:rsid w:val="00EE4DC1"/>
    <w:rsid w:val="00EE5740"/>
    <w:rsid w:val="00EE57D6"/>
    <w:rsid w:val="00EF0855"/>
    <w:rsid w:val="00EF25ED"/>
    <w:rsid w:val="00EF31F8"/>
    <w:rsid w:val="00EF370A"/>
    <w:rsid w:val="00EF4149"/>
    <w:rsid w:val="00EF4562"/>
    <w:rsid w:val="00EF5E1A"/>
    <w:rsid w:val="00EF6D3D"/>
    <w:rsid w:val="00EF77C0"/>
    <w:rsid w:val="00F015CF"/>
    <w:rsid w:val="00F01795"/>
    <w:rsid w:val="00F02564"/>
    <w:rsid w:val="00F0336F"/>
    <w:rsid w:val="00F04D09"/>
    <w:rsid w:val="00F04E23"/>
    <w:rsid w:val="00F065F0"/>
    <w:rsid w:val="00F10B96"/>
    <w:rsid w:val="00F124E0"/>
    <w:rsid w:val="00F1378E"/>
    <w:rsid w:val="00F14C1B"/>
    <w:rsid w:val="00F15034"/>
    <w:rsid w:val="00F17970"/>
    <w:rsid w:val="00F218E1"/>
    <w:rsid w:val="00F21D7C"/>
    <w:rsid w:val="00F23794"/>
    <w:rsid w:val="00F241A5"/>
    <w:rsid w:val="00F25743"/>
    <w:rsid w:val="00F25E5B"/>
    <w:rsid w:val="00F26684"/>
    <w:rsid w:val="00F2669D"/>
    <w:rsid w:val="00F27272"/>
    <w:rsid w:val="00F30310"/>
    <w:rsid w:val="00F31DD4"/>
    <w:rsid w:val="00F32001"/>
    <w:rsid w:val="00F340A7"/>
    <w:rsid w:val="00F34679"/>
    <w:rsid w:val="00F34E48"/>
    <w:rsid w:val="00F37EE8"/>
    <w:rsid w:val="00F40DE4"/>
    <w:rsid w:val="00F4148A"/>
    <w:rsid w:val="00F42C4F"/>
    <w:rsid w:val="00F43C0B"/>
    <w:rsid w:val="00F45E1E"/>
    <w:rsid w:val="00F504D9"/>
    <w:rsid w:val="00F51DA6"/>
    <w:rsid w:val="00F550D4"/>
    <w:rsid w:val="00F561AF"/>
    <w:rsid w:val="00F5664D"/>
    <w:rsid w:val="00F56A5D"/>
    <w:rsid w:val="00F60232"/>
    <w:rsid w:val="00F60A7A"/>
    <w:rsid w:val="00F62280"/>
    <w:rsid w:val="00F6431D"/>
    <w:rsid w:val="00F6451D"/>
    <w:rsid w:val="00F65DC1"/>
    <w:rsid w:val="00F70298"/>
    <w:rsid w:val="00F70D4C"/>
    <w:rsid w:val="00F71168"/>
    <w:rsid w:val="00F71C05"/>
    <w:rsid w:val="00F721CE"/>
    <w:rsid w:val="00F724FF"/>
    <w:rsid w:val="00F73116"/>
    <w:rsid w:val="00F74BD2"/>
    <w:rsid w:val="00F759C3"/>
    <w:rsid w:val="00F7784B"/>
    <w:rsid w:val="00F809DE"/>
    <w:rsid w:val="00F80B50"/>
    <w:rsid w:val="00F81C6B"/>
    <w:rsid w:val="00F82E71"/>
    <w:rsid w:val="00F8489F"/>
    <w:rsid w:val="00F84CB1"/>
    <w:rsid w:val="00F853BB"/>
    <w:rsid w:val="00F87385"/>
    <w:rsid w:val="00F9147B"/>
    <w:rsid w:val="00F9151F"/>
    <w:rsid w:val="00F9486E"/>
    <w:rsid w:val="00F95615"/>
    <w:rsid w:val="00F95796"/>
    <w:rsid w:val="00F971C4"/>
    <w:rsid w:val="00F97411"/>
    <w:rsid w:val="00FA02F7"/>
    <w:rsid w:val="00FA10EE"/>
    <w:rsid w:val="00FA175A"/>
    <w:rsid w:val="00FA2764"/>
    <w:rsid w:val="00FA2A3C"/>
    <w:rsid w:val="00FA3211"/>
    <w:rsid w:val="00FA549A"/>
    <w:rsid w:val="00FA6629"/>
    <w:rsid w:val="00FB075F"/>
    <w:rsid w:val="00FB08F9"/>
    <w:rsid w:val="00FB0C52"/>
    <w:rsid w:val="00FB1626"/>
    <w:rsid w:val="00FB2965"/>
    <w:rsid w:val="00FB3C5E"/>
    <w:rsid w:val="00FB3E4A"/>
    <w:rsid w:val="00FB433C"/>
    <w:rsid w:val="00FB443E"/>
    <w:rsid w:val="00FB4749"/>
    <w:rsid w:val="00FB6AC6"/>
    <w:rsid w:val="00FC091E"/>
    <w:rsid w:val="00FC1029"/>
    <w:rsid w:val="00FC2209"/>
    <w:rsid w:val="00FC22B0"/>
    <w:rsid w:val="00FC2EC8"/>
    <w:rsid w:val="00FC4272"/>
    <w:rsid w:val="00FC42B7"/>
    <w:rsid w:val="00FC4314"/>
    <w:rsid w:val="00FC4322"/>
    <w:rsid w:val="00FC521D"/>
    <w:rsid w:val="00FC55AF"/>
    <w:rsid w:val="00FC654F"/>
    <w:rsid w:val="00FC6E36"/>
    <w:rsid w:val="00FC7EAA"/>
    <w:rsid w:val="00FD0AEC"/>
    <w:rsid w:val="00FD1855"/>
    <w:rsid w:val="00FD279C"/>
    <w:rsid w:val="00FD2945"/>
    <w:rsid w:val="00FD3CFD"/>
    <w:rsid w:val="00FD3E5C"/>
    <w:rsid w:val="00FD4DE0"/>
    <w:rsid w:val="00FD54CA"/>
    <w:rsid w:val="00FD5D44"/>
    <w:rsid w:val="00FD6380"/>
    <w:rsid w:val="00FD63A1"/>
    <w:rsid w:val="00FD6C6B"/>
    <w:rsid w:val="00FD7598"/>
    <w:rsid w:val="00FE0DE8"/>
    <w:rsid w:val="00FE0E61"/>
    <w:rsid w:val="00FE0EE3"/>
    <w:rsid w:val="00FE159E"/>
    <w:rsid w:val="00FE2A56"/>
    <w:rsid w:val="00FE3603"/>
    <w:rsid w:val="00FE3723"/>
    <w:rsid w:val="00FE3D5D"/>
    <w:rsid w:val="00FE472F"/>
    <w:rsid w:val="00FE483D"/>
    <w:rsid w:val="00FE6B9C"/>
    <w:rsid w:val="00FF050F"/>
    <w:rsid w:val="00FF072B"/>
    <w:rsid w:val="00FF09B0"/>
    <w:rsid w:val="00FF0C3A"/>
    <w:rsid w:val="00FF1B41"/>
    <w:rsid w:val="00FF2327"/>
    <w:rsid w:val="00FF4A65"/>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31">
    <w:name w:val="Recuo de corpo de texto 31"/>
    <w:basedOn w:val="Normal"/>
    <w:rsid w:val="009A5999"/>
    <w:pPr>
      <w:suppressAutoHyphens/>
      <w:ind w:left="720" w:hanging="720"/>
      <w:jc w:val="both"/>
    </w:pPr>
    <w:rPr>
      <w:lang w:val="pt-P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31">
    <w:name w:val="Recuo de corpo de texto 31"/>
    <w:basedOn w:val="Normal"/>
    <w:rsid w:val="009A5999"/>
    <w:pPr>
      <w:suppressAutoHyphens/>
      <w:ind w:left="720" w:hanging="720"/>
      <w:jc w:val="both"/>
    </w:pPr>
    <w:rPr>
      <w:lang w:val="pt-P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117534332">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1192380934">
      <w:bodyDiv w:val="1"/>
      <w:marLeft w:val="0"/>
      <w:marRight w:val="0"/>
      <w:marTop w:val="0"/>
      <w:marBottom w:val="0"/>
      <w:divBdr>
        <w:top w:val="none" w:sz="0" w:space="0" w:color="auto"/>
        <w:left w:val="none" w:sz="0" w:space="0" w:color="auto"/>
        <w:bottom w:val="none" w:sz="0" w:space="0" w:color="auto"/>
        <w:right w:val="none" w:sz="0" w:space="0" w:color="auto"/>
      </w:divBdr>
    </w:div>
    <w:div w:id="1734428277">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20473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mentolinguagens@prefeitura.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mentolinguagens@prefeitura.sp.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omentolinguagens@prefeitura.sp.gov.br" TargetMode="External"/><Relationship Id="rId4" Type="http://schemas.microsoft.com/office/2007/relationships/stylesWithEffects" Target="stylesWithEffects.xml"/><Relationship Id="rId9" Type="http://schemas.openxmlformats.org/officeDocument/2006/relationships/hyperlink" Target="http://spcultura.prefeitura.sp.gov.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80AB8-ABDA-4AEC-B149-9EA63898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47</Pages>
  <Words>15597</Words>
  <Characters>84230</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99628</CharactersWithSpaces>
  <SharedDoc>false</SharedDoc>
  <HLinks>
    <vt:vector size="18" baseType="variant">
      <vt:variant>
        <vt:i4>3604515</vt:i4>
      </vt:variant>
      <vt:variant>
        <vt:i4>84</vt:i4>
      </vt:variant>
      <vt:variant>
        <vt:i4>0</vt:i4>
      </vt:variant>
      <vt:variant>
        <vt:i4>5</vt:i4>
      </vt:variant>
      <vt:variant>
        <vt:lpwstr>http://spcultura.prefeitura.sp.gov.br/</vt:lpwstr>
      </vt:variant>
      <vt:variant>
        <vt:lpwstr/>
      </vt:variant>
      <vt:variant>
        <vt:i4>7143507</vt:i4>
      </vt:variant>
      <vt:variant>
        <vt:i4>42</vt:i4>
      </vt:variant>
      <vt:variant>
        <vt:i4>0</vt:i4>
      </vt:variant>
      <vt:variant>
        <vt:i4>5</vt:i4>
      </vt:variant>
      <vt:variant>
        <vt:lpwstr>http://www.planalto.gov.br/ccivil_03/LEIS/L8429.htm</vt:lpwstr>
      </vt:variant>
      <vt:variant>
        <vt:lpwstr>art12i</vt:lpwstr>
      </vt:variant>
      <vt:variant>
        <vt:i4>3604515</vt:i4>
      </vt:variant>
      <vt:variant>
        <vt:i4>0</vt:i4>
      </vt:variant>
      <vt:variant>
        <vt:i4>0</vt:i4>
      </vt:variant>
      <vt:variant>
        <vt:i4>5</vt:i4>
      </vt:variant>
      <vt:variant>
        <vt:lpwstr>http://spcultura.prefeitura.sp.gov.br/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svivona</dc:creator>
  <cp:lastModifiedBy>Ricardo Prada</cp:lastModifiedBy>
  <cp:revision>35</cp:revision>
  <cp:lastPrinted>2018-08-28T13:23:00Z</cp:lastPrinted>
  <dcterms:created xsi:type="dcterms:W3CDTF">2018-10-02T22:07:00Z</dcterms:created>
  <dcterms:modified xsi:type="dcterms:W3CDTF">2018-10-03T16:56:00Z</dcterms:modified>
</cp:coreProperties>
</file>