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7A999" w14:textId="77777777" w:rsidR="0098717A" w:rsidRDefault="0098717A" w:rsidP="00E3796C">
      <w:pPr>
        <w:pStyle w:val="alneanvel2"/>
        <w:spacing w:line="240" w:lineRule="auto"/>
        <w:rPr>
          <w:rFonts w:asciiTheme="minorHAnsi" w:hAnsiTheme="minorHAnsi" w:cstheme="minorHAnsi"/>
          <w:b/>
        </w:rPr>
      </w:pPr>
      <w:bookmarkStart w:id="0" w:name="_GoBack"/>
      <w:bookmarkEnd w:id="0"/>
    </w:p>
    <w:p w14:paraId="22844877" w14:textId="54129587" w:rsidR="000E3DC4" w:rsidRPr="000E3DC4" w:rsidRDefault="000E3DC4" w:rsidP="000E3DC4">
      <w:pPr>
        <w:pStyle w:val="alneanvel3"/>
        <w:spacing w:line="276" w:lineRule="auto"/>
      </w:pPr>
      <w:r w:rsidRPr="000E3DC4">
        <w:t xml:space="preserve">PREGÃO ELETRÔNICO Nº </w:t>
      </w:r>
      <w:r w:rsidR="00CD7D20">
        <w:t>004</w:t>
      </w:r>
      <w:r w:rsidRPr="000E3DC4">
        <w:t xml:space="preserve">/2023-COBES </w:t>
      </w:r>
    </w:p>
    <w:p w14:paraId="47DCB2F4" w14:textId="77777777" w:rsidR="000E3DC4" w:rsidRPr="000E3DC4" w:rsidRDefault="000E3DC4" w:rsidP="000E3DC4">
      <w:pPr>
        <w:pStyle w:val="alneanvel3"/>
        <w:spacing w:line="276" w:lineRule="auto"/>
      </w:pPr>
      <w:r w:rsidRPr="000E3DC4">
        <w:t>PROCESSO:6013.2022/0005259-0</w:t>
      </w:r>
    </w:p>
    <w:p w14:paraId="78CA1D8B" w14:textId="77777777" w:rsidR="000E3DC4" w:rsidRPr="000E3DC4" w:rsidRDefault="000E3DC4" w:rsidP="000E3DC4">
      <w:pPr>
        <w:pStyle w:val="alneanvel3"/>
        <w:spacing w:line="276" w:lineRule="auto"/>
      </w:pPr>
      <w:r w:rsidRPr="000E3DC4">
        <w:t>TIPO:</w:t>
      </w:r>
      <w:r w:rsidRPr="000E3DC4">
        <w:tab/>
        <w:t xml:space="preserve">MENOR PREÇO </w:t>
      </w:r>
    </w:p>
    <w:p w14:paraId="7CDC54B4" w14:textId="77777777" w:rsidR="000E3DC4" w:rsidRPr="000E3DC4" w:rsidRDefault="000E3DC4" w:rsidP="000E3DC4">
      <w:pPr>
        <w:pStyle w:val="alneanvel3"/>
        <w:spacing w:line="276" w:lineRule="auto"/>
      </w:pPr>
      <w:r w:rsidRPr="000E3DC4">
        <w:t>MODALIDADE: PREGÃO ELETRÔNICO</w:t>
      </w:r>
    </w:p>
    <w:p w14:paraId="2BAA7D4B" w14:textId="77777777" w:rsidR="000E3DC4" w:rsidRPr="000E3DC4" w:rsidRDefault="000E3DC4" w:rsidP="000E3DC4">
      <w:pPr>
        <w:pStyle w:val="alneanvel3"/>
        <w:spacing w:line="276" w:lineRule="auto"/>
      </w:pPr>
      <w:r w:rsidRPr="000E3DC4">
        <w:t>CRITÉRIO DE JULGAMENTO: MENOR PREÇO UNITÁRIO POR ITEM</w:t>
      </w:r>
    </w:p>
    <w:p w14:paraId="4695827C" w14:textId="4050EE1E" w:rsidR="000E3DC4" w:rsidRPr="000E3DC4" w:rsidRDefault="000E3DC4" w:rsidP="000E3DC4">
      <w:pPr>
        <w:pStyle w:val="alneanvel3"/>
        <w:spacing w:line="276" w:lineRule="auto"/>
      </w:pPr>
      <w:r w:rsidRPr="000E3DC4">
        <w:t>OBJETO:</w:t>
      </w:r>
      <w:r w:rsidRPr="000E3DC4">
        <w:tab/>
        <w:t>REGISTRO DE PREÇOS PARA O FORNECIMENTO DE PAPEL SULFITE BRANCO COM CERTIFICADO AMBIENTAL A4</w:t>
      </w:r>
      <w:r>
        <w:t>,</w:t>
      </w:r>
      <w:r w:rsidRPr="000E3DC4">
        <w:t xml:space="preserve"> conforme especificações constantes do Anexo I deste Edital.</w:t>
      </w:r>
    </w:p>
    <w:p w14:paraId="1B924D90" w14:textId="1E50F2EE" w:rsidR="00066D4C" w:rsidRPr="000E3DC4" w:rsidRDefault="00066D4C" w:rsidP="000E3DC4">
      <w:pPr>
        <w:pStyle w:val="alneanvel3"/>
      </w:pPr>
      <w:r w:rsidRPr="000E3DC4">
        <w:t>.</w:t>
      </w:r>
    </w:p>
    <w:p w14:paraId="02EB378F" w14:textId="77777777" w:rsidR="0072515C" w:rsidRPr="0000320B" w:rsidRDefault="0072515C" w:rsidP="0072515C">
      <w:pPr>
        <w:pStyle w:val="Corpodetexto"/>
        <w:spacing w:line="229" w:lineRule="exact"/>
        <w:rPr>
          <w:rFonts w:asciiTheme="minorHAnsi" w:hAnsiTheme="minorHAnsi" w:cstheme="minorHAnsi"/>
          <w:b/>
          <w:bCs/>
          <w:sz w:val="22"/>
          <w:szCs w:val="22"/>
        </w:rPr>
      </w:pPr>
    </w:p>
    <w:p w14:paraId="3B116D50" w14:textId="77777777" w:rsidR="0072515C" w:rsidRPr="0000320B" w:rsidRDefault="005F5258" w:rsidP="0000320B">
      <w:pPr>
        <w:pStyle w:val="Corpodetexto"/>
        <w:rPr>
          <w:rFonts w:asciiTheme="minorHAnsi" w:hAnsiTheme="minorHAnsi" w:cstheme="minorHAnsi"/>
          <w:sz w:val="22"/>
          <w:szCs w:val="22"/>
        </w:rPr>
      </w:pPr>
      <w:r w:rsidRPr="0000320B">
        <w:rPr>
          <w:rFonts w:asciiTheme="minorHAnsi" w:hAnsiTheme="minorHAnsi" w:cstheme="minorHAnsi"/>
          <w:b/>
          <w:bCs/>
          <w:sz w:val="22"/>
          <w:szCs w:val="22"/>
          <w:lang w:eastAsia="ar-SA"/>
        </w:rPr>
        <w:t xml:space="preserve">ENDEREÇO ELETRÔNICO:  </w:t>
      </w:r>
      <w:hyperlink r:id="rId12">
        <w:r w:rsidR="0072515C" w:rsidRPr="0000320B">
          <w:rPr>
            <w:rFonts w:asciiTheme="minorHAnsi" w:hAnsiTheme="minorHAnsi" w:cstheme="minorHAnsi"/>
            <w:color w:val="0000FF"/>
            <w:sz w:val="22"/>
            <w:szCs w:val="22"/>
            <w:u w:val="single" w:color="0000FF"/>
          </w:rPr>
          <w:t>https://www.gov.br/compras/pt-br/</w:t>
        </w:r>
      </w:hyperlink>
    </w:p>
    <w:p w14:paraId="21EACE33" w14:textId="77777777" w:rsidR="00D27320" w:rsidRDefault="00D27320" w:rsidP="0000320B">
      <w:pPr>
        <w:tabs>
          <w:tab w:val="left" w:pos="1418"/>
        </w:tabs>
        <w:suppressAutoHyphens/>
        <w:ind w:left="1418" w:hanging="1418"/>
        <w:rPr>
          <w:rFonts w:asciiTheme="minorHAnsi" w:hAnsiTheme="minorHAnsi" w:cstheme="minorHAnsi"/>
          <w:b/>
          <w:bCs/>
          <w:sz w:val="22"/>
          <w:szCs w:val="22"/>
          <w:lang w:eastAsia="ar-SA"/>
        </w:rPr>
      </w:pPr>
    </w:p>
    <w:p w14:paraId="08EFDBFA" w14:textId="4E0A2E5D" w:rsidR="005F5258" w:rsidRPr="0000320B" w:rsidRDefault="005F5258" w:rsidP="0000320B">
      <w:pPr>
        <w:tabs>
          <w:tab w:val="left" w:pos="1418"/>
        </w:tabs>
        <w:suppressAutoHyphens/>
        <w:ind w:left="1418" w:hanging="1418"/>
        <w:rPr>
          <w:rFonts w:asciiTheme="minorHAnsi" w:hAnsiTheme="minorHAnsi" w:cstheme="minorHAnsi"/>
          <w:sz w:val="22"/>
          <w:szCs w:val="22"/>
          <w:lang w:eastAsia="ar-SA"/>
        </w:rPr>
      </w:pPr>
      <w:r w:rsidRPr="0000320B">
        <w:rPr>
          <w:rFonts w:asciiTheme="minorHAnsi" w:hAnsiTheme="minorHAnsi" w:cstheme="minorHAnsi"/>
          <w:b/>
          <w:bCs/>
          <w:sz w:val="22"/>
          <w:szCs w:val="22"/>
          <w:lang w:eastAsia="ar-SA"/>
        </w:rPr>
        <w:t>DATA E HORA DA ABERTURA DA SESSÃO PÚBLICA</w:t>
      </w:r>
      <w:r w:rsidR="00521040" w:rsidRPr="0000320B">
        <w:rPr>
          <w:rFonts w:asciiTheme="minorHAnsi" w:hAnsiTheme="minorHAnsi" w:cstheme="minorHAnsi"/>
          <w:b/>
          <w:bCs/>
          <w:sz w:val="22"/>
          <w:szCs w:val="22"/>
          <w:lang w:eastAsia="ar-SA"/>
        </w:rPr>
        <w:t xml:space="preserve">:  </w:t>
      </w:r>
      <w:r w:rsidR="00A80462">
        <w:rPr>
          <w:rFonts w:asciiTheme="minorHAnsi" w:hAnsiTheme="minorHAnsi" w:cstheme="minorHAnsi"/>
          <w:b/>
          <w:bCs/>
          <w:sz w:val="22"/>
          <w:szCs w:val="22"/>
          <w:lang w:eastAsia="ar-SA"/>
        </w:rPr>
        <w:t>15</w:t>
      </w:r>
      <w:r w:rsidR="009C3C84" w:rsidRPr="0000320B">
        <w:rPr>
          <w:rFonts w:asciiTheme="minorHAnsi" w:hAnsiTheme="minorHAnsi" w:cstheme="minorHAnsi"/>
          <w:b/>
          <w:bCs/>
          <w:sz w:val="22"/>
          <w:szCs w:val="22"/>
          <w:lang w:eastAsia="ar-SA"/>
        </w:rPr>
        <w:t xml:space="preserve"> </w:t>
      </w:r>
      <w:r w:rsidR="00521040" w:rsidRPr="0000320B">
        <w:rPr>
          <w:rFonts w:asciiTheme="minorHAnsi" w:hAnsiTheme="minorHAnsi" w:cstheme="minorHAnsi"/>
          <w:b/>
          <w:bCs/>
          <w:sz w:val="22"/>
          <w:szCs w:val="22"/>
          <w:lang w:eastAsia="ar-SA"/>
        </w:rPr>
        <w:t>/</w:t>
      </w:r>
      <w:r w:rsidR="009C3C84" w:rsidRPr="0000320B">
        <w:rPr>
          <w:rFonts w:asciiTheme="minorHAnsi" w:hAnsiTheme="minorHAnsi" w:cstheme="minorHAnsi"/>
          <w:b/>
          <w:bCs/>
          <w:sz w:val="22"/>
          <w:szCs w:val="22"/>
          <w:lang w:eastAsia="ar-SA"/>
        </w:rPr>
        <w:t xml:space="preserve"> </w:t>
      </w:r>
      <w:r w:rsidR="00A80462">
        <w:rPr>
          <w:rFonts w:asciiTheme="minorHAnsi" w:hAnsiTheme="minorHAnsi" w:cstheme="minorHAnsi"/>
          <w:b/>
          <w:bCs/>
          <w:sz w:val="22"/>
          <w:szCs w:val="22"/>
          <w:lang w:eastAsia="ar-SA"/>
        </w:rPr>
        <w:t>02</w:t>
      </w:r>
      <w:r w:rsidR="009C3C84" w:rsidRPr="0000320B">
        <w:rPr>
          <w:rFonts w:asciiTheme="minorHAnsi" w:hAnsiTheme="minorHAnsi" w:cstheme="minorHAnsi"/>
          <w:b/>
          <w:bCs/>
          <w:sz w:val="22"/>
          <w:szCs w:val="22"/>
          <w:lang w:eastAsia="ar-SA"/>
        </w:rPr>
        <w:t xml:space="preserve"> </w:t>
      </w:r>
      <w:r w:rsidR="00521040" w:rsidRPr="0000320B">
        <w:rPr>
          <w:rFonts w:asciiTheme="minorHAnsi" w:hAnsiTheme="minorHAnsi" w:cstheme="minorHAnsi"/>
          <w:b/>
          <w:bCs/>
          <w:sz w:val="22"/>
          <w:szCs w:val="22"/>
          <w:lang w:eastAsia="ar-SA"/>
        </w:rPr>
        <w:t>/</w:t>
      </w:r>
      <w:r w:rsidR="009C3C84" w:rsidRPr="0000320B">
        <w:rPr>
          <w:rFonts w:asciiTheme="minorHAnsi" w:hAnsiTheme="minorHAnsi" w:cstheme="minorHAnsi"/>
          <w:b/>
          <w:bCs/>
          <w:sz w:val="22"/>
          <w:szCs w:val="22"/>
          <w:lang w:eastAsia="ar-SA"/>
        </w:rPr>
        <w:t xml:space="preserve"> </w:t>
      </w:r>
      <w:r w:rsidR="00521040" w:rsidRPr="0000320B">
        <w:rPr>
          <w:rFonts w:asciiTheme="minorHAnsi" w:hAnsiTheme="minorHAnsi" w:cstheme="minorHAnsi"/>
          <w:b/>
          <w:bCs/>
          <w:sz w:val="22"/>
          <w:szCs w:val="22"/>
          <w:lang w:eastAsia="ar-SA"/>
        </w:rPr>
        <w:t>202</w:t>
      </w:r>
      <w:r w:rsidR="00D27320">
        <w:rPr>
          <w:rFonts w:asciiTheme="minorHAnsi" w:hAnsiTheme="minorHAnsi" w:cstheme="minorHAnsi"/>
          <w:b/>
          <w:bCs/>
          <w:sz w:val="22"/>
          <w:szCs w:val="22"/>
          <w:lang w:eastAsia="ar-SA"/>
        </w:rPr>
        <w:t>3</w:t>
      </w:r>
      <w:r w:rsidRPr="0000320B">
        <w:rPr>
          <w:rFonts w:asciiTheme="minorHAnsi" w:hAnsiTheme="minorHAnsi" w:cstheme="minorHAnsi"/>
          <w:b/>
          <w:bCs/>
          <w:sz w:val="22"/>
          <w:szCs w:val="22"/>
          <w:lang w:eastAsia="ar-SA"/>
        </w:rPr>
        <w:t xml:space="preserve"> às </w:t>
      </w:r>
      <w:r w:rsidR="001E1F8E">
        <w:rPr>
          <w:rFonts w:asciiTheme="minorHAnsi" w:hAnsiTheme="minorHAnsi" w:cstheme="minorHAnsi"/>
          <w:b/>
          <w:bCs/>
          <w:sz w:val="22"/>
          <w:szCs w:val="22"/>
          <w:lang w:eastAsia="ar-SA"/>
        </w:rPr>
        <w:t>1</w:t>
      </w:r>
      <w:r w:rsidR="00D27320">
        <w:rPr>
          <w:rFonts w:asciiTheme="minorHAnsi" w:hAnsiTheme="minorHAnsi" w:cstheme="minorHAnsi"/>
          <w:b/>
          <w:bCs/>
          <w:sz w:val="22"/>
          <w:szCs w:val="22"/>
          <w:lang w:eastAsia="ar-SA"/>
        </w:rPr>
        <w:t>0</w:t>
      </w:r>
      <w:r w:rsidR="00DC1010" w:rsidRPr="0000320B">
        <w:rPr>
          <w:rFonts w:asciiTheme="minorHAnsi" w:hAnsiTheme="minorHAnsi" w:cstheme="minorHAnsi"/>
          <w:b/>
          <w:bCs/>
          <w:sz w:val="22"/>
          <w:szCs w:val="22"/>
          <w:lang w:eastAsia="ar-SA"/>
        </w:rPr>
        <w:t>:</w:t>
      </w:r>
      <w:r w:rsidR="001E1F8E">
        <w:rPr>
          <w:rFonts w:asciiTheme="minorHAnsi" w:hAnsiTheme="minorHAnsi" w:cstheme="minorHAnsi"/>
          <w:b/>
          <w:bCs/>
          <w:sz w:val="22"/>
          <w:szCs w:val="22"/>
          <w:lang w:eastAsia="ar-SA"/>
        </w:rPr>
        <w:t>30 horas</w:t>
      </w:r>
    </w:p>
    <w:p w14:paraId="369EA102" w14:textId="77777777" w:rsidR="00D27320" w:rsidRDefault="00D27320" w:rsidP="0000320B">
      <w:pPr>
        <w:tabs>
          <w:tab w:val="left" w:pos="0"/>
        </w:tabs>
        <w:jc w:val="both"/>
        <w:rPr>
          <w:rFonts w:asciiTheme="minorHAnsi" w:hAnsiTheme="minorHAnsi" w:cstheme="minorHAnsi"/>
          <w:b/>
          <w:bCs/>
          <w:sz w:val="22"/>
          <w:szCs w:val="22"/>
        </w:rPr>
      </w:pPr>
    </w:p>
    <w:p w14:paraId="56B24BB3" w14:textId="77777777" w:rsidR="005F5258" w:rsidRPr="0000320B" w:rsidRDefault="005F5258" w:rsidP="0000320B">
      <w:pPr>
        <w:tabs>
          <w:tab w:val="left" w:pos="0"/>
        </w:tabs>
        <w:jc w:val="both"/>
        <w:rPr>
          <w:rFonts w:asciiTheme="minorHAnsi" w:hAnsiTheme="minorHAnsi" w:cstheme="minorHAnsi"/>
          <w:b/>
          <w:bCs/>
          <w:sz w:val="22"/>
          <w:szCs w:val="22"/>
        </w:rPr>
      </w:pPr>
      <w:r w:rsidRPr="0000320B">
        <w:rPr>
          <w:rFonts w:asciiTheme="minorHAnsi" w:hAnsiTheme="minorHAnsi" w:cstheme="minorHAnsi"/>
          <w:b/>
          <w:bCs/>
          <w:sz w:val="22"/>
          <w:szCs w:val="22"/>
        </w:rPr>
        <w:t>OBS: Todos os horários mencionados neste edital se referem ao horário de Brasília.</w:t>
      </w:r>
    </w:p>
    <w:p w14:paraId="6A05A809" w14:textId="77777777" w:rsidR="00EF461B" w:rsidRPr="0072515C" w:rsidRDefault="00EF461B" w:rsidP="00EF461B">
      <w:pPr>
        <w:spacing w:line="360" w:lineRule="auto"/>
        <w:ind w:firstLine="1701"/>
        <w:jc w:val="both"/>
        <w:rPr>
          <w:rFonts w:asciiTheme="minorHAnsi" w:hAnsiTheme="minorHAnsi" w:cstheme="minorHAnsi"/>
          <w:sz w:val="22"/>
          <w:szCs w:val="22"/>
        </w:rPr>
      </w:pPr>
    </w:p>
    <w:p w14:paraId="018D1C8F" w14:textId="77777777" w:rsidR="00EF461B" w:rsidRPr="0072515C" w:rsidRDefault="00EF461B" w:rsidP="00EF461B">
      <w:pPr>
        <w:tabs>
          <w:tab w:val="left" w:pos="284"/>
        </w:tabs>
        <w:spacing w:line="360" w:lineRule="auto"/>
        <w:jc w:val="both"/>
        <w:rPr>
          <w:rFonts w:asciiTheme="minorHAnsi" w:hAnsiTheme="minorHAnsi" w:cstheme="minorHAnsi"/>
          <w:b/>
          <w:sz w:val="22"/>
          <w:szCs w:val="22"/>
        </w:rPr>
      </w:pPr>
      <w:r w:rsidRPr="0072515C">
        <w:rPr>
          <w:rFonts w:asciiTheme="minorHAnsi" w:hAnsiTheme="minorHAnsi" w:cstheme="minorHAnsi"/>
          <w:b/>
          <w:sz w:val="22"/>
          <w:szCs w:val="22"/>
        </w:rPr>
        <w:t>ÍNDICE</w:t>
      </w:r>
    </w:p>
    <w:p w14:paraId="33077BB4" w14:textId="77777777" w:rsidR="002A0DAB" w:rsidRPr="0072515C" w:rsidRDefault="002A0DAB" w:rsidP="002A0DAB">
      <w:pPr>
        <w:tabs>
          <w:tab w:val="left" w:pos="567"/>
        </w:tabs>
        <w:spacing w:line="360" w:lineRule="auto"/>
        <w:jc w:val="both"/>
        <w:rPr>
          <w:rFonts w:asciiTheme="minorHAnsi" w:hAnsiTheme="minorHAnsi" w:cstheme="minorHAnsi"/>
          <w:b/>
          <w:snapToGrid w:val="0"/>
          <w:sz w:val="22"/>
          <w:szCs w:val="22"/>
        </w:rPr>
      </w:pPr>
      <w:r w:rsidRPr="0072515C">
        <w:rPr>
          <w:rFonts w:asciiTheme="minorHAnsi" w:hAnsiTheme="minorHAnsi" w:cstheme="minorHAnsi"/>
          <w:b/>
          <w:snapToGrid w:val="0"/>
          <w:sz w:val="22"/>
          <w:szCs w:val="22"/>
        </w:rPr>
        <w:t>I - EDITAL</w:t>
      </w:r>
    </w:p>
    <w:p w14:paraId="53724AE3" w14:textId="77777777" w:rsidR="002A0DAB" w:rsidRPr="0072515C" w:rsidRDefault="002A0DAB" w:rsidP="002A0DAB">
      <w:pPr>
        <w:tabs>
          <w:tab w:val="left" w:pos="567"/>
        </w:tabs>
        <w:spacing w:line="360" w:lineRule="auto"/>
        <w:jc w:val="both"/>
        <w:rPr>
          <w:rFonts w:asciiTheme="minorHAnsi" w:hAnsiTheme="minorHAnsi" w:cstheme="minorHAnsi"/>
          <w:snapToGrid w:val="0"/>
          <w:sz w:val="22"/>
          <w:szCs w:val="22"/>
        </w:rPr>
      </w:pPr>
      <w:r w:rsidRPr="0072515C">
        <w:rPr>
          <w:rFonts w:asciiTheme="minorHAnsi" w:hAnsiTheme="minorHAnsi" w:cstheme="minorHAnsi"/>
          <w:snapToGrid w:val="0"/>
          <w:sz w:val="22"/>
          <w:szCs w:val="22"/>
        </w:rPr>
        <w:t>Preâmbulo – Indicação da Unidade e sistema eletrônico</w:t>
      </w:r>
    </w:p>
    <w:p w14:paraId="5A39BBE3" w14:textId="77777777" w:rsidR="0072515C" w:rsidRPr="0072515C" w:rsidRDefault="0072515C" w:rsidP="0072515C">
      <w:pPr>
        <w:pStyle w:val="Corpodetexto"/>
        <w:rPr>
          <w:rFonts w:asciiTheme="minorHAnsi" w:hAnsiTheme="minorHAnsi" w:cstheme="minorHAnsi"/>
          <w:sz w:val="22"/>
        </w:rPr>
      </w:pPr>
    </w:p>
    <w:p w14:paraId="41C8F396" w14:textId="77777777" w:rsidR="0072515C" w:rsidRPr="0072515C" w:rsidRDefault="0072515C" w:rsidP="0072515C">
      <w:pPr>
        <w:pStyle w:val="Corpodetexto"/>
        <w:spacing w:before="10"/>
        <w:rPr>
          <w:rFonts w:asciiTheme="minorHAnsi" w:hAnsiTheme="minorHAnsi" w:cstheme="minorHAnsi"/>
          <w:sz w:val="17"/>
        </w:rPr>
      </w:pPr>
    </w:p>
    <w:p w14:paraId="43BA8215" w14:textId="77777777" w:rsidR="003C2CC1" w:rsidRPr="003C2CC1" w:rsidRDefault="003C2CC1" w:rsidP="00735634">
      <w:pPr>
        <w:pStyle w:val="PargrafodaLista"/>
        <w:widowControl w:val="0"/>
        <w:numPr>
          <w:ilvl w:val="0"/>
          <w:numId w:val="4"/>
        </w:numPr>
        <w:tabs>
          <w:tab w:val="left" w:pos="708"/>
          <w:tab w:val="left" w:pos="709"/>
        </w:tabs>
        <w:autoSpaceDE w:val="0"/>
        <w:autoSpaceDN w:val="0"/>
        <w:jc w:val="both"/>
        <w:rPr>
          <w:rFonts w:asciiTheme="minorHAnsi" w:hAnsiTheme="minorHAnsi" w:cstheme="minorHAnsi"/>
          <w:sz w:val="22"/>
          <w:szCs w:val="22"/>
        </w:rPr>
      </w:pPr>
      <w:r w:rsidRPr="003C2CC1">
        <w:rPr>
          <w:rFonts w:asciiTheme="minorHAnsi" w:hAnsiTheme="minorHAnsi" w:cstheme="minorHAnsi"/>
          <w:sz w:val="22"/>
          <w:szCs w:val="22"/>
        </w:rPr>
        <w:t>Embasamento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Legal;</w:t>
      </w:r>
    </w:p>
    <w:p w14:paraId="26C481C0"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sidRPr="003C2CC1">
        <w:rPr>
          <w:rFonts w:asciiTheme="minorHAnsi" w:hAnsiTheme="minorHAnsi" w:cstheme="minorHAnsi"/>
          <w:sz w:val="22"/>
          <w:szCs w:val="22"/>
        </w:rPr>
        <w:t>Objeto;</w:t>
      </w:r>
    </w:p>
    <w:p w14:paraId="2D86D84C"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sidRPr="003C2CC1">
        <w:rPr>
          <w:rFonts w:asciiTheme="minorHAnsi" w:hAnsiTheme="minorHAnsi" w:cstheme="minorHAnsi"/>
          <w:sz w:val="22"/>
          <w:szCs w:val="22"/>
        </w:rPr>
        <w:t>Condições</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participação;</w:t>
      </w:r>
    </w:p>
    <w:p w14:paraId="45AE96CD" w14:textId="1F6DBFAD" w:rsidR="003C2CC1" w:rsidRPr="003C2CC1" w:rsidRDefault="00CE1DAE"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Pr>
          <w:rFonts w:asciiTheme="minorHAnsi" w:hAnsiTheme="minorHAnsi" w:cstheme="minorHAnsi"/>
          <w:sz w:val="22"/>
          <w:szCs w:val="22"/>
        </w:rPr>
        <w:t>Pedido de esclarecimentos e impugnação ao edital</w:t>
      </w:r>
      <w:r w:rsidR="003C2CC1" w:rsidRPr="003C2CC1">
        <w:rPr>
          <w:rFonts w:asciiTheme="minorHAnsi" w:hAnsiTheme="minorHAnsi" w:cstheme="minorHAnsi"/>
          <w:sz w:val="22"/>
          <w:szCs w:val="22"/>
        </w:rPr>
        <w:t>;</w:t>
      </w:r>
    </w:p>
    <w:p w14:paraId="29CF0C00"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3"/>
        <w:jc w:val="both"/>
        <w:rPr>
          <w:rFonts w:asciiTheme="minorHAnsi" w:hAnsiTheme="minorHAnsi" w:cstheme="minorHAnsi"/>
          <w:sz w:val="22"/>
          <w:szCs w:val="22"/>
        </w:rPr>
      </w:pPr>
      <w:r w:rsidRPr="003C2CC1">
        <w:rPr>
          <w:rFonts w:asciiTheme="minorHAnsi" w:hAnsiTheme="minorHAnsi" w:cstheme="minorHAnsi"/>
          <w:sz w:val="22"/>
          <w:szCs w:val="22"/>
        </w:rPr>
        <w:t>Credenciamento;</w:t>
      </w:r>
    </w:p>
    <w:p w14:paraId="428AE004"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5"/>
        <w:jc w:val="both"/>
        <w:rPr>
          <w:rFonts w:asciiTheme="minorHAnsi" w:hAnsiTheme="minorHAnsi" w:cstheme="minorHAnsi"/>
          <w:sz w:val="22"/>
          <w:szCs w:val="22"/>
        </w:rPr>
      </w:pPr>
      <w:r w:rsidRPr="003C2CC1">
        <w:rPr>
          <w:rFonts w:asciiTheme="minorHAnsi" w:hAnsiTheme="minorHAnsi" w:cstheme="minorHAnsi"/>
          <w:sz w:val="22"/>
          <w:szCs w:val="22"/>
        </w:rPr>
        <w:t>Apresentação</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da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Proposta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Preços;</w:t>
      </w:r>
    </w:p>
    <w:p w14:paraId="21AC4936"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sidRPr="003C2CC1">
        <w:rPr>
          <w:rFonts w:asciiTheme="minorHAnsi" w:hAnsiTheme="minorHAnsi" w:cstheme="minorHAnsi"/>
          <w:sz w:val="22"/>
          <w:szCs w:val="22"/>
        </w:rPr>
        <w:t>Divulgação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classificação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inicial</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das</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Propostas</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Preços;</w:t>
      </w:r>
    </w:p>
    <w:p w14:paraId="38A33B03"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3"/>
        <w:jc w:val="both"/>
        <w:rPr>
          <w:rFonts w:asciiTheme="minorHAnsi" w:hAnsiTheme="minorHAnsi" w:cstheme="minorHAnsi"/>
          <w:sz w:val="22"/>
          <w:szCs w:val="22"/>
        </w:rPr>
      </w:pPr>
      <w:r w:rsidRPr="003C2CC1">
        <w:rPr>
          <w:rFonts w:asciiTheme="minorHAnsi" w:hAnsiTheme="minorHAnsi" w:cstheme="minorHAnsi"/>
          <w:sz w:val="22"/>
          <w:szCs w:val="22"/>
        </w:rPr>
        <w:t>Etapa</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Lances;</w:t>
      </w:r>
    </w:p>
    <w:p w14:paraId="2F21C12E"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sidRPr="003C2CC1">
        <w:rPr>
          <w:rFonts w:asciiTheme="minorHAnsi" w:hAnsiTheme="minorHAnsi" w:cstheme="minorHAnsi"/>
          <w:sz w:val="22"/>
          <w:szCs w:val="22"/>
        </w:rPr>
        <w:t>Julgamento,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Negociação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Aceitabilidade,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das</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Propostas;</w:t>
      </w:r>
    </w:p>
    <w:p w14:paraId="0DCB5F06"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sidRPr="003C2CC1">
        <w:rPr>
          <w:rFonts w:asciiTheme="minorHAnsi" w:hAnsiTheme="minorHAnsi" w:cstheme="minorHAnsi"/>
          <w:sz w:val="22"/>
          <w:szCs w:val="22"/>
        </w:rPr>
        <w:t>Habilitação;</w:t>
      </w:r>
    </w:p>
    <w:p w14:paraId="14790E45"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5"/>
        <w:jc w:val="both"/>
        <w:rPr>
          <w:rFonts w:asciiTheme="minorHAnsi" w:hAnsiTheme="minorHAnsi" w:cstheme="minorHAnsi"/>
          <w:sz w:val="22"/>
          <w:szCs w:val="22"/>
        </w:rPr>
      </w:pPr>
      <w:r w:rsidRPr="003C2CC1">
        <w:rPr>
          <w:rFonts w:asciiTheme="minorHAnsi" w:hAnsiTheme="minorHAnsi" w:cstheme="minorHAnsi"/>
          <w:sz w:val="22"/>
          <w:szCs w:val="22"/>
        </w:rPr>
        <w:t>Fase</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Recursal;</w:t>
      </w:r>
    </w:p>
    <w:p w14:paraId="6C5BADA1"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4"/>
        <w:jc w:val="both"/>
        <w:rPr>
          <w:rFonts w:asciiTheme="minorHAnsi" w:hAnsiTheme="minorHAnsi" w:cstheme="minorHAnsi"/>
          <w:sz w:val="22"/>
          <w:szCs w:val="22"/>
        </w:rPr>
      </w:pPr>
      <w:r w:rsidRPr="003C2CC1">
        <w:rPr>
          <w:rFonts w:asciiTheme="minorHAnsi" w:hAnsiTheme="minorHAnsi" w:cstheme="minorHAnsi"/>
          <w:sz w:val="22"/>
          <w:szCs w:val="22"/>
        </w:rPr>
        <w:t>Reabertura</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da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Sessão</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Pública;</w:t>
      </w:r>
    </w:p>
    <w:p w14:paraId="436C4EB3"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sidRPr="003C2CC1">
        <w:rPr>
          <w:rFonts w:asciiTheme="minorHAnsi" w:hAnsiTheme="minorHAnsi" w:cstheme="minorHAnsi"/>
          <w:sz w:val="22"/>
          <w:szCs w:val="22"/>
        </w:rPr>
        <w:t>Adjudicação</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Homologação;</w:t>
      </w:r>
    </w:p>
    <w:p w14:paraId="4DFA3246"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5"/>
        <w:jc w:val="both"/>
        <w:rPr>
          <w:rFonts w:asciiTheme="minorHAnsi" w:hAnsiTheme="minorHAnsi" w:cstheme="minorHAnsi"/>
          <w:sz w:val="22"/>
          <w:szCs w:val="22"/>
        </w:rPr>
      </w:pPr>
      <w:r w:rsidRPr="003C2CC1">
        <w:rPr>
          <w:rFonts w:asciiTheme="minorHAnsi" w:hAnsiTheme="minorHAnsi" w:cstheme="minorHAnsi"/>
          <w:sz w:val="22"/>
          <w:szCs w:val="22"/>
        </w:rPr>
        <w:t>Ata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Registro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Preços;</w:t>
      </w:r>
    </w:p>
    <w:p w14:paraId="536AC2F9"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6"/>
        <w:jc w:val="both"/>
        <w:rPr>
          <w:rFonts w:asciiTheme="minorHAnsi" w:hAnsiTheme="minorHAnsi" w:cstheme="minorHAnsi"/>
          <w:sz w:val="22"/>
          <w:szCs w:val="22"/>
        </w:rPr>
      </w:pPr>
      <w:r w:rsidRPr="003C2CC1">
        <w:rPr>
          <w:rFonts w:asciiTheme="minorHAnsi" w:hAnsiTheme="minorHAnsi" w:cstheme="minorHAnsi"/>
          <w:sz w:val="22"/>
          <w:szCs w:val="22"/>
        </w:rPr>
        <w:t>Penalidades;</w:t>
      </w:r>
    </w:p>
    <w:p w14:paraId="33E59B56" w14:textId="77777777" w:rsidR="003C2CC1" w:rsidRPr="003C2CC1" w:rsidRDefault="003C2CC1" w:rsidP="00735634">
      <w:pPr>
        <w:pStyle w:val="PargrafodaLista"/>
        <w:widowControl w:val="0"/>
        <w:numPr>
          <w:ilvl w:val="0"/>
          <w:numId w:val="4"/>
        </w:numPr>
        <w:tabs>
          <w:tab w:val="left" w:pos="708"/>
          <w:tab w:val="left" w:pos="709"/>
        </w:tabs>
        <w:autoSpaceDE w:val="0"/>
        <w:autoSpaceDN w:val="0"/>
        <w:spacing w:before="113"/>
        <w:jc w:val="both"/>
        <w:rPr>
          <w:rFonts w:asciiTheme="minorHAnsi" w:hAnsiTheme="minorHAnsi" w:cstheme="minorHAnsi"/>
          <w:sz w:val="22"/>
          <w:szCs w:val="22"/>
        </w:rPr>
      </w:pPr>
      <w:r w:rsidRPr="003C2CC1">
        <w:rPr>
          <w:rFonts w:asciiTheme="minorHAnsi" w:hAnsiTheme="minorHAnsi" w:cstheme="minorHAnsi"/>
          <w:sz w:val="22"/>
          <w:szCs w:val="22"/>
        </w:rPr>
        <w:t>Disposições</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Finais.</w:t>
      </w:r>
    </w:p>
    <w:p w14:paraId="72A3D3EC" w14:textId="77777777" w:rsidR="002A0DAB" w:rsidRDefault="002A0DAB" w:rsidP="002A0DAB">
      <w:pPr>
        <w:ind w:left="360" w:hanging="360"/>
        <w:jc w:val="both"/>
        <w:rPr>
          <w:rFonts w:asciiTheme="minorHAnsi" w:hAnsiTheme="minorHAnsi" w:cstheme="minorHAnsi"/>
          <w:b/>
          <w:sz w:val="22"/>
          <w:szCs w:val="22"/>
        </w:rPr>
      </w:pPr>
    </w:p>
    <w:p w14:paraId="0D0B940D" w14:textId="77777777" w:rsidR="00663461" w:rsidRPr="00EB2530" w:rsidRDefault="00663461" w:rsidP="0000320B">
      <w:pPr>
        <w:jc w:val="both"/>
        <w:rPr>
          <w:rFonts w:asciiTheme="minorHAnsi" w:hAnsiTheme="minorHAnsi" w:cstheme="minorHAnsi"/>
          <w:b/>
          <w:sz w:val="22"/>
          <w:szCs w:val="22"/>
        </w:rPr>
      </w:pPr>
    </w:p>
    <w:p w14:paraId="238BBC28" w14:textId="77777777" w:rsidR="002A0DAB" w:rsidRPr="00EB2530" w:rsidRDefault="002A0DAB" w:rsidP="002A0DAB">
      <w:pPr>
        <w:ind w:left="360" w:hanging="360"/>
        <w:jc w:val="both"/>
        <w:rPr>
          <w:rFonts w:asciiTheme="minorHAnsi" w:hAnsiTheme="minorHAnsi" w:cstheme="minorHAnsi"/>
          <w:b/>
          <w:sz w:val="22"/>
          <w:szCs w:val="22"/>
        </w:rPr>
      </w:pPr>
      <w:r w:rsidRPr="00EB2530">
        <w:rPr>
          <w:rFonts w:asciiTheme="minorHAnsi" w:hAnsiTheme="minorHAnsi" w:cstheme="minorHAnsi"/>
          <w:b/>
          <w:sz w:val="22"/>
          <w:szCs w:val="22"/>
        </w:rPr>
        <w:t>II.</w:t>
      </w:r>
      <w:r w:rsidRPr="00EB2530">
        <w:rPr>
          <w:rFonts w:asciiTheme="minorHAnsi" w:hAnsiTheme="minorHAnsi" w:cstheme="minorHAnsi"/>
          <w:b/>
          <w:sz w:val="22"/>
          <w:szCs w:val="22"/>
        </w:rPr>
        <w:tab/>
        <w:t>ANEXOS</w:t>
      </w:r>
    </w:p>
    <w:p w14:paraId="0E27B00A" w14:textId="77777777" w:rsidR="002A0DAB" w:rsidRPr="00EB2530" w:rsidRDefault="002A0DAB" w:rsidP="002A0DAB">
      <w:pPr>
        <w:jc w:val="both"/>
        <w:rPr>
          <w:rFonts w:asciiTheme="minorHAnsi" w:hAnsiTheme="minorHAnsi" w:cstheme="minorHAnsi"/>
          <w:b/>
          <w:sz w:val="22"/>
          <w:szCs w:val="22"/>
        </w:rPr>
      </w:pPr>
    </w:p>
    <w:p w14:paraId="7C3A705C" w14:textId="0053770F" w:rsidR="0072515C" w:rsidRDefault="0072515C" w:rsidP="003B6CBE">
      <w:pPr>
        <w:pStyle w:val="Corpodetexto"/>
        <w:tabs>
          <w:tab w:val="left" w:pos="1560"/>
        </w:tabs>
        <w:spacing w:before="93" w:line="276" w:lineRule="auto"/>
        <w:ind w:left="142"/>
        <w:rPr>
          <w:rFonts w:asciiTheme="minorHAnsi" w:hAnsiTheme="minorHAnsi" w:cstheme="minorHAnsi"/>
          <w:spacing w:val="-52"/>
        </w:rPr>
      </w:pPr>
      <w:r w:rsidRPr="0072515C">
        <w:rPr>
          <w:rFonts w:asciiTheme="minorHAnsi" w:hAnsiTheme="minorHAnsi" w:cstheme="minorHAnsi"/>
        </w:rPr>
        <w:lastRenderedPageBreak/>
        <w:t>ANEXO</w:t>
      </w:r>
      <w:r w:rsidRPr="0072515C">
        <w:rPr>
          <w:rFonts w:asciiTheme="minorHAnsi" w:hAnsiTheme="minorHAnsi" w:cstheme="minorHAnsi"/>
          <w:spacing w:val="-2"/>
        </w:rPr>
        <w:t xml:space="preserve"> </w:t>
      </w:r>
      <w:r w:rsidRPr="0072515C">
        <w:rPr>
          <w:rFonts w:asciiTheme="minorHAnsi" w:hAnsiTheme="minorHAnsi" w:cstheme="minorHAnsi"/>
        </w:rPr>
        <w:t>I:</w:t>
      </w:r>
      <w:r w:rsidRPr="0072515C">
        <w:rPr>
          <w:rFonts w:asciiTheme="minorHAnsi" w:hAnsiTheme="minorHAnsi" w:cstheme="minorHAnsi"/>
        </w:rPr>
        <w:tab/>
      </w:r>
      <w:r w:rsidR="001441AD">
        <w:rPr>
          <w:rFonts w:asciiTheme="minorHAnsi" w:hAnsiTheme="minorHAnsi" w:cstheme="minorHAnsi"/>
        </w:rPr>
        <w:t>Termo de Referência</w:t>
      </w:r>
      <w:r w:rsidRPr="0072515C">
        <w:rPr>
          <w:rFonts w:asciiTheme="minorHAnsi" w:hAnsiTheme="minorHAnsi" w:cstheme="minorHAnsi"/>
        </w:rPr>
        <w:t>;</w:t>
      </w:r>
      <w:r w:rsidRPr="0072515C">
        <w:rPr>
          <w:rFonts w:asciiTheme="minorHAnsi" w:hAnsiTheme="minorHAnsi" w:cstheme="minorHAnsi"/>
          <w:spacing w:val="-52"/>
        </w:rPr>
        <w:t xml:space="preserve"> </w:t>
      </w:r>
    </w:p>
    <w:p w14:paraId="5277DF16" w14:textId="0BED11B5" w:rsidR="003B6CBE" w:rsidRDefault="003B6CBE" w:rsidP="003B6CBE">
      <w:pPr>
        <w:pStyle w:val="Corpodetexto"/>
        <w:tabs>
          <w:tab w:val="left" w:pos="1560"/>
        </w:tabs>
        <w:spacing w:before="93" w:line="276" w:lineRule="auto"/>
        <w:ind w:left="142"/>
        <w:rPr>
          <w:rFonts w:asciiTheme="minorHAnsi" w:hAnsiTheme="minorHAnsi" w:cstheme="minorHAnsi"/>
        </w:rPr>
      </w:pPr>
      <w:r w:rsidRPr="0072515C">
        <w:rPr>
          <w:rFonts w:asciiTheme="minorHAnsi" w:hAnsiTheme="minorHAnsi" w:cstheme="minorHAnsi"/>
        </w:rPr>
        <w:t>ANEXO</w:t>
      </w:r>
      <w:r w:rsidRPr="0072515C">
        <w:rPr>
          <w:rFonts w:asciiTheme="minorHAnsi" w:hAnsiTheme="minorHAnsi" w:cstheme="minorHAnsi"/>
          <w:spacing w:val="-2"/>
        </w:rPr>
        <w:t xml:space="preserve"> </w:t>
      </w:r>
      <w:r w:rsidRPr="0072515C">
        <w:rPr>
          <w:rFonts w:asciiTheme="minorHAnsi" w:hAnsiTheme="minorHAnsi" w:cstheme="minorHAnsi"/>
        </w:rPr>
        <w:t>I</w:t>
      </w:r>
      <w:r>
        <w:rPr>
          <w:rFonts w:asciiTheme="minorHAnsi" w:hAnsiTheme="minorHAnsi" w:cstheme="minorHAnsi"/>
        </w:rPr>
        <w:t>/A:</w:t>
      </w:r>
      <w:r w:rsidR="004D1F58">
        <w:rPr>
          <w:rFonts w:asciiTheme="minorHAnsi" w:hAnsiTheme="minorHAnsi" w:cstheme="minorHAnsi"/>
        </w:rPr>
        <w:tab/>
        <w:t>Descritivo da Estimativa de Demanda Anual por Unidade</w:t>
      </w:r>
    </w:p>
    <w:p w14:paraId="751B89A1" w14:textId="15C4462E" w:rsidR="003B6CBE" w:rsidRDefault="003B6CBE" w:rsidP="003B6CBE">
      <w:pPr>
        <w:pStyle w:val="Corpodetexto"/>
        <w:tabs>
          <w:tab w:val="left" w:pos="1560"/>
        </w:tabs>
        <w:spacing w:before="93" w:line="276" w:lineRule="auto"/>
        <w:ind w:left="142"/>
        <w:rPr>
          <w:rFonts w:asciiTheme="minorHAnsi" w:hAnsiTheme="minorHAnsi" w:cstheme="minorHAnsi"/>
          <w:spacing w:val="-52"/>
        </w:rPr>
      </w:pPr>
      <w:r w:rsidRPr="0072515C">
        <w:rPr>
          <w:rFonts w:asciiTheme="minorHAnsi" w:hAnsiTheme="minorHAnsi" w:cstheme="minorHAnsi"/>
        </w:rPr>
        <w:t>ANEXO</w:t>
      </w:r>
      <w:r w:rsidRPr="0072515C">
        <w:rPr>
          <w:rFonts w:asciiTheme="minorHAnsi" w:hAnsiTheme="minorHAnsi" w:cstheme="minorHAnsi"/>
          <w:spacing w:val="-2"/>
        </w:rPr>
        <w:t xml:space="preserve"> </w:t>
      </w:r>
      <w:r w:rsidRPr="0072515C">
        <w:rPr>
          <w:rFonts w:asciiTheme="minorHAnsi" w:hAnsiTheme="minorHAnsi" w:cstheme="minorHAnsi"/>
        </w:rPr>
        <w:t>I</w:t>
      </w:r>
      <w:r>
        <w:rPr>
          <w:rFonts w:asciiTheme="minorHAnsi" w:hAnsiTheme="minorHAnsi" w:cstheme="minorHAnsi"/>
        </w:rPr>
        <w:t>/B:</w:t>
      </w:r>
      <w:r w:rsidR="004D1F58">
        <w:rPr>
          <w:rFonts w:asciiTheme="minorHAnsi" w:hAnsiTheme="minorHAnsi" w:cstheme="minorHAnsi"/>
        </w:rPr>
        <w:tab/>
        <w:t>Endereços para Entrega das Unidades</w:t>
      </w:r>
    </w:p>
    <w:p w14:paraId="2DF6398B" w14:textId="77777777" w:rsidR="0072515C" w:rsidRPr="0072515C" w:rsidRDefault="0072515C" w:rsidP="003B6CBE">
      <w:pPr>
        <w:pStyle w:val="Corpodetexto"/>
        <w:tabs>
          <w:tab w:val="left" w:pos="1560"/>
        </w:tabs>
        <w:spacing w:before="93" w:line="276" w:lineRule="auto"/>
        <w:ind w:left="142"/>
        <w:rPr>
          <w:rFonts w:asciiTheme="minorHAnsi" w:hAnsiTheme="minorHAnsi" w:cstheme="minorHAnsi"/>
        </w:rPr>
      </w:pPr>
      <w:r w:rsidRPr="0072515C">
        <w:rPr>
          <w:rFonts w:asciiTheme="minorHAnsi" w:hAnsiTheme="minorHAnsi" w:cstheme="minorHAnsi"/>
        </w:rPr>
        <w:t>ANEXO</w:t>
      </w:r>
      <w:r w:rsidRPr="0072515C">
        <w:rPr>
          <w:rFonts w:asciiTheme="minorHAnsi" w:hAnsiTheme="minorHAnsi" w:cstheme="minorHAnsi"/>
          <w:spacing w:val="-2"/>
        </w:rPr>
        <w:t xml:space="preserve"> </w:t>
      </w:r>
      <w:r w:rsidRPr="0072515C">
        <w:rPr>
          <w:rFonts w:asciiTheme="minorHAnsi" w:hAnsiTheme="minorHAnsi" w:cstheme="minorHAnsi"/>
        </w:rPr>
        <w:t>II:</w:t>
      </w:r>
      <w:r w:rsidRPr="0072515C">
        <w:rPr>
          <w:rFonts w:asciiTheme="minorHAnsi" w:hAnsiTheme="minorHAnsi" w:cstheme="minorHAnsi"/>
        </w:rPr>
        <w:tab/>
        <w:t>Modelo</w:t>
      </w:r>
      <w:r w:rsidRPr="0072515C">
        <w:rPr>
          <w:rFonts w:asciiTheme="minorHAnsi" w:hAnsiTheme="minorHAnsi" w:cstheme="minorHAnsi"/>
          <w:spacing w:val="1"/>
        </w:rPr>
        <w:t xml:space="preserve"> </w:t>
      </w:r>
      <w:r w:rsidRPr="0072515C">
        <w:rPr>
          <w:rFonts w:asciiTheme="minorHAnsi" w:hAnsiTheme="minorHAnsi" w:cstheme="minorHAnsi"/>
        </w:rPr>
        <w:t>de Proposta</w:t>
      </w:r>
      <w:r w:rsidRPr="0072515C">
        <w:rPr>
          <w:rFonts w:asciiTheme="minorHAnsi" w:hAnsiTheme="minorHAnsi" w:cstheme="minorHAnsi"/>
          <w:spacing w:val="-2"/>
        </w:rPr>
        <w:t xml:space="preserve"> </w:t>
      </w:r>
      <w:r w:rsidRPr="0072515C">
        <w:rPr>
          <w:rFonts w:asciiTheme="minorHAnsi" w:hAnsiTheme="minorHAnsi" w:cstheme="minorHAnsi"/>
        </w:rPr>
        <w:t>de</w:t>
      </w:r>
      <w:r w:rsidRPr="0072515C">
        <w:rPr>
          <w:rFonts w:asciiTheme="minorHAnsi" w:hAnsiTheme="minorHAnsi" w:cstheme="minorHAnsi"/>
          <w:spacing w:val="1"/>
        </w:rPr>
        <w:t xml:space="preserve"> </w:t>
      </w:r>
      <w:r w:rsidRPr="0072515C">
        <w:rPr>
          <w:rFonts w:asciiTheme="minorHAnsi" w:hAnsiTheme="minorHAnsi" w:cstheme="minorHAnsi"/>
        </w:rPr>
        <w:t>Preços;</w:t>
      </w:r>
    </w:p>
    <w:p w14:paraId="0D0558BE" w14:textId="77777777" w:rsidR="0072515C" w:rsidRPr="0072515C" w:rsidRDefault="0072515C" w:rsidP="003B6CBE">
      <w:pPr>
        <w:pStyle w:val="Corpodetexto"/>
        <w:tabs>
          <w:tab w:val="left" w:pos="1560"/>
        </w:tabs>
        <w:spacing w:line="276" w:lineRule="auto"/>
        <w:ind w:left="142"/>
        <w:rPr>
          <w:rFonts w:asciiTheme="minorHAnsi" w:hAnsiTheme="minorHAnsi" w:cstheme="minorHAnsi"/>
        </w:rPr>
      </w:pPr>
      <w:r w:rsidRPr="0072515C">
        <w:rPr>
          <w:rFonts w:asciiTheme="minorHAnsi" w:hAnsiTheme="minorHAnsi" w:cstheme="minorHAnsi"/>
        </w:rPr>
        <w:t>ANEXO</w:t>
      </w:r>
      <w:r w:rsidRPr="0072515C">
        <w:rPr>
          <w:rFonts w:asciiTheme="minorHAnsi" w:hAnsiTheme="minorHAnsi" w:cstheme="minorHAnsi"/>
          <w:spacing w:val="-2"/>
        </w:rPr>
        <w:t xml:space="preserve"> </w:t>
      </w:r>
      <w:r w:rsidRPr="0072515C">
        <w:rPr>
          <w:rFonts w:asciiTheme="minorHAnsi" w:hAnsiTheme="minorHAnsi" w:cstheme="minorHAnsi"/>
        </w:rPr>
        <w:t>III:</w:t>
      </w:r>
      <w:r w:rsidRPr="0072515C">
        <w:rPr>
          <w:rFonts w:asciiTheme="minorHAnsi" w:hAnsiTheme="minorHAnsi" w:cstheme="minorHAnsi"/>
        </w:rPr>
        <w:tab/>
        <w:t>Modelo de</w:t>
      </w:r>
      <w:r w:rsidRPr="0072515C">
        <w:rPr>
          <w:rFonts w:asciiTheme="minorHAnsi" w:hAnsiTheme="minorHAnsi" w:cstheme="minorHAnsi"/>
          <w:spacing w:val="-1"/>
        </w:rPr>
        <w:t xml:space="preserve"> </w:t>
      </w:r>
      <w:r w:rsidRPr="0072515C">
        <w:rPr>
          <w:rFonts w:asciiTheme="minorHAnsi" w:hAnsiTheme="minorHAnsi" w:cstheme="minorHAnsi"/>
        </w:rPr>
        <w:t>Declaração</w:t>
      </w:r>
      <w:r w:rsidRPr="0072515C">
        <w:rPr>
          <w:rFonts w:asciiTheme="minorHAnsi" w:hAnsiTheme="minorHAnsi" w:cstheme="minorHAnsi"/>
          <w:spacing w:val="-3"/>
        </w:rPr>
        <w:t xml:space="preserve"> </w:t>
      </w:r>
      <w:r w:rsidRPr="0072515C">
        <w:rPr>
          <w:rFonts w:asciiTheme="minorHAnsi" w:hAnsiTheme="minorHAnsi" w:cstheme="minorHAnsi"/>
        </w:rPr>
        <w:t>sobre</w:t>
      </w:r>
      <w:r w:rsidRPr="0072515C">
        <w:rPr>
          <w:rFonts w:asciiTheme="minorHAnsi" w:hAnsiTheme="minorHAnsi" w:cstheme="minorHAnsi"/>
          <w:spacing w:val="-3"/>
        </w:rPr>
        <w:t xml:space="preserve"> </w:t>
      </w:r>
      <w:r w:rsidRPr="0072515C">
        <w:rPr>
          <w:rFonts w:asciiTheme="minorHAnsi" w:hAnsiTheme="minorHAnsi" w:cstheme="minorHAnsi"/>
        </w:rPr>
        <w:t>Trabalho de</w:t>
      </w:r>
      <w:r w:rsidRPr="0072515C">
        <w:rPr>
          <w:rFonts w:asciiTheme="minorHAnsi" w:hAnsiTheme="minorHAnsi" w:cstheme="minorHAnsi"/>
          <w:spacing w:val="-1"/>
        </w:rPr>
        <w:t xml:space="preserve"> </w:t>
      </w:r>
      <w:r w:rsidRPr="0072515C">
        <w:rPr>
          <w:rFonts w:asciiTheme="minorHAnsi" w:hAnsiTheme="minorHAnsi" w:cstheme="minorHAnsi"/>
        </w:rPr>
        <w:t>Menores;</w:t>
      </w:r>
    </w:p>
    <w:p w14:paraId="09BFB8F9" w14:textId="77777777" w:rsidR="0072515C" w:rsidRDefault="0072515C" w:rsidP="003B6CBE">
      <w:pPr>
        <w:pStyle w:val="Corpodetexto"/>
        <w:tabs>
          <w:tab w:val="left" w:pos="1560"/>
        </w:tabs>
        <w:spacing w:before="130" w:line="276" w:lineRule="auto"/>
        <w:ind w:left="142"/>
        <w:rPr>
          <w:rFonts w:asciiTheme="minorHAnsi" w:hAnsiTheme="minorHAnsi" w:cstheme="minorHAnsi"/>
          <w:spacing w:val="-52"/>
        </w:rPr>
      </w:pPr>
      <w:r w:rsidRPr="0072515C">
        <w:rPr>
          <w:rFonts w:asciiTheme="minorHAnsi" w:hAnsiTheme="minorHAnsi" w:cstheme="minorHAnsi"/>
        </w:rPr>
        <w:t>ANEXO</w:t>
      </w:r>
      <w:r w:rsidRPr="0072515C">
        <w:rPr>
          <w:rFonts w:asciiTheme="minorHAnsi" w:hAnsiTheme="minorHAnsi" w:cstheme="minorHAnsi"/>
          <w:spacing w:val="-2"/>
        </w:rPr>
        <w:t xml:space="preserve"> </w:t>
      </w:r>
      <w:r w:rsidRPr="0072515C">
        <w:rPr>
          <w:rFonts w:asciiTheme="minorHAnsi" w:hAnsiTheme="minorHAnsi" w:cstheme="minorHAnsi"/>
        </w:rPr>
        <w:t>IV:</w:t>
      </w:r>
      <w:r w:rsidRPr="0072515C">
        <w:rPr>
          <w:rFonts w:asciiTheme="minorHAnsi" w:hAnsiTheme="minorHAnsi" w:cstheme="minorHAnsi"/>
        </w:rPr>
        <w:tab/>
        <w:t>Modelo de Declaração de Inexistência de Fatos Impeditivos;</w:t>
      </w:r>
      <w:r w:rsidRPr="0072515C">
        <w:rPr>
          <w:rFonts w:asciiTheme="minorHAnsi" w:hAnsiTheme="minorHAnsi" w:cstheme="minorHAnsi"/>
          <w:spacing w:val="-52"/>
        </w:rPr>
        <w:t xml:space="preserve"> </w:t>
      </w:r>
    </w:p>
    <w:p w14:paraId="4AF383F8" w14:textId="77777777" w:rsidR="0072515C" w:rsidRPr="0072515C" w:rsidRDefault="0072515C" w:rsidP="0072515C">
      <w:pPr>
        <w:pStyle w:val="Corpodetexto"/>
        <w:tabs>
          <w:tab w:val="left" w:pos="1560"/>
        </w:tabs>
        <w:spacing w:before="130" w:line="376" w:lineRule="auto"/>
        <w:ind w:left="142"/>
        <w:rPr>
          <w:rFonts w:asciiTheme="minorHAnsi" w:hAnsiTheme="minorHAnsi" w:cstheme="minorHAnsi"/>
        </w:rPr>
      </w:pPr>
      <w:r w:rsidRPr="0072515C">
        <w:rPr>
          <w:rFonts w:asciiTheme="minorHAnsi" w:hAnsiTheme="minorHAnsi" w:cstheme="minorHAnsi"/>
        </w:rPr>
        <w:t>ANEXO V:</w:t>
      </w:r>
      <w:r w:rsidRPr="0072515C">
        <w:rPr>
          <w:rFonts w:asciiTheme="minorHAnsi" w:hAnsiTheme="minorHAnsi" w:cstheme="minorHAnsi"/>
        </w:rPr>
        <w:tab/>
        <w:t>Modelo de</w:t>
      </w:r>
      <w:r w:rsidRPr="0072515C">
        <w:rPr>
          <w:rFonts w:asciiTheme="minorHAnsi" w:hAnsiTheme="minorHAnsi" w:cstheme="minorHAnsi"/>
          <w:spacing w:val="1"/>
        </w:rPr>
        <w:t xml:space="preserve"> </w:t>
      </w:r>
      <w:r w:rsidRPr="0072515C">
        <w:rPr>
          <w:rFonts w:asciiTheme="minorHAnsi" w:hAnsiTheme="minorHAnsi" w:cstheme="minorHAnsi"/>
        </w:rPr>
        <w:t>Declaração</w:t>
      </w:r>
      <w:r w:rsidRPr="0072515C">
        <w:rPr>
          <w:rFonts w:asciiTheme="minorHAnsi" w:hAnsiTheme="minorHAnsi" w:cstheme="minorHAnsi"/>
          <w:spacing w:val="-1"/>
        </w:rPr>
        <w:t xml:space="preserve"> </w:t>
      </w:r>
      <w:r w:rsidRPr="0072515C">
        <w:rPr>
          <w:rFonts w:asciiTheme="minorHAnsi" w:hAnsiTheme="minorHAnsi" w:cstheme="minorHAnsi"/>
        </w:rPr>
        <w:t>sobre</w:t>
      </w:r>
      <w:r w:rsidRPr="0072515C">
        <w:rPr>
          <w:rFonts w:asciiTheme="minorHAnsi" w:hAnsiTheme="minorHAnsi" w:cstheme="minorHAnsi"/>
          <w:spacing w:val="-2"/>
        </w:rPr>
        <w:t xml:space="preserve"> </w:t>
      </w:r>
      <w:r w:rsidRPr="0072515C">
        <w:rPr>
          <w:rFonts w:asciiTheme="minorHAnsi" w:hAnsiTheme="minorHAnsi" w:cstheme="minorHAnsi"/>
        </w:rPr>
        <w:t>Idoneidade;</w:t>
      </w:r>
    </w:p>
    <w:p w14:paraId="2A6FA8CB" w14:textId="77777777" w:rsidR="0072515C" w:rsidRDefault="0072515C" w:rsidP="0072515C">
      <w:pPr>
        <w:pStyle w:val="Corpodetexto"/>
        <w:tabs>
          <w:tab w:val="left" w:pos="1560"/>
        </w:tabs>
        <w:spacing w:line="376" w:lineRule="auto"/>
        <w:ind w:left="142"/>
        <w:rPr>
          <w:rFonts w:asciiTheme="minorHAnsi" w:hAnsiTheme="minorHAnsi" w:cstheme="minorHAnsi"/>
          <w:spacing w:val="1"/>
        </w:rPr>
      </w:pPr>
      <w:r w:rsidRPr="0072515C">
        <w:rPr>
          <w:rFonts w:asciiTheme="minorHAnsi" w:hAnsiTheme="minorHAnsi" w:cstheme="minorHAnsi"/>
        </w:rPr>
        <w:t>ANEXO</w:t>
      </w:r>
      <w:r w:rsidRPr="0072515C">
        <w:rPr>
          <w:rFonts w:asciiTheme="minorHAnsi" w:hAnsiTheme="minorHAnsi" w:cstheme="minorHAnsi"/>
          <w:spacing w:val="-1"/>
        </w:rPr>
        <w:t xml:space="preserve"> </w:t>
      </w:r>
      <w:r w:rsidRPr="0072515C">
        <w:rPr>
          <w:rFonts w:asciiTheme="minorHAnsi" w:hAnsiTheme="minorHAnsi" w:cstheme="minorHAnsi"/>
        </w:rPr>
        <w:t>VI:</w:t>
      </w:r>
      <w:r w:rsidRPr="0072515C">
        <w:rPr>
          <w:rFonts w:asciiTheme="minorHAnsi" w:hAnsiTheme="minorHAnsi" w:cstheme="minorHAnsi"/>
        </w:rPr>
        <w:tab/>
        <w:t>Modelo de Declaração sobre Tributos Municipais;</w:t>
      </w:r>
      <w:r w:rsidRPr="0072515C">
        <w:rPr>
          <w:rFonts w:asciiTheme="minorHAnsi" w:hAnsiTheme="minorHAnsi" w:cstheme="minorHAnsi"/>
          <w:spacing w:val="1"/>
        </w:rPr>
        <w:t xml:space="preserve"> </w:t>
      </w:r>
    </w:p>
    <w:p w14:paraId="548A0BC5" w14:textId="77777777" w:rsidR="0072515C" w:rsidRDefault="0072515C" w:rsidP="0072515C">
      <w:pPr>
        <w:pStyle w:val="Corpodetexto"/>
        <w:tabs>
          <w:tab w:val="left" w:pos="1560"/>
        </w:tabs>
        <w:spacing w:line="376" w:lineRule="auto"/>
        <w:ind w:left="142"/>
        <w:rPr>
          <w:rFonts w:asciiTheme="minorHAnsi" w:hAnsiTheme="minorHAnsi" w:cstheme="minorHAnsi"/>
          <w:spacing w:val="-52"/>
        </w:rPr>
      </w:pPr>
      <w:r w:rsidRPr="001A7722">
        <w:rPr>
          <w:rFonts w:asciiTheme="minorHAnsi" w:hAnsiTheme="minorHAnsi" w:cstheme="minorHAnsi"/>
        </w:rPr>
        <w:t>ANEXO</w:t>
      </w:r>
      <w:r w:rsidRPr="001A7722">
        <w:rPr>
          <w:rFonts w:asciiTheme="minorHAnsi" w:hAnsiTheme="minorHAnsi" w:cstheme="minorHAnsi"/>
          <w:spacing w:val="-1"/>
        </w:rPr>
        <w:t xml:space="preserve"> </w:t>
      </w:r>
      <w:r w:rsidRPr="001A7722">
        <w:rPr>
          <w:rFonts w:asciiTheme="minorHAnsi" w:hAnsiTheme="minorHAnsi" w:cstheme="minorHAnsi"/>
        </w:rPr>
        <w:t>VII:</w:t>
      </w:r>
      <w:r w:rsidRPr="001A7722">
        <w:rPr>
          <w:rFonts w:asciiTheme="minorHAnsi" w:hAnsiTheme="minorHAnsi" w:cstheme="minorHAnsi"/>
        </w:rPr>
        <w:tab/>
        <w:t>Modelo de Declaração Manejo Florestal Sustentável;</w:t>
      </w:r>
      <w:r w:rsidRPr="0072515C">
        <w:rPr>
          <w:rFonts w:asciiTheme="minorHAnsi" w:hAnsiTheme="minorHAnsi" w:cstheme="minorHAnsi"/>
          <w:spacing w:val="-52"/>
        </w:rPr>
        <w:t xml:space="preserve"> </w:t>
      </w:r>
    </w:p>
    <w:p w14:paraId="1601346F" w14:textId="77777777" w:rsidR="0072515C" w:rsidRPr="0072515C" w:rsidRDefault="0072515C" w:rsidP="0072515C">
      <w:pPr>
        <w:pStyle w:val="Corpodetexto"/>
        <w:tabs>
          <w:tab w:val="left" w:pos="1560"/>
        </w:tabs>
        <w:spacing w:line="376" w:lineRule="auto"/>
        <w:ind w:left="142"/>
        <w:rPr>
          <w:rFonts w:asciiTheme="minorHAnsi" w:hAnsiTheme="minorHAnsi" w:cstheme="minorHAnsi"/>
        </w:rPr>
      </w:pPr>
      <w:r w:rsidRPr="0072515C">
        <w:rPr>
          <w:rFonts w:asciiTheme="minorHAnsi" w:hAnsiTheme="minorHAnsi" w:cstheme="minorHAnsi"/>
        </w:rPr>
        <w:t>ANEXO</w:t>
      </w:r>
      <w:r w:rsidRPr="0072515C">
        <w:rPr>
          <w:rFonts w:asciiTheme="minorHAnsi" w:hAnsiTheme="minorHAnsi" w:cstheme="minorHAnsi"/>
          <w:spacing w:val="-2"/>
        </w:rPr>
        <w:t xml:space="preserve"> </w:t>
      </w:r>
      <w:r w:rsidRPr="0072515C">
        <w:rPr>
          <w:rFonts w:asciiTheme="minorHAnsi" w:hAnsiTheme="minorHAnsi" w:cstheme="minorHAnsi"/>
        </w:rPr>
        <w:t>VIII:</w:t>
      </w:r>
      <w:r w:rsidRPr="0072515C">
        <w:rPr>
          <w:rFonts w:asciiTheme="minorHAnsi" w:hAnsiTheme="minorHAnsi" w:cstheme="minorHAnsi"/>
        </w:rPr>
        <w:tab/>
        <w:t>Minuta</w:t>
      </w:r>
      <w:r w:rsidRPr="0072515C">
        <w:rPr>
          <w:rFonts w:asciiTheme="minorHAnsi" w:hAnsiTheme="minorHAnsi" w:cstheme="minorHAnsi"/>
          <w:spacing w:val="1"/>
        </w:rPr>
        <w:t xml:space="preserve"> </w:t>
      </w:r>
      <w:r w:rsidRPr="0072515C">
        <w:rPr>
          <w:rFonts w:asciiTheme="minorHAnsi" w:hAnsiTheme="minorHAnsi" w:cstheme="minorHAnsi"/>
        </w:rPr>
        <w:t>da</w:t>
      </w:r>
      <w:r w:rsidRPr="0072515C">
        <w:rPr>
          <w:rFonts w:asciiTheme="minorHAnsi" w:hAnsiTheme="minorHAnsi" w:cstheme="minorHAnsi"/>
          <w:spacing w:val="1"/>
        </w:rPr>
        <w:t xml:space="preserve"> </w:t>
      </w:r>
      <w:r w:rsidRPr="0072515C">
        <w:rPr>
          <w:rFonts w:asciiTheme="minorHAnsi" w:hAnsiTheme="minorHAnsi" w:cstheme="minorHAnsi"/>
        </w:rPr>
        <w:t>Ata</w:t>
      </w:r>
      <w:r w:rsidRPr="0072515C">
        <w:rPr>
          <w:rFonts w:asciiTheme="minorHAnsi" w:hAnsiTheme="minorHAnsi" w:cstheme="minorHAnsi"/>
          <w:spacing w:val="1"/>
        </w:rPr>
        <w:t xml:space="preserve"> </w:t>
      </w:r>
      <w:r w:rsidRPr="0072515C">
        <w:rPr>
          <w:rFonts w:asciiTheme="minorHAnsi" w:hAnsiTheme="minorHAnsi" w:cstheme="minorHAnsi"/>
        </w:rPr>
        <w:t>de</w:t>
      </w:r>
      <w:r w:rsidRPr="0072515C">
        <w:rPr>
          <w:rFonts w:asciiTheme="minorHAnsi" w:hAnsiTheme="minorHAnsi" w:cstheme="minorHAnsi"/>
          <w:spacing w:val="-1"/>
        </w:rPr>
        <w:t xml:space="preserve"> </w:t>
      </w:r>
      <w:r w:rsidRPr="0072515C">
        <w:rPr>
          <w:rFonts w:asciiTheme="minorHAnsi" w:hAnsiTheme="minorHAnsi" w:cstheme="minorHAnsi"/>
        </w:rPr>
        <w:t>Registro de</w:t>
      </w:r>
      <w:r w:rsidRPr="0072515C">
        <w:rPr>
          <w:rFonts w:asciiTheme="minorHAnsi" w:hAnsiTheme="minorHAnsi" w:cstheme="minorHAnsi"/>
          <w:spacing w:val="-1"/>
        </w:rPr>
        <w:t xml:space="preserve"> </w:t>
      </w:r>
      <w:r w:rsidRPr="0072515C">
        <w:rPr>
          <w:rFonts w:asciiTheme="minorHAnsi" w:hAnsiTheme="minorHAnsi" w:cstheme="minorHAnsi"/>
        </w:rPr>
        <w:t>Preços;</w:t>
      </w:r>
    </w:p>
    <w:p w14:paraId="2093E789" w14:textId="2E85A9B2" w:rsidR="0072515C" w:rsidRPr="0072515C" w:rsidRDefault="0072515C" w:rsidP="0072515C">
      <w:pPr>
        <w:pStyle w:val="Corpodetexto"/>
        <w:tabs>
          <w:tab w:val="left" w:pos="1560"/>
        </w:tabs>
        <w:spacing w:line="376" w:lineRule="auto"/>
        <w:ind w:left="142"/>
        <w:rPr>
          <w:rFonts w:asciiTheme="minorHAnsi" w:hAnsiTheme="minorHAnsi" w:cstheme="minorHAnsi"/>
        </w:rPr>
      </w:pPr>
      <w:r w:rsidRPr="0072515C">
        <w:rPr>
          <w:rFonts w:asciiTheme="minorHAnsi" w:hAnsiTheme="minorHAnsi" w:cstheme="minorHAnsi"/>
        </w:rPr>
        <w:t>ANEXO</w:t>
      </w:r>
      <w:r w:rsidRPr="0072515C">
        <w:rPr>
          <w:rFonts w:asciiTheme="minorHAnsi" w:hAnsiTheme="minorHAnsi" w:cstheme="minorHAnsi"/>
          <w:spacing w:val="-2"/>
        </w:rPr>
        <w:t xml:space="preserve"> </w:t>
      </w:r>
      <w:r w:rsidR="00AE075F">
        <w:rPr>
          <w:rFonts w:asciiTheme="minorHAnsi" w:hAnsiTheme="minorHAnsi" w:cstheme="minorHAnsi"/>
          <w:spacing w:val="-2"/>
        </w:rPr>
        <w:t>I</w:t>
      </w:r>
      <w:r w:rsidRPr="0072515C">
        <w:rPr>
          <w:rFonts w:asciiTheme="minorHAnsi" w:hAnsiTheme="minorHAnsi" w:cstheme="minorHAnsi"/>
        </w:rPr>
        <w:t>X:</w:t>
      </w:r>
      <w:r w:rsidRPr="0072515C">
        <w:rPr>
          <w:rFonts w:asciiTheme="minorHAnsi" w:hAnsiTheme="minorHAnsi" w:cstheme="minorHAnsi"/>
        </w:rPr>
        <w:tab/>
        <w:t>Minuta</w:t>
      </w:r>
      <w:r w:rsidRPr="0072515C">
        <w:rPr>
          <w:rFonts w:asciiTheme="minorHAnsi" w:hAnsiTheme="minorHAnsi" w:cstheme="minorHAnsi"/>
          <w:spacing w:val="1"/>
        </w:rPr>
        <w:t xml:space="preserve"> </w:t>
      </w:r>
      <w:r w:rsidRPr="0072515C">
        <w:rPr>
          <w:rFonts w:asciiTheme="minorHAnsi" w:hAnsiTheme="minorHAnsi" w:cstheme="minorHAnsi"/>
        </w:rPr>
        <w:t>de</w:t>
      </w:r>
      <w:r w:rsidRPr="0072515C">
        <w:rPr>
          <w:rFonts w:asciiTheme="minorHAnsi" w:hAnsiTheme="minorHAnsi" w:cstheme="minorHAnsi"/>
          <w:spacing w:val="-1"/>
        </w:rPr>
        <w:t xml:space="preserve"> </w:t>
      </w:r>
      <w:r w:rsidRPr="0072515C">
        <w:rPr>
          <w:rFonts w:asciiTheme="minorHAnsi" w:hAnsiTheme="minorHAnsi" w:cstheme="minorHAnsi"/>
        </w:rPr>
        <w:t>Contrato;</w:t>
      </w:r>
    </w:p>
    <w:p w14:paraId="1AD2AC56" w14:textId="58CBDAF1" w:rsidR="0072515C" w:rsidRPr="0072515C" w:rsidRDefault="0072515C" w:rsidP="0072515C">
      <w:pPr>
        <w:pStyle w:val="Corpodetexto"/>
        <w:tabs>
          <w:tab w:val="left" w:pos="1560"/>
        </w:tabs>
        <w:spacing w:line="228" w:lineRule="exact"/>
        <w:ind w:left="142"/>
        <w:rPr>
          <w:rFonts w:asciiTheme="minorHAnsi" w:hAnsiTheme="minorHAnsi" w:cstheme="minorHAnsi"/>
        </w:rPr>
      </w:pPr>
      <w:r w:rsidRPr="0072515C">
        <w:rPr>
          <w:rFonts w:asciiTheme="minorHAnsi" w:hAnsiTheme="minorHAnsi" w:cstheme="minorHAnsi"/>
        </w:rPr>
        <w:t>ANEXO</w:t>
      </w:r>
      <w:r w:rsidRPr="0072515C">
        <w:rPr>
          <w:rFonts w:asciiTheme="minorHAnsi" w:hAnsiTheme="minorHAnsi" w:cstheme="minorHAnsi"/>
          <w:spacing w:val="-2"/>
        </w:rPr>
        <w:t xml:space="preserve"> </w:t>
      </w:r>
      <w:r w:rsidRPr="0072515C">
        <w:rPr>
          <w:rFonts w:asciiTheme="minorHAnsi" w:hAnsiTheme="minorHAnsi" w:cstheme="minorHAnsi"/>
        </w:rPr>
        <w:t>X:</w:t>
      </w:r>
      <w:r w:rsidRPr="0072515C">
        <w:rPr>
          <w:rFonts w:asciiTheme="minorHAnsi" w:hAnsiTheme="minorHAnsi" w:cstheme="minorHAnsi"/>
        </w:rPr>
        <w:tab/>
        <w:t>Critérios</w:t>
      </w:r>
      <w:r w:rsidRPr="0072515C">
        <w:rPr>
          <w:rFonts w:asciiTheme="minorHAnsi" w:hAnsiTheme="minorHAnsi" w:cstheme="minorHAnsi"/>
          <w:spacing w:val="-3"/>
        </w:rPr>
        <w:t xml:space="preserve"> </w:t>
      </w:r>
      <w:r w:rsidRPr="0072515C">
        <w:rPr>
          <w:rFonts w:asciiTheme="minorHAnsi" w:hAnsiTheme="minorHAnsi" w:cstheme="minorHAnsi"/>
        </w:rPr>
        <w:t>de</w:t>
      </w:r>
      <w:r w:rsidRPr="0072515C">
        <w:rPr>
          <w:rFonts w:asciiTheme="minorHAnsi" w:hAnsiTheme="minorHAnsi" w:cstheme="minorHAnsi"/>
          <w:spacing w:val="-2"/>
        </w:rPr>
        <w:t xml:space="preserve"> </w:t>
      </w:r>
      <w:r w:rsidRPr="0072515C">
        <w:rPr>
          <w:rFonts w:asciiTheme="minorHAnsi" w:hAnsiTheme="minorHAnsi" w:cstheme="minorHAnsi"/>
        </w:rPr>
        <w:t>Análise</w:t>
      </w:r>
      <w:r w:rsidRPr="0072515C">
        <w:rPr>
          <w:rFonts w:asciiTheme="minorHAnsi" w:hAnsiTheme="minorHAnsi" w:cstheme="minorHAnsi"/>
          <w:spacing w:val="-4"/>
        </w:rPr>
        <w:t xml:space="preserve"> </w:t>
      </w:r>
      <w:r w:rsidRPr="0072515C">
        <w:rPr>
          <w:rFonts w:asciiTheme="minorHAnsi" w:hAnsiTheme="minorHAnsi" w:cstheme="minorHAnsi"/>
        </w:rPr>
        <w:t>Econômico-Financeira.</w:t>
      </w:r>
    </w:p>
    <w:p w14:paraId="60061E4C" w14:textId="77777777" w:rsidR="00EF461B" w:rsidRPr="00EB2530" w:rsidRDefault="00EF461B" w:rsidP="00EF461B">
      <w:pPr>
        <w:ind w:left="360" w:hanging="360"/>
        <w:jc w:val="both"/>
        <w:rPr>
          <w:rFonts w:asciiTheme="minorHAnsi" w:hAnsiTheme="minorHAnsi" w:cstheme="minorHAnsi"/>
          <w:b/>
          <w:sz w:val="22"/>
          <w:szCs w:val="22"/>
        </w:rPr>
      </w:pPr>
    </w:p>
    <w:p w14:paraId="44EAFD9C" w14:textId="77777777" w:rsidR="009E4B23" w:rsidRPr="00EB2530" w:rsidRDefault="009E4B23" w:rsidP="009E5D9D">
      <w:pPr>
        <w:pBdr>
          <w:top w:val="single" w:sz="4" w:space="1" w:color="auto"/>
        </w:pBdr>
        <w:tabs>
          <w:tab w:val="left" w:pos="284"/>
        </w:tabs>
        <w:jc w:val="both"/>
        <w:rPr>
          <w:rFonts w:asciiTheme="minorHAnsi" w:hAnsiTheme="minorHAnsi" w:cstheme="minorHAnsi"/>
          <w:b/>
          <w:sz w:val="22"/>
          <w:szCs w:val="22"/>
          <w:u w:val="single"/>
        </w:rPr>
      </w:pPr>
    </w:p>
    <w:p w14:paraId="56D9C584" w14:textId="77777777" w:rsidR="009E4B23" w:rsidRPr="00EB2530" w:rsidRDefault="009E4B23" w:rsidP="006B47D7">
      <w:pPr>
        <w:tabs>
          <w:tab w:val="left" w:pos="284"/>
        </w:tabs>
        <w:spacing w:before="240" w:after="120"/>
        <w:jc w:val="both"/>
        <w:rPr>
          <w:rFonts w:asciiTheme="minorHAnsi" w:hAnsiTheme="minorHAnsi" w:cstheme="minorHAnsi"/>
          <w:b/>
          <w:sz w:val="22"/>
          <w:szCs w:val="22"/>
          <w:u w:val="single"/>
        </w:rPr>
      </w:pPr>
      <w:r w:rsidRPr="00EB2530">
        <w:rPr>
          <w:rFonts w:asciiTheme="minorHAnsi" w:hAnsiTheme="minorHAnsi" w:cstheme="minorHAnsi"/>
          <w:b/>
          <w:sz w:val="22"/>
          <w:szCs w:val="22"/>
          <w:u w:val="single"/>
        </w:rPr>
        <w:t>PREÂMBULO</w:t>
      </w:r>
    </w:p>
    <w:p w14:paraId="4B94D5A5" w14:textId="77777777" w:rsidR="00704E32" w:rsidRPr="00EB2530" w:rsidRDefault="00704E32" w:rsidP="006B47D7">
      <w:pPr>
        <w:tabs>
          <w:tab w:val="left" w:pos="284"/>
        </w:tabs>
        <w:spacing w:before="240" w:after="120"/>
        <w:jc w:val="both"/>
        <w:rPr>
          <w:rFonts w:asciiTheme="minorHAnsi" w:hAnsiTheme="minorHAnsi" w:cstheme="minorHAnsi"/>
          <w:b/>
          <w:sz w:val="22"/>
          <w:szCs w:val="22"/>
          <w:u w:val="single"/>
        </w:rPr>
      </w:pPr>
    </w:p>
    <w:p w14:paraId="3BF9FACA" w14:textId="77777777" w:rsidR="00704E32" w:rsidRDefault="0072515C" w:rsidP="009C3C84">
      <w:pPr>
        <w:suppressAutoHyphens/>
        <w:spacing w:line="360" w:lineRule="auto"/>
        <w:ind w:firstLine="1701"/>
        <w:jc w:val="both"/>
        <w:rPr>
          <w:rFonts w:asciiTheme="minorHAnsi" w:hAnsiTheme="minorHAnsi" w:cstheme="minorHAnsi"/>
          <w:sz w:val="22"/>
          <w:szCs w:val="22"/>
          <w:lang w:eastAsia="ar-SA"/>
        </w:rPr>
      </w:pPr>
      <w:r w:rsidRPr="0072515C">
        <w:rPr>
          <w:rFonts w:asciiTheme="minorHAnsi" w:hAnsiTheme="minorHAnsi" w:cstheme="minorHAnsi"/>
          <w:b/>
          <w:sz w:val="22"/>
          <w:szCs w:val="22"/>
        </w:rPr>
        <w:t>A PREFEITURA DO MUNICÍPIO DE SÃO PAULO</w:t>
      </w:r>
      <w:r w:rsidRPr="0072515C">
        <w:rPr>
          <w:rFonts w:asciiTheme="minorHAnsi" w:hAnsiTheme="minorHAnsi" w:cstheme="minorHAnsi"/>
          <w:sz w:val="22"/>
          <w:szCs w:val="22"/>
        </w:rPr>
        <w:t>, através da Secretaria Municipal de</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Gestão, situada no Viaduto do Chá nº 15 – 8º andar – Edifício Matarazzo, São Paulo, Capital, CEP</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01002-900</w:t>
      </w:r>
      <w:r w:rsidR="00F86DE9" w:rsidRPr="0072515C">
        <w:rPr>
          <w:rFonts w:asciiTheme="minorHAnsi" w:hAnsiTheme="minorHAnsi" w:cstheme="minorHAnsi"/>
          <w:b/>
          <w:sz w:val="22"/>
          <w:szCs w:val="22"/>
        </w:rPr>
        <w:t>,</w:t>
      </w:r>
      <w:r w:rsidR="00E22D24" w:rsidRPr="00F86DE9">
        <w:rPr>
          <w:rFonts w:asciiTheme="minorHAnsi" w:hAnsiTheme="minorHAnsi" w:cstheme="minorHAnsi"/>
          <w:b/>
          <w:sz w:val="22"/>
          <w:szCs w:val="22"/>
        </w:rPr>
        <w:t xml:space="preserve"> </w:t>
      </w:r>
      <w:r w:rsidR="00704E32" w:rsidRPr="008A7127">
        <w:rPr>
          <w:rFonts w:asciiTheme="minorHAnsi" w:hAnsiTheme="minorHAnsi" w:cstheme="minorHAnsi"/>
          <w:sz w:val="22"/>
          <w:szCs w:val="22"/>
          <w:lang w:eastAsia="ar-SA"/>
        </w:rPr>
        <w:t xml:space="preserve">torna público, para conhecimento de quantos possam se interessar, que fará realizar licitação na modalidade </w:t>
      </w:r>
      <w:r w:rsidR="00704E32" w:rsidRPr="008A7127">
        <w:rPr>
          <w:rFonts w:asciiTheme="minorHAnsi" w:hAnsiTheme="minorHAnsi" w:cstheme="minorHAnsi"/>
          <w:b/>
          <w:sz w:val="22"/>
          <w:szCs w:val="22"/>
          <w:lang w:eastAsia="ar-SA"/>
        </w:rPr>
        <w:t>PREGÃO ELETRONICO</w:t>
      </w:r>
      <w:r w:rsidR="00704E32" w:rsidRPr="008A7127">
        <w:rPr>
          <w:rFonts w:asciiTheme="minorHAnsi" w:hAnsiTheme="minorHAnsi" w:cstheme="minorHAnsi"/>
          <w:sz w:val="22"/>
          <w:szCs w:val="22"/>
          <w:lang w:eastAsia="ar-SA"/>
        </w:rPr>
        <w:t xml:space="preserve">, </w:t>
      </w:r>
      <w:r w:rsidRPr="0072515C">
        <w:rPr>
          <w:rFonts w:asciiTheme="minorHAnsi" w:hAnsiTheme="minorHAnsi" w:cstheme="minorHAnsi"/>
          <w:sz w:val="22"/>
          <w:szCs w:val="22"/>
        </w:rPr>
        <w:t>por</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intermédio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do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sistema</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denominado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 xml:space="preserve">“COMPRAS.gov.br” </w:t>
      </w:r>
      <w:r w:rsidR="00704E32" w:rsidRPr="0072515C">
        <w:rPr>
          <w:rFonts w:asciiTheme="minorHAnsi" w:hAnsiTheme="minorHAnsi" w:cstheme="minorHAnsi"/>
          <w:sz w:val="22"/>
          <w:szCs w:val="22"/>
          <w:lang w:eastAsia="ar-SA"/>
        </w:rPr>
        <w:t>com critério de julgament</w:t>
      </w:r>
      <w:r w:rsidR="00704E32" w:rsidRPr="008A7127">
        <w:rPr>
          <w:rFonts w:asciiTheme="minorHAnsi" w:hAnsiTheme="minorHAnsi" w:cstheme="minorHAnsi"/>
          <w:sz w:val="22"/>
          <w:szCs w:val="22"/>
          <w:lang w:eastAsia="ar-SA"/>
        </w:rPr>
        <w:t xml:space="preserve">o de </w:t>
      </w:r>
      <w:r w:rsidR="00704E32" w:rsidRPr="008A7127">
        <w:rPr>
          <w:rFonts w:asciiTheme="minorHAnsi" w:hAnsiTheme="minorHAnsi" w:cstheme="minorHAnsi"/>
          <w:b/>
          <w:bCs/>
          <w:sz w:val="22"/>
          <w:szCs w:val="22"/>
        </w:rPr>
        <w:t>MENOR PREÇO UNITÁRIO POR ITEM</w:t>
      </w:r>
      <w:r w:rsidR="00704E32" w:rsidRPr="008A7127">
        <w:rPr>
          <w:rFonts w:asciiTheme="minorHAnsi" w:hAnsiTheme="minorHAnsi" w:cstheme="minorHAnsi"/>
          <w:b/>
          <w:sz w:val="22"/>
          <w:szCs w:val="22"/>
          <w:lang w:eastAsia="ar-SA"/>
        </w:rPr>
        <w:t>,</w:t>
      </w:r>
      <w:r w:rsidR="005D7958">
        <w:rPr>
          <w:rFonts w:asciiTheme="minorHAnsi" w:hAnsiTheme="minorHAnsi" w:cstheme="minorHAnsi"/>
          <w:sz w:val="22"/>
          <w:szCs w:val="22"/>
          <w:lang w:eastAsia="ar-SA"/>
        </w:rPr>
        <w:t xml:space="preserve"> objetivando o Registro de Preços </w:t>
      </w:r>
      <w:r w:rsidR="00613A1E">
        <w:rPr>
          <w:rFonts w:asciiTheme="minorHAnsi" w:hAnsiTheme="minorHAnsi" w:cstheme="minorHAnsi"/>
          <w:sz w:val="22"/>
          <w:szCs w:val="22"/>
          <w:lang w:eastAsia="ar-SA"/>
        </w:rPr>
        <w:t>dos itens</w:t>
      </w:r>
      <w:r w:rsidR="00704E32" w:rsidRPr="008A7127">
        <w:rPr>
          <w:rFonts w:asciiTheme="minorHAnsi" w:hAnsiTheme="minorHAnsi" w:cstheme="minorHAnsi"/>
          <w:sz w:val="22"/>
          <w:szCs w:val="22"/>
          <w:lang w:eastAsia="ar-SA"/>
        </w:rPr>
        <w:t xml:space="preserve"> descritos na Cláusula 2 – DO OBJETO deste Edital.</w:t>
      </w:r>
    </w:p>
    <w:p w14:paraId="59DD6087" w14:textId="0AA84BB5" w:rsidR="00A03ED0" w:rsidRPr="0072515C" w:rsidRDefault="0072515C" w:rsidP="0072515C">
      <w:pPr>
        <w:pStyle w:val="Corpodetexto"/>
        <w:spacing w:line="360" w:lineRule="auto"/>
        <w:ind w:left="142" w:right="189" w:firstLine="1132"/>
        <w:rPr>
          <w:rFonts w:asciiTheme="minorHAnsi" w:hAnsiTheme="minorHAnsi" w:cstheme="minorHAnsi"/>
          <w:sz w:val="22"/>
          <w:szCs w:val="22"/>
        </w:rPr>
      </w:pPr>
      <w:r w:rsidRPr="0072515C">
        <w:rPr>
          <w:rFonts w:asciiTheme="minorHAnsi" w:hAnsiTheme="minorHAnsi" w:cstheme="minorHAnsi"/>
          <w:sz w:val="22"/>
          <w:szCs w:val="22"/>
        </w:rPr>
        <w:t>A participação no presente pregão dar-se-á por meio de sistema eletrônico, pelo acesso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 xml:space="preserve">ao site </w:t>
      </w:r>
      <w:hyperlink r:id="rId13">
        <w:bookmarkStart w:id="1" w:name="_Hlk125994616"/>
        <w:r w:rsidRPr="0072515C">
          <w:rPr>
            <w:rFonts w:asciiTheme="minorHAnsi" w:hAnsiTheme="minorHAnsi" w:cstheme="minorHAnsi"/>
            <w:color w:val="0000FF"/>
            <w:sz w:val="22"/>
            <w:szCs w:val="22"/>
            <w:u w:val="single" w:color="0000FF"/>
          </w:rPr>
          <w:t>https://www.gov.br/compras/pt-br/</w:t>
        </w:r>
        <w:bookmarkEnd w:id="1"/>
        <w:r w:rsidRPr="0072515C">
          <w:rPr>
            <w:rFonts w:asciiTheme="minorHAnsi" w:hAnsiTheme="minorHAnsi" w:cstheme="minorHAnsi"/>
            <w:sz w:val="22"/>
            <w:szCs w:val="22"/>
          </w:rPr>
          <w:t xml:space="preserve">, </w:t>
        </w:r>
      </w:hyperlink>
      <w:r w:rsidRPr="0072515C">
        <w:rPr>
          <w:rFonts w:asciiTheme="minorHAnsi" w:hAnsiTheme="minorHAnsi" w:cstheme="minorHAnsi"/>
          <w:sz w:val="22"/>
          <w:szCs w:val="22"/>
        </w:rPr>
        <w:t>- UASG nº 925000, nas condições descritas neste Edital,</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devendo</w:t>
      </w:r>
      <w:r w:rsidRPr="0072515C">
        <w:rPr>
          <w:rFonts w:asciiTheme="minorHAnsi" w:hAnsiTheme="minorHAnsi" w:cstheme="minorHAnsi"/>
          <w:spacing w:val="-2"/>
          <w:sz w:val="22"/>
          <w:szCs w:val="22"/>
        </w:rPr>
        <w:t xml:space="preserve"> </w:t>
      </w:r>
      <w:r w:rsidRPr="0072515C">
        <w:rPr>
          <w:rFonts w:asciiTheme="minorHAnsi" w:hAnsiTheme="minorHAnsi" w:cstheme="minorHAnsi"/>
          <w:sz w:val="22"/>
          <w:szCs w:val="22"/>
        </w:rPr>
        <w:t>ser</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observado 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início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da</w:t>
      </w:r>
      <w:r w:rsidRPr="0072515C">
        <w:rPr>
          <w:rFonts w:asciiTheme="minorHAnsi" w:hAnsiTheme="minorHAnsi" w:cstheme="minorHAnsi"/>
          <w:spacing w:val="-2"/>
          <w:sz w:val="22"/>
          <w:szCs w:val="22"/>
        </w:rPr>
        <w:t xml:space="preserve"> </w:t>
      </w:r>
      <w:r w:rsidRPr="0072515C">
        <w:rPr>
          <w:rFonts w:asciiTheme="minorHAnsi" w:hAnsiTheme="minorHAnsi" w:cstheme="minorHAnsi"/>
          <w:sz w:val="22"/>
          <w:szCs w:val="22"/>
        </w:rPr>
        <w:t>sessão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às</w:t>
      </w:r>
      <w:r w:rsidRPr="0072515C">
        <w:rPr>
          <w:rFonts w:asciiTheme="minorHAnsi" w:hAnsiTheme="minorHAnsi" w:cstheme="minorHAnsi"/>
          <w:spacing w:val="-1"/>
          <w:sz w:val="22"/>
          <w:szCs w:val="22"/>
        </w:rPr>
        <w:t xml:space="preserve"> </w:t>
      </w:r>
      <w:r w:rsidR="00D27320" w:rsidRPr="001E1F8E">
        <w:rPr>
          <w:rFonts w:asciiTheme="minorHAnsi" w:hAnsiTheme="minorHAnsi" w:cstheme="minorHAnsi"/>
          <w:b/>
          <w:bCs/>
          <w:spacing w:val="-1"/>
          <w:sz w:val="22"/>
          <w:szCs w:val="22"/>
        </w:rPr>
        <w:t>10</w:t>
      </w:r>
      <w:r w:rsidRPr="001E1F8E">
        <w:rPr>
          <w:rFonts w:asciiTheme="minorHAnsi" w:hAnsiTheme="minorHAnsi" w:cstheme="minorHAnsi"/>
          <w:b/>
          <w:bCs/>
          <w:sz w:val="22"/>
          <w:szCs w:val="22"/>
        </w:rPr>
        <w:t>:</w:t>
      </w:r>
      <w:r w:rsidR="00D27320" w:rsidRPr="001E1F8E">
        <w:rPr>
          <w:rFonts w:asciiTheme="minorHAnsi" w:hAnsiTheme="minorHAnsi" w:cstheme="minorHAnsi"/>
          <w:b/>
          <w:bCs/>
          <w:sz w:val="22"/>
          <w:szCs w:val="22"/>
        </w:rPr>
        <w:t>30</w:t>
      </w:r>
      <w:r w:rsidRPr="001E1F8E">
        <w:rPr>
          <w:rFonts w:asciiTheme="minorHAnsi" w:hAnsiTheme="minorHAnsi" w:cstheme="minorHAnsi"/>
          <w:b/>
          <w:bCs/>
          <w:spacing w:val="-1"/>
          <w:sz w:val="22"/>
          <w:szCs w:val="22"/>
        </w:rPr>
        <w:t xml:space="preserve"> </w:t>
      </w:r>
      <w:r w:rsidRPr="001E1F8E">
        <w:rPr>
          <w:rFonts w:asciiTheme="minorHAnsi" w:hAnsiTheme="minorHAnsi" w:cstheme="minorHAnsi"/>
          <w:b/>
          <w:bCs/>
          <w:sz w:val="22"/>
          <w:szCs w:val="22"/>
        </w:rPr>
        <w:t>h</w:t>
      </w:r>
      <w:r w:rsidR="001E1F8E">
        <w:rPr>
          <w:rFonts w:asciiTheme="minorHAnsi" w:hAnsiTheme="minorHAnsi" w:cstheme="minorHAnsi"/>
          <w:b/>
          <w:bCs/>
          <w:sz w:val="22"/>
          <w:szCs w:val="22"/>
        </w:rPr>
        <w:t>oras</w:t>
      </w:r>
      <w:r w:rsidRPr="0072515C">
        <w:rPr>
          <w:rFonts w:asciiTheme="minorHAnsi" w:hAnsiTheme="minorHAnsi" w:cstheme="minorHAnsi"/>
          <w:spacing w:val="3"/>
          <w:sz w:val="22"/>
          <w:szCs w:val="22"/>
        </w:rPr>
        <w:t xml:space="preserve"> </w:t>
      </w:r>
      <w:r w:rsidRPr="0072515C">
        <w:rPr>
          <w:rFonts w:asciiTheme="minorHAnsi" w:hAnsiTheme="minorHAnsi" w:cstheme="minorHAnsi"/>
          <w:sz w:val="22"/>
          <w:szCs w:val="22"/>
        </w:rPr>
        <w:t>do</w:t>
      </w:r>
      <w:r w:rsidRPr="0072515C">
        <w:rPr>
          <w:rFonts w:asciiTheme="minorHAnsi" w:hAnsiTheme="minorHAnsi" w:cstheme="minorHAnsi"/>
          <w:spacing w:val="-2"/>
          <w:sz w:val="22"/>
          <w:szCs w:val="22"/>
        </w:rPr>
        <w:t xml:space="preserve"> </w:t>
      </w:r>
      <w:r w:rsidRPr="0072515C">
        <w:rPr>
          <w:rFonts w:asciiTheme="minorHAnsi" w:hAnsiTheme="minorHAnsi" w:cstheme="minorHAnsi"/>
          <w:sz w:val="22"/>
          <w:szCs w:val="22"/>
        </w:rPr>
        <w:t>dia</w:t>
      </w:r>
      <w:r w:rsidRPr="0072515C">
        <w:rPr>
          <w:rFonts w:asciiTheme="minorHAnsi" w:hAnsiTheme="minorHAnsi" w:cstheme="minorHAnsi"/>
          <w:spacing w:val="55"/>
          <w:sz w:val="22"/>
          <w:szCs w:val="22"/>
        </w:rPr>
        <w:t xml:space="preserve"> </w:t>
      </w:r>
      <w:r w:rsidR="001E1F8E" w:rsidRPr="001E1F8E">
        <w:rPr>
          <w:rFonts w:asciiTheme="minorHAnsi" w:hAnsiTheme="minorHAnsi" w:cstheme="minorHAnsi"/>
          <w:b/>
          <w:bCs/>
          <w:sz w:val="22"/>
          <w:szCs w:val="22"/>
        </w:rPr>
        <w:t>15</w:t>
      </w:r>
      <w:r w:rsidR="00731DC6">
        <w:rPr>
          <w:rFonts w:asciiTheme="minorHAnsi" w:hAnsiTheme="minorHAnsi" w:cstheme="minorHAnsi"/>
          <w:b/>
          <w:bCs/>
          <w:sz w:val="22"/>
          <w:szCs w:val="22"/>
        </w:rPr>
        <w:t xml:space="preserve"> </w:t>
      </w:r>
      <w:r w:rsidRPr="001E1F8E">
        <w:rPr>
          <w:rFonts w:asciiTheme="minorHAnsi" w:hAnsiTheme="minorHAnsi" w:cstheme="minorHAnsi"/>
          <w:b/>
          <w:bCs/>
          <w:sz w:val="22"/>
          <w:szCs w:val="22"/>
        </w:rPr>
        <w:t>/</w:t>
      </w:r>
      <w:r w:rsidR="00731DC6">
        <w:rPr>
          <w:rFonts w:asciiTheme="minorHAnsi" w:hAnsiTheme="minorHAnsi" w:cstheme="minorHAnsi"/>
          <w:b/>
          <w:bCs/>
          <w:sz w:val="22"/>
          <w:szCs w:val="22"/>
        </w:rPr>
        <w:t xml:space="preserve"> </w:t>
      </w:r>
      <w:r w:rsidR="00A80462" w:rsidRPr="001E1F8E">
        <w:rPr>
          <w:rFonts w:asciiTheme="minorHAnsi" w:hAnsiTheme="minorHAnsi" w:cstheme="minorHAnsi"/>
          <w:b/>
          <w:bCs/>
          <w:sz w:val="22"/>
          <w:szCs w:val="22"/>
        </w:rPr>
        <w:t>02</w:t>
      </w:r>
      <w:r w:rsidR="00731DC6">
        <w:rPr>
          <w:rFonts w:asciiTheme="minorHAnsi" w:hAnsiTheme="minorHAnsi" w:cstheme="minorHAnsi"/>
          <w:b/>
          <w:bCs/>
          <w:sz w:val="22"/>
          <w:szCs w:val="22"/>
        </w:rPr>
        <w:t xml:space="preserve"> </w:t>
      </w:r>
      <w:r w:rsidRPr="001E1F8E">
        <w:rPr>
          <w:rFonts w:asciiTheme="minorHAnsi" w:hAnsiTheme="minorHAnsi" w:cstheme="minorHAnsi"/>
          <w:b/>
          <w:bCs/>
          <w:sz w:val="22"/>
          <w:szCs w:val="22"/>
        </w:rPr>
        <w:t>/</w:t>
      </w:r>
      <w:r w:rsidR="00731DC6">
        <w:rPr>
          <w:rFonts w:asciiTheme="minorHAnsi" w:hAnsiTheme="minorHAnsi" w:cstheme="minorHAnsi"/>
          <w:b/>
          <w:bCs/>
          <w:sz w:val="22"/>
          <w:szCs w:val="22"/>
        </w:rPr>
        <w:t xml:space="preserve"> </w:t>
      </w:r>
      <w:r w:rsidRPr="001E1F8E">
        <w:rPr>
          <w:rFonts w:asciiTheme="minorHAnsi" w:hAnsiTheme="minorHAnsi" w:cstheme="minorHAnsi"/>
          <w:b/>
          <w:bCs/>
          <w:sz w:val="22"/>
          <w:szCs w:val="22"/>
        </w:rPr>
        <w:t>202</w:t>
      </w:r>
      <w:r w:rsidR="00D27320" w:rsidRPr="001E1F8E">
        <w:rPr>
          <w:rFonts w:asciiTheme="minorHAnsi" w:hAnsiTheme="minorHAnsi" w:cstheme="minorHAnsi"/>
          <w:b/>
          <w:bCs/>
          <w:sz w:val="22"/>
          <w:szCs w:val="22"/>
        </w:rPr>
        <w:t>3</w:t>
      </w:r>
      <w:r w:rsidRPr="0072515C">
        <w:rPr>
          <w:rFonts w:asciiTheme="minorHAnsi" w:hAnsiTheme="minorHAnsi" w:cstheme="minorHAnsi"/>
          <w:sz w:val="22"/>
          <w:szCs w:val="22"/>
        </w:rPr>
        <w:t>.</w:t>
      </w:r>
    </w:p>
    <w:p w14:paraId="1C71DAE1" w14:textId="77777777" w:rsidR="0072515C" w:rsidRPr="0072515C" w:rsidRDefault="0072515C" w:rsidP="0072515C">
      <w:pPr>
        <w:pStyle w:val="Corpodetexto"/>
        <w:spacing w:line="360" w:lineRule="auto"/>
        <w:ind w:left="142" w:right="190" w:firstLine="1132"/>
        <w:rPr>
          <w:rFonts w:asciiTheme="minorHAnsi" w:hAnsiTheme="minorHAnsi" w:cstheme="minorHAnsi"/>
          <w:sz w:val="22"/>
          <w:szCs w:val="22"/>
        </w:rPr>
      </w:pPr>
      <w:r w:rsidRPr="0072515C">
        <w:rPr>
          <w:rFonts w:asciiTheme="minorHAnsi" w:hAnsiTheme="minorHAnsi" w:cstheme="minorHAnsi"/>
          <w:sz w:val="22"/>
          <w:szCs w:val="22"/>
        </w:rPr>
        <w:t>As propostas deverão obedecer</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às especificações</w:t>
      </w:r>
      <w:r w:rsidRPr="0072515C">
        <w:rPr>
          <w:rFonts w:asciiTheme="minorHAnsi" w:hAnsiTheme="minorHAnsi" w:cstheme="minorHAnsi"/>
          <w:spacing w:val="55"/>
          <w:sz w:val="22"/>
          <w:szCs w:val="22"/>
        </w:rPr>
        <w:t xml:space="preserve"> </w:t>
      </w:r>
      <w:r w:rsidRPr="0072515C">
        <w:rPr>
          <w:rFonts w:asciiTheme="minorHAnsi" w:hAnsiTheme="minorHAnsi" w:cstheme="minorHAnsi"/>
          <w:sz w:val="22"/>
          <w:szCs w:val="22"/>
        </w:rPr>
        <w:t>deste instrumento convocatório e</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seus</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anexos</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e</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serão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encaminhadas</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por</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meio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eletrônico,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após</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registro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dos</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interessados</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em</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participar do certame e o credenciamento de seus representantes no Sistema de Cadastramento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Unificado de</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Fornecedores</w:t>
      </w:r>
      <w:r w:rsidRPr="0072515C">
        <w:rPr>
          <w:rFonts w:asciiTheme="minorHAnsi" w:hAnsiTheme="minorHAnsi" w:cstheme="minorHAnsi"/>
          <w:spacing w:val="4"/>
          <w:sz w:val="22"/>
          <w:szCs w:val="22"/>
        </w:rPr>
        <w:t xml:space="preserve"> </w:t>
      </w:r>
      <w:r w:rsidRPr="0072515C">
        <w:rPr>
          <w:rFonts w:asciiTheme="minorHAnsi" w:hAnsiTheme="minorHAnsi" w:cstheme="minorHAnsi"/>
          <w:sz w:val="22"/>
          <w:szCs w:val="22"/>
        </w:rPr>
        <w:t>–</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SICAF.</w:t>
      </w:r>
    </w:p>
    <w:p w14:paraId="3DEEC669" w14:textId="77777777" w:rsidR="0072515C" w:rsidRPr="0072515C" w:rsidRDefault="0072515C" w:rsidP="0072515C">
      <w:pPr>
        <w:pStyle w:val="Corpodetexto"/>
        <w:spacing w:before="5"/>
        <w:rPr>
          <w:rFonts w:asciiTheme="minorHAnsi" w:hAnsiTheme="minorHAnsi" w:cstheme="minorHAnsi"/>
          <w:sz w:val="22"/>
          <w:szCs w:val="22"/>
        </w:rPr>
      </w:pPr>
    </w:p>
    <w:p w14:paraId="05D8BD23" w14:textId="77777777" w:rsidR="0072515C" w:rsidRPr="0072515C" w:rsidRDefault="0072515C" w:rsidP="0072515C">
      <w:pPr>
        <w:pStyle w:val="Corpodetexto"/>
        <w:spacing w:line="362" w:lineRule="auto"/>
        <w:ind w:left="142" w:right="200" w:firstLine="1132"/>
        <w:rPr>
          <w:rFonts w:asciiTheme="minorHAnsi" w:hAnsiTheme="minorHAnsi" w:cstheme="minorHAnsi"/>
          <w:sz w:val="22"/>
          <w:szCs w:val="22"/>
        </w:rPr>
      </w:pPr>
      <w:r w:rsidRPr="0072515C">
        <w:rPr>
          <w:rFonts w:asciiTheme="minorHAnsi" w:hAnsiTheme="minorHAnsi" w:cstheme="minorHAnsi"/>
          <w:sz w:val="22"/>
          <w:szCs w:val="22"/>
        </w:rPr>
        <w:t>Este Edital, seus anexos, o resultado do Pregão e os demais atos pertinentes também</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constarão</w:t>
      </w:r>
      <w:r w:rsidRPr="0072515C">
        <w:rPr>
          <w:rFonts w:asciiTheme="minorHAnsi" w:hAnsiTheme="minorHAnsi" w:cstheme="minorHAnsi"/>
          <w:spacing w:val="-2"/>
          <w:sz w:val="22"/>
          <w:szCs w:val="22"/>
        </w:rPr>
        <w:t xml:space="preserve"> </w:t>
      </w:r>
      <w:r w:rsidRPr="0072515C">
        <w:rPr>
          <w:rFonts w:asciiTheme="minorHAnsi" w:hAnsiTheme="minorHAnsi" w:cstheme="minorHAnsi"/>
          <w:sz w:val="22"/>
          <w:szCs w:val="22"/>
        </w:rPr>
        <w:t>do</w:t>
      </w:r>
      <w:r w:rsidRPr="0072515C">
        <w:rPr>
          <w:rFonts w:asciiTheme="minorHAnsi" w:hAnsiTheme="minorHAnsi" w:cstheme="minorHAnsi"/>
          <w:spacing w:val="-1"/>
          <w:sz w:val="22"/>
          <w:szCs w:val="22"/>
        </w:rPr>
        <w:t xml:space="preserve"> </w:t>
      </w:r>
      <w:r w:rsidRPr="0072515C">
        <w:rPr>
          <w:rFonts w:asciiTheme="minorHAnsi" w:hAnsiTheme="minorHAnsi" w:cstheme="minorHAnsi"/>
          <w:sz w:val="22"/>
          <w:szCs w:val="22"/>
        </w:rPr>
        <w:t xml:space="preserve">site </w:t>
      </w:r>
      <w:hyperlink r:id="rId14">
        <w:r w:rsidRPr="0072515C">
          <w:rPr>
            <w:rFonts w:asciiTheme="minorHAnsi" w:hAnsiTheme="minorHAnsi" w:cstheme="minorHAnsi"/>
            <w:color w:val="0000FF"/>
            <w:sz w:val="22"/>
            <w:szCs w:val="22"/>
            <w:u w:val="single" w:color="0000FF"/>
          </w:rPr>
          <w:t>http://e-negocioscidadesp.prefeitura.sp.gov.br</w:t>
        </w:r>
      </w:hyperlink>
    </w:p>
    <w:p w14:paraId="3656B9AB" w14:textId="77777777" w:rsidR="009C3C84" w:rsidRDefault="009C3C84" w:rsidP="00704E32">
      <w:pPr>
        <w:shd w:val="clear" w:color="auto" w:fill="FFFFFF"/>
        <w:suppressAutoHyphens/>
        <w:spacing w:line="240" w:lineRule="atLeast"/>
        <w:ind w:firstLine="1701"/>
        <w:jc w:val="both"/>
        <w:rPr>
          <w:rFonts w:asciiTheme="minorHAnsi" w:hAnsiTheme="minorHAnsi" w:cstheme="minorHAnsi"/>
          <w:sz w:val="22"/>
          <w:szCs w:val="22"/>
          <w:lang w:eastAsia="ar-SA"/>
        </w:rPr>
      </w:pPr>
    </w:p>
    <w:p w14:paraId="45FB0818" w14:textId="77777777" w:rsidR="0079362A" w:rsidRDefault="0079362A" w:rsidP="00704E32">
      <w:pPr>
        <w:shd w:val="clear" w:color="auto" w:fill="FFFFFF"/>
        <w:suppressAutoHyphens/>
        <w:spacing w:line="240" w:lineRule="atLeast"/>
        <w:ind w:firstLine="1701"/>
        <w:jc w:val="both"/>
        <w:rPr>
          <w:rFonts w:asciiTheme="minorHAnsi" w:hAnsiTheme="minorHAnsi" w:cstheme="minorHAnsi"/>
          <w:sz w:val="22"/>
          <w:szCs w:val="22"/>
          <w:lang w:eastAsia="ar-SA"/>
        </w:rPr>
      </w:pPr>
    </w:p>
    <w:p w14:paraId="0BC4C5DE" w14:textId="77777777" w:rsidR="0098717A" w:rsidRPr="00EB2530" w:rsidRDefault="0098717A" w:rsidP="00704E32">
      <w:pPr>
        <w:shd w:val="clear" w:color="auto" w:fill="FFFFFF"/>
        <w:suppressAutoHyphens/>
        <w:spacing w:line="240" w:lineRule="atLeast"/>
        <w:ind w:firstLine="1701"/>
        <w:jc w:val="both"/>
        <w:rPr>
          <w:rFonts w:asciiTheme="minorHAnsi" w:hAnsiTheme="minorHAnsi" w:cstheme="minorHAnsi"/>
          <w:sz w:val="22"/>
          <w:szCs w:val="22"/>
          <w:lang w:eastAsia="ar-SA"/>
        </w:rPr>
      </w:pPr>
    </w:p>
    <w:p w14:paraId="300A1309" w14:textId="77777777" w:rsidR="0028383F" w:rsidRDefault="007831DF" w:rsidP="00735634">
      <w:pPr>
        <w:pStyle w:val="PargrafodaLista"/>
        <w:numPr>
          <w:ilvl w:val="0"/>
          <w:numId w:val="3"/>
        </w:numPr>
        <w:tabs>
          <w:tab w:val="left" w:pos="1134"/>
        </w:tabs>
        <w:ind w:hanging="1500"/>
        <w:jc w:val="both"/>
        <w:rPr>
          <w:rFonts w:asciiTheme="minorHAnsi" w:hAnsiTheme="minorHAnsi" w:cstheme="minorHAnsi"/>
          <w:b/>
          <w:sz w:val="22"/>
          <w:szCs w:val="22"/>
        </w:rPr>
      </w:pPr>
      <w:r w:rsidRPr="00EB2530">
        <w:rPr>
          <w:rFonts w:asciiTheme="minorHAnsi" w:hAnsiTheme="minorHAnsi" w:cstheme="minorHAnsi"/>
          <w:b/>
          <w:sz w:val="22"/>
          <w:szCs w:val="22"/>
        </w:rPr>
        <w:lastRenderedPageBreak/>
        <w:t>EMBASAMENTO LEGAL</w:t>
      </w:r>
    </w:p>
    <w:p w14:paraId="16E78814" w14:textId="77777777" w:rsidR="0098717A" w:rsidRPr="00EB2530" w:rsidRDefault="0098717A" w:rsidP="0098717A">
      <w:pPr>
        <w:pStyle w:val="PargrafodaLista"/>
        <w:tabs>
          <w:tab w:val="left" w:pos="1134"/>
        </w:tabs>
        <w:ind w:left="1500"/>
        <w:jc w:val="both"/>
        <w:rPr>
          <w:rFonts w:asciiTheme="minorHAnsi" w:hAnsiTheme="minorHAnsi" w:cstheme="minorHAnsi"/>
          <w:b/>
          <w:sz w:val="22"/>
          <w:szCs w:val="22"/>
        </w:rPr>
      </w:pPr>
    </w:p>
    <w:p w14:paraId="4A8D5AA4" w14:textId="77777777" w:rsidR="0028383F" w:rsidRPr="00EB2530" w:rsidRDefault="0028383F" w:rsidP="00DD4513">
      <w:pPr>
        <w:suppressAutoHyphens/>
        <w:spacing w:line="360" w:lineRule="auto"/>
        <w:ind w:left="1134" w:hanging="1134"/>
        <w:jc w:val="both"/>
        <w:rPr>
          <w:rFonts w:asciiTheme="minorHAnsi" w:hAnsiTheme="minorHAnsi" w:cstheme="minorHAnsi"/>
          <w:b/>
          <w:sz w:val="22"/>
          <w:szCs w:val="22"/>
          <w:lang w:eastAsia="ar-SA"/>
        </w:rPr>
      </w:pPr>
      <w:r w:rsidRPr="00EB2530">
        <w:rPr>
          <w:rFonts w:asciiTheme="minorHAnsi" w:hAnsiTheme="minorHAnsi" w:cstheme="minorHAnsi"/>
          <w:b/>
          <w:sz w:val="22"/>
          <w:szCs w:val="22"/>
          <w:lang w:eastAsia="ar-SA"/>
        </w:rPr>
        <w:t>1.1</w:t>
      </w:r>
      <w:r w:rsidRPr="00EB2530">
        <w:rPr>
          <w:rFonts w:asciiTheme="minorHAnsi" w:hAnsiTheme="minorHAnsi" w:cstheme="minorHAnsi"/>
          <w:sz w:val="22"/>
          <w:szCs w:val="22"/>
          <w:lang w:eastAsia="ar-SA"/>
        </w:rPr>
        <w:tab/>
      </w:r>
      <w:r w:rsidR="00E158BE" w:rsidRPr="00E158BE">
        <w:rPr>
          <w:rFonts w:asciiTheme="minorHAnsi" w:hAnsiTheme="minorHAnsi" w:cstheme="minorHAnsi"/>
          <w:sz w:val="22"/>
          <w:szCs w:val="22"/>
          <w:lang w:eastAsia="ar-SA"/>
        </w:rPr>
        <w:t xml:space="preserve">O procedimento licitatório e os atos dele decorrentes observarão as disposições das Leis Municipais </w:t>
      </w:r>
      <w:proofErr w:type="spellStart"/>
      <w:r w:rsidR="00E158BE" w:rsidRPr="00E158BE">
        <w:rPr>
          <w:rFonts w:asciiTheme="minorHAnsi" w:hAnsiTheme="minorHAnsi" w:cstheme="minorHAnsi"/>
          <w:sz w:val="22"/>
          <w:szCs w:val="22"/>
          <w:lang w:eastAsia="ar-SA"/>
        </w:rPr>
        <w:t>nºs</w:t>
      </w:r>
      <w:proofErr w:type="spellEnd"/>
      <w:r w:rsidR="00E158BE" w:rsidRPr="00E158BE">
        <w:rPr>
          <w:rFonts w:asciiTheme="minorHAnsi" w:hAnsiTheme="minorHAnsi" w:cstheme="minorHAnsi"/>
          <w:sz w:val="22"/>
          <w:szCs w:val="22"/>
          <w:lang w:eastAsia="ar-SA"/>
        </w:rPr>
        <w:t xml:space="preserve"> 13.278/2002, 17.260/2020 e 17.273.2020, dos Decretos Municipais </w:t>
      </w:r>
      <w:proofErr w:type="spellStart"/>
      <w:r w:rsidR="00E158BE" w:rsidRPr="00E158BE">
        <w:rPr>
          <w:rFonts w:asciiTheme="minorHAnsi" w:hAnsiTheme="minorHAnsi" w:cstheme="minorHAnsi"/>
          <w:sz w:val="22"/>
          <w:szCs w:val="22"/>
          <w:lang w:eastAsia="ar-SA"/>
        </w:rPr>
        <w:t>nºs</w:t>
      </w:r>
      <w:proofErr w:type="spellEnd"/>
      <w:r w:rsidR="00E158BE" w:rsidRPr="00E158BE">
        <w:rPr>
          <w:rFonts w:asciiTheme="minorHAnsi" w:hAnsiTheme="minorHAnsi" w:cstheme="minorHAnsi"/>
          <w:sz w:val="22"/>
          <w:szCs w:val="22"/>
          <w:lang w:eastAsia="ar-SA"/>
        </w:rPr>
        <w:t xml:space="preserve"> 43.406/2003, alterado pelo Decreto 55.427/2014, 44.279/2003, 46.662/2005, 52.091/2011, 54.102/2013, 56.475/2015, 56.144/2015, 60.041/2020, das Leis Federais </w:t>
      </w:r>
      <w:proofErr w:type="spellStart"/>
      <w:r w:rsidR="00E158BE" w:rsidRPr="00E158BE">
        <w:rPr>
          <w:rFonts w:asciiTheme="minorHAnsi" w:hAnsiTheme="minorHAnsi" w:cstheme="minorHAnsi"/>
          <w:sz w:val="22"/>
          <w:szCs w:val="22"/>
          <w:lang w:eastAsia="ar-SA"/>
        </w:rPr>
        <w:t>nºs</w:t>
      </w:r>
      <w:proofErr w:type="spellEnd"/>
      <w:r w:rsidR="00E158BE" w:rsidRPr="00E158BE">
        <w:rPr>
          <w:rFonts w:asciiTheme="minorHAnsi" w:hAnsiTheme="minorHAnsi" w:cstheme="minorHAnsi"/>
          <w:sz w:val="22"/>
          <w:szCs w:val="22"/>
          <w:lang w:eastAsia="ar-SA"/>
        </w:rPr>
        <w:t xml:space="preserve"> 10.520/2002 e 8.666/1993, Lei Complementar nº 123/2006, alterada pela Lei Complementar nº 147/2014, e das demais normas complementares aplicáveis.</w:t>
      </w:r>
    </w:p>
    <w:p w14:paraId="560EC5D4" w14:textId="77777777" w:rsidR="00FD39B7" w:rsidRDefault="00FD39B7" w:rsidP="00FD39B7">
      <w:pPr>
        <w:tabs>
          <w:tab w:val="left" w:pos="1134"/>
        </w:tabs>
        <w:spacing w:before="240" w:after="120" w:line="240" w:lineRule="atLeast"/>
        <w:ind w:left="1134" w:hanging="1134"/>
        <w:jc w:val="both"/>
        <w:rPr>
          <w:rFonts w:asciiTheme="minorHAnsi" w:hAnsiTheme="minorHAnsi" w:cstheme="minorHAnsi"/>
          <w:b/>
          <w:sz w:val="22"/>
          <w:szCs w:val="22"/>
        </w:rPr>
      </w:pPr>
      <w:r w:rsidRPr="00EB2530">
        <w:rPr>
          <w:rFonts w:asciiTheme="minorHAnsi" w:hAnsiTheme="minorHAnsi" w:cstheme="minorHAnsi"/>
          <w:b/>
          <w:sz w:val="22"/>
          <w:szCs w:val="22"/>
        </w:rPr>
        <w:t>2</w:t>
      </w:r>
      <w:r w:rsidRPr="00EB2530">
        <w:rPr>
          <w:rFonts w:asciiTheme="minorHAnsi" w:hAnsiTheme="minorHAnsi" w:cstheme="minorHAnsi"/>
          <w:b/>
          <w:sz w:val="22"/>
          <w:szCs w:val="22"/>
        </w:rPr>
        <w:tab/>
        <w:t>OBJETO</w:t>
      </w:r>
    </w:p>
    <w:p w14:paraId="385CF754" w14:textId="7E8ECB9B" w:rsidR="00FD39B7" w:rsidRDefault="00FD39B7" w:rsidP="000536A8">
      <w:pPr>
        <w:ind w:left="1134" w:hanging="1134"/>
        <w:jc w:val="both"/>
        <w:rPr>
          <w:rFonts w:asciiTheme="minorHAnsi" w:hAnsiTheme="minorHAnsi" w:cstheme="minorBidi"/>
          <w:b/>
          <w:bCs/>
          <w:sz w:val="22"/>
          <w:szCs w:val="22"/>
        </w:rPr>
      </w:pPr>
      <w:r w:rsidRPr="3C77C9AA">
        <w:rPr>
          <w:rFonts w:asciiTheme="minorHAnsi" w:hAnsiTheme="minorHAnsi" w:cstheme="minorBidi"/>
          <w:b/>
          <w:bCs/>
          <w:sz w:val="22"/>
          <w:szCs w:val="22"/>
        </w:rPr>
        <w:t>2.1</w:t>
      </w:r>
      <w:r>
        <w:tab/>
      </w:r>
      <w:r w:rsidRPr="3C77C9AA">
        <w:rPr>
          <w:rFonts w:asciiTheme="minorHAnsi" w:hAnsiTheme="minorHAnsi" w:cstheme="minorBidi"/>
          <w:sz w:val="22"/>
          <w:szCs w:val="22"/>
        </w:rPr>
        <w:t xml:space="preserve">O presente pregão tem por objeto </w:t>
      </w:r>
      <w:r w:rsidR="00E158BE" w:rsidRPr="3C77C9AA">
        <w:rPr>
          <w:rFonts w:asciiTheme="minorHAnsi" w:hAnsiTheme="minorHAnsi" w:cstheme="minorBidi"/>
          <w:sz w:val="22"/>
          <w:szCs w:val="22"/>
        </w:rPr>
        <w:t xml:space="preserve">o </w:t>
      </w:r>
      <w:r w:rsidR="007E14DD" w:rsidRPr="007E14DD">
        <w:rPr>
          <w:rFonts w:ascii="Arial" w:hAnsi="Arial" w:cs="Arial"/>
          <w:sz w:val="20"/>
          <w:szCs w:val="20"/>
        </w:rPr>
        <w:t>REGISTRO DE PREÇOS PARA O FORNECIMENTO DE PAPEL SULFITE BRANCO COM CERTIFICADO AMBIENTAL A4, conforme especificações constantes do Anexo I deste Edital</w:t>
      </w:r>
      <w:r w:rsidRPr="007E14DD">
        <w:rPr>
          <w:rFonts w:ascii="Arial" w:hAnsi="Arial" w:cs="Arial"/>
          <w:sz w:val="20"/>
          <w:szCs w:val="20"/>
        </w:rPr>
        <w:t xml:space="preserve">, </w:t>
      </w:r>
      <w:r w:rsidR="00E45BBF" w:rsidRPr="007E14DD">
        <w:rPr>
          <w:rFonts w:ascii="Arial" w:hAnsi="Arial" w:cs="Arial"/>
          <w:sz w:val="20"/>
          <w:szCs w:val="20"/>
        </w:rPr>
        <w:t>e possui 2 (do</w:t>
      </w:r>
      <w:r w:rsidR="009B76B5" w:rsidRPr="007E14DD">
        <w:rPr>
          <w:rFonts w:ascii="Arial" w:hAnsi="Arial" w:cs="Arial"/>
          <w:sz w:val="20"/>
          <w:szCs w:val="20"/>
        </w:rPr>
        <w:t>i</w:t>
      </w:r>
      <w:r w:rsidR="00E45BBF" w:rsidRPr="007E14DD">
        <w:rPr>
          <w:rFonts w:ascii="Arial" w:hAnsi="Arial" w:cs="Arial"/>
          <w:sz w:val="20"/>
          <w:szCs w:val="20"/>
        </w:rPr>
        <w:t xml:space="preserve">s) </w:t>
      </w:r>
      <w:r w:rsidRPr="007E14DD">
        <w:rPr>
          <w:rFonts w:ascii="Arial" w:hAnsi="Arial" w:cs="Arial"/>
          <w:sz w:val="20"/>
          <w:szCs w:val="20"/>
        </w:rPr>
        <w:t>itens, divididos em cotas de participação</w:t>
      </w:r>
      <w:r w:rsidRPr="3C77C9AA">
        <w:rPr>
          <w:rFonts w:asciiTheme="minorHAnsi" w:hAnsiTheme="minorHAnsi" w:cstheme="minorBidi"/>
          <w:sz w:val="22"/>
          <w:szCs w:val="22"/>
        </w:rPr>
        <w:t xml:space="preserve">, </w:t>
      </w:r>
      <w:r w:rsidR="00E158BE" w:rsidRPr="3C77C9AA">
        <w:rPr>
          <w:rFonts w:asciiTheme="minorHAnsi" w:hAnsiTheme="minorHAnsi" w:cstheme="minorBidi"/>
          <w:sz w:val="22"/>
          <w:szCs w:val="22"/>
        </w:rPr>
        <w:t xml:space="preserve">observado </w:t>
      </w:r>
      <w:r w:rsidRPr="3C77C9AA">
        <w:rPr>
          <w:rFonts w:asciiTheme="minorHAnsi" w:hAnsiTheme="minorHAnsi" w:cstheme="minorBidi"/>
          <w:sz w:val="22"/>
          <w:szCs w:val="22"/>
        </w:rPr>
        <w:t xml:space="preserve">o disposto no Decreto Municipal nº 56.475/2015, </w:t>
      </w:r>
      <w:r w:rsidR="00E158BE" w:rsidRPr="3C77C9AA">
        <w:rPr>
          <w:rFonts w:asciiTheme="minorHAnsi" w:hAnsiTheme="minorHAnsi" w:cstheme="minorBidi"/>
          <w:b/>
          <w:bCs/>
          <w:sz w:val="22"/>
          <w:szCs w:val="22"/>
        </w:rPr>
        <w:t>comp</w:t>
      </w:r>
      <w:r w:rsidR="009B7787" w:rsidRPr="3C77C9AA">
        <w:rPr>
          <w:rFonts w:asciiTheme="minorHAnsi" w:hAnsiTheme="minorHAnsi" w:cstheme="minorBidi"/>
          <w:b/>
          <w:bCs/>
          <w:sz w:val="22"/>
          <w:szCs w:val="22"/>
        </w:rPr>
        <w:t>r</w:t>
      </w:r>
      <w:r w:rsidR="00E158BE" w:rsidRPr="3C77C9AA">
        <w:rPr>
          <w:rFonts w:asciiTheme="minorHAnsi" w:hAnsiTheme="minorHAnsi" w:cstheme="minorBidi"/>
          <w:b/>
          <w:bCs/>
          <w:sz w:val="22"/>
          <w:szCs w:val="22"/>
        </w:rPr>
        <w:t>eendendo</w:t>
      </w:r>
      <w:r w:rsidRPr="3C77C9AA">
        <w:rPr>
          <w:rFonts w:asciiTheme="minorHAnsi" w:hAnsiTheme="minorHAnsi" w:cstheme="minorBidi"/>
          <w:b/>
          <w:bCs/>
          <w:sz w:val="22"/>
          <w:szCs w:val="22"/>
        </w:rPr>
        <w:t>:</w:t>
      </w:r>
    </w:p>
    <w:p w14:paraId="03ABE255" w14:textId="77777777" w:rsidR="000536A8" w:rsidRPr="000536A8" w:rsidRDefault="000536A8" w:rsidP="000536A8">
      <w:pPr>
        <w:ind w:left="1134" w:hanging="1134"/>
        <w:jc w:val="both"/>
        <w:rPr>
          <w:rFonts w:asciiTheme="minorHAnsi" w:eastAsiaTheme="minorHAnsi" w:hAnsiTheme="minorHAnsi" w:cstheme="minorBidi"/>
          <w:sz w:val="22"/>
          <w:szCs w:val="22"/>
          <w:lang w:eastAsia="en-US"/>
        </w:rPr>
      </w:pPr>
    </w:p>
    <w:p w14:paraId="37EA13E3" w14:textId="4B248CD2" w:rsidR="00BB1756" w:rsidRDefault="00FD39B7" w:rsidP="3C77C9AA">
      <w:pPr>
        <w:tabs>
          <w:tab w:val="left" w:pos="1134"/>
        </w:tabs>
        <w:spacing w:after="120" w:line="240" w:lineRule="atLeast"/>
        <w:ind w:left="1134" w:hanging="1134"/>
        <w:jc w:val="both"/>
        <w:rPr>
          <w:rFonts w:asciiTheme="minorHAnsi" w:hAnsiTheme="minorHAnsi" w:cstheme="minorBidi"/>
          <w:sz w:val="22"/>
          <w:szCs w:val="22"/>
        </w:rPr>
      </w:pPr>
      <w:r w:rsidRPr="3C77C9AA">
        <w:rPr>
          <w:rFonts w:asciiTheme="minorHAnsi" w:hAnsiTheme="minorHAnsi" w:cstheme="minorBidi"/>
          <w:b/>
          <w:bCs/>
          <w:sz w:val="22"/>
          <w:szCs w:val="22"/>
        </w:rPr>
        <w:t>a)</w:t>
      </w:r>
      <w:r>
        <w:tab/>
      </w:r>
      <w:r w:rsidR="00BB1756" w:rsidRPr="3C77C9AA">
        <w:rPr>
          <w:rFonts w:asciiTheme="minorHAnsi" w:hAnsiTheme="minorHAnsi" w:cstheme="minorBidi"/>
          <w:b/>
          <w:bCs/>
          <w:sz w:val="22"/>
          <w:szCs w:val="22"/>
          <w:u w:val="single"/>
        </w:rPr>
        <w:t>ITEM 0</w:t>
      </w:r>
      <w:r w:rsidR="006E1EF2" w:rsidRPr="3C77C9AA">
        <w:rPr>
          <w:rFonts w:asciiTheme="minorHAnsi" w:hAnsiTheme="minorHAnsi" w:cstheme="minorBidi"/>
          <w:b/>
          <w:bCs/>
          <w:sz w:val="22"/>
          <w:szCs w:val="22"/>
          <w:u w:val="single"/>
        </w:rPr>
        <w:t>1</w:t>
      </w:r>
      <w:r w:rsidR="00BB1756" w:rsidRPr="3C77C9AA">
        <w:rPr>
          <w:rFonts w:asciiTheme="minorHAnsi" w:hAnsiTheme="minorHAnsi" w:cstheme="minorBidi"/>
          <w:sz w:val="22"/>
          <w:szCs w:val="22"/>
        </w:rPr>
        <w:t xml:space="preserve">, composto </w:t>
      </w:r>
      <w:r w:rsidR="00BB1756" w:rsidRPr="006D7AEA">
        <w:rPr>
          <w:rFonts w:asciiTheme="minorHAnsi" w:hAnsiTheme="minorHAnsi" w:cstheme="minorBidi"/>
          <w:sz w:val="22"/>
          <w:szCs w:val="22"/>
        </w:rPr>
        <w:t xml:space="preserve">de </w:t>
      </w:r>
      <w:r w:rsidR="007E14DD">
        <w:rPr>
          <w:rFonts w:asciiTheme="minorHAnsi" w:hAnsiTheme="minorHAnsi" w:cstheme="minorBidi"/>
          <w:b/>
          <w:bCs/>
          <w:sz w:val="22"/>
          <w:szCs w:val="22"/>
        </w:rPr>
        <w:t>194.485</w:t>
      </w:r>
      <w:r w:rsidR="00EC2C7C" w:rsidRPr="006D7AEA">
        <w:rPr>
          <w:rFonts w:asciiTheme="minorHAnsi" w:hAnsiTheme="minorHAnsi" w:cstheme="minorBidi"/>
          <w:b/>
          <w:bCs/>
          <w:sz w:val="22"/>
          <w:szCs w:val="22"/>
        </w:rPr>
        <w:t xml:space="preserve"> </w:t>
      </w:r>
      <w:r w:rsidR="0000320B" w:rsidRPr="006D7AEA">
        <w:rPr>
          <w:rFonts w:asciiTheme="minorHAnsi" w:hAnsiTheme="minorHAnsi" w:cstheme="minorBidi"/>
          <w:b/>
          <w:bCs/>
          <w:sz w:val="22"/>
          <w:szCs w:val="22"/>
        </w:rPr>
        <w:t>(</w:t>
      </w:r>
      <w:r w:rsidR="007E14DD">
        <w:rPr>
          <w:rFonts w:asciiTheme="minorHAnsi" w:hAnsiTheme="minorHAnsi" w:cstheme="minorBidi"/>
          <w:b/>
          <w:bCs/>
          <w:sz w:val="22"/>
          <w:szCs w:val="22"/>
        </w:rPr>
        <w:t xml:space="preserve">cento e noventa e quatro </w:t>
      </w:r>
      <w:r w:rsidR="00EC2C7C" w:rsidRPr="006D7AEA">
        <w:rPr>
          <w:rFonts w:asciiTheme="minorHAnsi" w:hAnsiTheme="minorHAnsi" w:cstheme="minorBidi"/>
          <w:b/>
          <w:bCs/>
          <w:sz w:val="22"/>
          <w:szCs w:val="22"/>
        </w:rPr>
        <w:t xml:space="preserve">mil, </w:t>
      </w:r>
      <w:r w:rsidR="007E14DD">
        <w:rPr>
          <w:rFonts w:asciiTheme="minorHAnsi" w:hAnsiTheme="minorHAnsi" w:cstheme="minorBidi"/>
          <w:b/>
          <w:bCs/>
          <w:sz w:val="22"/>
          <w:szCs w:val="22"/>
        </w:rPr>
        <w:t>quatrocentos e oitenta e cinco)</w:t>
      </w:r>
      <w:r w:rsidR="00BB1756" w:rsidRPr="006D7AEA">
        <w:rPr>
          <w:rFonts w:asciiTheme="minorHAnsi" w:hAnsiTheme="minorHAnsi" w:cstheme="minorBidi"/>
          <w:b/>
          <w:bCs/>
          <w:sz w:val="22"/>
          <w:szCs w:val="22"/>
        </w:rPr>
        <w:t xml:space="preserve"> </w:t>
      </w:r>
      <w:r w:rsidR="00E171C4" w:rsidRPr="006D7AEA">
        <w:rPr>
          <w:rFonts w:asciiTheme="minorHAnsi" w:hAnsiTheme="minorHAnsi" w:cstheme="minorBidi"/>
          <w:b/>
          <w:bCs/>
          <w:sz w:val="22"/>
          <w:szCs w:val="22"/>
        </w:rPr>
        <w:t xml:space="preserve"> </w:t>
      </w:r>
      <w:r w:rsidR="00E171C4" w:rsidRPr="006D7AEA">
        <w:rPr>
          <w:rStyle w:val="normaltextrun"/>
          <w:rFonts w:ascii="Calibri" w:hAnsi="Calibri" w:cs="Calibri"/>
          <w:b/>
          <w:bCs/>
          <w:bdr w:val="none" w:sz="0" w:space="0" w:color="auto" w:frame="1"/>
        </w:rPr>
        <w:t xml:space="preserve">resmas - 500 (quinhentas) folhas </w:t>
      </w:r>
      <w:r w:rsidR="00E171C4" w:rsidRPr="000536A8">
        <w:rPr>
          <w:rFonts w:asciiTheme="minorHAnsi" w:hAnsiTheme="minorHAnsi" w:cstheme="minorBidi"/>
          <w:b/>
          <w:sz w:val="22"/>
          <w:szCs w:val="22"/>
        </w:rPr>
        <w:t>de</w:t>
      </w:r>
      <w:r w:rsidR="00E171C4" w:rsidRPr="006D7AEA">
        <w:rPr>
          <w:rFonts w:asciiTheme="minorHAnsi" w:hAnsiTheme="minorHAnsi" w:cstheme="minorBidi"/>
          <w:sz w:val="22"/>
          <w:szCs w:val="22"/>
        </w:rPr>
        <w:t xml:space="preserve"> </w:t>
      </w:r>
      <w:r w:rsidR="00BB1756" w:rsidRPr="006D7AEA">
        <w:rPr>
          <w:rFonts w:asciiTheme="minorHAnsi" w:hAnsiTheme="minorHAnsi" w:cstheme="minorBidi"/>
          <w:b/>
          <w:bCs/>
          <w:sz w:val="22"/>
          <w:szCs w:val="22"/>
        </w:rPr>
        <w:t xml:space="preserve"> </w:t>
      </w:r>
      <w:r w:rsidR="00F70756" w:rsidRPr="006D7AEA">
        <w:rPr>
          <w:rFonts w:asciiTheme="minorHAnsi" w:hAnsiTheme="minorHAnsi" w:cstheme="minorBidi"/>
          <w:b/>
          <w:bCs/>
          <w:sz w:val="22"/>
          <w:szCs w:val="22"/>
        </w:rPr>
        <w:t xml:space="preserve">Papel </w:t>
      </w:r>
      <w:r w:rsidR="2020AF4F" w:rsidRPr="006D7AEA">
        <w:rPr>
          <w:rFonts w:asciiTheme="minorHAnsi" w:hAnsiTheme="minorHAnsi" w:cstheme="minorBidi"/>
          <w:b/>
          <w:bCs/>
          <w:sz w:val="22"/>
          <w:szCs w:val="22"/>
        </w:rPr>
        <w:t>Sulfite</w:t>
      </w:r>
      <w:r w:rsidR="00F70756" w:rsidRPr="006D7AEA">
        <w:rPr>
          <w:rFonts w:asciiTheme="minorHAnsi" w:hAnsiTheme="minorHAnsi" w:cstheme="minorBidi"/>
          <w:b/>
          <w:bCs/>
          <w:sz w:val="22"/>
          <w:szCs w:val="22"/>
        </w:rPr>
        <w:t xml:space="preserve"> A</w:t>
      </w:r>
      <w:r w:rsidR="007E14DD">
        <w:rPr>
          <w:rFonts w:asciiTheme="minorHAnsi" w:hAnsiTheme="minorHAnsi" w:cstheme="minorBidi"/>
          <w:b/>
          <w:bCs/>
          <w:sz w:val="22"/>
          <w:szCs w:val="22"/>
        </w:rPr>
        <w:t>4</w:t>
      </w:r>
      <w:r w:rsidR="00BB1756" w:rsidRPr="006D7AEA">
        <w:rPr>
          <w:rFonts w:asciiTheme="minorHAnsi" w:hAnsiTheme="minorHAnsi" w:cstheme="minorBidi"/>
          <w:sz w:val="22"/>
          <w:szCs w:val="22"/>
        </w:rPr>
        <w:t xml:space="preserve">, </w:t>
      </w:r>
      <w:r w:rsidR="00BB1756" w:rsidRPr="006D7AEA">
        <w:rPr>
          <w:rFonts w:ascii="Calibri" w:hAnsi="Calibri" w:cs="Arial"/>
          <w:b/>
          <w:bCs/>
          <w:sz w:val="22"/>
          <w:szCs w:val="22"/>
        </w:rPr>
        <w:t>(75% do total)</w:t>
      </w:r>
      <w:r w:rsidR="00BB1756" w:rsidRPr="006D7AEA">
        <w:rPr>
          <w:rFonts w:ascii="Calibri" w:hAnsi="Calibri" w:cs="Arial"/>
          <w:sz w:val="22"/>
          <w:szCs w:val="22"/>
        </w:rPr>
        <w:t xml:space="preserve">, </w:t>
      </w:r>
      <w:r w:rsidR="00BB1756" w:rsidRPr="006D7AEA">
        <w:rPr>
          <w:rFonts w:asciiTheme="minorHAnsi" w:hAnsiTheme="minorHAnsi" w:cstheme="minorBidi"/>
          <w:sz w:val="22"/>
          <w:szCs w:val="22"/>
        </w:rPr>
        <w:t xml:space="preserve">destinado à participação ampla, assegurando-se às microempresas e empresas de pequeno </w:t>
      </w:r>
      <w:r w:rsidR="00BB1756" w:rsidRPr="3C77C9AA">
        <w:rPr>
          <w:rFonts w:asciiTheme="minorHAnsi" w:hAnsiTheme="minorHAnsi" w:cstheme="minorBidi"/>
          <w:sz w:val="22"/>
          <w:szCs w:val="22"/>
        </w:rPr>
        <w:t>porte assim qualificadas nos termos da Lei Complementar 123/06, alterada pela Lei C</w:t>
      </w:r>
      <w:r w:rsidR="00F00BD7" w:rsidRPr="3C77C9AA">
        <w:rPr>
          <w:rFonts w:asciiTheme="minorHAnsi" w:hAnsiTheme="minorHAnsi" w:cstheme="minorBidi"/>
          <w:sz w:val="22"/>
          <w:szCs w:val="22"/>
        </w:rPr>
        <w:t>omplementar 147/2014, bem como à</w:t>
      </w:r>
      <w:r w:rsidR="00BB1756" w:rsidRPr="3C77C9AA">
        <w:rPr>
          <w:rFonts w:asciiTheme="minorHAnsi" w:hAnsiTheme="minorHAnsi" w:cstheme="minorBidi"/>
          <w:sz w:val="22"/>
          <w:szCs w:val="22"/>
        </w:rPr>
        <w:t>s cooperativas que preencham as condições estabelecidas no artigo 1º, §2º, do Decreto nº 56.475/2015, os benefícios estabelecidos nos artigos 42 a 45 da mesma Lei, declarando no campo próprio do sistema sua condição;</w:t>
      </w:r>
    </w:p>
    <w:p w14:paraId="049F31CB" w14:textId="77777777" w:rsidR="00A03ED0" w:rsidRPr="00EB2530" w:rsidRDefault="00A03ED0" w:rsidP="00BB1756">
      <w:pPr>
        <w:tabs>
          <w:tab w:val="left" w:pos="1134"/>
        </w:tabs>
        <w:spacing w:after="120" w:line="240" w:lineRule="atLeast"/>
        <w:ind w:left="1134" w:hanging="1134"/>
        <w:jc w:val="both"/>
        <w:rPr>
          <w:rFonts w:asciiTheme="minorHAnsi" w:hAnsiTheme="minorHAnsi" w:cstheme="minorHAnsi"/>
          <w:sz w:val="22"/>
          <w:szCs w:val="22"/>
        </w:rPr>
      </w:pPr>
    </w:p>
    <w:p w14:paraId="40AED629" w14:textId="7AF026B3" w:rsidR="00F7592E" w:rsidRDefault="006E1EF2" w:rsidP="3C77C9AA">
      <w:pPr>
        <w:tabs>
          <w:tab w:val="left" w:pos="1134"/>
        </w:tabs>
        <w:spacing w:after="120" w:line="240" w:lineRule="atLeast"/>
        <w:ind w:left="1134" w:hanging="1134"/>
        <w:jc w:val="both"/>
        <w:rPr>
          <w:rFonts w:asciiTheme="minorHAnsi" w:hAnsiTheme="minorHAnsi" w:cstheme="minorBidi"/>
          <w:sz w:val="22"/>
          <w:szCs w:val="22"/>
        </w:rPr>
      </w:pPr>
      <w:r w:rsidRPr="3C77C9AA">
        <w:rPr>
          <w:rFonts w:asciiTheme="minorHAnsi" w:hAnsiTheme="minorHAnsi" w:cstheme="minorBidi"/>
          <w:b/>
          <w:bCs/>
          <w:sz w:val="22"/>
          <w:szCs w:val="22"/>
        </w:rPr>
        <w:t>b</w:t>
      </w:r>
      <w:r w:rsidR="00BB1756" w:rsidRPr="3C77C9AA">
        <w:rPr>
          <w:rFonts w:asciiTheme="minorHAnsi" w:hAnsiTheme="minorHAnsi" w:cstheme="minorBidi"/>
          <w:b/>
          <w:bCs/>
          <w:sz w:val="22"/>
          <w:szCs w:val="22"/>
        </w:rPr>
        <w:t>)</w:t>
      </w:r>
      <w:r>
        <w:tab/>
      </w:r>
      <w:r w:rsidR="00BB1756" w:rsidRPr="3C77C9AA">
        <w:rPr>
          <w:rFonts w:asciiTheme="minorHAnsi" w:hAnsiTheme="minorHAnsi" w:cstheme="minorBidi"/>
          <w:b/>
          <w:bCs/>
          <w:sz w:val="22"/>
          <w:szCs w:val="22"/>
          <w:u w:val="single"/>
        </w:rPr>
        <w:t>ITEM 0</w:t>
      </w:r>
      <w:r w:rsidRPr="3C77C9AA">
        <w:rPr>
          <w:rFonts w:asciiTheme="minorHAnsi" w:hAnsiTheme="minorHAnsi" w:cstheme="minorBidi"/>
          <w:b/>
          <w:bCs/>
          <w:sz w:val="22"/>
          <w:szCs w:val="22"/>
          <w:u w:val="single"/>
        </w:rPr>
        <w:t>2</w:t>
      </w:r>
      <w:r w:rsidR="00BB1756" w:rsidRPr="3C77C9AA">
        <w:rPr>
          <w:rFonts w:asciiTheme="minorHAnsi" w:hAnsiTheme="minorHAnsi" w:cstheme="minorBidi"/>
          <w:sz w:val="22"/>
          <w:szCs w:val="22"/>
        </w:rPr>
        <w:t xml:space="preserve">, composto de </w:t>
      </w:r>
      <w:r w:rsidR="007E14DD">
        <w:rPr>
          <w:rFonts w:asciiTheme="minorHAnsi" w:hAnsiTheme="minorHAnsi" w:cstheme="minorBidi"/>
          <w:b/>
          <w:bCs/>
          <w:sz w:val="22"/>
          <w:szCs w:val="22"/>
        </w:rPr>
        <w:t>64</w:t>
      </w:r>
      <w:r w:rsidR="00915563" w:rsidRPr="006D7AEA">
        <w:rPr>
          <w:rFonts w:asciiTheme="minorHAnsi" w:hAnsiTheme="minorHAnsi" w:cstheme="minorBidi"/>
          <w:b/>
          <w:bCs/>
          <w:sz w:val="22"/>
          <w:szCs w:val="22"/>
        </w:rPr>
        <w:t>.</w:t>
      </w:r>
      <w:r w:rsidR="007E14DD">
        <w:rPr>
          <w:rFonts w:asciiTheme="minorHAnsi" w:hAnsiTheme="minorHAnsi" w:cstheme="minorBidi"/>
          <w:b/>
          <w:bCs/>
          <w:sz w:val="22"/>
          <w:szCs w:val="22"/>
        </w:rPr>
        <w:t>828</w:t>
      </w:r>
      <w:r w:rsidR="00EC2C7C" w:rsidRPr="006D7AEA">
        <w:rPr>
          <w:rFonts w:asciiTheme="minorHAnsi" w:hAnsiTheme="minorHAnsi" w:cstheme="minorBidi"/>
          <w:b/>
          <w:bCs/>
          <w:sz w:val="22"/>
          <w:szCs w:val="22"/>
        </w:rPr>
        <w:t xml:space="preserve"> (</w:t>
      </w:r>
      <w:r w:rsidR="007E14DD">
        <w:rPr>
          <w:rFonts w:asciiTheme="minorHAnsi" w:hAnsiTheme="minorHAnsi" w:cstheme="minorBidi"/>
          <w:b/>
          <w:bCs/>
          <w:sz w:val="22"/>
          <w:szCs w:val="22"/>
        </w:rPr>
        <w:t xml:space="preserve">sessenta e quatro </w:t>
      </w:r>
      <w:r w:rsidR="00EC2C7C" w:rsidRPr="006D7AEA">
        <w:rPr>
          <w:rFonts w:asciiTheme="minorHAnsi" w:hAnsiTheme="minorHAnsi" w:cstheme="minorBidi"/>
          <w:b/>
          <w:bCs/>
          <w:sz w:val="22"/>
          <w:szCs w:val="22"/>
        </w:rPr>
        <w:t xml:space="preserve">mil, </w:t>
      </w:r>
      <w:r w:rsidR="007E14DD">
        <w:rPr>
          <w:rFonts w:asciiTheme="minorHAnsi" w:hAnsiTheme="minorHAnsi" w:cstheme="minorBidi"/>
          <w:b/>
          <w:bCs/>
          <w:sz w:val="22"/>
          <w:szCs w:val="22"/>
        </w:rPr>
        <w:t xml:space="preserve">oitocentos e vinte e oito </w:t>
      </w:r>
      <w:r w:rsidR="00EC2C7C" w:rsidRPr="006D7AEA">
        <w:rPr>
          <w:rFonts w:asciiTheme="minorHAnsi" w:hAnsiTheme="minorHAnsi" w:cstheme="minorBidi"/>
          <w:b/>
          <w:bCs/>
          <w:sz w:val="22"/>
          <w:szCs w:val="22"/>
        </w:rPr>
        <w:t xml:space="preserve">) </w:t>
      </w:r>
      <w:r w:rsidR="00A03ED0" w:rsidRPr="006D7AEA">
        <w:rPr>
          <w:rFonts w:asciiTheme="minorHAnsi" w:hAnsiTheme="minorHAnsi" w:cstheme="minorBidi"/>
          <w:b/>
          <w:bCs/>
          <w:sz w:val="22"/>
          <w:szCs w:val="22"/>
        </w:rPr>
        <w:t xml:space="preserve"> </w:t>
      </w:r>
      <w:r w:rsidR="00E171C4" w:rsidRPr="006D7AEA">
        <w:rPr>
          <w:rStyle w:val="normaltextrun"/>
          <w:rFonts w:ascii="Calibri" w:hAnsi="Calibri" w:cs="Calibri"/>
          <w:b/>
          <w:bCs/>
          <w:color w:val="000000"/>
          <w:bdr w:val="none" w:sz="0" w:space="0" w:color="auto" w:frame="1"/>
        </w:rPr>
        <w:t xml:space="preserve">resmas - 500 (quinhentas) folhas </w:t>
      </w:r>
      <w:r w:rsidR="00E171C4" w:rsidRPr="000536A8">
        <w:rPr>
          <w:rFonts w:asciiTheme="minorHAnsi" w:hAnsiTheme="minorHAnsi" w:cstheme="minorBidi"/>
          <w:b/>
          <w:sz w:val="22"/>
          <w:szCs w:val="22"/>
        </w:rPr>
        <w:t>de</w:t>
      </w:r>
      <w:r w:rsidR="00E171C4" w:rsidRPr="006D7AEA">
        <w:rPr>
          <w:rFonts w:asciiTheme="minorHAnsi" w:hAnsiTheme="minorHAnsi" w:cstheme="minorBidi"/>
          <w:sz w:val="22"/>
          <w:szCs w:val="22"/>
        </w:rPr>
        <w:t xml:space="preserve"> </w:t>
      </w:r>
      <w:r w:rsidR="00E171C4" w:rsidRPr="006D7AEA">
        <w:rPr>
          <w:rFonts w:asciiTheme="minorHAnsi" w:hAnsiTheme="minorHAnsi" w:cstheme="minorBidi"/>
          <w:b/>
          <w:bCs/>
          <w:sz w:val="22"/>
          <w:szCs w:val="22"/>
        </w:rPr>
        <w:t xml:space="preserve"> Papel Sulfite A</w:t>
      </w:r>
      <w:r w:rsidR="007E14DD">
        <w:rPr>
          <w:rFonts w:asciiTheme="minorHAnsi" w:hAnsiTheme="minorHAnsi" w:cstheme="minorBidi"/>
          <w:b/>
          <w:bCs/>
          <w:sz w:val="22"/>
          <w:szCs w:val="22"/>
        </w:rPr>
        <w:t>4</w:t>
      </w:r>
      <w:r w:rsidR="00BB1756" w:rsidRPr="006D7AEA">
        <w:rPr>
          <w:rFonts w:asciiTheme="minorHAnsi" w:hAnsiTheme="minorHAnsi" w:cstheme="minorBidi"/>
          <w:sz w:val="22"/>
          <w:szCs w:val="22"/>
        </w:rPr>
        <w:t xml:space="preserve">, </w:t>
      </w:r>
      <w:r w:rsidR="00BB1756" w:rsidRPr="006D7AEA">
        <w:rPr>
          <w:rFonts w:ascii="Calibri" w:hAnsi="Calibri" w:cs="Arial"/>
          <w:b/>
          <w:bCs/>
          <w:color w:val="548DD4" w:themeColor="text2" w:themeTint="99"/>
          <w:sz w:val="22"/>
          <w:szCs w:val="22"/>
        </w:rPr>
        <w:t xml:space="preserve">(25% do total), </w:t>
      </w:r>
      <w:r w:rsidR="00BB1756" w:rsidRPr="006D7AEA">
        <w:rPr>
          <w:rFonts w:asciiTheme="minorHAnsi" w:hAnsiTheme="minorHAnsi" w:cstheme="minorBidi"/>
          <w:sz w:val="22"/>
          <w:szCs w:val="22"/>
        </w:rPr>
        <w:t xml:space="preserve">destinado </w:t>
      </w:r>
      <w:r w:rsidR="00BB1756" w:rsidRPr="006D7AEA">
        <w:rPr>
          <w:rFonts w:asciiTheme="minorHAnsi" w:hAnsiTheme="minorHAnsi" w:cstheme="minorBidi"/>
          <w:b/>
          <w:bCs/>
          <w:sz w:val="22"/>
          <w:szCs w:val="22"/>
        </w:rPr>
        <w:t>EXCLUSIVAMENTE</w:t>
      </w:r>
      <w:r w:rsidR="00BB1756" w:rsidRPr="006D7AEA">
        <w:rPr>
          <w:rFonts w:asciiTheme="minorHAnsi" w:hAnsiTheme="minorHAnsi" w:cstheme="minorBidi"/>
          <w:sz w:val="22"/>
          <w:szCs w:val="22"/>
        </w:rPr>
        <w:t xml:space="preserve"> à participação de microempresas e empresas de pequeno</w:t>
      </w:r>
      <w:r w:rsidR="00BB1756" w:rsidRPr="3C77C9AA">
        <w:rPr>
          <w:rFonts w:asciiTheme="minorHAnsi" w:hAnsiTheme="minorHAnsi" w:cstheme="minorBidi"/>
          <w:sz w:val="22"/>
          <w:szCs w:val="22"/>
        </w:rPr>
        <w:t xml:space="preserve"> porte assim qualificadas nos termos da Lei Complementar 123/06, alterada pela Lei C</w:t>
      </w:r>
      <w:r w:rsidR="00F00BD7" w:rsidRPr="3C77C9AA">
        <w:rPr>
          <w:rFonts w:asciiTheme="minorHAnsi" w:hAnsiTheme="minorHAnsi" w:cstheme="minorBidi"/>
          <w:sz w:val="22"/>
          <w:szCs w:val="22"/>
        </w:rPr>
        <w:t>omplementar 147/2014, bem como à</w:t>
      </w:r>
      <w:r w:rsidR="00BB1756" w:rsidRPr="3C77C9AA">
        <w:rPr>
          <w:rFonts w:asciiTheme="minorHAnsi" w:hAnsiTheme="minorHAnsi" w:cstheme="minorBidi"/>
          <w:sz w:val="22"/>
          <w:szCs w:val="22"/>
        </w:rPr>
        <w:t>s cooperativas que preencham as condições estabelecidas no artigo 1º, §2º, do Decreto nº 56.475/2015, devendo para tanto observar as regras estabelecidas de acordo com o Decreto nº 56.475/2015, especialmente o artigo 14, declarando no campo próprio do sistema sua condição.</w:t>
      </w:r>
    </w:p>
    <w:p w14:paraId="1B55E149" w14:textId="77777777" w:rsidR="00FA101F" w:rsidRPr="00FA101F" w:rsidRDefault="00FA101F" w:rsidP="00FA101F">
      <w:pPr>
        <w:pStyle w:val="Corpodetexto"/>
        <w:tabs>
          <w:tab w:val="clear" w:pos="993"/>
          <w:tab w:val="left" w:pos="1134"/>
          <w:tab w:val="left" w:pos="3360"/>
          <w:tab w:val="left" w:pos="7417"/>
          <w:tab w:val="left" w:pos="8593"/>
        </w:tabs>
        <w:spacing w:line="360" w:lineRule="auto"/>
        <w:ind w:left="1134" w:right="189" w:hanging="1134"/>
        <w:rPr>
          <w:rFonts w:asciiTheme="minorHAnsi" w:hAnsiTheme="minorHAnsi" w:cstheme="minorHAnsi"/>
          <w:sz w:val="22"/>
          <w:szCs w:val="22"/>
        </w:rPr>
      </w:pPr>
      <w:r>
        <w:rPr>
          <w:rFonts w:asciiTheme="minorHAnsi" w:hAnsiTheme="minorHAnsi" w:cstheme="minorHAnsi"/>
          <w:b/>
          <w:sz w:val="22"/>
          <w:szCs w:val="22"/>
        </w:rPr>
        <w:t>c)</w:t>
      </w:r>
      <w:r>
        <w:rPr>
          <w:rFonts w:asciiTheme="minorHAnsi" w:hAnsiTheme="minorHAnsi" w:cstheme="minorHAnsi"/>
          <w:b/>
          <w:sz w:val="22"/>
          <w:szCs w:val="22"/>
        </w:rPr>
        <w:tab/>
      </w:r>
      <w:r w:rsidRPr="00FA101F">
        <w:rPr>
          <w:rFonts w:asciiTheme="minorHAnsi" w:hAnsiTheme="minorHAnsi" w:cstheme="minorHAnsi"/>
          <w:sz w:val="22"/>
          <w:szCs w:val="22"/>
        </w:rPr>
        <w:t>O Edital e seus Anexos poderão ser obtidos através da internet pelos endereços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eletrônicos:</w:t>
      </w:r>
      <w:r w:rsidRPr="00FA101F">
        <w:rPr>
          <w:rFonts w:asciiTheme="minorHAnsi" w:hAnsiTheme="minorHAnsi" w:cstheme="minorHAnsi"/>
          <w:sz w:val="22"/>
          <w:szCs w:val="22"/>
        </w:rPr>
        <w:tab/>
      </w:r>
      <w:hyperlink r:id="rId15">
        <w:r w:rsidRPr="00FA101F">
          <w:rPr>
            <w:rFonts w:asciiTheme="minorHAnsi" w:hAnsiTheme="minorHAnsi" w:cstheme="minorHAnsi"/>
            <w:color w:val="0000FF"/>
            <w:sz w:val="22"/>
            <w:szCs w:val="22"/>
            <w:u w:val="single" w:color="0000FF"/>
          </w:rPr>
          <w:t>https://www.gov.br/compras/pt-br/</w:t>
        </w:r>
      </w:hyperlink>
      <w:r w:rsidRPr="00FA101F">
        <w:rPr>
          <w:rFonts w:asciiTheme="minorHAnsi" w:hAnsiTheme="minorHAnsi" w:cstheme="minorHAnsi"/>
          <w:color w:val="0000FF"/>
          <w:sz w:val="22"/>
          <w:szCs w:val="22"/>
        </w:rPr>
        <w:tab/>
      </w:r>
      <w:r w:rsidRPr="00FA101F">
        <w:rPr>
          <w:rFonts w:asciiTheme="minorHAnsi" w:hAnsiTheme="minorHAnsi" w:cstheme="minorHAnsi"/>
          <w:sz w:val="22"/>
          <w:szCs w:val="22"/>
        </w:rPr>
        <w:t>e</w:t>
      </w:r>
      <w:r>
        <w:rPr>
          <w:rFonts w:asciiTheme="minorHAnsi" w:hAnsiTheme="minorHAnsi" w:cstheme="minorHAnsi"/>
          <w:sz w:val="22"/>
          <w:szCs w:val="22"/>
        </w:rPr>
        <w:t xml:space="preserve"> </w:t>
      </w:r>
      <w:r w:rsidRPr="00FA101F">
        <w:rPr>
          <w:rFonts w:asciiTheme="minorHAnsi" w:hAnsiTheme="minorHAnsi" w:cstheme="minorHAnsi"/>
          <w:color w:val="0000FF"/>
          <w:spacing w:val="-1"/>
          <w:sz w:val="22"/>
          <w:szCs w:val="22"/>
          <w:u w:val="single" w:color="0000FF"/>
        </w:rPr>
        <w:t>http//e-</w:t>
      </w:r>
      <w:r w:rsidRPr="00FA101F">
        <w:rPr>
          <w:rFonts w:asciiTheme="minorHAnsi" w:hAnsiTheme="minorHAnsi" w:cstheme="minorHAnsi"/>
          <w:color w:val="0000FF"/>
          <w:spacing w:val="-54"/>
          <w:sz w:val="22"/>
          <w:szCs w:val="22"/>
        </w:rPr>
        <w:t xml:space="preserve"> </w:t>
      </w:r>
      <w:r w:rsidRPr="00FA101F">
        <w:rPr>
          <w:rFonts w:asciiTheme="minorHAnsi" w:hAnsiTheme="minorHAnsi" w:cstheme="minorHAnsi"/>
          <w:color w:val="0000FF"/>
          <w:sz w:val="22"/>
          <w:szCs w:val="22"/>
          <w:u w:val="single" w:color="0000FF"/>
        </w:rPr>
        <w:t>negocioscidadesp.prefeitura.sp.gov.br</w:t>
      </w:r>
    </w:p>
    <w:p w14:paraId="53128261" w14:textId="77777777" w:rsidR="00FA101F" w:rsidRPr="00B414BF" w:rsidRDefault="00FA101F" w:rsidP="005A680D">
      <w:pPr>
        <w:tabs>
          <w:tab w:val="left" w:pos="1134"/>
        </w:tabs>
        <w:spacing w:after="120" w:line="240" w:lineRule="atLeast"/>
        <w:ind w:left="1134" w:hanging="1134"/>
        <w:jc w:val="both"/>
        <w:rPr>
          <w:rFonts w:asciiTheme="minorHAnsi" w:hAnsiTheme="minorHAnsi" w:cstheme="minorHAnsi"/>
          <w:sz w:val="22"/>
          <w:szCs w:val="22"/>
        </w:rPr>
      </w:pPr>
    </w:p>
    <w:p w14:paraId="7B92A1F2" w14:textId="77777777" w:rsidR="00346E2B" w:rsidRPr="00EB2530" w:rsidRDefault="008B32FA" w:rsidP="00B414BF">
      <w:pPr>
        <w:pStyle w:val="BodyText21"/>
        <w:tabs>
          <w:tab w:val="left" w:pos="1134"/>
        </w:tabs>
        <w:spacing w:after="120" w:line="240" w:lineRule="atLeast"/>
        <w:ind w:left="1134" w:hanging="1134"/>
        <w:rPr>
          <w:rFonts w:asciiTheme="minorHAnsi" w:hAnsiTheme="minorHAnsi" w:cstheme="minorHAnsi"/>
          <w:sz w:val="22"/>
          <w:szCs w:val="22"/>
        </w:rPr>
      </w:pPr>
      <w:r w:rsidRPr="00EB2530">
        <w:rPr>
          <w:rFonts w:asciiTheme="minorHAnsi" w:hAnsiTheme="minorHAnsi" w:cstheme="minorHAnsi"/>
          <w:b/>
          <w:sz w:val="22"/>
          <w:szCs w:val="22"/>
        </w:rPr>
        <w:t>2.2</w:t>
      </w:r>
      <w:r w:rsidRPr="00EB2530">
        <w:rPr>
          <w:rFonts w:asciiTheme="minorHAnsi" w:hAnsiTheme="minorHAnsi" w:cstheme="minorHAnsi"/>
          <w:sz w:val="22"/>
          <w:szCs w:val="22"/>
        </w:rPr>
        <w:tab/>
        <w:t xml:space="preserve">Deverão ser observadas as especificações e condições de fornecimento constantes </w:t>
      </w:r>
      <w:r w:rsidR="00CD5927" w:rsidRPr="00EB2530">
        <w:rPr>
          <w:rFonts w:asciiTheme="minorHAnsi" w:hAnsiTheme="minorHAnsi" w:cstheme="minorHAnsi"/>
          <w:sz w:val="22"/>
          <w:szCs w:val="22"/>
        </w:rPr>
        <w:t>n</w:t>
      </w:r>
      <w:r w:rsidR="00D5544D">
        <w:rPr>
          <w:rFonts w:asciiTheme="minorHAnsi" w:hAnsiTheme="minorHAnsi" w:cstheme="minorHAnsi"/>
          <w:sz w:val="22"/>
          <w:szCs w:val="22"/>
        </w:rPr>
        <w:t>o</w:t>
      </w:r>
      <w:r w:rsidR="00CD5927" w:rsidRPr="00EB2530">
        <w:rPr>
          <w:rFonts w:asciiTheme="minorHAnsi" w:hAnsiTheme="minorHAnsi" w:cstheme="minorHAnsi"/>
          <w:sz w:val="22"/>
          <w:szCs w:val="22"/>
        </w:rPr>
        <w:t xml:space="preserve"> </w:t>
      </w:r>
      <w:r w:rsidRPr="00EB2530">
        <w:rPr>
          <w:rFonts w:asciiTheme="minorHAnsi" w:hAnsiTheme="minorHAnsi" w:cstheme="minorHAnsi"/>
          <w:sz w:val="22"/>
          <w:szCs w:val="22"/>
        </w:rPr>
        <w:t xml:space="preserve">  </w:t>
      </w:r>
      <w:r w:rsidR="003D1274">
        <w:rPr>
          <w:rFonts w:asciiTheme="minorHAnsi" w:hAnsiTheme="minorHAnsi" w:cstheme="minorHAnsi"/>
          <w:sz w:val="22"/>
          <w:szCs w:val="22"/>
        </w:rPr>
        <w:t xml:space="preserve">Termo de Referência </w:t>
      </w:r>
      <w:r w:rsidRPr="00EB2530">
        <w:rPr>
          <w:rFonts w:asciiTheme="minorHAnsi" w:hAnsiTheme="minorHAnsi" w:cstheme="minorHAnsi"/>
          <w:sz w:val="22"/>
          <w:szCs w:val="22"/>
        </w:rPr>
        <w:t>– Anexo I, parte integrante deste edital.</w:t>
      </w:r>
    </w:p>
    <w:p w14:paraId="62486C05" w14:textId="77777777" w:rsidR="002C3DEC" w:rsidRDefault="002C3DEC" w:rsidP="008B32FA">
      <w:pPr>
        <w:pStyle w:val="BodyText21"/>
        <w:tabs>
          <w:tab w:val="left" w:pos="1134"/>
        </w:tabs>
        <w:spacing w:after="120" w:line="240" w:lineRule="atLeast"/>
        <w:ind w:left="1134" w:hanging="1134"/>
        <w:rPr>
          <w:rFonts w:asciiTheme="minorHAnsi" w:hAnsiTheme="minorHAnsi" w:cstheme="minorHAnsi"/>
          <w:b/>
          <w:sz w:val="22"/>
          <w:szCs w:val="22"/>
        </w:rPr>
      </w:pPr>
    </w:p>
    <w:p w14:paraId="0665D93A" w14:textId="77777777" w:rsidR="00655C6C" w:rsidRPr="00FA101F" w:rsidRDefault="00655C6C" w:rsidP="00735634">
      <w:pPr>
        <w:pStyle w:val="PargrafodaLista"/>
        <w:numPr>
          <w:ilvl w:val="0"/>
          <w:numId w:val="7"/>
        </w:numPr>
        <w:tabs>
          <w:tab w:val="left" w:pos="1134"/>
        </w:tabs>
        <w:spacing w:before="240" w:after="120" w:line="240" w:lineRule="atLeast"/>
        <w:jc w:val="both"/>
        <w:rPr>
          <w:rFonts w:asciiTheme="minorHAnsi" w:hAnsiTheme="minorHAnsi" w:cstheme="minorHAnsi"/>
          <w:b/>
          <w:sz w:val="22"/>
          <w:szCs w:val="22"/>
        </w:rPr>
      </w:pPr>
      <w:r w:rsidRPr="00FA101F">
        <w:rPr>
          <w:rFonts w:asciiTheme="minorHAnsi" w:hAnsiTheme="minorHAnsi" w:cstheme="minorHAnsi"/>
          <w:b/>
          <w:sz w:val="22"/>
          <w:szCs w:val="22"/>
        </w:rPr>
        <w:t>CONDIÇÕES DE PARTICIPAÇÃO</w:t>
      </w:r>
    </w:p>
    <w:p w14:paraId="4B5C241B" w14:textId="77777777" w:rsidR="0098717A" w:rsidRPr="0098717A" w:rsidRDefault="00FA101F" w:rsidP="00BA64DF">
      <w:pPr>
        <w:pStyle w:val="PargrafodaLista"/>
        <w:widowControl w:val="0"/>
        <w:numPr>
          <w:ilvl w:val="1"/>
          <w:numId w:val="7"/>
        </w:numPr>
        <w:tabs>
          <w:tab w:val="left" w:pos="1274"/>
          <w:tab w:val="left" w:pos="1275"/>
        </w:tabs>
        <w:autoSpaceDE w:val="0"/>
        <w:autoSpaceDN w:val="0"/>
        <w:spacing w:line="360" w:lineRule="auto"/>
        <w:ind w:left="1276" w:right="191" w:hanging="992"/>
        <w:jc w:val="both"/>
        <w:rPr>
          <w:rFonts w:asciiTheme="minorHAnsi" w:hAnsiTheme="minorHAnsi" w:cstheme="minorHAnsi"/>
          <w:sz w:val="22"/>
          <w:szCs w:val="22"/>
          <w:u w:val="single"/>
        </w:rPr>
      </w:pPr>
      <w:r w:rsidRPr="0000320B">
        <w:rPr>
          <w:rFonts w:asciiTheme="minorHAnsi" w:hAnsiTheme="minorHAnsi" w:cstheme="minorHAnsi"/>
          <w:sz w:val="22"/>
          <w:szCs w:val="22"/>
          <w:u w:val="single"/>
        </w:rPr>
        <w:t>Poderão</w:t>
      </w:r>
      <w:r w:rsidRPr="0000320B">
        <w:rPr>
          <w:rFonts w:asciiTheme="minorHAnsi" w:hAnsiTheme="minorHAnsi" w:cstheme="minorHAnsi"/>
          <w:spacing w:val="37"/>
          <w:sz w:val="22"/>
          <w:szCs w:val="22"/>
          <w:u w:val="single"/>
        </w:rPr>
        <w:t xml:space="preserve"> </w:t>
      </w:r>
      <w:r w:rsidRPr="0000320B">
        <w:rPr>
          <w:rFonts w:asciiTheme="minorHAnsi" w:hAnsiTheme="minorHAnsi" w:cstheme="minorHAnsi"/>
          <w:sz w:val="22"/>
          <w:szCs w:val="22"/>
          <w:u w:val="single"/>
        </w:rPr>
        <w:t>participar</w:t>
      </w:r>
      <w:r w:rsidRPr="0000320B">
        <w:rPr>
          <w:rFonts w:asciiTheme="minorHAnsi" w:hAnsiTheme="minorHAnsi" w:cstheme="minorHAnsi"/>
          <w:spacing w:val="39"/>
          <w:sz w:val="22"/>
          <w:szCs w:val="22"/>
          <w:u w:val="single"/>
        </w:rPr>
        <w:t xml:space="preserve"> </w:t>
      </w:r>
      <w:r w:rsidRPr="0000320B">
        <w:rPr>
          <w:rFonts w:asciiTheme="minorHAnsi" w:hAnsiTheme="minorHAnsi" w:cstheme="minorHAnsi"/>
          <w:sz w:val="22"/>
          <w:szCs w:val="22"/>
          <w:u w:val="single"/>
        </w:rPr>
        <w:t>da</w:t>
      </w:r>
      <w:r w:rsidRPr="0000320B">
        <w:rPr>
          <w:rFonts w:asciiTheme="minorHAnsi" w:hAnsiTheme="minorHAnsi" w:cstheme="minorHAnsi"/>
          <w:spacing w:val="37"/>
          <w:sz w:val="22"/>
          <w:szCs w:val="22"/>
          <w:u w:val="single"/>
        </w:rPr>
        <w:t xml:space="preserve"> </w:t>
      </w:r>
      <w:r w:rsidRPr="0000320B">
        <w:rPr>
          <w:rFonts w:asciiTheme="minorHAnsi" w:hAnsiTheme="minorHAnsi" w:cstheme="minorHAnsi"/>
          <w:sz w:val="22"/>
          <w:szCs w:val="22"/>
          <w:u w:val="single"/>
        </w:rPr>
        <w:t>licitação</w:t>
      </w:r>
      <w:r w:rsidRPr="0000320B">
        <w:rPr>
          <w:rFonts w:asciiTheme="minorHAnsi" w:hAnsiTheme="minorHAnsi" w:cstheme="minorHAnsi"/>
          <w:spacing w:val="35"/>
          <w:sz w:val="22"/>
          <w:szCs w:val="22"/>
          <w:u w:val="single"/>
        </w:rPr>
        <w:t xml:space="preserve"> </w:t>
      </w:r>
      <w:r w:rsidRPr="0000320B">
        <w:rPr>
          <w:rFonts w:asciiTheme="minorHAnsi" w:hAnsiTheme="minorHAnsi" w:cstheme="minorHAnsi"/>
          <w:sz w:val="22"/>
          <w:szCs w:val="22"/>
          <w:u w:val="single"/>
        </w:rPr>
        <w:t>as</w:t>
      </w:r>
      <w:r w:rsidRPr="0000320B">
        <w:rPr>
          <w:rFonts w:asciiTheme="minorHAnsi" w:hAnsiTheme="minorHAnsi" w:cstheme="minorHAnsi"/>
          <w:spacing w:val="36"/>
          <w:sz w:val="22"/>
          <w:szCs w:val="22"/>
          <w:u w:val="single"/>
        </w:rPr>
        <w:t xml:space="preserve"> </w:t>
      </w:r>
      <w:r w:rsidRPr="0000320B">
        <w:rPr>
          <w:rFonts w:asciiTheme="minorHAnsi" w:hAnsiTheme="minorHAnsi" w:cstheme="minorHAnsi"/>
          <w:sz w:val="22"/>
          <w:szCs w:val="22"/>
          <w:u w:val="single"/>
        </w:rPr>
        <w:t>empresas,</w:t>
      </w:r>
      <w:r w:rsidRPr="0000320B">
        <w:rPr>
          <w:rFonts w:asciiTheme="minorHAnsi" w:hAnsiTheme="minorHAnsi" w:cstheme="minorHAnsi"/>
          <w:spacing w:val="35"/>
          <w:sz w:val="22"/>
          <w:szCs w:val="22"/>
          <w:u w:val="single"/>
        </w:rPr>
        <w:t xml:space="preserve"> </w:t>
      </w:r>
      <w:r w:rsidRPr="0000320B">
        <w:rPr>
          <w:rFonts w:asciiTheme="minorHAnsi" w:hAnsiTheme="minorHAnsi" w:cstheme="minorHAnsi"/>
          <w:sz w:val="22"/>
          <w:szCs w:val="22"/>
          <w:u w:val="single"/>
        </w:rPr>
        <w:t>observadas</w:t>
      </w:r>
      <w:r w:rsidRPr="0000320B">
        <w:rPr>
          <w:rFonts w:asciiTheme="minorHAnsi" w:hAnsiTheme="minorHAnsi" w:cstheme="minorHAnsi"/>
          <w:spacing w:val="36"/>
          <w:sz w:val="22"/>
          <w:szCs w:val="22"/>
          <w:u w:val="single"/>
        </w:rPr>
        <w:t xml:space="preserve"> </w:t>
      </w:r>
      <w:r w:rsidRPr="0000320B">
        <w:rPr>
          <w:rFonts w:asciiTheme="minorHAnsi" w:hAnsiTheme="minorHAnsi" w:cstheme="minorHAnsi"/>
          <w:sz w:val="22"/>
          <w:szCs w:val="22"/>
          <w:u w:val="single"/>
        </w:rPr>
        <w:t>as</w:t>
      </w:r>
      <w:r w:rsidRPr="0000320B">
        <w:rPr>
          <w:rFonts w:asciiTheme="minorHAnsi" w:hAnsiTheme="minorHAnsi" w:cstheme="minorHAnsi"/>
          <w:spacing w:val="43"/>
          <w:sz w:val="22"/>
          <w:szCs w:val="22"/>
          <w:u w:val="single"/>
        </w:rPr>
        <w:t xml:space="preserve"> </w:t>
      </w:r>
      <w:r w:rsidRPr="0000320B">
        <w:rPr>
          <w:rFonts w:asciiTheme="minorHAnsi" w:hAnsiTheme="minorHAnsi" w:cstheme="minorHAnsi"/>
          <w:sz w:val="22"/>
          <w:szCs w:val="22"/>
          <w:u w:val="single"/>
        </w:rPr>
        <w:t>condições</w:t>
      </w:r>
      <w:r w:rsidRPr="0000320B">
        <w:rPr>
          <w:rFonts w:asciiTheme="minorHAnsi" w:hAnsiTheme="minorHAnsi" w:cstheme="minorHAnsi"/>
          <w:spacing w:val="39"/>
          <w:sz w:val="22"/>
          <w:szCs w:val="22"/>
          <w:u w:val="single"/>
        </w:rPr>
        <w:t xml:space="preserve"> </w:t>
      </w:r>
      <w:r w:rsidRPr="0000320B">
        <w:rPr>
          <w:rFonts w:asciiTheme="minorHAnsi" w:hAnsiTheme="minorHAnsi" w:cstheme="minorHAnsi"/>
          <w:sz w:val="22"/>
          <w:szCs w:val="22"/>
          <w:u w:val="single"/>
        </w:rPr>
        <w:t>de</w:t>
      </w:r>
      <w:r w:rsidRPr="0000320B">
        <w:rPr>
          <w:rFonts w:asciiTheme="minorHAnsi" w:hAnsiTheme="minorHAnsi" w:cstheme="minorHAnsi"/>
          <w:spacing w:val="35"/>
          <w:sz w:val="22"/>
          <w:szCs w:val="22"/>
          <w:u w:val="single"/>
        </w:rPr>
        <w:t xml:space="preserve"> </w:t>
      </w:r>
      <w:r w:rsidRPr="0000320B">
        <w:rPr>
          <w:rFonts w:asciiTheme="minorHAnsi" w:hAnsiTheme="minorHAnsi" w:cstheme="minorHAnsi"/>
          <w:sz w:val="22"/>
          <w:szCs w:val="22"/>
          <w:u w:val="single"/>
        </w:rPr>
        <w:t>cada</w:t>
      </w:r>
      <w:r w:rsidRPr="0000320B">
        <w:rPr>
          <w:rFonts w:asciiTheme="minorHAnsi" w:hAnsiTheme="minorHAnsi" w:cstheme="minorHAnsi"/>
          <w:spacing w:val="34"/>
          <w:sz w:val="22"/>
          <w:szCs w:val="22"/>
          <w:u w:val="single"/>
        </w:rPr>
        <w:t xml:space="preserve"> </w:t>
      </w:r>
    </w:p>
    <w:p w14:paraId="03078664" w14:textId="77777777" w:rsidR="0098717A" w:rsidRPr="0098717A" w:rsidRDefault="0098717A" w:rsidP="0098717A">
      <w:pPr>
        <w:pStyle w:val="PargrafodaLista"/>
        <w:widowControl w:val="0"/>
        <w:tabs>
          <w:tab w:val="left" w:pos="1274"/>
          <w:tab w:val="left" w:pos="1275"/>
        </w:tabs>
        <w:autoSpaceDE w:val="0"/>
        <w:autoSpaceDN w:val="0"/>
        <w:spacing w:line="360" w:lineRule="auto"/>
        <w:ind w:left="1276" w:right="191"/>
        <w:jc w:val="both"/>
        <w:rPr>
          <w:rFonts w:asciiTheme="minorHAnsi" w:hAnsiTheme="minorHAnsi" w:cstheme="minorHAnsi"/>
          <w:sz w:val="22"/>
          <w:szCs w:val="22"/>
          <w:u w:val="single"/>
        </w:rPr>
      </w:pPr>
    </w:p>
    <w:p w14:paraId="2D50C257" w14:textId="28E20C88" w:rsidR="00FA101F" w:rsidRPr="0000320B" w:rsidRDefault="00FA101F" w:rsidP="0098717A">
      <w:pPr>
        <w:pStyle w:val="PargrafodaLista"/>
        <w:widowControl w:val="0"/>
        <w:tabs>
          <w:tab w:val="left" w:pos="1274"/>
          <w:tab w:val="left" w:pos="1275"/>
        </w:tabs>
        <w:autoSpaceDE w:val="0"/>
        <w:autoSpaceDN w:val="0"/>
        <w:spacing w:line="360" w:lineRule="auto"/>
        <w:ind w:left="1276" w:right="191"/>
        <w:jc w:val="both"/>
        <w:rPr>
          <w:rFonts w:asciiTheme="minorHAnsi" w:hAnsiTheme="minorHAnsi" w:cstheme="minorHAnsi"/>
          <w:sz w:val="22"/>
          <w:szCs w:val="22"/>
          <w:u w:val="single"/>
        </w:rPr>
      </w:pPr>
      <w:r w:rsidRPr="0000320B">
        <w:rPr>
          <w:rFonts w:asciiTheme="minorHAnsi" w:hAnsiTheme="minorHAnsi" w:cstheme="minorHAnsi"/>
          <w:sz w:val="22"/>
          <w:szCs w:val="22"/>
          <w:u w:val="single"/>
        </w:rPr>
        <w:lastRenderedPageBreak/>
        <w:t>item,</w:t>
      </w:r>
      <w:r w:rsidRPr="0000320B">
        <w:rPr>
          <w:rFonts w:asciiTheme="minorHAnsi" w:hAnsiTheme="minorHAnsi" w:cstheme="minorHAnsi"/>
          <w:spacing w:val="-52"/>
          <w:sz w:val="22"/>
          <w:szCs w:val="22"/>
          <w:u w:val="single"/>
        </w:rPr>
        <w:t xml:space="preserve"> </w:t>
      </w:r>
      <w:r w:rsidRPr="0000320B">
        <w:rPr>
          <w:rFonts w:asciiTheme="minorHAnsi" w:hAnsiTheme="minorHAnsi" w:cstheme="minorHAnsi"/>
          <w:sz w:val="22"/>
          <w:szCs w:val="22"/>
          <w:u w:val="single"/>
        </w:rPr>
        <w:t>que:</w:t>
      </w:r>
    </w:p>
    <w:p w14:paraId="77CD1FD0" w14:textId="77777777" w:rsidR="00FA101F" w:rsidRPr="00FA101F" w:rsidRDefault="00FA101F" w:rsidP="00735634">
      <w:pPr>
        <w:pStyle w:val="PargrafodaLista"/>
        <w:widowControl w:val="0"/>
        <w:numPr>
          <w:ilvl w:val="2"/>
          <w:numId w:val="6"/>
        </w:numPr>
        <w:tabs>
          <w:tab w:val="left" w:pos="1561"/>
        </w:tabs>
        <w:autoSpaceDE w:val="0"/>
        <w:autoSpaceDN w:val="0"/>
        <w:spacing w:before="93" w:line="360" w:lineRule="auto"/>
        <w:ind w:right="188" w:firstLine="0"/>
        <w:jc w:val="both"/>
        <w:rPr>
          <w:rFonts w:asciiTheme="minorHAnsi" w:hAnsiTheme="minorHAnsi" w:cstheme="minorHAnsi"/>
          <w:sz w:val="22"/>
          <w:szCs w:val="22"/>
        </w:rPr>
      </w:pPr>
      <w:r w:rsidRPr="00FA101F">
        <w:rPr>
          <w:rFonts w:asciiTheme="minorHAnsi" w:hAnsiTheme="minorHAnsi" w:cstheme="minorHAnsi"/>
          <w:sz w:val="22"/>
          <w:szCs w:val="22"/>
        </w:rPr>
        <w:t>Cujo objeto social seja pertinente e compatível com o objeto licitado, que atenderem a</w:t>
      </w:r>
      <w:r w:rsidRPr="00FA101F">
        <w:rPr>
          <w:rFonts w:asciiTheme="minorHAnsi" w:hAnsiTheme="minorHAnsi" w:cstheme="minorHAnsi"/>
          <w:spacing w:val="-53"/>
          <w:sz w:val="22"/>
          <w:szCs w:val="22"/>
        </w:rPr>
        <w:t xml:space="preserve"> </w:t>
      </w:r>
      <w:r w:rsidRPr="00FA101F">
        <w:rPr>
          <w:rFonts w:asciiTheme="minorHAnsi" w:hAnsiTheme="minorHAnsi" w:cstheme="minorHAnsi"/>
          <w:sz w:val="22"/>
          <w:szCs w:val="22"/>
        </w:rPr>
        <w:t>todas as exigências deste edital e de seus anexos, desde que sejam credenciadas, com</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cadastro ativo, no Sistema de Cadastramento Unificado de Fornecedores – SICAF, nos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termos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do</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Decreto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3.722/200,</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com</w:t>
      </w:r>
      <w:r w:rsidRPr="00FA101F">
        <w:rPr>
          <w:rFonts w:asciiTheme="minorHAnsi" w:hAnsiTheme="minorHAnsi" w:cstheme="minorHAnsi"/>
          <w:spacing w:val="3"/>
          <w:sz w:val="22"/>
          <w:szCs w:val="22"/>
        </w:rPr>
        <w:t xml:space="preserve"> </w:t>
      </w:r>
      <w:r w:rsidRPr="00FA101F">
        <w:rPr>
          <w:rFonts w:asciiTheme="minorHAnsi" w:hAnsiTheme="minorHAnsi" w:cstheme="minorHAnsi"/>
          <w:sz w:val="22"/>
          <w:szCs w:val="22"/>
        </w:rPr>
        <w:t>redação</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conferida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pelo</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Decreto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nº 4.485/2002.</w:t>
      </w:r>
    </w:p>
    <w:p w14:paraId="4101652C" w14:textId="77777777" w:rsidR="00FA101F" w:rsidRPr="00FA101F" w:rsidRDefault="00FA101F" w:rsidP="00FA101F">
      <w:pPr>
        <w:pStyle w:val="Corpodetexto"/>
        <w:spacing w:before="9"/>
        <w:rPr>
          <w:rFonts w:asciiTheme="minorHAnsi" w:hAnsiTheme="minorHAnsi" w:cstheme="minorHAnsi"/>
          <w:sz w:val="22"/>
          <w:szCs w:val="22"/>
        </w:rPr>
      </w:pPr>
    </w:p>
    <w:p w14:paraId="19AB13EE" w14:textId="77777777" w:rsidR="00FA101F" w:rsidRDefault="00FA101F" w:rsidP="00735634">
      <w:pPr>
        <w:pStyle w:val="PargrafodaLista"/>
        <w:widowControl w:val="0"/>
        <w:numPr>
          <w:ilvl w:val="3"/>
          <w:numId w:val="6"/>
        </w:numPr>
        <w:tabs>
          <w:tab w:val="left" w:pos="2268"/>
          <w:tab w:val="left" w:pos="2269"/>
        </w:tabs>
        <w:autoSpaceDE w:val="0"/>
        <w:autoSpaceDN w:val="0"/>
        <w:spacing w:before="1" w:line="360" w:lineRule="auto"/>
        <w:ind w:right="193" w:firstLine="0"/>
        <w:jc w:val="both"/>
        <w:rPr>
          <w:rFonts w:asciiTheme="minorHAnsi" w:hAnsiTheme="minorHAnsi" w:cstheme="minorHAnsi"/>
          <w:sz w:val="22"/>
          <w:szCs w:val="22"/>
        </w:rPr>
      </w:pPr>
      <w:r w:rsidRPr="00FA101F">
        <w:rPr>
          <w:rFonts w:asciiTheme="minorHAnsi" w:hAnsiTheme="minorHAnsi" w:cstheme="minorHAnsi"/>
          <w:sz w:val="22"/>
          <w:szCs w:val="22"/>
        </w:rPr>
        <w:t>As empresas interessadas não credenciadas no SICAF,</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deverão verificar 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apresentar junto aos órgãos competentes do próprio SICAF os documentos necessários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ao</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credenciamento,</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observando os prazos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e condições ali</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estabelecidos.</w:t>
      </w:r>
    </w:p>
    <w:p w14:paraId="4DDBEF00" w14:textId="77777777" w:rsidR="00FA101F" w:rsidRPr="00FA101F" w:rsidRDefault="00FA101F" w:rsidP="00FA101F">
      <w:pPr>
        <w:pStyle w:val="Corpodetexto"/>
        <w:spacing w:before="11"/>
        <w:rPr>
          <w:rFonts w:asciiTheme="minorHAnsi" w:hAnsiTheme="minorHAnsi" w:cstheme="minorHAnsi"/>
          <w:sz w:val="22"/>
          <w:szCs w:val="22"/>
        </w:rPr>
      </w:pPr>
    </w:p>
    <w:p w14:paraId="3A9A5A79" w14:textId="77777777" w:rsidR="00FA101F" w:rsidRPr="0000320B" w:rsidRDefault="00FA101F" w:rsidP="00BA64DF">
      <w:pPr>
        <w:pStyle w:val="PargrafodaLista"/>
        <w:widowControl w:val="0"/>
        <w:numPr>
          <w:ilvl w:val="1"/>
          <w:numId w:val="7"/>
        </w:numPr>
        <w:tabs>
          <w:tab w:val="left" w:pos="1274"/>
          <w:tab w:val="left" w:pos="1275"/>
        </w:tabs>
        <w:autoSpaceDE w:val="0"/>
        <w:autoSpaceDN w:val="0"/>
        <w:spacing w:before="93" w:line="249" w:lineRule="auto"/>
        <w:ind w:left="1134" w:right="195" w:hanging="850"/>
        <w:jc w:val="both"/>
        <w:rPr>
          <w:rFonts w:asciiTheme="minorHAnsi" w:hAnsiTheme="minorHAnsi" w:cstheme="minorHAnsi"/>
          <w:sz w:val="22"/>
          <w:szCs w:val="22"/>
        </w:rPr>
      </w:pPr>
      <w:r w:rsidRPr="0000320B">
        <w:rPr>
          <w:rFonts w:asciiTheme="minorHAnsi" w:hAnsiTheme="minorHAnsi" w:cstheme="minorHAnsi"/>
          <w:sz w:val="22"/>
          <w:szCs w:val="22"/>
          <w:u w:val="single"/>
        </w:rPr>
        <w:t>Não Poderão participar da licitação as empresas, observadas as condições de cada item,</w:t>
      </w:r>
      <w:r w:rsidRPr="0000320B">
        <w:rPr>
          <w:rFonts w:asciiTheme="minorHAnsi" w:hAnsiTheme="minorHAnsi" w:cstheme="minorHAnsi"/>
          <w:spacing w:val="-53"/>
          <w:sz w:val="22"/>
          <w:szCs w:val="22"/>
        </w:rPr>
        <w:t xml:space="preserve"> </w:t>
      </w:r>
      <w:r w:rsidRPr="0000320B">
        <w:rPr>
          <w:rFonts w:asciiTheme="minorHAnsi" w:hAnsiTheme="minorHAnsi" w:cstheme="minorHAnsi"/>
          <w:sz w:val="22"/>
          <w:szCs w:val="22"/>
          <w:u w:val="single"/>
        </w:rPr>
        <w:t>que:</w:t>
      </w:r>
    </w:p>
    <w:p w14:paraId="3461D779" w14:textId="77777777" w:rsidR="00FA101F" w:rsidRPr="00FA101F" w:rsidRDefault="00FA101F" w:rsidP="00FA101F">
      <w:pPr>
        <w:pStyle w:val="Corpodetexto"/>
        <w:spacing w:before="10"/>
        <w:rPr>
          <w:rFonts w:asciiTheme="minorHAnsi" w:hAnsiTheme="minorHAnsi" w:cstheme="minorHAnsi"/>
          <w:sz w:val="22"/>
          <w:szCs w:val="22"/>
        </w:rPr>
      </w:pPr>
    </w:p>
    <w:p w14:paraId="7BFA4934" w14:textId="3A07E65C" w:rsidR="00FA101F" w:rsidRPr="0000320B" w:rsidRDefault="00FA101F" w:rsidP="00982C47">
      <w:pPr>
        <w:pStyle w:val="PargrafodaLista"/>
        <w:widowControl w:val="0"/>
        <w:numPr>
          <w:ilvl w:val="0"/>
          <w:numId w:val="24"/>
        </w:numPr>
        <w:tabs>
          <w:tab w:val="left" w:pos="1561"/>
        </w:tabs>
        <w:autoSpaceDE w:val="0"/>
        <w:autoSpaceDN w:val="0"/>
        <w:spacing w:before="93" w:line="249" w:lineRule="auto"/>
        <w:ind w:right="189"/>
        <w:jc w:val="both"/>
        <w:rPr>
          <w:rFonts w:asciiTheme="minorHAnsi" w:hAnsiTheme="minorHAnsi" w:cstheme="minorHAnsi"/>
          <w:sz w:val="22"/>
          <w:szCs w:val="22"/>
        </w:rPr>
      </w:pPr>
      <w:r w:rsidRPr="0000320B">
        <w:rPr>
          <w:rFonts w:asciiTheme="minorHAnsi" w:hAnsiTheme="minorHAnsi" w:cstheme="minorHAnsi"/>
          <w:sz w:val="22"/>
          <w:szCs w:val="22"/>
        </w:rPr>
        <w:t>Declaradas inidôneas para licitar e contratar com a Administração Pública, nos termos</w:t>
      </w:r>
      <w:r w:rsidRPr="0000320B">
        <w:rPr>
          <w:rFonts w:asciiTheme="minorHAnsi" w:hAnsiTheme="minorHAnsi" w:cstheme="minorHAnsi"/>
          <w:spacing w:val="-53"/>
          <w:sz w:val="22"/>
          <w:szCs w:val="22"/>
        </w:rPr>
        <w:t xml:space="preserve"> </w:t>
      </w:r>
      <w:r w:rsidRPr="0000320B">
        <w:rPr>
          <w:rFonts w:asciiTheme="minorHAnsi" w:hAnsiTheme="minorHAnsi" w:cstheme="minorHAnsi"/>
          <w:sz w:val="22"/>
          <w:szCs w:val="22"/>
        </w:rPr>
        <w:t>do</w:t>
      </w:r>
      <w:r w:rsidRPr="0000320B">
        <w:rPr>
          <w:rFonts w:asciiTheme="minorHAnsi" w:hAnsiTheme="minorHAnsi" w:cstheme="minorHAnsi"/>
          <w:spacing w:val="-2"/>
          <w:sz w:val="22"/>
          <w:szCs w:val="22"/>
        </w:rPr>
        <w:t xml:space="preserve"> </w:t>
      </w:r>
      <w:r w:rsidRPr="0000320B">
        <w:rPr>
          <w:rFonts w:asciiTheme="minorHAnsi" w:hAnsiTheme="minorHAnsi" w:cstheme="minorHAnsi"/>
          <w:sz w:val="22"/>
          <w:szCs w:val="22"/>
        </w:rPr>
        <w:t>inciso</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IV</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do</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artigo</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87</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da</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Lei nº 8.666/93;</w:t>
      </w:r>
    </w:p>
    <w:p w14:paraId="3CF2D8B6" w14:textId="77777777" w:rsidR="00FA101F" w:rsidRPr="0000320B" w:rsidRDefault="00FA101F" w:rsidP="00FA101F">
      <w:pPr>
        <w:pStyle w:val="Corpodetexto"/>
        <w:rPr>
          <w:rFonts w:asciiTheme="minorHAnsi" w:hAnsiTheme="minorHAnsi" w:cstheme="minorHAnsi"/>
          <w:sz w:val="22"/>
          <w:szCs w:val="22"/>
        </w:rPr>
      </w:pPr>
    </w:p>
    <w:p w14:paraId="158B122A" w14:textId="5A55DF27" w:rsidR="00FA101F" w:rsidRPr="0000320B" w:rsidRDefault="00FA101F" w:rsidP="00982C47">
      <w:pPr>
        <w:pStyle w:val="PargrafodaLista"/>
        <w:widowControl w:val="0"/>
        <w:numPr>
          <w:ilvl w:val="0"/>
          <w:numId w:val="24"/>
        </w:numPr>
        <w:tabs>
          <w:tab w:val="left" w:pos="1561"/>
        </w:tabs>
        <w:autoSpaceDE w:val="0"/>
        <w:autoSpaceDN w:val="0"/>
        <w:spacing w:line="249" w:lineRule="auto"/>
        <w:ind w:right="198"/>
        <w:jc w:val="both"/>
        <w:rPr>
          <w:rFonts w:asciiTheme="minorHAnsi" w:hAnsiTheme="minorHAnsi" w:cstheme="minorHAnsi"/>
          <w:sz w:val="22"/>
          <w:szCs w:val="22"/>
        </w:rPr>
      </w:pPr>
      <w:r w:rsidRPr="0000320B">
        <w:rPr>
          <w:rFonts w:asciiTheme="minorHAnsi" w:hAnsiTheme="minorHAnsi" w:cstheme="minorHAnsi"/>
          <w:sz w:val="22"/>
          <w:szCs w:val="22"/>
        </w:rPr>
        <w:t>Impedidas de licitar e contratar com a União, Estados, Distrito Federal e Municípios,</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nos</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termos do</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art.</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7º</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da</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Lei</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nº</w:t>
      </w:r>
      <w:r w:rsidRPr="0000320B">
        <w:rPr>
          <w:rFonts w:asciiTheme="minorHAnsi" w:hAnsiTheme="minorHAnsi" w:cstheme="minorHAnsi"/>
          <w:spacing w:val="-2"/>
          <w:sz w:val="22"/>
          <w:szCs w:val="22"/>
        </w:rPr>
        <w:t xml:space="preserve"> </w:t>
      </w:r>
      <w:r w:rsidRPr="0000320B">
        <w:rPr>
          <w:rFonts w:asciiTheme="minorHAnsi" w:hAnsiTheme="minorHAnsi" w:cstheme="minorHAnsi"/>
          <w:sz w:val="22"/>
          <w:szCs w:val="22"/>
        </w:rPr>
        <w:t>10.520/2002;</w:t>
      </w:r>
    </w:p>
    <w:p w14:paraId="0FB78278" w14:textId="77777777" w:rsidR="00FA101F" w:rsidRPr="0000320B" w:rsidRDefault="00FA101F" w:rsidP="00BA64DF">
      <w:pPr>
        <w:pStyle w:val="Corpodetexto"/>
        <w:ind w:left="1080" w:hanging="938"/>
        <w:rPr>
          <w:rFonts w:asciiTheme="minorHAnsi" w:hAnsiTheme="minorHAnsi" w:cstheme="minorHAnsi"/>
          <w:sz w:val="22"/>
          <w:szCs w:val="22"/>
        </w:rPr>
      </w:pPr>
    </w:p>
    <w:p w14:paraId="236A5F3B" w14:textId="27B5715D" w:rsidR="00FA101F" w:rsidRPr="00982C47" w:rsidRDefault="00FA101F" w:rsidP="00982C47">
      <w:pPr>
        <w:pStyle w:val="PargrafodaLista"/>
        <w:widowControl w:val="0"/>
        <w:numPr>
          <w:ilvl w:val="0"/>
          <w:numId w:val="24"/>
        </w:numPr>
        <w:tabs>
          <w:tab w:val="left" w:pos="1561"/>
        </w:tabs>
        <w:autoSpaceDE w:val="0"/>
        <w:autoSpaceDN w:val="0"/>
        <w:spacing w:line="249" w:lineRule="auto"/>
        <w:ind w:right="194"/>
        <w:jc w:val="both"/>
        <w:rPr>
          <w:rFonts w:asciiTheme="minorHAnsi" w:hAnsiTheme="minorHAnsi" w:cstheme="minorHAnsi"/>
          <w:sz w:val="22"/>
          <w:szCs w:val="22"/>
        </w:rPr>
      </w:pPr>
      <w:r w:rsidRPr="00982C47">
        <w:rPr>
          <w:rFonts w:asciiTheme="minorHAnsi" w:hAnsiTheme="minorHAnsi" w:cstheme="minorHAnsi"/>
          <w:sz w:val="22"/>
          <w:szCs w:val="22"/>
        </w:rPr>
        <w:t>Suspensas, temporariamente, de participação em licitação e impedidas de contratar</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com</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a</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Administração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Pública,</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nos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termos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art.</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87,</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III,</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da</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Lei</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nº</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8.666/1993</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Orientação Normativa nº 03/12-PGM e da Súmula nº 6, editada pelo Tribunal de Contas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do</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Município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de São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Paulo,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publicada</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no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DOC</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13/08/2020;</w:t>
      </w:r>
    </w:p>
    <w:p w14:paraId="1FC39945" w14:textId="77777777" w:rsidR="00FA101F" w:rsidRPr="0000320B" w:rsidRDefault="00FA101F" w:rsidP="00BA64DF">
      <w:pPr>
        <w:pStyle w:val="Corpodetexto"/>
        <w:spacing w:before="3"/>
        <w:ind w:left="1080" w:hanging="938"/>
        <w:rPr>
          <w:rFonts w:asciiTheme="minorHAnsi" w:hAnsiTheme="minorHAnsi" w:cstheme="minorHAnsi"/>
          <w:sz w:val="22"/>
          <w:szCs w:val="22"/>
        </w:rPr>
      </w:pPr>
    </w:p>
    <w:p w14:paraId="4C92E057" w14:textId="185FF209" w:rsidR="00FA101F" w:rsidRPr="00982C47" w:rsidRDefault="00FA101F" w:rsidP="00982C47">
      <w:pPr>
        <w:pStyle w:val="PargrafodaLista"/>
        <w:widowControl w:val="0"/>
        <w:numPr>
          <w:ilvl w:val="0"/>
          <w:numId w:val="24"/>
        </w:numPr>
        <w:tabs>
          <w:tab w:val="left" w:pos="1561"/>
        </w:tabs>
        <w:autoSpaceDE w:val="0"/>
        <w:autoSpaceDN w:val="0"/>
        <w:jc w:val="both"/>
        <w:rPr>
          <w:rFonts w:asciiTheme="minorHAnsi" w:hAnsiTheme="minorHAnsi" w:cstheme="minorHAnsi"/>
          <w:sz w:val="22"/>
          <w:szCs w:val="22"/>
        </w:rPr>
      </w:pPr>
      <w:r w:rsidRPr="00982C47">
        <w:rPr>
          <w:rFonts w:asciiTheme="minorHAnsi" w:hAnsiTheme="minorHAnsi" w:cstheme="minorHAnsi"/>
          <w:sz w:val="22"/>
          <w:szCs w:val="22"/>
        </w:rPr>
        <w:t>Que</w:t>
      </w:r>
      <w:r w:rsidRPr="00982C47">
        <w:rPr>
          <w:rFonts w:asciiTheme="minorHAnsi" w:hAnsiTheme="minorHAnsi" w:cstheme="minorHAnsi"/>
          <w:spacing w:val="-3"/>
          <w:sz w:val="22"/>
          <w:szCs w:val="22"/>
        </w:rPr>
        <w:t xml:space="preserve"> </w:t>
      </w:r>
      <w:r w:rsidRPr="00982C47">
        <w:rPr>
          <w:rFonts w:asciiTheme="minorHAnsi" w:hAnsiTheme="minorHAnsi" w:cstheme="minorHAnsi"/>
          <w:sz w:val="22"/>
          <w:szCs w:val="22"/>
        </w:rPr>
        <w:t>não</w:t>
      </w:r>
      <w:r w:rsidRPr="00982C47">
        <w:rPr>
          <w:rFonts w:asciiTheme="minorHAnsi" w:hAnsiTheme="minorHAnsi" w:cstheme="minorHAnsi"/>
          <w:spacing w:val="-3"/>
          <w:sz w:val="22"/>
          <w:szCs w:val="22"/>
        </w:rPr>
        <w:t xml:space="preserve"> </w:t>
      </w:r>
      <w:r w:rsidRPr="00982C47">
        <w:rPr>
          <w:rFonts w:asciiTheme="minorHAnsi" w:hAnsiTheme="minorHAnsi" w:cstheme="minorHAnsi"/>
          <w:sz w:val="22"/>
          <w:szCs w:val="22"/>
        </w:rPr>
        <w:t>atendam</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às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condições</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deste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Edital</w:t>
      </w:r>
      <w:r w:rsidRPr="00982C47">
        <w:rPr>
          <w:rFonts w:asciiTheme="minorHAnsi" w:hAnsiTheme="minorHAnsi" w:cstheme="minorHAnsi"/>
          <w:spacing w:val="-3"/>
          <w:sz w:val="22"/>
          <w:szCs w:val="22"/>
        </w:rPr>
        <w:t xml:space="preserve"> </w:t>
      </w:r>
      <w:r w:rsidRPr="00982C47">
        <w:rPr>
          <w:rFonts w:asciiTheme="minorHAnsi" w:hAnsiTheme="minorHAnsi" w:cstheme="minorHAnsi"/>
          <w:sz w:val="22"/>
          <w:szCs w:val="22"/>
        </w:rPr>
        <w:t>e</w:t>
      </w:r>
      <w:r w:rsidRPr="00982C47">
        <w:rPr>
          <w:rFonts w:asciiTheme="minorHAnsi" w:hAnsiTheme="minorHAnsi" w:cstheme="minorHAnsi"/>
          <w:spacing w:val="-3"/>
          <w:sz w:val="22"/>
          <w:szCs w:val="22"/>
        </w:rPr>
        <w:t xml:space="preserve"> </w:t>
      </w:r>
      <w:r w:rsidRPr="00982C47">
        <w:rPr>
          <w:rFonts w:asciiTheme="minorHAnsi" w:hAnsiTheme="minorHAnsi" w:cstheme="minorHAnsi"/>
          <w:sz w:val="22"/>
          <w:szCs w:val="22"/>
        </w:rPr>
        <w:t>seu(s)</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Anexo(s);</w:t>
      </w:r>
    </w:p>
    <w:p w14:paraId="0562CB0E" w14:textId="77777777" w:rsidR="00FA101F" w:rsidRPr="0000320B" w:rsidRDefault="00FA101F" w:rsidP="00BA64DF">
      <w:pPr>
        <w:pStyle w:val="Corpodetexto"/>
        <w:spacing w:before="8"/>
        <w:ind w:left="1080" w:hanging="938"/>
        <w:rPr>
          <w:rFonts w:asciiTheme="minorHAnsi" w:hAnsiTheme="minorHAnsi" w:cstheme="minorHAnsi"/>
          <w:sz w:val="22"/>
          <w:szCs w:val="22"/>
        </w:rPr>
      </w:pPr>
    </w:p>
    <w:p w14:paraId="09E8B981" w14:textId="38B2F054" w:rsidR="00FA101F" w:rsidRPr="0000320B" w:rsidRDefault="00FA101F" w:rsidP="00982C47">
      <w:pPr>
        <w:pStyle w:val="PargrafodaLista"/>
        <w:widowControl w:val="0"/>
        <w:numPr>
          <w:ilvl w:val="0"/>
          <w:numId w:val="24"/>
        </w:numPr>
        <w:tabs>
          <w:tab w:val="left" w:pos="1561"/>
        </w:tabs>
        <w:autoSpaceDE w:val="0"/>
        <w:autoSpaceDN w:val="0"/>
        <w:spacing w:line="249" w:lineRule="auto"/>
        <w:ind w:right="198"/>
        <w:jc w:val="both"/>
        <w:rPr>
          <w:rFonts w:asciiTheme="minorHAnsi" w:hAnsiTheme="minorHAnsi" w:cstheme="minorHAnsi"/>
          <w:sz w:val="22"/>
          <w:szCs w:val="22"/>
        </w:rPr>
      </w:pPr>
      <w:r w:rsidRPr="0000320B">
        <w:rPr>
          <w:rFonts w:asciiTheme="minorHAnsi" w:hAnsiTheme="minorHAnsi" w:cstheme="minorHAnsi"/>
          <w:sz w:val="22"/>
          <w:szCs w:val="22"/>
        </w:rPr>
        <w:t>Estrangeiros que não tenham representação legal no Brasil com poderes expressos</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para</w:t>
      </w:r>
      <w:r w:rsidRPr="0000320B">
        <w:rPr>
          <w:rFonts w:asciiTheme="minorHAnsi" w:hAnsiTheme="minorHAnsi" w:cstheme="minorHAnsi"/>
          <w:spacing w:val="-2"/>
          <w:sz w:val="22"/>
          <w:szCs w:val="22"/>
        </w:rPr>
        <w:t xml:space="preserve"> </w:t>
      </w:r>
      <w:r w:rsidRPr="0000320B">
        <w:rPr>
          <w:rFonts w:asciiTheme="minorHAnsi" w:hAnsiTheme="minorHAnsi" w:cstheme="minorHAnsi"/>
          <w:sz w:val="22"/>
          <w:szCs w:val="22"/>
        </w:rPr>
        <w:t>receber</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citação</w:t>
      </w:r>
      <w:r w:rsidRPr="0000320B">
        <w:rPr>
          <w:rFonts w:asciiTheme="minorHAnsi" w:hAnsiTheme="minorHAnsi" w:cstheme="minorHAnsi"/>
          <w:spacing w:val="-2"/>
          <w:sz w:val="22"/>
          <w:szCs w:val="22"/>
        </w:rPr>
        <w:t xml:space="preserve"> </w:t>
      </w:r>
      <w:r w:rsidRPr="0000320B">
        <w:rPr>
          <w:rFonts w:asciiTheme="minorHAnsi" w:hAnsiTheme="minorHAnsi" w:cstheme="minorHAnsi"/>
          <w:sz w:val="22"/>
          <w:szCs w:val="22"/>
        </w:rPr>
        <w:t>e</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responder</w:t>
      </w:r>
      <w:r w:rsidRPr="0000320B">
        <w:rPr>
          <w:rFonts w:asciiTheme="minorHAnsi" w:hAnsiTheme="minorHAnsi" w:cstheme="minorHAnsi"/>
          <w:spacing w:val="2"/>
          <w:sz w:val="22"/>
          <w:szCs w:val="22"/>
        </w:rPr>
        <w:t xml:space="preserve"> </w:t>
      </w:r>
      <w:r w:rsidRPr="0000320B">
        <w:rPr>
          <w:rFonts w:asciiTheme="minorHAnsi" w:hAnsiTheme="minorHAnsi" w:cstheme="minorHAnsi"/>
          <w:sz w:val="22"/>
          <w:szCs w:val="22"/>
        </w:rPr>
        <w:t>administrativa ou</w:t>
      </w:r>
      <w:r w:rsidRPr="0000320B">
        <w:rPr>
          <w:rFonts w:asciiTheme="minorHAnsi" w:hAnsiTheme="minorHAnsi" w:cstheme="minorHAnsi"/>
          <w:spacing w:val="-1"/>
          <w:sz w:val="22"/>
          <w:szCs w:val="22"/>
        </w:rPr>
        <w:t xml:space="preserve"> </w:t>
      </w:r>
      <w:r w:rsidRPr="0000320B">
        <w:rPr>
          <w:rFonts w:asciiTheme="minorHAnsi" w:hAnsiTheme="minorHAnsi" w:cstheme="minorHAnsi"/>
          <w:sz w:val="22"/>
          <w:szCs w:val="22"/>
        </w:rPr>
        <w:t>judicialmente;</w:t>
      </w:r>
    </w:p>
    <w:p w14:paraId="34CE0A41" w14:textId="77777777" w:rsidR="00FA101F" w:rsidRPr="0000320B" w:rsidRDefault="00FA101F" w:rsidP="00BA64DF">
      <w:pPr>
        <w:pStyle w:val="Corpodetexto"/>
        <w:ind w:left="1080" w:hanging="938"/>
        <w:rPr>
          <w:rFonts w:asciiTheme="minorHAnsi" w:hAnsiTheme="minorHAnsi" w:cstheme="minorHAnsi"/>
          <w:sz w:val="22"/>
          <w:szCs w:val="22"/>
        </w:rPr>
      </w:pPr>
    </w:p>
    <w:p w14:paraId="3101F1E9" w14:textId="7D6A7D09" w:rsidR="00FA101F" w:rsidRPr="00982C47" w:rsidRDefault="00FA101F" w:rsidP="00982C47">
      <w:pPr>
        <w:pStyle w:val="PargrafodaLista"/>
        <w:widowControl w:val="0"/>
        <w:numPr>
          <w:ilvl w:val="0"/>
          <w:numId w:val="24"/>
        </w:numPr>
        <w:tabs>
          <w:tab w:val="left" w:pos="1561"/>
        </w:tabs>
        <w:autoSpaceDE w:val="0"/>
        <w:autoSpaceDN w:val="0"/>
        <w:spacing w:before="1"/>
        <w:jc w:val="both"/>
        <w:rPr>
          <w:rFonts w:asciiTheme="minorHAnsi" w:hAnsiTheme="minorHAnsi" w:cstheme="minorHAnsi"/>
          <w:sz w:val="22"/>
          <w:szCs w:val="22"/>
        </w:rPr>
      </w:pPr>
      <w:r w:rsidRPr="00982C47">
        <w:rPr>
          <w:rFonts w:asciiTheme="minorHAnsi" w:hAnsiTheme="minorHAnsi" w:cstheme="minorHAnsi"/>
          <w:sz w:val="22"/>
          <w:szCs w:val="22"/>
        </w:rPr>
        <w:t>Sob</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processo</w:t>
      </w:r>
      <w:r w:rsidRPr="00982C47">
        <w:rPr>
          <w:rFonts w:asciiTheme="minorHAnsi" w:hAnsiTheme="minorHAnsi" w:cstheme="minorHAnsi"/>
          <w:spacing w:val="-3"/>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falência,</w:t>
      </w:r>
    </w:p>
    <w:p w14:paraId="62EBF3C5" w14:textId="77777777" w:rsidR="00FA101F" w:rsidRPr="0000320B" w:rsidRDefault="00FA101F" w:rsidP="00FA101F">
      <w:pPr>
        <w:pStyle w:val="Corpodetexto"/>
        <w:spacing w:before="8"/>
        <w:rPr>
          <w:rFonts w:asciiTheme="minorHAnsi" w:hAnsiTheme="minorHAnsi" w:cstheme="minorHAnsi"/>
          <w:sz w:val="22"/>
          <w:szCs w:val="22"/>
        </w:rPr>
      </w:pPr>
    </w:p>
    <w:p w14:paraId="1AC990E3" w14:textId="1732FCF7" w:rsidR="00FA101F" w:rsidRPr="00982C47" w:rsidRDefault="00FA101F" w:rsidP="00982C47">
      <w:pPr>
        <w:pStyle w:val="PargrafodaLista"/>
        <w:widowControl w:val="0"/>
        <w:numPr>
          <w:ilvl w:val="0"/>
          <w:numId w:val="24"/>
        </w:numPr>
        <w:tabs>
          <w:tab w:val="left" w:pos="1561"/>
        </w:tabs>
        <w:autoSpaceDE w:val="0"/>
        <w:autoSpaceDN w:val="0"/>
        <w:spacing w:line="249" w:lineRule="auto"/>
        <w:ind w:right="190"/>
        <w:jc w:val="both"/>
        <w:rPr>
          <w:rFonts w:asciiTheme="minorHAnsi" w:hAnsiTheme="minorHAnsi" w:cstheme="minorHAnsi"/>
          <w:sz w:val="22"/>
          <w:szCs w:val="22"/>
        </w:rPr>
      </w:pPr>
      <w:r w:rsidRPr="00982C47">
        <w:rPr>
          <w:rFonts w:asciiTheme="minorHAnsi" w:hAnsiTheme="minorHAnsi" w:cstheme="minorHAnsi"/>
          <w:sz w:val="22"/>
          <w:szCs w:val="22"/>
        </w:rPr>
        <w:t>Nos termos do artigo 52, inciso I, da Lei Federal nº 11.101/05, e da decisão do 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Superior</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Tribunal</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Justiça,</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no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autos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Agravo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instrumento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nº</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309.867-ES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(2013/0064947-3, de relatoria do Min. Gurgel de Faria), poderão participar desta licitação</w:t>
      </w:r>
      <w:r w:rsidRPr="00982C47">
        <w:rPr>
          <w:rFonts w:asciiTheme="minorHAnsi" w:hAnsiTheme="minorHAnsi" w:cstheme="minorHAnsi"/>
          <w:spacing w:val="-53"/>
          <w:sz w:val="22"/>
          <w:szCs w:val="22"/>
        </w:rPr>
        <w:t xml:space="preserve"> </w:t>
      </w:r>
      <w:r w:rsidRPr="00982C47">
        <w:rPr>
          <w:rFonts w:asciiTheme="minorHAnsi" w:hAnsiTheme="minorHAnsi" w:cstheme="minorHAnsi"/>
          <w:sz w:val="22"/>
          <w:szCs w:val="22"/>
        </w:rPr>
        <w:t>as</w:t>
      </w:r>
      <w:r w:rsidRPr="00982C47">
        <w:rPr>
          <w:rFonts w:asciiTheme="minorHAnsi" w:hAnsiTheme="minorHAnsi" w:cstheme="minorHAnsi"/>
          <w:spacing w:val="22"/>
          <w:sz w:val="22"/>
          <w:szCs w:val="22"/>
        </w:rPr>
        <w:t xml:space="preserve"> </w:t>
      </w:r>
      <w:r w:rsidRPr="00982C47">
        <w:rPr>
          <w:rFonts w:asciiTheme="minorHAnsi" w:hAnsiTheme="minorHAnsi" w:cstheme="minorHAnsi"/>
          <w:sz w:val="22"/>
          <w:szCs w:val="22"/>
        </w:rPr>
        <w:t>empresas</w:t>
      </w:r>
      <w:r w:rsidRPr="00982C47">
        <w:rPr>
          <w:rFonts w:asciiTheme="minorHAnsi" w:hAnsiTheme="minorHAnsi" w:cstheme="minorHAnsi"/>
          <w:spacing w:val="23"/>
          <w:sz w:val="22"/>
          <w:szCs w:val="22"/>
        </w:rPr>
        <w:t xml:space="preserve"> </w:t>
      </w:r>
      <w:r w:rsidRPr="00982C47">
        <w:rPr>
          <w:rFonts w:asciiTheme="minorHAnsi" w:hAnsiTheme="minorHAnsi" w:cstheme="minorHAnsi"/>
          <w:sz w:val="22"/>
          <w:szCs w:val="22"/>
        </w:rPr>
        <w:t>em</w:t>
      </w:r>
      <w:r w:rsidRPr="00982C47">
        <w:rPr>
          <w:rFonts w:asciiTheme="minorHAnsi" w:hAnsiTheme="minorHAnsi" w:cstheme="minorHAnsi"/>
          <w:spacing w:val="23"/>
          <w:sz w:val="22"/>
          <w:szCs w:val="22"/>
        </w:rPr>
        <w:t xml:space="preserve"> </w:t>
      </w:r>
      <w:r w:rsidRPr="00982C47">
        <w:rPr>
          <w:rFonts w:asciiTheme="minorHAnsi" w:hAnsiTheme="minorHAnsi" w:cstheme="minorHAnsi"/>
          <w:sz w:val="22"/>
          <w:szCs w:val="22"/>
        </w:rPr>
        <w:t>recuperação</w:t>
      </w:r>
      <w:r w:rsidRPr="00982C47">
        <w:rPr>
          <w:rFonts w:asciiTheme="minorHAnsi" w:hAnsiTheme="minorHAnsi" w:cstheme="minorHAnsi"/>
          <w:spacing w:val="21"/>
          <w:sz w:val="22"/>
          <w:szCs w:val="22"/>
        </w:rPr>
        <w:t xml:space="preserve"> </w:t>
      </w:r>
      <w:r w:rsidRPr="00982C47">
        <w:rPr>
          <w:rFonts w:asciiTheme="minorHAnsi" w:hAnsiTheme="minorHAnsi" w:cstheme="minorHAnsi"/>
          <w:sz w:val="22"/>
          <w:szCs w:val="22"/>
        </w:rPr>
        <w:t>judicial</w:t>
      </w:r>
      <w:r w:rsidRPr="00982C47">
        <w:rPr>
          <w:rFonts w:asciiTheme="minorHAnsi" w:hAnsiTheme="minorHAnsi" w:cstheme="minorHAnsi"/>
          <w:spacing w:val="20"/>
          <w:sz w:val="22"/>
          <w:szCs w:val="22"/>
        </w:rPr>
        <w:t xml:space="preserve"> </w:t>
      </w:r>
      <w:r w:rsidRPr="00982C47">
        <w:rPr>
          <w:rFonts w:asciiTheme="minorHAnsi" w:hAnsiTheme="minorHAnsi" w:cstheme="minorHAnsi"/>
          <w:sz w:val="22"/>
          <w:szCs w:val="22"/>
        </w:rPr>
        <w:t>ou</w:t>
      </w:r>
      <w:r w:rsidRPr="00982C47">
        <w:rPr>
          <w:rFonts w:asciiTheme="minorHAnsi" w:hAnsiTheme="minorHAnsi" w:cstheme="minorHAnsi"/>
          <w:spacing w:val="21"/>
          <w:sz w:val="22"/>
          <w:szCs w:val="22"/>
        </w:rPr>
        <w:t xml:space="preserve"> </w:t>
      </w:r>
      <w:r w:rsidRPr="00982C47">
        <w:rPr>
          <w:rFonts w:asciiTheme="minorHAnsi" w:hAnsiTheme="minorHAnsi" w:cstheme="minorHAnsi"/>
          <w:sz w:val="22"/>
          <w:szCs w:val="22"/>
        </w:rPr>
        <w:t>extrajudicial,</w:t>
      </w:r>
      <w:r w:rsidRPr="00982C47">
        <w:rPr>
          <w:rFonts w:asciiTheme="minorHAnsi" w:hAnsiTheme="minorHAnsi" w:cstheme="minorHAnsi"/>
          <w:spacing w:val="21"/>
          <w:sz w:val="22"/>
          <w:szCs w:val="22"/>
        </w:rPr>
        <w:t xml:space="preserve"> </w:t>
      </w:r>
      <w:r w:rsidRPr="00982C47">
        <w:rPr>
          <w:rFonts w:asciiTheme="minorHAnsi" w:hAnsiTheme="minorHAnsi" w:cstheme="minorHAnsi"/>
          <w:sz w:val="22"/>
          <w:szCs w:val="22"/>
        </w:rPr>
        <w:t>desde</w:t>
      </w:r>
      <w:r w:rsidRPr="00982C47">
        <w:rPr>
          <w:rFonts w:asciiTheme="minorHAnsi" w:hAnsiTheme="minorHAnsi" w:cstheme="minorHAnsi"/>
          <w:spacing w:val="21"/>
          <w:sz w:val="22"/>
          <w:szCs w:val="22"/>
        </w:rPr>
        <w:t xml:space="preserve"> </w:t>
      </w:r>
      <w:r w:rsidRPr="00982C47">
        <w:rPr>
          <w:rFonts w:asciiTheme="minorHAnsi" w:hAnsiTheme="minorHAnsi" w:cstheme="minorHAnsi"/>
          <w:sz w:val="22"/>
          <w:szCs w:val="22"/>
        </w:rPr>
        <w:t>que</w:t>
      </w:r>
      <w:r w:rsidRPr="00982C47">
        <w:rPr>
          <w:rFonts w:asciiTheme="minorHAnsi" w:hAnsiTheme="minorHAnsi" w:cstheme="minorHAnsi"/>
          <w:spacing w:val="20"/>
          <w:sz w:val="22"/>
          <w:szCs w:val="22"/>
        </w:rPr>
        <w:t xml:space="preserve"> </w:t>
      </w:r>
      <w:r w:rsidRPr="00982C47">
        <w:rPr>
          <w:rFonts w:asciiTheme="minorHAnsi" w:hAnsiTheme="minorHAnsi" w:cstheme="minorHAnsi"/>
          <w:sz w:val="22"/>
          <w:szCs w:val="22"/>
        </w:rPr>
        <w:t>demonstrem,</w:t>
      </w:r>
      <w:r w:rsidRPr="00982C47">
        <w:rPr>
          <w:rFonts w:asciiTheme="minorHAnsi" w:hAnsiTheme="minorHAnsi" w:cstheme="minorHAnsi"/>
          <w:spacing w:val="18"/>
          <w:sz w:val="22"/>
          <w:szCs w:val="22"/>
        </w:rPr>
        <w:t xml:space="preserve"> </w:t>
      </w:r>
      <w:r w:rsidRPr="00982C47">
        <w:rPr>
          <w:rFonts w:asciiTheme="minorHAnsi" w:hAnsiTheme="minorHAnsi" w:cstheme="minorHAnsi"/>
          <w:sz w:val="22"/>
          <w:szCs w:val="22"/>
        </w:rPr>
        <w:t>na</w:t>
      </w:r>
      <w:r w:rsidRPr="00982C47">
        <w:rPr>
          <w:rFonts w:asciiTheme="minorHAnsi" w:hAnsiTheme="minorHAnsi" w:cstheme="minorHAnsi"/>
          <w:spacing w:val="21"/>
          <w:sz w:val="22"/>
          <w:szCs w:val="22"/>
        </w:rPr>
        <w:t xml:space="preserve"> </w:t>
      </w:r>
      <w:r w:rsidRPr="00982C47">
        <w:rPr>
          <w:rFonts w:asciiTheme="minorHAnsi" w:hAnsiTheme="minorHAnsi" w:cstheme="minorHAnsi"/>
          <w:sz w:val="22"/>
          <w:szCs w:val="22"/>
        </w:rPr>
        <w:t>fase</w:t>
      </w:r>
      <w:r w:rsidRPr="00982C47">
        <w:rPr>
          <w:rFonts w:asciiTheme="minorHAnsi" w:hAnsiTheme="minorHAnsi" w:cstheme="minorHAnsi"/>
          <w:spacing w:val="-53"/>
          <w:sz w:val="22"/>
          <w:szCs w:val="22"/>
        </w:rPr>
        <w:t xml:space="preserve"> </w:t>
      </w:r>
      <w:r w:rsidRPr="00982C47">
        <w:rPr>
          <w:rFonts w:asciiTheme="minorHAnsi" w:hAnsiTheme="minorHAnsi" w:cstheme="minorHAnsi"/>
          <w:sz w:val="22"/>
          <w:szCs w:val="22"/>
        </w:rPr>
        <w:t xml:space="preserve">de habilitação, sua viabilidade econômica, conforme o disposto no item 11.6.3, </w:t>
      </w:r>
      <w:proofErr w:type="spellStart"/>
      <w:r w:rsidRPr="00982C47">
        <w:rPr>
          <w:rFonts w:asciiTheme="minorHAnsi" w:hAnsiTheme="minorHAnsi" w:cstheme="minorHAnsi"/>
          <w:sz w:val="22"/>
          <w:szCs w:val="22"/>
        </w:rPr>
        <w:t>sbitem</w:t>
      </w:r>
      <w:proofErr w:type="spellEnd"/>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a.1, deste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edital;</w:t>
      </w:r>
    </w:p>
    <w:p w14:paraId="6D98A12B" w14:textId="77777777" w:rsidR="00FA101F" w:rsidRPr="0000320B" w:rsidRDefault="00FA101F" w:rsidP="00BA64DF">
      <w:pPr>
        <w:pStyle w:val="Corpodetexto"/>
        <w:spacing w:before="4"/>
        <w:ind w:hanging="938"/>
        <w:rPr>
          <w:rFonts w:asciiTheme="minorHAnsi" w:hAnsiTheme="minorHAnsi" w:cstheme="minorHAnsi"/>
          <w:sz w:val="22"/>
          <w:szCs w:val="22"/>
        </w:rPr>
      </w:pPr>
    </w:p>
    <w:p w14:paraId="3CDC6ADF" w14:textId="52AD3EC2" w:rsidR="00FA101F" w:rsidRPr="00982C47" w:rsidRDefault="00FA101F" w:rsidP="00982C47">
      <w:pPr>
        <w:pStyle w:val="PargrafodaLista"/>
        <w:widowControl w:val="0"/>
        <w:numPr>
          <w:ilvl w:val="0"/>
          <w:numId w:val="24"/>
        </w:numPr>
        <w:tabs>
          <w:tab w:val="left" w:pos="1561"/>
        </w:tabs>
        <w:autoSpaceDE w:val="0"/>
        <w:autoSpaceDN w:val="0"/>
        <w:spacing w:line="249" w:lineRule="auto"/>
        <w:ind w:right="188"/>
        <w:jc w:val="both"/>
        <w:rPr>
          <w:rFonts w:asciiTheme="minorHAnsi" w:hAnsiTheme="minorHAnsi" w:cstheme="minorHAnsi"/>
          <w:sz w:val="22"/>
          <w:szCs w:val="22"/>
        </w:rPr>
      </w:pPr>
      <w:r w:rsidRPr="00982C47">
        <w:rPr>
          <w:rFonts w:asciiTheme="minorHAnsi" w:hAnsiTheme="minorHAnsi" w:cstheme="minorHAnsi"/>
          <w:sz w:val="22"/>
          <w:szCs w:val="22"/>
        </w:rPr>
        <w:t>não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estejam</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constituídas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em</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forma</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consórcio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não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sejam</w:t>
      </w:r>
      <w:r w:rsidRPr="00982C47">
        <w:rPr>
          <w:rFonts w:asciiTheme="minorHAnsi" w:hAnsiTheme="minorHAnsi" w:cstheme="minorHAnsi"/>
          <w:spacing w:val="55"/>
          <w:sz w:val="22"/>
          <w:szCs w:val="22"/>
        </w:rPr>
        <w:t xml:space="preserve"> </w:t>
      </w:r>
      <w:r w:rsidRPr="00982C47">
        <w:rPr>
          <w:rFonts w:asciiTheme="minorHAnsi" w:hAnsiTheme="minorHAnsi" w:cstheme="minorHAnsi"/>
          <w:sz w:val="22"/>
          <w:szCs w:val="22"/>
        </w:rPr>
        <w:t>controladoras,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coligadas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ou</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subsidiárias</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entre</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si, qualquer que</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seja</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sua</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forma</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2"/>
          <w:sz w:val="22"/>
          <w:szCs w:val="22"/>
        </w:rPr>
        <w:t xml:space="preserve"> </w:t>
      </w:r>
      <w:r w:rsidRPr="00982C47">
        <w:rPr>
          <w:rFonts w:asciiTheme="minorHAnsi" w:hAnsiTheme="minorHAnsi" w:cstheme="minorHAnsi"/>
          <w:sz w:val="22"/>
          <w:szCs w:val="22"/>
        </w:rPr>
        <w:t>constituição;</w:t>
      </w:r>
    </w:p>
    <w:p w14:paraId="2946DB82" w14:textId="77777777" w:rsidR="00FA101F" w:rsidRPr="0000320B" w:rsidRDefault="00FA101F" w:rsidP="00BA64DF">
      <w:pPr>
        <w:pStyle w:val="Corpodetexto"/>
        <w:ind w:hanging="938"/>
        <w:rPr>
          <w:rFonts w:asciiTheme="minorHAnsi" w:hAnsiTheme="minorHAnsi" w:cstheme="minorHAnsi"/>
          <w:sz w:val="22"/>
          <w:szCs w:val="22"/>
        </w:rPr>
      </w:pPr>
    </w:p>
    <w:p w14:paraId="0329D8D9" w14:textId="719E9251" w:rsidR="00FA101F" w:rsidRPr="00D27320" w:rsidRDefault="00FA101F" w:rsidP="00D27320">
      <w:pPr>
        <w:pStyle w:val="PargrafodaLista"/>
        <w:widowControl w:val="0"/>
        <w:numPr>
          <w:ilvl w:val="0"/>
          <w:numId w:val="24"/>
        </w:numPr>
        <w:shd w:val="clear" w:color="auto" w:fill="FFFFFF" w:themeFill="background1"/>
        <w:autoSpaceDE w:val="0"/>
        <w:autoSpaceDN w:val="0"/>
        <w:jc w:val="both"/>
        <w:rPr>
          <w:rFonts w:asciiTheme="minorHAnsi" w:hAnsiTheme="minorHAnsi" w:cstheme="minorHAnsi"/>
          <w:sz w:val="22"/>
          <w:szCs w:val="22"/>
        </w:rPr>
      </w:pPr>
      <w:r w:rsidRPr="00D27320">
        <w:rPr>
          <w:rFonts w:asciiTheme="minorHAnsi" w:hAnsiTheme="minorHAnsi" w:cstheme="minorHAnsi"/>
          <w:sz w:val="22"/>
          <w:szCs w:val="22"/>
        </w:rPr>
        <w:t>não</w:t>
      </w:r>
      <w:r w:rsidRPr="00D27320">
        <w:rPr>
          <w:rFonts w:asciiTheme="minorHAnsi" w:hAnsiTheme="minorHAnsi" w:cstheme="minorHAnsi"/>
          <w:spacing w:val="-3"/>
          <w:sz w:val="22"/>
          <w:szCs w:val="22"/>
        </w:rPr>
        <w:t xml:space="preserve"> </w:t>
      </w:r>
      <w:r w:rsidRPr="00D27320">
        <w:rPr>
          <w:rFonts w:asciiTheme="minorHAnsi" w:hAnsiTheme="minorHAnsi" w:cstheme="minorHAnsi"/>
          <w:sz w:val="22"/>
          <w:szCs w:val="22"/>
        </w:rPr>
        <w:t>se enquadrem</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nas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disposições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do</w:t>
      </w:r>
      <w:r w:rsidRPr="00D27320">
        <w:rPr>
          <w:rFonts w:asciiTheme="minorHAnsi" w:hAnsiTheme="minorHAnsi" w:cstheme="minorHAnsi"/>
          <w:spacing w:val="-2"/>
          <w:sz w:val="22"/>
          <w:szCs w:val="22"/>
        </w:rPr>
        <w:t xml:space="preserve"> </w:t>
      </w:r>
      <w:r w:rsidRPr="00D27320">
        <w:rPr>
          <w:rFonts w:asciiTheme="minorHAnsi" w:hAnsiTheme="minorHAnsi" w:cstheme="minorHAnsi"/>
          <w:sz w:val="22"/>
          <w:szCs w:val="22"/>
        </w:rPr>
        <w:t>art.</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9º</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da Lei</w:t>
      </w:r>
      <w:r w:rsidRPr="00D27320">
        <w:rPr>
          <w:rFonts w:asciiTheme="minorHAnsi" w:hAnsiTheme="minorHAnsi" w:cstheme="minorHAnsi"/>
          <w:spacing w:val="-4"/>
          <w:sz w:val="22"/>
          <w:szCs w:val="22"/>
        </w:rPr>
        <w:t xml:space="preserve"> </w:t>
      </w:r>
      <w:r w:rsidRPr="00D27320">
        <w:rPr>
          <w:rFonts w:asciiTheme="minorHAnsi" w:hAnsiTheme="minorHAnsi" w:cstheme="minorHAnsi"/>
          <w:sz w:val="22"/>
          <w:szCs w:val="22"/>
        </w:rPr>
        <w:t>Federal</w:t>
      </w:r>
      <w:r w:rsidRPr="00D27320">
        <w:rPr>
          <w:rFonts w:asciiTheme="minorHAnsi" w:hAnsiTheme="minorHAnsi" w:cstheme="minorHAnsi"/>
          <w:spacing w:val="-3"/>
          <w:sz w:val="22"/>
          <w:szCs w:val="22"/>
        </w:rPr>
        <w:t xml:space="preserve"> </w:t>
      </w:r>
      <w:r w:rsidRPr="00D27320">
        <w:rPr>
          <w:rFonts w:asciiTheme="minorHAnsi" w:hAnsiTheme="minorHAnsi" w:cstheme="minorHAnsi"/>
          <w:sz w:val="22"/>
          <w:szCs w:val="22"/>
        </w:rPr>
        <w:t>nº</w:t>
      </w:r>
      <w:r w:rsidRPr="00D27320">
        <w:rPr>
          <w:rFonts w:asciiTheme="minorHAnsi" w:hAnsiTheme="minorHAnsi" w:cstheme="minorHAnsi"/>
          <w:spacing w:val="-2"/>
          <w:sz w:val="22"/>
          <w:szCs w:val="22"/>
        </w:rPr>
        <w:t xml:space="preserve"> </w:t>
      </w:r>
      <w:r w:rsidRPr="00D27320">
        <w:rPr>
          <w:rFonts w:asciiTheme="minorHAnsi" w:hAnsiTheme="minorHAnsi" w:cstheme="minorHAnsi"/>
          <w:sz w:val="22"/>
          <w:szCs w:val="22"/>
        </w:rPr>
        <w:t>8.666/1993.</w:t>
      </w:r>
    </w:p>
    <w:p w14:paraId="5997CC1D" w14:textId="77777777" w:rsidR="00FA101F" w:rsidRPr="00D27320" w:rsidRDefault="00FA101F" w:rsidP="00D27320">
      <w:pPr>
        <w:pStyle w:val="Corpodetexto"/>
        <w:shd w:val="clear" w:color="auto" w:fill="FFFFFF" w:themeFill="background1"/>
        <w:spacing w:before="8"/>
        <w:ind w:hanging="938"/>
        <w:rPr>
          <w:rFonts w:asciiTheme="minorHAnsi" w:hAnsiTheme="minorHAnsi" w:cstheme="minorHAnsi"/>
          <w:sz w:val="22"/>
          <w:szCs w:val="22"/>
        </w:rPr>
      </w:pPr>
    </w:p>
    <w:p w14:paraId="467265BA" w14:textId="58ACF39A" w:rsidR="00EF6BCF" w:rsidRPr="00D27320" w:rsidRDefault="00EF6BCF" w:rsidP="00D27320">
      <w:pPr>
        <w:widowControl w:val="0"/>
        <w:shd w:val="clear" w:color="auto" w:fill="FFFFFF" w:themeFill="background1"/>
        <w:tabs>
          <w:tab w:val="left" w:pos="1274"/>
          <w:tab w:val="left" w:pos="1275"/>
        </w:tabs>
        <w:autoSpaceDE w:val="0"/>
        <w:autoSpaceDN w:val="0"/>
        <w:spacing w:before="1" w:line="249" w:lineRule="auto"/>
        <w:ind w:left="1276" w:right="191" w:hanging="1276"/>
        <w:jc w:val="both"/>
        <w:rPr>
          <w:rFonts w:asciiTheme="minorHAnsi" w:hAnsiTheme="minorHAnsi" w:cstheme="minorHAnsi"/>
          <w:sz w:val="22"/>
          <w:szCs w:val="22"/>
        </w:rPr>
      </w:pPr>
      <w:r w:rsidRPr="00D27320">
        <w:rPr>
          <w:rFonts w:asciiTheme="minorHAnsi" w:hAnsiTheme="minorHAnsi" w:cstheme="minorHAnsi"/>
          <w:b/>
          <w:sz w:val="22"/>
          <w:szCs w:val="22"/>
        </w:rPr>
        <w:t>3.3</w:t>
      </w:r>
      <w:r w:rsidRPr="00D27320">
        <w:rPr>
          <w:rFonts w:asciiTheme="minorHAnsi" w:hAnsiTheme="minorHAnsi" w:cstheme="minorHAnsi"/>
          <w:sz w:val="22"/>
          <w:szCs w:val="22"/>
        </w:rPr>
        <w:t xml:space="preserve"> </w:t>
      </w:r>
      <w:r w:rsidRPr="00D27320">
        <w:rPr>
          <w:rFonts w:asciiTheme="minorHAnsi" w:hAnsiTheme="minorHAnsi" w:cstheme="minorHAnsi"/>
          <w:sz w:val="22"/>
          <w:szCs w:val="22"/>
        </w:rPr>
        <w:tab/>
      </w:r>
      <w:r w:rsidR="00FA101F" w:rsidRPr="00D27320">
        <w:rPr>
          <w:rFonts w:asciiTheme="minorHAnsi" w:hAnsiTheme="minorHAnsi" w:cstheme="minorHAnsi"/>
          <w:sz w:val="22"/>
          <w:szCs w:val="22"/>
        </w:rPr>
        <w:t xml:space="preserve">As microempresas e empresas de pequeno porte, assim qualificadas nos termos da </w:t>
      </w:r>
      <w:r w:rsidR="00FA101F" w:rsidRPr="00D27320">
        <w:rPr>
          <w:rFonts w:asciiTheme="minorHAnsi" w:hAnsiTheme="minorHAnsi" w:cstheme="minorHAnsi"/>
          <w:sz w:val="22"/>
          <w:szCs w:val="22"/>
        </w:rPr>
        <w:lastRenderedPageBreak/>
        <w:t>Lei</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Complementar</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nº</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123/2006,</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alterada</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pela</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Lei</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Complementar</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nº</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147/2014,</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poderão</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participar desta licitação usufruindo dos benefícios estabelecidos nos artigos 42 a 45</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daquela Lei Complementar, devendo para tanto observar as regras estabelecidas no</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Decreto</w:t>
      </w:r>
      <w:r w:rsidR="00FA101F" w:rsidRPr="00D27320">
        <w:rPr>
          <w:rFonts w:asciiTheme="minorHAnsi" w:hAnsiTheme="minorHAnsi" w:cstheme="minorHAnsi"/>
          <w:spacing w:val="-2"/>
          <w:sz w:val="22"/>
          <w:szCs w:val="22"/>
        </w:rPr>
        <w:t xml:space="preserve"> </w:t>
      </w:r>
      <w:r w:rsidR="00FA101F" w:rsidRPr="00D27320">
        <w:rPr>
          <w:rFonts w:asciiTheme="minorHAnsi" w:hAnsiTheme="minorHAnsi" w:cstheme="minorHAnsi"/>
          <w:sz w:val="22"/>
          <w:szCs w:val="22"/>
        </w:rPr>
        <w:t>nº</w:t>
      </w:r>
      <w:r w:rsidR="00FA101F" w:rsidRPr="00D27320">
        <w:rPr>
          <w:rFonts w:asciiTheme="minorHAnsi" w:hAnsiTheme="minorHAnsi" w:cstheme="minorHAnsi"/>
          <w:spacing w:val="-2"/>
          <w:sz w:val="22"/>
          <w:szCs w:val="22"/>
        </w:rPr>
        <w:t xml:space="preserve"> </w:t>
      </w:r>
      <w:r w:rsidR="00FA101F" w:rsidRPr="00D27320">
        <w:rPr>
          <w:rFonts w:asciiTheme="minorHAnsi" w:hAnsiTheme="minorHAnsi" w:cstheme="minorHAnsi"/>
          <w:sz w:val="22"/>
          <w:szCs w:val="22"/>
        </w:rPr>
        <w:t>56.475/2015,</w:t>
      </w:r>
      <w:r w:rsidR="00FA101F" w:rsidRPr="00D27320">
        <w:rPr>
          <w:rFonts w:asciiTheme="minorHAnsi" w:hAnsiTheme="minorHAnsi" w:cstheme="minorHAnsi"/>
          <w:spacing w:val="-2"/>
          <w:sz w:val="22"/>
          <w:szCs w:val="22"/>
        </w:rPr>
        <w:t xml:space="preserve"> </w:t>
      </w:r>
      <w:r w:rsidR="00FA101F" w:rsidRPr="00D27320">
        <w:rPr>
          <w:rFonts w:asciiTheme="minorHAnsi" w:hAnsiTheme="minorHAnsi" w:cstheme="minorHAnsi"/>
          <w:sz w:val="22"/>
          <w:szCs w:val="22"/>
        </w:rPr>
        <w:t>declarando em</w:t>
      </w:r>
      <w:r w:rsidR="00FA101F" w:rsidRPr="00D27320">
        <w:rPr>
          <w:rFonts w:asciiTheme="minorHAnsi" w:hAnsiTheme="minorHAnsi" w:cstheme="minorHAnsi"/>
          <w:spacing w:val="3"/>
          <w:sz w:val="22"/>
          <w:szCs w:val="22"/>
        </w:rPr>
        <w:t xml:space="preserve"> </w:t>
      </w:r>
      <w:r w:rsidR="00FA101F" w:rsidRPr="00D27320">
        <w:rPr>
          <w:rFonts w:asciiTheme="minorHAnsi" w:hAnsiTheme="minorHAnsi" w:cstheme="minorHAnsi"/>
          <w:sz w:val="22"/>
          <w:szCs w:val="22"/>
        </w:rPr>
        <w:t>campo</w:t>
      </w:r>
      <w:r w:rsidR="00FA101F" w:rsidRPr="00D27320">
        <w:rPr>
          <w:rFonts w:asciiTheme="minorHAnsi" w:hAnsiTheme="minorHAnsi" w:cstheme="minorHAnsi"/>
          <w:spacing w:val="-2"/>
          <w:sz w:val="22"/>
          <w:szCs w:val="22"/>
        </w:rPr>
        <w:t xml:space="preserve"> </w:t>
      </w:r>
      <w:r w:rsidR="00FA101F" w:rsidRPr="00D27320">
        <w:rPr>
          <w:rFonts w:asciiTheme="minorHAnsi" w:hAnsiTheme="minorHAnsi" w:cstheme="minorHAnsi"/>
          <w:sz w:val="22"/>
          <w:szCs w:val="22"/>
        </w:rPr>
        <w:t>próprio</w:t>
      </w:r>
      <w:r w:rsidR="00FA101F" w:rsidRPr="00D27320">
        <w:rPr>
          <w:rFonts w:asciiTheme="minorHAnsi" w:hAnsiTheme="minorHAnsi" w:cstheme="minorHAnsi"/>
          <w:spacing w:val="1"/>
          <w:sz w:val="22"/>
          <w:szCs w:val="22"/>
        </w:rPr>
        <w:t xml:space="preserve"> </w:t>
      </w:r>
      <w:r w:rsidR="00FA101F" w:rsidRPr="00D27320">
        <w:rPr>
          <w:rFonts w:asciiTheme="minorHAnsi" w:hAnsiTheme="minorHAnsi" w:cstheme="minorHAnsi"/>
          <w:sz w:val="22"/>
          <w:szCs w:val="22"/>
        </w:rPr>
        <w:t>do</w:t>
      </w:r>
      <w:r w:rsidR="00FA101F" w:rsidRPr="00D27320">
        <w:rPr>
          <w:rFonts w:asciiTheme="minorHAnsi" w:hAnsiTheme="minorHAnsi" w:cstheme="minorHAnsi"/>
          <w:spacing w:val="-2"/>
          <w:sz w:val="22"/>
          <w:szCs w:val="22"/>
        </w:rPr>
        <w:t xml:space="preserve"> </w:t>
      </w:r>
      <w:r w:rsidR="00FA101F" w:rsidRPr="00D27320">
        <w:rPr>
          <w:rFonts w:asciiTheme="minorHAnsi" w:hAnsiTheme="minorHAnsi" w:cstheme="minorHAnsi"/>
          <w:sz w:val="22"/>
          <w:szCs w:val="22"/>
        </w:rPr>
        <w:t>sistema</w:t>
      </w:r>
      <w:r w:rsidR="00FA101F" w:rsidRPr="00D27320">
        <w:rPr>
          <w:rFonts w:asciiTheme="minorHAnsi" w:hAnsiTheme="minorHAnsi" w:cstheme="minorHAnsi"/>
          <w:spacing w:val="-2"/>
          <w:sz w:val="22"/>
          <w:szCs w:val="22"/>
        </w:rPr>
        <w:t xml:space="preserve"> </w:t>
      </w:r>
      <w:r w:rsidR="00FA101F" w:rsidRPr="00D27320">
        <w:rPr>
          <w:rFonts w:asciiTheme="minorHAnsi" w:hAnsiTheme="minorHAnsi" w:cstheme="minorHAnsi"/>
          <w:sz w:val="22"/>
          <w:szCs w:val="22"/>
        </w:rPr>
        <w:t>sua</w:t>
      </w:r>
      <w:r w:rsidR="00FA101F"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condição, bem como</w:t>
      </w:r>
      <w:r w:rsidR="00E52D3A" w:rsidRPr="00D27320">
        <w:rPr>
          <w:rFonts w:asciiTheme="minorHAnsi" w:hAnsiTheme="minorHAnsi" w:cstheme="minorHAnsi"/>
          <w:sz w:val="22"/>
          <w:szCs w:val="22"/>
        </w:rPr>
        <w:t xml:space="preserve"> microempresas e empresas de pequeno </w:t>
      </w:r>
      <w:r w:rsidRPr="00D27320">
        <w:rPr>
          <w:rFonts w:asciiTheme="minorHAnsi" w:hAnsiTheme="minorHAnsi" w:cstheme="minorHAnsi"/>
          <w:sz w:val="22"/>
          <w:szCs w:val="22"/>
        </w:rPr>
        <w:t xml:space="preserve"> que</w:t>
      </w:r>
      <w:r w:rsidR="00E52D3A" w:rsidRPr="00D27320">
        <w:rPr>
          <w:rFonts w:asciiTheme="minorHAnsi" w:hAnsiTheme="minorHAnsi" w:cstheme="minorHAnsi"/>
          <w:sz w:val="22"/>
          <w:szCs w:val="22"/>
        </w:rPr>
        <w:t xml:space="preserve"> as</w:t>
      </w:r>
      <w:r w:rsidRPr="00D27320">
        <w:rPr>
          <w:rFonts w:asciiTheme="minorHAnsi" w:hAnsiTheme="minorHAnsi" w:cstheme="minorHAnsi"/>
          <w:sz w:val="22"/>
          <w:szCs w:val="22"/>
        </w:rPr>
        <w:t xml:space="preserve"> tenham auferido no ano-calendário anterior receita</w:t>
      </w:r>
      <w:r w:rsidRPr="00D27320">
        <w:rPr>
          <w:rFonts w:asciiTheme="minorHAnsi" w:hAnsiTheme="minorHAnsi" w:cstheme="minorHAnsi"/>
          <w:spacing w:val="55"/>
          <w:sz w:val="22"/>
          <w:szCs w:val="22"/>
        </w:rPr>
        <w:t xml:space="preserve"> </w:t>
      </w:r>
      <w:r w:rsidRPr="00D27320">
        <w:rPr>
          <w:rFonts w:asciiTheme="minorHAnsi" w:hAnsiTheme="minorHAnsi" w:cstheme="minorHAnsi"/>
          <w:sz w:val="22"/>
          <w:szCs w:val="22"/>
        </w:rPr>
        <w:t>bruta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até</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limite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definido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no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inciso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II</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“caput”</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artigo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3º</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referida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Lei</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Complementar,</w:t>
      </w:r>
      <w:r w:rsidRPr="00D27320">
        <w:rPr>
          <w:rFonts w:asciiTheme="minorHAnsi" w:hAnsiTheme="minorHAnsi" w:cstheme="minorHAnsi"/>
          <w:spacing w:val="-2"/>
          <w:sz w:val="22"/>
          <w:szCs w:val="22"/>
        </w:rPr>
        <w:t xml:space="preserve"> </w:t>
      </w:r>
      <w:r w:rsidRPr="00D27320">
        <w:rPr>
          <w:rFonts w:asciiTheme="minorHAnsi" w:hAnsiTheme="minorHAnsi" w:cstheme="minorHAnsi"/>
          <w:sz w:val="22"/>
          <w:szCs w:val="22"/>
        </w:rPr>
        <w:t>terão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tratamento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diferenciado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w:t>
      </w:r>
      <w:r w:rsidRPr="00D27320">
        <w:rPr>
          <w:rFonts w:asciiTheme="minorHAnsi" w:hAnsiTheme="minorHAnsi" w:cstheme="minorHAnsi"/>
          <w:spacing w:val="-2"/>
          <w:sz w:val="22"/>
          <w:szCs w:val="22"/>
        </w:rPr>
        <w:t xml:space="preserve"> </w:t>
      </w:r>
      <w:r w:rsidRPr="00D27320">
        <w:rPr>
          <w:rFonts w:asciiTheme="minorHAnsi" w:hAnsiTheme="minorHAnsi" w:cstheme="minorHAnsi"/>
          <w:sz w:val="22"/>
          <w:szCs w:val="22"/>
        </w:rPr>
        <w:t>favorecido.</w:t>
      </w:r>
    </w:p>
    <w:p w14:paraId="110FFD37" w14:textId="77777777" w:rsidR="00FA101F" w:rsidRPr="00D27320" w:rsidRDefault="00FA101F" w:rsidP="00D27320">
      <w:pPr>
        <w:pStyle w:val="Corpodetexto"/>
        <w:shd w:val="clear" w:color="auto" w:fill="FFFFFF" w:themeFill="background1"/>
        <w:spacing w:before="2"/>
        <w:rPr>
          <w:rFonts w:asciiTheme="minorHAnsi" w:hAnsiTheme="minorHAnsi" w:cstheme="minorHAnsi"/>
          <w:sz w:val="22"/>
          <w:szCs w:val="22"/>
        </w:rPr>
      </w:pPr>
    </w:p>
    <w:p w14:paraId="7CFEF57D" w14:textId="2DC379F9" w:rsidR="00FA101F" w:rsidRPr="00FA101F" w:rsidRDefault="00982C47" w:rsidP="00D27320">
      <w:pPr>
        <w:pStyle w:val="Corpodetexto"/>
        <w:shd w:val="clear" w:color="auto" w:fill="FFFFFF" w:themeFill="background1"/>
        <w:spacing w:line="249" w:lineRule="auto"/>
        <w:ind w:left="2268" w:right="191"/>
        <w:rPr>
          <w:rFonts w:asciiTheme="minorHAnsi" w:hAnsiTheme="minorHAnsi" w:cstheme="minorBidi"/>
          <w:sz w:val="22"/>
          <w:szCs w:val="22"/>
        </w:rPr>
      </w:pPr>
      <w:r w:rsidRPr="00D27320">
        <w:rPr>
          <w:rFonts w:asciiTheme="minorHAnsi" w:hAnsiTheme="minorHAnsi" w:cstheme="minorBidi"/>
          <w:b/>
          <w:bCs/>
          <w:sz w:val="22"/>
          <w:szCs w:val="22"/>
        </w:rPr>
        <w:t xml:space="preserve">3.3.1. </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 xml:space="preserve">Nas licitações na modalidade Pregão Eletrônico </w:t>
      </w:r>
      <w:r w:rsidR="00FA101F" w:rsidRPr="00D27320">
        <w:rPr>
          <w:rFonts w:asciiTheme="minorHAnsi" w:hAnsiTheme="minorHAnsi" w:cstheme="minorBidi"/>
          <w:sz w:val="22"/>
          <w:szCs w:val="22"/>
          <w:u w:val="single"/>
        </w:rPr>
        <w:t>serão observadas as</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u w:val="single"/>
        </w:rPr>
        <w:t>regras próprias do sistema utilizado</w:t>
      </w:r>
      <w:r w:rsidR="00FA101F" w:rsidRPr="00D27320">
        <w:rPr>
          <w:rFonts w:asciiTheme="minorHAnsi" w:hAnsiTheme="minorHAnsi" w:cstheme="minorBidi"/>
          <w:sz w:val="22"/>
          <w:szCs w:val="22"/>
        </w:rPr>
        <w:t>, conforme Lei Federal nº 10.024/2019,</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Decreto</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nº</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43.406/2003</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e</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Lei</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Complementar</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123/2006,</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alterada</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pela</w:t>
      </w:r>
      <w:r w:rsidR="00FA101F" w:rsidRPr="00D27320">
        <w:rPr>
          <w:rFonts w:asciiTheme="minorHAnsi" w:hAnsiTheme="minorHAnsi" w:cstheme="minorBidi"/>
          <w:spacing w:val="1"/>
          <w:sz w:val="22"/>
          <w:szCs w:val="22"/>
        </w:rPr>
        <w:t xml:space="preserve"> </w:t>
      </w:r>
      <w:r w:rsidR="00FA101F" w:rsidRPr="00D27320">
        <w:rPr>
          <w:rFonts w:asciiTheme="minorHAnsi" w:hAnsiTheme="minorHAnsi" w:cstheme="minorBidi"/>
          <w:sz w:val="22"/>
          <w:szCs w:val="22"/>
        </w:rPr>
        <w:t>Lei</w:t>
      </w:r>
      <w:r w:rsidR="00FA101F" w:rsidRPr="00D27320">
        <w:rPr>
          <w:rFonts w:asciiTheme="minorHAnsi" w:hAnsiTheme="minorHAnsi" w:cstheme="minorBidi"/>
          <w:spacing w:val="-53"/>
          <w:sz w:val="22"/>
          <w:szCs w:val="22"/>
        </w:rPr>
        <w:t xml:space="preserve"> </w:t>
      </w:r>
      <w:r w:rsidR="00FA101F" w:rsidRPr="00D27320">
        <w:rPr>
          <w:rFonts w:asciiTheme="minorHAnsi" w:hAnsiTheme="minorHAnsi" w:cstheme="minorBidi"/>
          <w:sz w:val="22"/>
          <w:szCs w:val="22"/>
        </w:rPr>
        <w:t>Complementar 147/2014, s</w:t>
      </w:r>
      <w:r w:rsidR="00FA101F" w:rsidRPr="3C77C9AA">
        <w:rPr>
          <w:rFonts w:asciiTheme="minorHAnsi" w:hAnsiTheme="minorHAnsi" w:cstheme="minorBidi"/>
          <w:sz w:val="22"/>
          <w:szCs w:val="22"/>
        </w:rPr>
        <w:t>em prejuízo das condições específicas de cada</w:t>
      </w:r>
      <w:r w:rsidR="00FA101F" w:rsidRPr="3C77C9AA">
        <w:rPr>
          <w:rFonts w:asciiTheme="minorHAnsi" w:hAnsiTheme="minorHAnsi" w:cstheme="minorBidi"/>
          <w:spacing w:val="1"/>
          <w:sz w:val="22"/>
          <w:szCs w:val="22"/>
        </w:rPr>
        <w:t xml:space="preserve"> </w:t>
      </w:r>
      <w:r w:rsidR="00FA101F" w:rsidRPr="3C77C9AA">
        <w:rPr>
          <w:rFonts w:asciiTheme="minorHAnsi" w:hAnsiTheme="minorHAnsi" w:cstheme="minorBidi"/>
          <w:sz w:val="22"/>
          <w:szCs w:val="22"/>
        </w:rPr>
        <w:t>item,</w:t>
      </w:r>
      <w:r w:rsidR="00FA101F" w:rsidRPr="3C77C9AA">
        <w:rPr>
          <w:rFonts w:asciiTheme="minorHAnsi" w:hAnsiTheme="minorHAnsi" w:cstheme="minorBidi"/>
          <w:spacing w:val="-2"/>
          <w:sz w:val="22"/>
          <w:szCs w:val="22"/>
        </w:rPr>
        <w:t xml:space="preserve"> </w:t>
      </w:r>
      <w:r w:rsidR="00FA101F" w:rsidRPr="3C77C9AA">
        <w:rPr>
          <w:rFonts w:asciiTheme="minorHAnsi" w:hAnsiTheme="minorHAnsi" w:cstheme="minorBidi"/>
          <w:sz w:val="22"/>
          <w:szCs w:val="22"/>
        </w:rPr>
        <w:t>conforme</w:t>
      </w:r>
      <w:r w:rsidR="00FA101F" w:rsidRPr="3C77C9AA">
        <w:rPr>
          <w:rFonts w:asciiTheme="minorHAnsi" w:hAnsiTheme="minorHAnsi" w:cstheme="minorBidi"/>
          <w:spacing w:val="-1"/>
          <w:sz w:val="22"/>
          <w:szCs w:val="22"/>
        </w:rPr>
        <w:t xml:space="preserve"> </w:t>
      </w:r>
      <w:r w:rsidR="00FA101F" w:rsidRPr="3C77C9AA">
        <w:rPr>
          <w:rFonts w:asciiTheme="minorHAnsi" w:hAnsiTheme="minorHAnsi" w:cstheme="minorBidi"/>
          <w:sz w:val="22"/>
          <w:szCs w:val="22"/>
        </w:rPr>
        <w:t>disposto</w:t>
      </w:r>
      <w:r w:rsidR="00FA101F" w:rsidRPr="3C77C9AA">
        <w:rPr>
          <w:rFonts w:asciiTheme="minorHAnsi" w:hAnsiTheme="minorHAnsi" w:cstheme="minorBidi"/>
          <w:spacing w:val="-2"/>
          <w:sz w:val="22"/>
          <w:szCs w:val="22"/>
        </w:rPr>
        <w:t xml:space="preserve"> </w:t>
      </w:r>
      <w:r w:rsidR="00FA101F" w:rsidRPr="3C77C9AA">
        <w:rPr>
          <w:rFonts w:asciiTheme="minorHAnsi" w:hAnsiTheme="minorHAnsi" w:cstheme="minorBidi"/>
          <w:sz w:val="22"/>
          <w:szCs w:val="22"/>
        </w:rPr>
        <w:t>no</w:t>
      </w:r>
      <w:r w:rsidR="00FA101F" w:rsidRPr="3C77C9AA">
        <w:rPr>
          <w:rFonts w:asciiTheme="minorHAnsi" w:hAnsiTheme="minorHAnsi" w:cstheme="minorBidi"/>
          <w:spacing w:val="1"/>
          <w:sz w:val="22"/>
          <w:szCs w:val="22"/>
        </w:rPr>
        <w:t xml:space="preserve"> </w:t>
      </w:r>
      <w:r w:rsidR="00FA101F" w:rsidRPr="3C77C9AA">
        <w:rPr>
          <w:rFonts w:asciiTheme="minorHAnsi" w:hAnsiTheme="minorHAnsi" w:cstheme="minorBidi"/>
          <w:sz w:val="22"/>
          <w:szCs w:val="22"/>
        </w:rPr>
        <w:t>item</w:t>
      </w:r>
      <w:r w:rsidR="00FA101F" w:rsidRPr="3C77C9AA">
        <w:rPr>
          <w:rFonts w:asciiTheme="minorHAnsi" w:hAnsiTheme="minorHAnsi" w:cstheme="minorBidi"/>
          <w:spacing w:val="2"/>
          <w:sz w:val="22"/>
          <w:szCs w:val="22"/>
        </w:rPr>
        <w:t xml:space="preserve"> </w:t>
      </w:r>
      <w:r w:rsidR="00FA101F" w:rsidRPr="3C77C9AA">
        <w:rPr>
          <w:rFonts w:asciiTheme="minorHAnsi" w:hAnsiTheme="minorHAnsi" w:cstheme="minorBidi"/>
          <w:sz w:val="22"/>
          <w:szCs w:val="22"/>
        </w:rPr>
        <w:t>2.1</w:t>
      </w:r>
      <w:r w:rsidR="00FA101F" w:rsidRPr="3C77C9AA">
        <w:rPr>
          <w:rFonts w:asciiTheme="minorHAnsi" w:hAnsiTheme="minorHAnsi" w:cstheme="minorBidi"/>
          <w:spacing w:val="1"/>
          <w:sz w:val="22"/>
          <w:szCs w:val="22"/>
        </w:rPr>
        <w:t xml:space="preserve"> </w:t>
      </w:r>
      <w:r w:rsidR="00FA101F" w:rsidRPr="3C77C9AA">
        <w:rPr>
          <w:rFonts w:asciiTheme="minorHAnsi" w:hAnsiTheme="minorHAnsi" w:cstheme="minorBidi"/>
          <w:sz w:val="22"/>
          <w:szCs w:val="22"/>
        </w:rPr>
        <w:t>e</w:t>
      </w:r>
      <w:r w:rsidR="00FA101F" w:rsidRPr="3C77C9AA">
        <w:rPr>
          <w:rFonts w:asciiTheme="minorHAnsi" w:hAnsiTheme="minorHAnsi" w:cstheme="minorBidi"/>
          <w:spacing w:val="1"/>
          <w:sz w:val="22"/>
          <w:szCs w:val="22"/>
        </w:rPr>
        <w:t xml:space="preserve"> </w:t>
      </w:r>
      <w:r w:rsidR="00FA101F" w:rsidRPr="3C77C9AA">
        <w:rPr>
          <w:rFonts w:asciiTheme="minorHAnsi" w:hAnsiTheme="minorHAnsi" w:cstheme="minorBidi"/>
          <w:sz w:val="22"/>
          <w:szCs w:val="22"/>
        </w:rPr>
        <w:t>no Anexo</w:t>
      </w:r>
      <w:r w:rsidR="00FA101F" w:rsidRPr="3C77C9AA">
        <w:rPr>
          <w:rFonts w:asciiTheme="minorHAnsi" w:hAnsiTheme="minorHAnsi" w:cstheme="minorBidi"/>
          <w:spacing w:val="1"/>
          <w:sz w:val="22"/>
          <w:szCs w:val="22"/>
        </w:rPr>
        <w:t xml:space="preserve"> </w:t>
      </w:r>
      <w:r w:rsidR="00FA101F" w:rsidRPr="3C77C9AA">
        <w:rPr>
          <w:rFonts w:asciiTheme="minorHAnsi" w:hAnsiTheme="minorHAnsi" w:cstheme="minorBidi"/>
          <w:sz w:val="22"/>
          <w:szCs w:val="22"/>
        </w:rPr>
        <w:t>I</w:t>
      </w:r>
      <w:r w:rsidR="00FA101F" w:rsidRPr="3C77C9AA">
        <w:rPr>
          <w:rFonts w:asciiTheme="minorHAnsi" w:hAnsiTheme="minorHAnsi" w:cstheme="minorBidi"/>
          <w:spacing w:val="-2"/>
          <w:sz w:val="22"/>
          <w:szCs w:val="22"/>
        </w:rPr>
        <w:t xml:space="preserve"> </w:t>
      </w:r>
      <w:r w:rsidR="00FA101F" w:rsidRPr="3C77C9AA">
        <w:rPr>
          <w:rFonts w:asciiTheme="minorHAnsi" w:hAnsiTheme="minorHAnsi" w:cstheme="minorBidi"/>
          <w:sz w:val="22"/>
          <w:szCs w:val="22"/>
        </w:rPr>
        <w:t>deste</w:t>
      </w:r>
      <w:r w:rsidR="00FA101F" w:rsidRPr="3C77C9AA">
        <w:rPr>
          <w:rFonts w:asciiTheme="minorHAnsi" w:hAnsiTheme="minorHAnsi" w:cstheme="minorBidi"/>
          <w:spacing w:val="-1"/>
          <w:sz w:val="22"/>
          <w:szCs w:val="22"/>
        </w:rPr>
        <w:t xml:space="preserve"> </w:t>
      </w:r>
      <w:r w:rsidR="00FA101F" w:rsidRPr="3C77C9AA">
        <w:rPr>
          <w:rFonts w:asciiTheme="minorHAnsi" w:hAnsiTheme="minorHAnsi" w:cstheme="minorBidi"/>
          <w:sz w:val="22"/>
          <w:szCs w:val="22"/>
        </w:rPr>
        <w:t>edital.</w:t>
      </w:r>
    </w:p>
    <w:p w14:paraId="6B699379" w14:textId="77777777" w:rsidR="00FA101F" w:rsidRPr="00FA101F" w:rsidRDefault="00FA101F" w:rsidP="00FA101F">
      <w:pPr>
        <w:pStyle w:val="Corpodetexto"/>
        <w:spacing w:before="3"/>
        <w:rPr>
          <w:rFonts w:asciiTheme="minorHAnsi" w:hAnsiTheme="minorHAnsi" w:cstheme="minorHAnsi"/>
          <w:sz w:val="22"/>
          <w:szCs w:val="22"/>
        </w:rPr>
      </w:pPr>
    </w:p>
    <w:p w14:paraId="27A660B3" w14:textId="62E9CD2C" w:rsidR="00FA101F" w:rsidRPr="00FA101F" w:rsidRDefault="00FA101F" w:rsidP="00982C47">
      <w:pPr>
        <w:pStyle w:val="PargrafodaLista"/>
        <w:widowControl w:val="0"/>
        <w:numPr>
          <w:ilvl w:val="1"/>
          <w:numId w:val="5"/>
        </w:numPr>
        <w:tabs>
          <w:tab w:val="left" w:pos="1274"/>
          <w:tab w:val="left" w:pos="1275"/>
        </w:tabs>
        <w:autoSpaceDE w:val="0"/>
        <w:autoSpaceDN w:val="0"/>
        <w:spacing w:before="1" w:line="249" w:lineRule="auto"/>
        <w:ind w:right="194"/>
        <w:jc w:val="both"/>
        <w:rPr>
          <w:rFonts w:asciiTheme="minorHAnsi" w:hAnsiTheme="minorHAnsi" w:cstheme="minorBidi"/>
          <w:sz w:val="22"/>
          <w:szCs w:val="22"/>
        </w:rPr>
      </w:pPr>
      <w:r w:rsidRPr="3C77C9AA">
        <w:rPr>
          <w:rFonts w:asciiTheme="minorHAnsi" w:hAnsiTheme="minorHAnsi" w:cstheme="minorBidi"/>
          <w:sz w:val="22"/>
          <w:szCs w:val="22"/>
        </w:rPr>
        <w:t>Como requisito para a participação no pregão, a licitante assinalará “sim” ou “não” em</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campo</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próprio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do</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sistema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eletrônico,</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relativo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às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seguintes declarações:</w:t>
      </w:r>
    </w:p>
    <w:p w14:paraId="1F72F646" w14:textId="77777777" w:rsidR="00FA101F" w:rsidRPr="00FA101F" w:rsidRDefault="00FA101F" w:rsidP="00FA101F">
      <w:pPr>
        <w:pStyle w:val="Corpodetexto"/>
        <w:rPr>
          <w:rFonts w:asciiTheme="minorHAnsi" w:hAnsiTheme="minorHAnsi" w:cstheme="minorHAnsi"/>
          <w:sz w:val="22"/>
          <w:szCs w:val="22"/>
        </w:rPr>
      </w:pPr>
    </w:p>
    <w:p w14:paraId="569B0ED0" w14:textId="0DC9C263" w:rsidR="00FA101F" w:rsidRPr="00EF6BCF" w:rsidRDefault="00FA101F" w:rsidP="00EF6BCF">
      <w:pPr>
        <w:pStyle w:val="PargrafodaLista"/>
        <w:widowControl w:val="0"/>
        <w:numPr>
          <w:ilvl w:val="2"/>
          <w:numId w:val="5"/>
        </w:numPr>
        <w:tabs>
          <w:tab w:val="left" w:pos="2980"/>
        </w:tabs>
        <w:autoSpaceDE w:val="0"/>
        <w:autoSpaceDN w:val="0"/>
        <w:spacing w:before="93" w:line="249" w:lineRule="auto"/>
        <w:ind w:right="189"/>
        <w:jc w:val="both"/>
        <w:rPr>
          <w:rFonts w:asciiTheme="minorHAnsi" w:hAnsiTheme="minorHAnsi" w:cstheme="minorHAnsi"/>
          <w:sz w:val="22"/>
          <w:szCs w:val="22"/>
        </w:rPr>
      </w:pPr>
      <w:r w:rsidRPr="00EF6BCF">
        <w:rPr>
          <w:rFonts w:asciiTheme="minorHAnsi" w:hAnsiTheme="minorHAnsi" w:cstheme="minorHAnsi"/>
          <w:sz w:val="22"/>
          <w:szCs w:val="22"/>
        </w:rPr>
        <w:t>O licitante microempresa ou empresas</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de pequeno porte deverá</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informar</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tal</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condição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no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ato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do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envio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da</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proposta,</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por</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intermédio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de</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funcionalidade disponível no sistema eletrônico, sob pena de não usufruir do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tratamento</w:t>
      </w:r>
      <w:r w:rsidRPr="00EF6BCF">
        <w:rPr>
          <w:rFonts w:asciiTheme="minorHAnsi" w:hAnsiTheme="minorHAnsi" w:cstheme="minorHAnsi"/>
          <w:spacing w:val="-2"/>
          <w:sz w:val="22"/>
          <w:szCs w:val="22"/>
        </w:rPr>
        <w:t xml:space="preserve"> </w:t>
      </w:r>
      <w:r w:rsidRPr="00EF6BCF">
        <w:rPr>
          <w:rFonts w:asciiTheme="minorHAnsi" w:hAnsiTheme="minorHAnsi" w:cstheme="minorHAnsi"/>
          <w:sz w:val="22"/>
          <w:szCs w:val="22"/>
        </w:rPr>
        <w:t>diferenciado</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previsto na</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Lei</w:t>
      </w:r>
      <w:r w:rsidRPr="00EF6BCF">
        <w:rPr>
          <w:rFonts w:asciiTheme="minorHAnsi" w:hAnsiTheme="minorHAnsi" w:cstheme="minorHAnsi"/>
          <w:spacing w:val="-3"/>
          <w:sz w:val="22"/>
          <w:szCs w:val="22"/>
        </w:rPr>
        <w:t xml:space="preserve"> </w:t>
      </w:r>
      <w:r w:rsidRPr="00EF6BCF">
        <w:rPr>
          <w:rFonts w:asciiTheme="minorHAnsi" w:hAnsiTheme="minorHAnsi" w:cstheme="minorHAnsi"/>
          <w:sz w:val="22"/>
          <w:szCs w:val="22"/>
        </w:rPr>
        <w:t>Complementar</w:t>
      </w:r>
      <w:r w:rsidRPr="00EF6BCF">
        <w:rPr>
          <w:rFonts w:asciiTheme="minorHAnsi" w:hAnsiTheme="minorHAnsi" w:cstheme="minorHAnsi"/>
          <w:spacing w:val="-1"/>
          <w:sz w:val="22"/>
          <w:szCs w:val="22"/>
        </w:rPr>
        <w:t xml:space="preserve"> </w:t>
      </w:r>
      <w:r w:rsidRPr="00EF6BCF">
        <w:rPr>
          <w:rFonts w:asciiTheme="minorHAnsi" w:hAnsiTheme="minorHAnsi" w:cstheme="minorHAnsi"/>
          <w:sz w:val="22"/>
          <w:szCs w:val="22"/>
        </w:rPr>
        <w:t>nº</w:t>
      </w:r>
      <w:r w:rsidRPr="00EF6BCF">
        <w:rPr>
          <w:rFonts w:asciiTheme="minorHAnsi" w:hAnsiTheme="minorHAnsi" w:cstheme="minorHAnsi"/>
          <w:spacing w:val="-3"/>
          <w:sz w:val="22"/>
          <w:szCs w:val="22"/>
        </w:rPr>
        <w:t xml:space="preserve"> </w:t>
      </w:r>
      <w:r w:rsidRPr="00EF6BCF">
        <w:rPr>
          <w:rFonts w:asciiTheme="minorHAnsi" w:hAnsiTheme="minorHAnsi" w:cstheme="minorHAnsi"/>
          <w:sz w:val="22"/>
          <w:szCs w:val="22"/>
        </w:rPr>
        <w:t>123/2006;</w:t>
      </w:r>
    </w:p>
    <w:p w14:paraId="61CDCEAD" w14:textId="77777777" w:rsidR="00FA101F" w:rsidRPr="00FA101F" w:rsidRDefault="00FA101F" w:rsidP="00BA23D5">
      <w:pPr>
        <w:pStyle w:val="Corpodetexto"/>
        <w:spacing w:before="1"/>
        <w:ind w:left="2268" w:hanging="992"/>
        <w:rPr>
          <w:rFonts w:asciiTheme="minorHAnsi" w:hAnsiTheme="minorHAnsi" w:cstheme="minorHAnsi"/>
          <w:sz w:val="22"/>
          <w:szCs w:val="22"/>
        </w:rPr>
      </w:pPr>
    </w:p>
    <w:p w14:paraId="52C6A044" w14:textId="77777777" w:rsidR="00FA101F" w:rsidRPr="00FA101F" w:rsidRDefault="00FA101F" w:rsidP="00BA23D5">
      <w:pPr>
        <w:pStyle w:val="PargrafodaLista"/>
        <w:widowControl w:val="0"/>
        <w:numPr>
          <w:ilvl w:val="3"/>
          <w:numId w:val="5"/>
        </w:numPr>
        <w:tabs>
          <w:tab w:val="left" w:pos="2980"/>
        </w:tabs>
        <w:autoSpaceDE w:val="0"/>
        <w:autoSpaceDN w:val="0"/>
        <w:spacing w:line="249" w:lineRule="auto"/>
        <w:ind w:left="2268" w:right="191" w:hanging="992"/>
        <w:jc w:val="both"/>
        <w:rPr>
          <w:rFonts w:asciiTheme="minorHAnsi" w:hAnsiTheme="minorHAnsi" w:cstheme="minorHAnsi"/>
          <w:sz w:val="22"/>
          <w:szCs w:val="22"/>
        </w:rPr>
      </w:pPr>
      <w:r w:rsidRPr="00FA101F">
        <w:rPr>
          <w:rFonts w:asciiTheme="minorHAnsi" w:hAnsiTheme="minorHAnsi" w:cstheme="minorHAnsi"/>
          <w:sz w:val="22"/>
          <w:szCs w:val="22"/>
        </w:rPr>
        <w:t>Nos itens exclusivos para participação de microempresas e empresas</w:t>
      </w:r>
      <w:r w:rsidRPr="00FA101F">
        <w:rPr>
          <w:rFonts w:asciiTheme="minorHAnsi" w:hAnsiTheme="minorHAnsi" w:cstheme="minorHAnsi"/>
          <w:spacing w:val="-53"/>
          <w:sz w:val="22"/>
          <w:szCs w:val="22"/>
        </w:rPr>
        <w:t xml:space="preserve"> </w:t>
      </w:r>
      <w:r w:rsidRPr="00FA101F">
        <w:rPr>
          <w:rFonts w:asciiTheme="minorHAnsi" w:hAnsiTheme="minorHAnsi" w:cstheme="minorHAnsi"/>
          <w:sz w:val="22"/>
          <w:szCs w:val="22"/>
        </w:rPr>
        <w:t>de pequeno porte,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assinalação do campo “não” impedirá o prosseguimento</w:t>
      </w:r>
      <w:r w:rsidRPr="00FA101F">
        <w:rPr>
          <w:rFonts w:asciiTheme="minorHAnsi" w:hAnsiTheme="minorHAnsi" w:cstheme="minorHAnsi"/>
          <w:spacing w:val="-53"/>
          <w:sz w:val="22"/>
          <w:szCs w:val="22"/>
        </w:rPr>
        <w:t xml:space="preserve"> </w:t>
      </w:r>
      <w:r w:rsidRPr="00FA101F">
        <w:rPr>
          <w:rFonts w:asciiTheme="minorHAnsi" w:hAnsiTheme="minorHAnsi" w:cstheme="minorHAnsi"/>
          <w:sz w:val="22"/>
          <w:szCs w:val="22"/>
        </w:rPr>
        <w:t>no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certame;</w:t>
      </w:r>
    </w:p>
    <w:p w14:paraId="6BB9E253" w14:textId="77777777" w:rsidR="00FA101F" w:rsidRPr="00FA101F" w:rsidRDefault="00FA101F" w:rsidP="00BA23D5">
      <w:pPr>
        <w:pStyle w:val="Corpodetexto"/>
        <w:spacing w:before="1"/>
        <w:ind w:left="2268" w:hanging="992"/>
        <w:rPr>
          <w:rFonts w:asciiTheme="minorHAnsi" w:hAnsiTheme="minorHAnsi" w:cstheme="minorHAnsi"/>
          <w:sz w:val="22"/>
          <w:szCs w:val="22"/>
        </w:rPr>
      </w:pPr>
    </w:p>
    <w:p w14:paraId="7D2778D3" w14:textId="77777777" w:rsidR="00FA101F" w:rsidRPr="00FA101F" w:rsidRDefault="00FA101F" w:rsidP="00BA23D5">
      <w:pPr>
        <w:pStyle w:val="PargrafodaLista"/>
        <w:widowControl w:val="0"/>
        <w:numPr>
          <w:ilvl w:val="3"/>
          <w:numId w:val="5"/>
        </w:numPr>
        <w:tabs>
          <w:tab w:val="left" w:pos="3687"/>
          <w:tab w:val="left" w:pos="3688"/>
        </w:tabs>
        <w:autoSpaceDE w:val="0"/>
        <w:autoSpaceDN w:val="0"/>
        <w:spacing w:line="249" w:lineRule="auto"/>
        <w:ind w:left="2268" w:right="188" w:hanging="992"/>
        <w:jc w:val="both"/>
        <w:rPr>
          <w:rFonts w:asciiTheme="minorHAnsi" w:hAnsiTheme="minorHAnsi" w:cstheme="minorHAnsi"/>
          <w:sz w:val="22"/>
          <w:szCs w:val="22"/>
        </w:rPr>
      </w:pPr>
      <w:r w:rsidRPr="00FA101F">
        <w:rPr>
          <w:rFonts w:asciiTheme="minorHAnsi" w:hAnsiTheme="minorHAnsi" w:cstheme="minorHAnsi"/>
          <w:sz w:val="22"/>
          <w:szCs w:val="22"/>
        </w:rPr>
        <w:t>Nos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itens em que a participação não for exclusiva para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microempresas e empresas de pequeno porte a assinalação do campo “não”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apenas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produzirá</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efeito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licitante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não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ter</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direito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ao</w:t>
      </w:r>
      <w:r w:rsidRPr="00FA101F">
        <w:rPr>
          <w:rFonts w:asciiTheme="minorHAnsi" w:hAnsiTheme="minorHAnsi" w:cstheme="minorHAnsi"/>
          <w:spacing w:val="55"/>
          <w:sz w:val="22"/>
          <w:szCs w:val="22"/>
        </w:rPr>
        <w:t xml:space="preserve"> </w:t>
      </w:r>
      <w:r w:rsidRPr="00FA101F">
        <w:rPr>
          <w:rFonts w:asciiTheme="minorHAnsi" w:hAnsiTheme="minorHAnsi" w:cstheme="minorHAnsi"/>
          <w:sz w:val="22"/>
          <w:szCs w:val="22"/>
        </w:rPr>
        <w:t>tratamento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favorecido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previsto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na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Lei</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Complementar</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nº123/2006,</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mesmo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que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microempresa,</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empresas de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pequeno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porte.</w:t>
      </w:r>
    </w:p>
    <w:p w14:paraId="23DE523C" w14:textId="77777777" w:rsidR="00FA101F" w:rsidRPr="00FA101F" w:rsidRDefault="00FA101F" w:rsidP="00BA23D5">
      <w:pPr>
        <w:pStyle w:val="Corpodetexto"/>
        <w:spacing w:before="3"/>
        <w:ind w:left="2268" w:hanging="992"/>
        <w:rPr>
          <w:rFonts w:asciiTheme="minorHAnsi" w:hAnsiTheme="minorHAnsi" w:cstheme="minorHAnsi"/>
          <w:sz w:val="22"/>
          <w:szCs w:val="22"/>
        </w:rPr>
      </w:pPr>
    </w:p>
    <w:p w14:paraId="7BFAB5DE" w14:textId="6D28A631" w:rsidR="00FA101F" w:rsidRPr="00A473F1" w:rsidRDefault="00FA101F" w:rsidP="00A473F1">
      <w:pPr>
        <w:pStyle w:val="PargrafodaLista"/>
        <w:widowControl w:val="0"/>
        <w:numPr>
          <w:ilvl w:val="3"/>
          <w:numId w:val="5"/>
        </w:numPr>
        <w:tabs>
          <w:tab w:val="left" w:pos="2980"/>
        </w:tabs>
        <w:autoSpaceDE w:val="0"/>
        <w:autoSpaceDN w:val="0"/>
        <w:spacing w:before="1" w:line="249" w:lineRule="auto"/>
        <w:ind w:left="2268" w:right="192" w:hanging="992"/>
        <w:jc w:val="both"/>
        <w:rPr>
          <w:rFonts w:asciiTheme="minorHAnsi" w:hAnsiTheme="minorHAnsi" w:cstheme="minorHAnsi"/>
          <w:sz w:val="22"/>
          <w:szCs w:val="22"/>
        </w:rPr>
      </w:pPr>
      <w:r w:rsidRPr="00FA101F">
        <w:rPr>
          <w:rFonts w:asciiTheme="minorHAnsi" w:hAnsiTheme="minorHAnsi" w:cstheme="minorHAnsi"/>
          <w:sz w:val="22"/>
          <w:szCs w:val="22"/>
        </w:rPr>
        <w:t>A falsidade das declarações prestadas, objetivando 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benefícios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da</w:t>
      </w:r>
      <w:r w:rsidRPr="00FA101F">
        <w:rPr>
          <w:rFonts w:asciiTheme="minorHAnsi" w:hAnsiTheme="minorHAnsi" w:cstheme="minorHAnsi"/>
          <w:spacing w:val="-53"/>
          <w:sz w:val="22"/>
          <w:szCs w:val="22"/>
        </w:rPr>
        <w:t xml:space="preserve"> </w:t>
      </w:r>
      <w:r w:rsidRPr="00FA101F">
        <w:rPr>
          <w:rFonts w:asciiTheme="minorHAnsi" w:hAnsiTheme="minorHAnsi" w:cstheme="minorHAnsi"/>
          <w:sz w:val="22"/>
          <w:szCs w:val="22"/>
        </w:rPr>
        <w:t>Lei</w:t>
      </w:r>
      <w:r w:rsidRPr="00FA101F">
        <w:rPr>
          <w:rFonts w:asciiTheme="minorHAnsi" w:hAnsiTheme="minorHAnsi" w:cstheme="minorHAnsi"/>
          <w:spacing w:val="7"/>
          <w:sz w:val="22"/>
          <w:szCs w:val="22"/>
        </w:rPr>
        <w:t xml:space="preserve"> </w:t>
      </w:r>
      <w:r w:rsidRPr="00FA101F">
        <w:rPr>
          <w:rFonts w:asciiTheme="minorHAnsi" w:hAnsiTheme="minorHAnsi" w:cstheme="minorHAnsi"/>
          <w:sz w:val="22"/>
          <w:szCs w:val="22"/>
        </w:rPr>
        <w:t>Complementar</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nº123/2006,</w:t>
      </w:r>
      <w:r w:rsidRPr="00FA101F">
        <w:rPr>
          <w:rFonts w:asciiTheme="minorHAnsi" w:hAnsiTheme="minorHAnsi" w:cstheme="minorHAnsi"/>
          <w:spacing w:val="5"/>
          <w:sz w:val="22"/>
          <w:szCs w:val="22"/>
        </w:rPr>
        <w:t xml:space="preserve"> </w:t>
      </w:r>
      <w:r w:rsidRPr="00FA101F">
        <w:rPr>
          <w:rFonts w:asciiTheme="minorHAnsi" w:hAnsiTheme="minorHAnsi" w:cstheme="minorHAnsi"/>
          <w:sz w:val="22"/>
          <w:szCs w:val="22"/>
        </w:rPr>
        <w:t>poderá</w:t>
      </w:r>
      <w:r w:rsidRPr="00FA101F">
        <w:rPr>
          <w:rFonts w:asciiTheme="minorHAnsi" w:hAnsiTheme="minorHAnsi" w:cstheme="minorHAnsi"/>
          <w:spacing w:val="6"/>
          <w:sz w:val="22"/>
          <w:szCs w:val="22"/>
        </w:rPr>
        <w:t xml:space="preserve"> </w:t>
      </w:r>
      <w:r w:rsidRPr="00FA101F">
        <w:rPr>
          <w:rFonts w:asciiTheme="minorHAnsi" w:hAnsiTheme="minorHAnsi" w:cstheme="minorHAnsi"/>
          <w:sz w:val="22"/>
          <w:szCs w:val="22"/>
        </w:rPr>
        <w:t>caracterizar</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o</w:t>
      </w:r>
      <w:r w:rsidRPr="00FA101F">
        <w:rPr>
          <w:rFonts w:asciiTheme="minorHAnsi" w:hAnsiTheme="minorHAnsi" w:cstheme="minorHAnsi"/>
          <w:spacing w:val="5"/>
          <w:sz w:val="22"/>
          <w:szCs w:val="22"/>
        </w:rPr>
        <w:t xml:space="preserve"> </w:t>
      </w:r>
      <w:r w:rsidRPr="00FA101F">
        <w:rPr>
          <w:rFonts w:asciiTheme="minorHAnsi" w:hAnsiTheme="minorHAnsi" w:cstheme="minorHAnsi"/>
          <w:sz w:val="22"/>
          <w:szCs w:val="22"/>
        </w:rPr>
        <w:t>crime</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de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que</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trata</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o</w:t>
      </w:r>
      <w:r w:rsidRPr="00FA101F">
        <w:rPr>
          <w:rFonts w:asciiTheme="minorHAnsi" w:hAnsiTheme="minorHAnsi" w:cstheme="minorHAnsi"/>
          <w:spacing w:val="5"/>
          <w:sz w:val="22"/>
          <w:szCs w:val="22"/>
        </w:rPr>
        <w:t xml:space="preserve"> </w:t>
      </w:r>
      <w:r w:rsidRPr="00FA101F">
        <w:rPr>
          <w:rFonts w:asciiTheme="minorHAnsi" w:hAnsiTheme="minorHAnsi" w:cstheme="minorHAnsi"/>
          <w:sz w:val="22"/>
          <w:szCs w:val="22"/>
        </w:rPr>
        <w:t>art</w:t>
      </w:r>
      <w:r w:rsidR="00A473F1">
        <w:rPr>
          <w:rFonts w:asciiTheme="minorHAnsi" w:hAnsiTheme="minorHAnsi" w:cstheme="minorHAnsi"/>
          <w:sz w:val="22"/>
          <w:szCs w:val="22"/>
        </w:rPr>
        <w:t xml:space="preserve">. </w:t>
      </w:r>
      <w:r w:rsidRPr="00A473F1">
        <w:rPr>
          <w:rFonts w:asciiTheme="minorHAnsi" w:hAnsiTheme="minorHAnsi" w:cstheme="minorHAnsi"/>
          <w:sz w:val="22"/>
          <w:szCs w:val="22"/>
        </w:rPr>
        <w:t>299 do Código Penal, sem prejuízo do enquadramento</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em outras figuras</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penais</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e</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das</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sanções</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administrativas</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previstas</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na</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legislação</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pertinente,</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mediante o devido processo legal, e implicará, também, a</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inabilitação do</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licitante,</w:t>
      </w:r>
      <w:r w:rsidRPr="00A473F1">
        <w:rPr>
          <w:rFonts w:asciiTheme="minorHAnsi" w:hAnsiTheme="minorHAnsi" w:cstheme="minorHAnsi"/>
          <w:spacing w:val="-2"/>
          <w:sz w:val="22"/>
          <w:szCs w:val="22"/>
        </w:rPr>
        <w:t xml:space="preserve"> </w:t>
      </w:r>
      <w:r w:rsidRPr="00A473F1">
        <w:rPr>
          <w:rFonts w:asciiTheme="minorHAnsi" w:hAnsiTheme="minorHAnsi" w:cstheme="minorHAnsi"/>
          <w:sz w:val="22"/>
          <w:szCs w:val="22"/>
        </w:rPr>
        <w:t>se</w:t>
      </w:r>
      <w:r w:rsidRPr="00A473F1">
        <w:rPr>
          <w:rFonts w:asciiTheme="minorHAnsi" w:hAnsiTheme="minorHAnsi" w:cstheme="minorHAnsi"/>
          <w:spacing w:val="-2"/>
          <w:sz w:val="22"/>
          <w:szCs w:val="22"/>
        </w:rPr>
        <w:t xml:space="preserve"> </w:t>
      </w:r>
      <w:r w:rsidRPr="00A473F1">
        <w:rPr>
          <w:rFonts w:asciiTheme="minorHAnsi" w:hAnsiTheme="minorHAnsi" w:cstheme="minorHAnsi"/>
          <w:sz w:val="22"/>
          <w:szCs w:val="22"/>
        </w:rPr>
        <w:t>o</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fato</w:t>
      </w:r>
      <w:r w:rsidRPr="00A473F1">
        <w:rPr>
          <w:rFonts w:asciiTheme="minorHAnsi" w:hAnsiTheme="minorHAnsi" w:cstheme="minorHAnsi"/>
          <w:spacing w:val="-2"/>
          <w:sz w:val="22"/>
          <w:szCs w:val="22"/>
        </w:rPr>
        <w:t xml:space="preserve"> </w:t>
      </w:r>
      <w:r w:rsidRPr="00A473F1">
        <w:rPr>
          <w:rFonts w:asciiTheme="minorHAnsi" w:hAnsiTheme="minorHAnsi" w:cstheme="minorHAnsi"/>
          <w:sz w:val="22"/>
          <w:szCs w:val="22"/>
        </w:rPr>
        <w:t>vier</w:t>
      </w:r>
      <w:r w:rsidRPr="00A473F1">
        <w:rPr>
          <w:rFonts w:asciiTheme="minorHAnsi" w:hAnsiTheme="minorHAnsi" w:cstheme="minorHAnsi"/>
          <w:spacing w:val="2"/>
          <w:sz w:val="22"/>
          <w:szCs w:val="22"/>
        </w:rPr>
        <w:t xml:space="preserve"> </w:t>
      </w:r>
      <w:r w:rsidRPr="00A473F1">
        <w:rPr>
          <w:rFonts w:asciiTheme="minorHAnsi" w:hAnsiTheme="minorHAnsi" w:cstheme="minorHAnsi"/>
          <w:sz w:val="22"/>
          <w:szCs w:val="22"/>
        </w:rPr>
        <w:t>a</w:t>
      </w:r>
      <w:r w:rsidRPr="00A473F1">
        <w:rPr>
          <w:rFonts w:asciiTheme="minorHAnsi" w:hAnsiTheme="minorHAnsi" w:cstheme="minorHAnsi"/>
          <w:spacing w:val="-2"/>
          <w:sz w:val="22"/>
          <w:szCs w:val="22"/>
        </w:rPr>
        <w:t xml:space="preserve"> </w:t>
      </w:r>
      <w:r w:rsidRPr="00A473F1">
        <w:rPr>
          <w:rFonts w:asciiTheme="minorHAnsi" w:hAnsiTheme="minorHAnsi" w:cstheme="minorHAnsi"/>
          <w:sz w:val="22"/>
          <w:szCs w:val="22"/>
        </w:rPr>
        <w:t>ser</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constatado</w:t>
      </w:r>
      <w:r w:rsidRPr="00A473F1">
        <w:rPr>
          <w:rFonts w:asciiTheme="minorHAnsi" w:hAnsiTheme="minorHAnsi" w:cstheme="minorHAnsi"/>
          <w:spacing w:val="-2"/>
          <w:sz w:val="22"/>
          <w:szCs w:val="22"/>
        </w:rPr>
        <w:t xml:space="preserve"> </w:t>
      </w:r>
      <w:r w:rsidRPr="00A473F1">
        <w:rPr>
          <w:rFonts w:asciiTheme="minorHAnsi" w:hAnsiTheme="minorHAnsi" w:cstheme="minorHAnsi"/>
          <w:sz w:val="22"/>
          <w:szCs w:val="22"/>
        </w:rPr>
        <w:t>durante</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o trâmite</w:t>
      </w:r>
      <w:r w:rsidRPr="00A473F1">
        <w:rPr>
          <w:rFonts w:asciiTheme="minorHAnsi" w:hAnsiTheme="minorHAnsi" w:cstheme="minorHAnsi"/>
          <w:spacing w:val="-1"/>
          <w:sz w:val="22"/>
          <w:szCs w:val="22"/>
        </w:rPr>
        <w:t xml:space="preserve"> </w:t>
      </w:r>
      <w:r w:rsidRPr="00A473F1">
        <w:rPr>
          <w:rFonts w:asciiTheme="minorHAnsi" w:hAnsiTheme="minorHAnsi" w:cstheme="minorHAnsi"/>
          <w:sz w:val="22"/>
          <w:szCs w:val="22"/>
        </w:rPr>
        <w:t>da licitação;</w:t>
      </w:r>
    </w:p>
    <w:p w14:paraId="52E56223" w14:textId="77777777" w:rsidR="00FA101F" w:rsidRPr="00FA101F" w:rsidRDefault="00FA101F" w:rsidP="00BA23D5">
      <w:pPr>
        <w:pStyle w:val="Corpodetexto"/>
        <w:spacing w:before="2"/>
        <w:ind w:left="2268" w:hanging="992"/>
        <w:rPr>
          <w:rFonts w:asciiTheme="minorHAnsi" w:hAnsiTheme="minorHAnsi" w:cstheme="minorHAnsi"/>
          <w:sz w:val="22"/>
          <w:szCs w:val="22"/>
        </w:rPr>
      </w:pPr>
    </w:p>
    <w:p w14:paraId="29F7CDDD" w14:textId="77777777" w:rsidR="00FA101F" w:rsidRPr="00FA101F" w:rsidRDefault="00FA101F" w:rsidP="00BA23D5">
      <w:pPr>
        <w:pStyle w:val="PargrafodaLista"/>
        <w:widowControl w:val="0"/>
        <w:numPr>
          <w:ilvl w:val="2"/>
          <w:numId w:val="5"/>
        </w:numPr>
        <w:tabs>
          <w:tab w:val="left" w:pos="2269"/>
        </w:tabs>
        <w:autoSpaceDE w:val="0"/>
        <w:autoSpaceDN w:val="0"/>
        <w:spacing w:line="249" w:lineRule="auto"/>
        <w:ind w:left="2268" w:right="193" w:hanging="992"/>
        <w:jc w:val="both"/>
        <w:rPr>
          <w:rFonts w:asciiTheme="minorHAnsi" w:hAnsiTheme="minorHAnsi" w:cstheme="minorHAnsi"/>
          <w:sz w:val="22"/>
          <w:szCs w:val="22"/>
        </w:rPr>
      </w:pPr>
      <w:r w:rsidRPr="00FA101F">
        <w:rPr>
          <w:rFonts w:asciiTheme="minorHAnsi" w:hAnsiTheme="minorHAnsi" w:cstheme="minorHAnsi"/>
          <w:sz w:val="22"/>
          <w:szCs w:val="22"/>
        </w:rPr>
        <w:t>Que está ciente e concorda com as condições contidas no Edital e seu(s)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anexo(s);</w:t>
      </w:r>
    </w:p>
    <w:p w14:paraId="07547A01" w14:textId="77777777" w:rsidR="00FA101F" w:rsidRPr="00FA101F" w:rsidRDefault="00FA101F" w:rsidP="00BA23D5">
      <w:pPr>
        <w:pStyle w:val="Corpodetexto"/>
        <w:ind w:left="2268" w:hanging="992"/>
        <w:rPr>
          <w:rFonts w:asciiTheme="minorHAnsi" w:hAnsiTheme="minorHAnsi" w:cstheme="minorHAnsi"/>
          <w:sz w:val="22"/>
          <w:szCs w:val="22"/>
        </w:rPr>
      </w:pPr>
    </w:p>
    <w:p w14:paraId="58439E00" w14:textId="77777777" w:rsidR="00FA101F" w:rsidRPr="00FA101F" w:rsidRDefault="00FA101F" w:rsidP="00BA23D5">
      <w:pPr>
        <w:pStyle w:val="PargrafodaLista"/>
        <w:widowControl w:val="0"/>
        <w:numPr>
          <w:ilvl w:val="2"/>
          <w:numId w:val="5"/>
        </w:numPr>
        <w:tabs>
          <w:tab w:val="left" w:pos="2269"/>
        </w:tabs>
        <w:autoSpaceDE w:val="0"/>
        <w:autoSpaceDN w:val="0"/>
        <w:spacing w:line="249" w:lineRule="auto"/>
        <w:ind w:left="2268" w:right="190" w:hanging="992"/>
        <w:jc w:val="both"/>
        <w:rPr>
          <w:rFonts w:asciiTheme="minorHAnsi" w:hAnsiTheme="minorHAnsi" w:cstheme="minorHAnsi"/>
          <w:sz w:val="22"/>
          <w:szCs w:val="22"/>
        </w:rPr>
      </w:pPr>
      <w:r w:rsidRPr="00FA101F">
        <w:rPr>
          <w:rFonts w:asciiTheme="minorHAnsi" w:hAnsiTheme="minorHAnsi" w:cstheme="minorHAnsi"/>
          <w:sz w:val="22"/>
          <w:szCs w:val="22"/>
        </w:rPr>
        <w:t>Que cumpre os requisitos para a habilitação definidos no Edital 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que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proposta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apresentada</w:t>
      </w:r>
      <w:r w:rsidRPr="00FA101F">
        <w:rPr>
          <w:rFonts w:asciiTheme="minorHAnsi" w:hAnsiTheme="minorHAnsi" w:cstheme="minorHAnsi"/>
          <w:spacing w:val="-3"/>
          <w:sz w:val="22"/>
          <w:szCs w:val="22"/>
        </w:rPr>
        <w:t xml:space="preserve"> </w:t>
      </w:r>
      <w:r w:rsidRPr="00FA101F">
        <w:rPr>
          <w:rFonts w:asciiTheme="minorHAnsi" w:hAnsiTheme="minorHAnsi" w:cstheme="minorHAnsi"/>
          <w:sz w:val="22"/>
          <w:szCs w:val="22"/>
        </w:rPr>
        <w:t>está</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em</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conformidade</w:t>
      </w:r>
      <w:r w:rsidRPr="00FA101F">
        <w:rPr>
          <w:rFonts w:asciiTheme="minorHAnsi" w:hAnsiTheme="minorHAnsi" w:cstheme="minorHAnsi"/>
          <w:spacing w:val="-3"/>
          <w:sz w:val="22"/>
          <w:szCs w:val="22"/>
        </w:rPr>
        <w:t xml:space="preserve"> </w:t>
      </w:r>
      <w:r w:rsidRPr="00FA101F">
        <w:rPr>
          <w:rFonts w:asciiTheme="minorHAnsi" w:hAnsiTheme="minorHAnsi" w:cstheme="minorHAnsi"/>
          <w:sz w:val="22"/>
          <w:szCs w:val="22"/>
        </w:rPr>
        <w:t>com</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as</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exigências</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editalícias;</w:t>
      </w:r>
    </w:p>
    <w:p w14:paraId="5043CB0F" w14:textId="77777777" w:rsidR="00FA101F" w:rsidRPr="00FA101F" w:rsidRDefault="00FA101F" w:rsidP="00BA23D5">
      <w:pPr>
        <w:pStyle w:val="Corpodetexto"/>
        <w:ind w:left="2268" w:hanging="992"/>
        <w:rPr>
          <w:rFonts w:asciiTheme="minorHAnsi" w:hAnsiTheme="minorHAnsi" w:cstheme="minorHAnsi"/>
          <w:sz w:val="22"/>
          <w:szCs w:val="22"/>
        </w:rPr>
      </w:pPr>
    </w:p>
    <w:p w14:paraId="0F446E5E" w14:textId="77777777" w:rsidR="00FA101F" w:rsidRPr="00FA101F" w:rsidRDefault="00FA101F" w:rsidP="00BA23D5">
      <w:pPr>
        <w:pStyle w:val="PargrafodaLista"/>
        <w:widowControl w:val="0"/>
        <w:numPr>
          <w:ilvl w:val="2"/>
          <w:numId w:val="5"/>
        </w:numPr>
        <w:tabs>
          <w:tab w:val="left" w:pos="2269"/>
        </w:tabs>
        <w:autoSpaceDE w:val="0"/>
        <w:autoSpaceDN w:val="0"/>
        <w:spacing w:before="1" w:line="249" w:lineRule="auto"/>
        <w:ind w:left="2268" w:right="190" w:hanging="992"/>
        <w:jc w:val="both"/>
        <w:rPr>
          <w:rFonts w:asciiTheme="minorHAnsi" w:hAnsiTheme="minorHAnsi" w:cstheme="minorHAnsi"/>
          <w:sz w:val="22"/>
          <w:szCs w:val="22"/>
        </w:rPr>
      </w:pPr>
      <w:r w:rsidRPr="00FA101F">
        <w:rPr>
          <w:rFonts w:asciiTheme="minorHAnsi" w:hAnsiTheme="minorHAnsi" w:cstheme="minorHAnsi"/>
          <w:sz w:val="22"/>
          <w:szCs w:val="22"/>
        </w:rPr>
        <w:lastRenderedPageBreak/>
        <w:t>Que inexistem fatos impeditivos para sua habilitação no certame, ciente da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obrigatoriedade de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declarar</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ocorrências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posteriores;</w:t>
      </w:r>
    </w:p>
    <w:p w14:paraId="07459315" w14:textId="77777777" w:rsidR="00FA101F" w:rsidRPr="00FA101F" w:rsidRDefault="00FA101F" w:rsidP="00BA23D5">
      <w:pPr>
        <w:pStyle w:val="Corpodetexto"/>
        <w:ind w:left="2268" w:hanging="992"/>
        <w:rPr>
          <w:rFonts w:asciiTheme="minorHAnsi" w:hAnsiTheme="minorHAnsi" w:cstheme="minorHAnsi"/>
          <w:sz w:val="22"/>
          <w:szCs w:val="22"/>
        </w:rPr>
      </w:pPr>
    </w:p>
    <w:p w14:paraId="512084BA" w14:textId="77777777" w:rsidR="00FA101F" w:rsidRDefault="00FA101F" w:rsidP="00BA23D5">
      <w:pPr>
        <w:pStyle w:val="PargrafodaLista"/>
        <w:widowControl w:val="0"/>
        <w:numPr>
          <w:ilvl w:val="2"/>
          <w:numId w:val="5"/>
        </w:numPr>
        <w:tabs>
          <w:tab w:val="left" w:pos="2269"/>
        </w:tabs>
        <w:autoSpaceDE w:val="0"/>
        <w:autoSpaceDN w:val="0"/>
        <w:spacing w:line="249" w:lineRule="auto"/>
        <w:ind w:left="2268" w:right="192" w:hanging="992"/>
        <w:jc w:val="both"/>
        <w:rPr>
          <w:rFonts w:asciiTheme="minorHAnsi" w:hAnsiTheme="minorHAnsi" w:cstheme="minorHAnsi"/>
          <w:sz w:val="22"/>
          <w:szCs w:val="22"/>
        </w:rPr>
      </w:pPr>
      <w:r w:rsidRPr="00FA101F">
        <w:rPr>
          <w:rFonts w:asciiTheme="minorHAnsi" w:hAnsiTheme="minorHAnsi" w:cstheme="minorHAnsi"/>
          <w:sz w:val="22"/>
          <w:szCs w:val="22"/>
        </w:rPr>
        <w:t>Que</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não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emprega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menor</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de 18 anos em trabalho noturno, perigoso ou</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insalubre e não empresa menor de 16 anos, salvo menor, a partir de 14 anos,</w:t>
      </w:r>
      <w:r w:rsidRPr="00FA101F">
        <w:rPr>
          <w:rFonts w:asciiTheme="minorHAnsi" w:hAnsiTheme="minorHAnsi" w:cstheme="minorHAnsi"/>
          <w:spacing w:val="-53"/>
          <w:sz w:val="22"/>
          <w:szCs w:val="22"/>
        </w:rPr>
        <w:t xml:space="preserve"> </w:t>
      </w:r>
      <w:r w:rsidRPr="00FA101F">
        <w:rPr>
          <w:rFonts w:asciiTheme="minorHAnsi" w:hAnsiTheme="minorHAnsi" w:cstheme="minorHAnsi"/>
          <w:sz w:val="22"/>
          <w:szCs w:val="22"/>
        </w:rPr>
        <w:t>na</w:t>
      </w:r>
      <w:r w:rsidRPr="00FA101F">
        <w:rPr>
          <w:rFonts w:asciiTheme="minorHAnsi" w:hAnsiTheme="minorHAnsi" w:cstheme="minorHAnsi"/>
          <w:spacing w:val="-3"/>
          <w:sz w:val="22"/>
          <w:szCs w:val="22"/>
        </w:rPr>
        <w:t xml:space="preserve"> </w:t>
      </w:r>
      <w:r w:rsidRPr="00FA101F">
        <w:rPr>
          <w:rFonts w:asciiTheme="minorHAnsi" w:hAnsiTheme="minorHAnsi" w:cstheme="minorHAnsi"/>
          <w:sz w:val="22"/>
          <w:szCs w:val="22"/>
        </w:rPr>
        <w:t>condição de aprendiz, nos</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termos</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do</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artigo 7º, XXXIII,</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da</w:t>
      </w:r>
      <w:r w:rsidRPr="00FA101F">
        <w:rPr>
          <w:rFonts w:asciiTheme="minorHAnsi" w:hAnsiTheme="minorHAnsi" w:cstheme="minorHAnsi"/>
          <w:spacing w:val="-3"/>
          <w:sz w:val="22"/>
          <w:szCs w:val="22"/>
        </w:rPr>
        <w:t xml:space="preserve"> </w:t>
      </w:r>
      <w:r w:rsidRPr="00FA101F">
        <w:rPr>
          <w:rFonts w:asciiTheme="minorHAnsi" w:hAnsiTheme="minorHAnsi" w:cstheme="minorHAnsi"/>
          <w:sz w:val="22"/>
          <w:szCs w:val="22"/>
        </w:rPr>
        <w:t>constituição;</w:t>
      </w:r>
    </w:p>
    <w:p w14:paraId="6537F28F" w14:textId="77777777" w:rsidR="00FA101F" w:rsidRPr="00FA101F" w:rsidRDefault="00FA101F" w:rsidP="00BA23D5">
      <w:pPr>
        <w:pStyle w:val="PargrafodaLista"/>
        <w:ind w:left="2268" w:hanging="992"/>
        <w:rPr>
          <w:rFonts w:asciiTheme="minorHAnsi" w:hAnsiTheme="minorHAnsi" w:cstheme="minorHAnsi"/>
          <w:sz w:val="22"/>
          <w:szCs w:val="22"/>
        </w:rPr>
      </w:pPr>
    </w:p>
    <w:p w14:paraId="3A7FB9AE" w14:textId="77777777" w:rsidR="00FA101F" w:rsidRDefault="00FA101F" w:rsidP="00BA23D5">
      <w:pPr>
        <w:pStyle w:val="PargrafodaLista"/>
        <w:widowControl w:val="0"/>
        <w:numPr>
          <w:ilvl w:val="2"/>
          <w:numId w:val="5"/>
        </w:numPr>
        <w:tabs>
          <w:tab w:val="left" w:pos="2269"/>
        </w:tabs>
        <w:autoSpaceDE w:val="0"/>
        <w:autoSpaceDN w:val="0"/>
        <w:spacing w:line="249" w:lineRule="auto"/>
        <w:ind w:left="2268" w:right="192" w:hanging="992"/>
        <w:jc w:val="both"/>
        <w:rPr>
          <w:rFonts w:asciiTheme="minorHAnsi" w:hAnsiTheme="minorHAnsi" w:cstheme="minorHAnsi"/>
          <w:sz w:val="22"/>
          <w:szCs w:val="22"/>
        </w:rPr>
      </w:pPr>
      <w:r w:rsidRPr="00FA101F">
        <w:rPr>
          <w:rFonts w:asciiTheme="minorHAnsi" w:hAnsiTheme="minorHAnsi" w:cstheme="minorHAnsi"/>
          <w:sz w:val="22"/>
          <w:szCs w:val="22"/>
        </w:rPr>
        <w:t>Que não possui, em sua cadeia produtiva, empregados executando trabalho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degradante</w:t>
      </w:r>
      <w:r w:rsidRPr="00FA101F">
        <w:rPr>
          <w:rFonts w:asciiTheme="minorHAnsi" w:hAnsiTheme="minorHAnsi" w:cstheme="minorHAnsi"/>
          <w:spacing w:val="55"/>
          <w:sz w:val="22"/>
          <w:szCs w:val="22"/>
        </w:rPr>
        <w:t xml:space="preserve"> </w:t>
      </w:r>
      <w:r w:rsidRPr="00FA101F">
        <w:rPr>
          <w:rFonts w:asciiTheme="minorHAnsi" w:hAnsiTheme="minorHAnsi" w:cstheme="minorHAnsi"/>
          <w:sz w:val="22"/>
          <w:szCs w:val="22"/>
        </w:rPr>
        <w:t>ou</w:t>
      </w:r>
      <w:r w:rsidRPr="00FA101F">
        <w:rPr>
          <w:rFonts w:asciiTheme="minorHAnsi" w:hAnsiTheme="minorHAnsi" w:cstheme="minorHAnsi"/>
          <w:spacing w:val="56"/>
          <w:sz w:val="22"/>
          <w:szCs w:val="22"/>
        </w:rPr>
        <w:t xml:space="preserve"> </w:t>
      </w:r>
      <w:r w:rsidRPr="00FA101F">
        <w:rPr>
          <w:rFonts w:asciiTheme="minorHAnsi" w:hAnsiTheme="minorHAnsi" w:cstheme="minorHAnsi"/>
          <w:sz w:val="22"/>
          <w:szCs w:val="22"/>
        </w:rPr>
        <w:t>forçado,</w:t>
      </w:r>
      <w:r w:rsidRPr="00FA101F">
        <w:rPr>
          <w:rFonts w:asciiTheme="minorHAnsi" w:hAnsiTheme="minorHAnsi" w:cstheme="minorHAnsi"/>
          <w:spacing w:val="55"/>
          <w:sz w:val="22"/>
          <w:szCs w:val="22"/>
        </w:rPr>
        <w:t xml:space="preserve"> </w:t>
      </w:r>
      <w:r w:rsidRPr="00FA101F">
        <w:rPr>
          <w:rFonts w:asciiTheme="minorHAnsi" w:hAnsiTheme="minorHAnsi" w:cstheme="minorHAnsi"/>
          <w:sz w:val="22"/>
          <w:szCs w:val="22"/>
        </w:rPr>
        <w:t>observando o disposto nos incisos III e IV do Art. 1º</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e</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no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inciso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III do</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art.</w:t>
      </w:r>
      <w:r w:rsidRPr="00FA101F">
        <w:rPr>
          <w:rFonts w:asciiTheme="minorHAnsi" w:hAnsiTheme="minorHAnsi" w:cstheme="minorHAnsi"/>
          <w:spacing w:val="2"/>
          <w:sz w:val="22"/>
          <w:szCs w:val="22"/>
        </w:rPr>
        <w:t xml:space="preserve"> </w:t>
      </w:r>
      <w:r w:rsidRPr="00FA101F">
        <w:rPr>
          <w:rFonts w:asciiTheme="minorHAnsi" w:hAnsiTheme="minorHAnsi" w:cstheme="minorHAnsi"/>
          <w:sz w:val="22"/>
          <w:szCs w:val="22"/>
        </w:rPr>
        <w:t>5º</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da</w:t>
      </w:r>
      <w:r w:rsidRPr="00FA101F">
        <w:rPr>
          <w:rFonts w:asciiTheme="minorHAnsi" w:hAnsiTheme="minorHAnsi" w:cstheme="minorHAnsi"/>
          <w:spacing w:val="1"/>
          <w:sz w:val="22"/>
          <w:szCs w:val="22"/>
        </w:rPr>
        <w:t xml:space="preserve"> </w:t>
      </w:r>
      <w:r w:rsidRPr="00FA101F">
        <w:rPr>
          <w:rFonts w:asciiTheme="minorHAnsi" w:hAnsiTheme="minorHAnsi" w:cstheme="minorHAnsi"/>
          <w:sz w:val="22"/>
          <w:szCs w:val="22"/>
        </w:rPr>
        <w:t>Constituição</w:t>
      </w:r>
      <w:r w:rsidRPr="00FA101F">
        <w:rPr>
          <w:rFonts w:asciiTheme="minorHAnsi" w:hAnsiTheme="minorHAnsi" w:cstheme="minorHAnsi"/>
          <w:spacing w:val="19"/>
          <w:sz w:val="22"/>
          <w:szCs w:val="22"/>
        </w:rPr>
        <w:t xml:space="preserve"> </w:t>
      </w:r>
      <w:r w:rsidRPr="00FA101F">
        <w:rPr>
          <w:rFonts w:asciiTheme="minorHAnsi" w:hAnsiTheme="minorHAnsi" w:cstheme="minorHAnsi"/>
          <w:sz w:val="22"/>
          <w:szCs w:val="22"/>
        </w:rPr>
        <w:t>Federal</w:t>
      </w:r>
      <w:r>
        <w:rPr>
          <w:rFonts w:asciiTheme="minorHAnsi" w:hAnsiTheme="minorHAnsi" w:cstheme="minorHAnsi"/>
          <w:sz w:val="22"/>
          <w:szCs w:val="22"/>
        </w:rPr>
        <w:t>;</w:t>
      </w:r>
    </w:p>
    <w:p w14:paraId="6DFB9E20" w14:textId="77777777" w:rsidR="00FA101F" w:rsidRPr="00FA101F" w:rsidRDefault="00FA101F" w:rsidP="00FA101F">
      <w:pPr>
        <w:pStyle w:val="PargrafodaLista"/>
        <w:rPr>
          <w:rFonts w:asciiTheme="minorHAnsi" w:hAnsiTheme="minorHAnsi" w:cstheme="minorHAnsi"/>
          <w:sz w:val="22"/>
          <w:szCs w:val="22"/>
        </w:rPr>
      </w:pPr>
    </w:p>
    <w:p w14:paraId="6CC17245" w14:textId="3212B202" w:rsidR="00675FD6" w:rsidRPr="00D27320" w:rsidRDefault="00CE1DAE" w:rsidP="00735634">
      <w:pPr>
        <w:pStyle w:val="PargrafodaLista"/>
        <w:widowControl w:val="0"/>
        <w:numPr>
          <w:ilvl w:val="0"/>
          <w:numId w:val="5"/>
        </w:numPr>
        <w:tabs>
          <w:tab w:val="left" w:pos="1274"/>
          <w:tab w:val="left" w:pos="1275"/>
        </w:tabs>
        <w:autoSpaceDE w:val="0"/>
        <w:autoSpaceDN w:val="0"/>
        <w:jc w:val="both"/>
        <w:rPr>
          <w:rFonts w:asciiTheme="minorHAnsi" w:hAnsiTheme="minorHAnsi" w:cstheme="minorHAnsi"/>
          <w:b/>
          <w:sz w:val="22"/>
          <w:szCs w:val="22"/>
        </w:rPr>
      </w:pPr>
      <w:r w:rsidRPr="00D27320">
        <w:rPr>
          <w:rFonts w:asciiTheme="minorHAnsi" w:hAnsiTheme="minorHAnsi" w:cstheme="minorHAnsi"/>
          <w:b/>
          <w:sz w:val="22"/>
          <w:szCs w:val="22"/>
        </w:rPr>
        <w:t>PEDIDO DE ESCLARECIMENTO E IMPUGNAÇÃO AO EDITAL</w:t>
      </w:r>
    </w:p>
    <w:p w14:paraId="70DF9E56" w14:textId="77777777" w:rsidR="00675FD6" w:rsidRPr="00675FD6" w:rsidRDefault="00675FD6" w:rsidP="00675FD6">
      <w:pPr>
        <w:pStyle w:val="Corpodetexto"/>
        <w:spacing w:before="9"/>
        <w:rPr>
          <w:rFonts w:asciiTheme="minorHAnsi" w:hAnsiTheme="minorHAnsi" w:cstheme="minorHAnsi"/>
          <w:sz w:val="22"/>
          <w:szCs w:val="22"/>
        </w:rPr>
      </w:pPr>
    </w:p>
    <w:p w14:paraId="0025152E" w14:textId="77777777" w:rsidR="00675FD6" w:rsidRPr="00675FD6" w:rsidRDefault="00675FD6" w:rsidP="00982C47">
      <w:pPr>
        <w:pStyle w:val="PargrafodaLista"/>
        <w:widowControl w:val="0"/>
        <w:numPr>
          <w:ilvl w:val="1"/>
          <w:numId w:val="8"/>
        </w:numPr>
        <w:tabs>
          <w:tab w:val="left" w:pos="1274"/>
          <w:tab w:val="left" w:pos="1275"/>
        </w:tabs>
        <w:autoSpaceDE w:val="0"/>
        <w:autoSpaceDN w:val="0"/>
        <w:spacing w:line="249" w:lineRule="auto"/>
        <w:ind w:left="2268" w:right="191" w:hanging="994"/>
        <w:jc w:val="both"/>
        <w:rPr>
          <w:rFonts w:asciiTheme="minorHAnsi" w:hAnsiTheme="minorHAnsi" w:cstheme="minorHAnsi"/>
          <w:sz w:val="22"/>
          <w:szCs w:val="22"/>
        </w:rPr>
      </w:pPr>
      <w:r w:rsidRPr="00675FD6">
        <w:rPr>
          <w:rFonts w:asciiTheme="minorHAnsi" w:hAnsiTheme="minorHAnsi" w:cstheme="minorHAnsi"/>
          <w:sz w:val="22"/>
          <w:szCs w:val="22"/>
        </w:rPr>
        <w:t>Qualquer pessoa, física ou jurídica, é parte legítima para solicitar esclarecimentos 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providências em relação ao presente PREGÃO, ou ainda para impugnar este Edital,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desde que o faça com antecedência de até 03(três) dias úteis, da data fixada para 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abertura da sessão pública do certame, observado o disposto do art. 23 e 24 do Decreto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nº</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10.024/2019;</w:t>
      </w:r>
    </w:p>
    <w:p w14:paraId="44E871BC" w14:textId="77777777" w:rsidR="00675FD6" w:rsidRPr="00675FD6" w:rsidRDefault="00675FD6" w:rsidP="00675FD6">
      <w:pPr>
        <w:pStyle w:val="Corpodetexto"/>
        <w:spacing w:before="2"/>
        <w:rPr>
          <w:rFonts w:asciiTheme="minorHAnsi" w:hAnsiTheme="minorHAnsi" w:cstheme="minorHAnsi"/>
          <w:sz w:val="22"/>
          <w:szCs w:val="22"/>
        </w:rPr>
      </w:pPr>
    </w:p>
    <w:p w14:paraId="78B21712" w14:textId="2338F8B8" w:rsidR="00675FD6" w:rsidRPr="00675FD6" w:rsidRDefault="00675FD6" w:rsidP="00982C47">
      <w:pPr>
        <w:pStyle w:val="PargrafodaLista"/>
        <w:widowControl w:val="0"/>
        <w:numPr>
          <w:ilvl w:val="1"/>
          <w:numId w:val="8"/>
        </w:numPr>
        <w:tabs>
          <w:tab w:val="left" w:pos="1274"/>
          <w:tab w:val="left" w:pos="1275"/>
        </w:tabs>
        <w:autoSpaceDE w:val="0"/>
        <w:autoSpaceDN w:val="0"/>
        <w:spacing w:before="1" w:line="249" w:lineRule="auto"/>
        <w:ind w:left="2268" w:right="190" w:hanging="994"/>
        <w:jc w:val="both"/>
        <w:rPr>
          <w:rFonts w:asciiTheme="minorHAnsi" w:hAnsiTheme="minorHAnsi" w:cstheme="minorHAnsi"/>
          <w:sz w:val="22"/>
          <w:szCs w:val="22"/>
        </w:rPr>
      </w:pPr>
      <w:r w:rsidRPr="00675FD6">
        <w:rPr>
          <w:rFonts w:asciiTheme="minorHAnsi" w:hAnsiTheme="minorHAnsi" w:cstheme="minorHAnsi"/>
          <w:sz w:val="22"/>
          <w:szCs w:val="22"/>
        </w:rPr>
        <w:t>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impugnações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pedidos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esclarecimentos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Edital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deverão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dirigidos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eletronicamente ao Presidente/Pregoeiro da Comissão Permanente de Licitação – 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formato</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PDF,</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através</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e-mail:</w:t>
      </w:r>
      <w:r w:rsidRPr="00675FD6">
        <w:rPr>
          <w:rFonts w:asciiTheme="minorHAnsi" w:hAnsiTheme="minorHAnsi" w:cstheme="minorHAnsi"/>
          <w:color w:val="0000FF"/>
          <w:spacing w:val="-3"/>
          <w:sz w:val="22"/>
          <w:szCs w:val="22"/>
        </w:rPr>
        <w:t xml:space="preserve"> </w:t>
      </w:r>
      <w:hyperlink r:id="rId16" w:history="1">
        <w:r w:rsidR="00D27320" w:rsidRPr="00CB7FA8">
          <w:rPr>
            <w:rStyle w:val="Hyperlink"/>
            <w:rFonts w:asciiTheme="minorHAnsi" w:hAnsiTheme="minorHAnsi" w:cstheme="minorHAnsi"/>
            <w:sz w:val="22"/>
            <w:szCs w:val="22"/>
            <w:u w:color="0000FF"/>
          </w:rPr>
          <w:t>segescpl1@prefeitura.sp.gov.br</w:t>
        </w:r>
      </w:hyperlink>
      <w:r w:rsidR="00475F63">
        <w:rPr>
          <w:rFonts w:asciiTheme="minorHAnsi" w:hAnsiTheme="minorHAnsi" w:cstheme="minorHAnsi"/>
          <w:spacing w:val="1"/>
          <w:sz w:val="22"/>
          <w:szCs w:val="22"/>
        </w:rPr>
        <w:t xml:space="preserve">, </w:t>
      </w:r>
      <w:r w:rsidRPr="00675FD6">
        <w:rPr>
          <w:rFonts w:asciiTheme="minorHAnsi" w:hAnsiTheme="minorHAnsi" w:cstheme="minorHAnsi"/>
          <w:sz w:val="22"/>
          <w:szCs w:val="22"/>
        </w:rPr>
        <w:t>nos</w:t>
      </w:r>
      <w:r w:rsidRPr="00675FD6">
        <w:rPr>
          <w:rFonts w:asciiTheme="minorHAnsi" w:hAnsiTheme="minorHAnsi" w:cstheme="minorHAnsi"/>
          <w:spacing w:val="5"/>
          <w:sz w:val="22"/>
          <w:szCs w:val="22"/>
        </w:rPr>
        <w:t xml:space="preserve"> </w:t>
      </w:r>
      <w:r w:rsidRPr="00675FD6">
        <w:rPr>
          <w:rFonts w:asciiTheme="minorHAnsi" w:hAnsiTheme="minorHAnsi" w:cstheme="minorHAnsi"/>
          <w:sz w:val="22"/>
          <w:szCs w:val="22"/>
        </w:rPr>
        <w:t>termos</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Decreto</w:t>
      </w:r>
      <w:r w:rsidRPr="00675FD6">
        <w:rPr>
          <w:rFonts w:asciiTheme="minorHAnsi" w:hAnsiTheme="minorHAnsi" w:cstheme="minorHAnsi"/>
          <w:spacing w:val="4"/>
          <w:sz w:val="22"/>
          <w:szCs w:val="22"/>
        </w:rPr>
        <w:t xml:space="preserve"> </w:t>
      </w:r>
      <w:r w:rsidRPr="00675FD6">
        <w:rPr>
          <w:rFonts w:asciiTheme="minorHAnsi" w:hAnsiTheme="minorHAnsi" w:cstheme="minorHAnsi"/>
          <w:sz w:val="22"/>
          <w:szCs w:val="22"/>
        </w:rPr>
        <w:t>Federal</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nº</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10.024/2019.</w:t>
      </w:r>
    </w:p>
    <w:p w14:paraId="144A5D23" w14:textId="77777777" w:rsidR="00675FD6" w:rsidRPr="00675FD6" w:rsidRDefault="00675FD6" w:rsidP="00675FD6">
      <w:pPr>
        <w:pStyle w:val="Corpodetexto"/>
        <w:spacing w:before="11"/>
        <w:rPr>
          <w:rFonts w:asciiTheme="minorHAnsi" w:hAnsiTheme="minorHAnsi" w:cstheme="minorHAnsi"/>
          <w:sz w:val="22"/>
          <w:szCs w:val="22"/>
        </w:rPr>
      </w:pPr>
    </w:p>
    <w:p w14:paraId="0AC9BE43" w14:textId="11E981CA" w:rsidR="00675FD6" w:rsidRPr="00D27320" w:rsidRDefault="00675FD6" w:rsidP="00982C47">
      <w:pPr>
        <w:pStyle w:val="PargrafodaLista"/>
        <w:widowControl w:val="0"/>
        <w:numPr>
          <w:ilvl w:val="1"/>
          <w:numId w:val="8"/>
        </w:numPr>
        <w:tabs>
          <w:tab w:val="left" w:pos="1274"/>
          <w:tab w:val="left" w:pos="1275"/>
        </w:tabs>
        <w:autoSpaceDE w:val="0"/>
        <w:autoSpaceDN w:val="0"/>
        <w:spacing w:before="93" w:line="249" w:lineRule="auto"/>
        <w:ind w:left="2268" w:right="190" w:hanging="994"/>
        <w:jc w:val="both"/>
        <w:rPr>
          <w:rFonts w:asciiTheme="minorHAnsi" w:hAnsiTheme="minorHAnsi" w:cstheme="minorHAnsi"/>
          <w:sz w:val="22"/>
          <w:szCs w:val="22"/>
        </w:rPr>
      </w:pPr>
      <w:r w:rsidRPr="00D27320">
        <w:rPr>
          <w:rFonts w:asciiTheme="minorHAnsi" w:hAnsiTheme="minorHAnsi" w:cstheme="minorHAnsi"/>
          <w:sz w:val="22"/>
          <w:szCs w:val="22"/>
        </w:rPr>
        <w:t>O pregoeiro de</w:t>
      </w:r>
      <w:r w:rsidR="00475F63" w:rsidRPr="00D27320">
        <w:rPr>
          <w:rFonts w:asciiTheme="minorHAnsi" w:hAnsiTheme="minorHAnsi" w:cstheme="minorHAnsi"/>
          <w:sz w:val="22"/>
          <w:szCs w:val="22"/>
        </w:rPr>
        <w:t xml:space="preserve">verá decidir sobre a impugnação ou pedido de </w:t>
      </w:r>
      <w:r w:rsidRPr="00D27320">
        <w:rPr>
          <w:rFonts w:asciiTheme="minorHAnsi" w:hAnsiTheme="minorHAnsi" w:cstheme="minorHAnsi"/>
          <w:sz w:val="22"/>
          <w:szCs w:val="22"/>
        </w:rPr>
        <w:t>esclarecimento no prazo de 02 (dois)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dias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úteis,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contado</w:t>
      </w:r>
      <w:r w:rsidRPr="00D27320">
        <w:rPr>
          <w:rFonts w:asciiTheme="minorHAnsi" w:hAnsiTheme="minorHAnsi" w:cstheme="minorHAnsi"/>
          <w:spacing w:val="1"/>
          <w:sz w:val="22"/>
          <w:szCs w:val="22"/>
        </w:rPr>
        <w:t xml:space="preserve"> </w:t>
      </w:r>
      <w:r w:rsidR="00475F63" w:rsidRPr="00D27320">
        <w:rPr>
          <w:rFonts w:asciiTheme="minorHAnsi" w:hAnsiTheme="minorHAnsi" w:cstheme="minorHAnsi"/>
          <w:sz w:val="22"/>
          <w:szCs w:val="22"/>
        </w:rPr>
        <w:t xml:space="preserve">da data da impugnação ou do pedido. </w:t>
      </w:r>
    </w:p>
    <w:p w14:paraId="738610EB" w14:textId="77777777" w:rsidR="00675FD6" w:rsidRPr="00675FD6" w:rsidRDefault="00675FD6" w:rsidP="00675FD6">
      <w:pPr>
        <w:pStyle w:val="Corpodetexto"/>
        <w:rPr>
          <w:rFonts w:asciiTheme="minorHAnsi" w:hAnsiTheme="minorHAnsi" w:cstheme="minorHAnsi"/>
          <w:sz w:val="22"/>
          <w:szCs w:val="22"/>
        </w:rPr>
      </w:pPr>
    </w:p>
    <w:p w14:paraId="56327998" w14:textId="77777777" w:rsidR="00675FD6" w:rsidRPr="00675FD6" w:rsidRDefault="00675FD6" w:rsidP="00982C47">
      <w:pPr>
        <w:pStyle w:val="PargrafodaLista"/>
        <w:widowControl w:val="0"/>
        <w:numPr>
          <w:ilvl w:val="1"/>
          <w:numId w:val="8"/>
        </w:numPr>
        <w:tabs>
          <w:tab w:val="left" w:pos="1274"/>
          <w:tab w:val="left" w:pos="1275"/>
        </w:tabs>
        <w:autoSpaceDE w:val="0"/>
        <w:autoSpaceDN w:val="0"/>
        <w:spacing w:line="249" w:lineRule="auto"/>
        <w:ind w:left="2268" w:right="192" w:hanging="994"/>
        <w:jc w:val="both"/>
        <w:rPr>
          <w:rFonts w:asciiTheme="minorHAnsi" w:hAnsiTheme="minorHAnsi" w:cstheme="minorHAnsi"/>
          <w:sz w:val="22"/>
          <w:szCs w:val="22"/>
        </w:rPr>
      </w:pPr>
      <w:r w:rsidRPr="00675FD6">
        <w:rPr>
          <w:rFonts w:asciiTheme="minorHAnsi" w:hAnsiTheme="minorHAnsi" w:cstheme="minorHAnsi"/>
          <w:sz w:val="22"/>
          <w:szCs w:val="22"/>
        </w:rPr>
        <w:t>Quando o acolhimento da impugnação implicar alteração do Edital capaz de afetar 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formulação das propostas, será definida e publicada nova data para a realização 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certame;</w:t>
      </w:r>
    </w:p>
    <w:p w14:paraId="637805D2" w14:textId="77777777" w:rsidR="00675FD6" w:rsidRPr="00675FD6" w:rsidRDefault="00675FD6" w:rsidP="00675FD6">
      <w:pPr>
        <w:pStyle w:val="Corpodetexto"/>
        <w:spacing w:before="1"/>
        <w:rPr>
          <w:rFonts w:asciiTheme="minorHAnsi" w:hAnsiTheme="minorHAnsi" w:cstheme="minorHAnsi"/>
          <w:sz w:val="22"/>
          <w:szCs w:val="22"/>
        </w:rPr>
      </w:pPr>
    </w:p>
    <w:p w14:paraId="1B14DFA3" w14:textId="77777777" w:rsidR="00675FD6" w:rsidRPr="00675FD6" w:rsidRDefault="00675FD6" w:rsidP="00735634">
      <w:pPr>
        <w:pStyle w:val="PargrafodaLista"/>
        <w:widowControl w:val="0"/>
        <w:numPr>
          <w:ilvl w:val="1"/>
          <w:numId w:val="8"/>
        </w:numPr>
        <w:tabs>
          <w:tab w:val="left" w:pos="1274"/>
          <w:tab w:val="left" w:pos="1275"/>
        </w:tabs>
        <w:autoSpaceDE w:val="0"/>
        <w:autoSpaceDN w:val="0"/>
        <w:spacing w:line="249" w:lineRule="auto"/>
        <w:ind w:left="2268" w:right="195" w:hanging="994"/>
        <w:jc w:val="both"/>
        <w:rPr>
          <w:rFonts w:asciiTheme="minorHAnsi" w:hAnsiTheme="minorHAnsi" w:cstheme="minorHAnsi"/>
          <w:sz w:val="22"/>
          <w:szCs w:val="22"/>
        </w:rPr>
      </w:pPr>
      <w:r w:rsidRPr="00675FD6">
        <w:rPr>
          <w:rFonts w:asciiTheme="minorHAnsi" w:hAnsiTheme="minorHAnsi" w:cstheme="minorHAnsi"/>
          <w:sz w:val="22"/>
          <w:szCs w:val="22"/>
        </w:rPr>
        <w:t>A impugnação deverá, obrigatoriamente, estar acompanhada de CPF ou RG, em se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tratando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pessoa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física,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CNPJ,</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tratando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pessoa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Jurídica</w:t>
      </w:r>
      <w:r w:rsidRPr="00675FD6">
        <w:rPr>
          <w:rFonts w:asciiTheme="minorHAnsi" w:hAnsiTheme="minorHAnsi" w:cstheme="minorHAnsi"/>
          <w:spacing w:val="55"/>
          <w:sz w:val="22"/>
          <w:szCs w:val="22"/>
        </w:rPr>
        <w:t xml:space="preserve"> </w:t>
      </w:r>
      <w:r w:rsidRPr="00675FD6">
        <w:rPr>
          <w:rFonts w:asciiTheme="minorHAnsi" w:hAnsiTheme="minorHAnsi" w:cstheme="minorHAnsi"/>
          <w:sz w:val="22"/>
          <w:szCs w:val="22"/>
        </w:rPr>
        <w:t>(por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documento original ou cópia autenticada), bem como do respectivo ato constitutivo 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procuração, na hipótese de procurador, que comprove que o signatário, efetivamente,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representa 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possui</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poderes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representação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 impugnante.</w:t>
      </w:r>
    </w:p>
    <w:p w14:paraId="463F29E8" w14:textId="77777777" w:rsidR="00675FD6" w:rsidRPr="00675FD6" w:rsidRDefault="00675FD6" w:rsidP="00675FD6">
      <w:pPr>
        <w:pStyle w:val="Corpodetexto"/>
        <w:spacing w:before="4"/>
        <w:rPr>
          <w:rFonts w:asciiTheme="minorHAnsi" w:hAnsiTheme="minorHAnsi" w:cstheme="minorHAnsi"/>
          <w:sz w:val="22"/>
          <w:szCs w:val="22"/>
        </w:rPr>
      </w:pPr>
    </w:p>
    <w:p w14:paraId="2C724F32" w14:textId="77777777" w:rsidR="00675FD6" w:rsidRPr="00675FD6" w:rsidRDefault="00675FD6" w:rsidP="00735634">
      <w:pPr>
        <w:pStyle w:val="PargrafodaLista"/>
        <w:widowControl w:val="0"/>
        <w:numPr>
          <w:ilvl w:val="1"/>
          <w:numId w:val="8"/>
        </w:numPr>
        <w:tabs>
          <w:tab w:val="left" w:pos="1274"/>
          <w:tab w:val="left" w:pos="1275"/>
        </w:tabs>
        <w:autoSpaceDE w:val="0"/>
        <w:autoSpaceDN w:val="0"/>
        <w:spacing w:line="249" w:lineRule="auto"/>
        <w:ind w:left="2268" w:right="197" w:hanging="994"/>
        <w:jc w:val="both"/>
        <w:rPr>
          <w:rFonts w:asciiTheme="minorHAnsi" w:hAnsiTheme="minorHAnsi" w:cstheme="minorHAnsi"/>
          <w:sz w:val="22"/>
          <w:szCs w:val="22"/>
        </w:rPr>
      </w:pPr>
      <w:r w:rsidRPr="00675FD6">
        <w:rPr>
          <w:rFonts w:asciiTheme="minorHAnsi" w:hAnsiTheme="minorHAnsi" w:cstheme="minorHAnsi"/>
          <w:sz w:val="22"/>
          <w:szCs w:val="22"/>
        </w:rPr>
        <w:t>A</w:t>
      </w:r>
      <w:r w:rsidRPr="00675FD6">
        <w:rPr>
          <w:rFonts w:asciiTheme="minorHAnsi" w:hAnsiTheme="minorHAnsi" w:cstheme="minorHAnsi"/>
          <w:spacing w:val="46"/>
          <w:sz w:val="22"/>
          <w:szCs w:val="22"/>
        </w:rPr>
        <w:t xml:space="preserve"> </w:t>
      </w:r>
      <w:r w:rsidRPr="00675FD6">
        <w:rPr>
          <w:rFonts w:asciiTheme="minorHAnsi" w:hAnsiTheme="minorHAnsi" w:cstheme="minorHAnsi"/>
          <w:sz w:val="22"/>
          <w:szCs w:val="22"/>
        </w:rPr>
        <w:t>impugnação,</w:t>
      </w:r>
      <w:r w:rsidRPr="00675FD6">
        <w:rPr>
          <w:rFonts w:asciiTheme="minorHAnsi" w:hAnsiTheme="minorHAnsi" w:cstheme="minorHAnsi"/>
          <w:spacing w:val="47"/>
          <w:sz w:val="22"/>
          <w:szCs w:val="22"/>
        </w:rPr>
        <w:t xml:space="preserve"> </w:t>
      </w:r>
      <w:r w:rsidRPr="00675FD6">
        <w:rPr>
          <w:rFonts w:asciiTheme="minorHAnsi" w:hAnsiTheme="minorHAnsi" w:cstheme="minorHAnsi"/>
          <w:sz w:val="22"/>
          <w:szCs w:val="22"/>
        </w:rPr>
        <w:t>feita</w:t>
      </w:r>
      <w:r w:rsidRPr="00675FD6">
        <w:rPr>
          <w:rFonts w:asciiTheme="minorHAnsi" w:hAnsiTheme="minorHAnsi" w:cstheme="minorHAnsi"/>
          <w:spacing w:val="47"/>
          <w:sz w:val="22"/>
          <w:szCs w:val="22"/>
        </w:rPr>
        <w:t xml:space="preserve"> </w:t>
      </w:r>
      <w:r w:rsidRPr="00675FD6">
        <w:rPr>
          <w:rFonts w:asciiTheme="minorHAnsi" w:hAnsiTheme="minorHAnsi" w:cstheme="minorHAnsi"/>
          <w:sz w:val="22"/>
          <w:szCs w:val="22"/>
        </w:rPr>
        <w:t>tempestivamente</w:t>
      </w:r>
      <w:r w:rsidRPr="00675FD6">
        <w:rPr>
          <w:rFonts w:asciiTheme="minorHAnsi" w:hAnsiTheme="minorHAnsi" w:cstheme="minorHAnsi"/>
          <w:spacing w:val="46"/>
          <w:sz w:val="22"/>
          <w:szCs w:val="22"/>
        </w:rPr>
        <w:t xml:space="preserve"> </w:t>
      </w:r>
      <w:r w:rsidRPr="00675FD6">
        <w:rPr>
          <w:rFonts w:asciiTheme="minorHAnsi" w:hAnsiTheme="minorHAnsi" w:cstheme="minorHAnsi"/>
          <w:sz w:val="22"/>
          <w:szCs w:val="22"/>
        </w:rPr>
        <w:t>pela</w:t>
      </w:r>
      <w:r w:rsidRPr="00675FD6">
        <w:rPr>
          <w:rFonts w:asciiTheme="minorHAnsi" w:hAnsiTheme="minorHAnsi" w:cstheme="minorHAnsi"/>
          <w:spacing w:val="46"/>
          <w:sz w:val="22"/>
          <w:szCs w:val="22"/>
        </w:rPr>
        <w:t xml:space="preserve"> </w:t>
      </w:r>
      <w:r w:rsidRPr="00675FD6">
        <w:rPr>
          <w:rFonts w:asciiTheme="minorHAnsi" w:hAnsiTheme="minorHAnsi" w:cstheme="minorHAnsi"/>
          <w:sz w:val="22"/>
          <w:szCs w:val="22"/>
        </w:rPr>
        <w:t>LICITANTE,</w:t>
      </w:r>
      <w:r w:rsidRPr="00675FD6">
        <w:rPr>
          <w:rFonts w:asciiTheme="minorHAnsi" w:hAnsiTheme="minorHAnsi" w:cstheme="minorHAnsi"/>
          <w:spacing w:val="48"/>
          <w:sz w:val="22"/>
          <w:szCs w:val="22"/>
        </w:rPr>
        <w:t xml:space="preserve"> </w:t>
      </w:r>
      <w:r w:rsidRPr="00675FD6">
        <w:rPr>
          <w:rFonts w:asciiTheme="minorHAnsi" w:hAnsiTheme="minorHAnsi" w:cstheme="minorHAnsi"/>
          <w:sz w:val="22"/>
          <w:szCs w:val="22"/>
        </w:rPr>
        <w:t>não</w:t>
      </w:r>
      <w:r w:rsidRPr="00675FD6">
        <w:rPr>
          <w:rFonts w:asciiTheme="minorHAnsi" w:hAnsiTheme="minorHAnsi" w:cstheme="minorHAnsi"/>
          <w:spacing w:val="46"/>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46"/>
          <w:sz w:val="22"/>
          <w:szCs w:val="22"/>
        </w:rPr>
        <w:t xml:space="preserve"> </w:t>
      </w:r>
      <w:r w:rsidRPr="00675FD6">
        <w:rPr>
          <w:rFonts w:asciiTheme="minorHAnsi" w:hAnsiTheme="minorHAnsi" w:cstheme="minorHAnsi"/>
          <w:sz w:val="22"/>
          <w:szCs w:val="22"/>
        </w:rPr>
        <w:t>impedirá</w:t>
      </w:r>
      <w:r w:rsidRPr="00675FD6">
        <w:rPr>
          <w:rFonts w:asciiTheme="minorHAnsi" w:hAnsiTheme="minorHAnsi" w:cstheme="minorHAnsi"/>
          <w:spacing w:val="47"/>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46"/>
          <w:sz w:val="22"/>
          <w:szCs w:val="22"/>
        </w:rPr>
        <w:t xml:space="preserve"> </w:t>
      </w:r>
      <w:r w:rsidRPr="00675FD6">
        <w:rPr>
          <w:rFonts w:asciiTheme="minorHAnsi" w:hAnsiTheme="minorHAnsi" w:cstheme="minorHAnsi"/>
          <w:sz w:val="22"/>
          <w:szCs w:val="22"/>
        </w:rPr>
        <w:t>participar</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deste Pregão.</w:t>
      </w:r>
    </w:p>
    <w:p w14:paraId="3B7B4B86" w14:textId="77777777" w:rsidR="00675FD6" w:rsidRPr="00675FD6" w:rsidRDefault="00675FD6" w:rsidP="00675FD6">
      <w:pPr>
        <w:pStyle w:val="Corpodetexto"/>
        <w:rPr>
          <w:rFonts w:asciiTheme="minorHAnsi" w:hAnsiTheme="minorHAnsi" w:cstheme="minorHAnsi"/>
          <w:sz w:val="22"/>
          <w:szCs w:val="22"/>
        </w:rPr>
      </w:pPr>
    </w:p>
    <w:p w14:paraId="713A9072" w14:textId="77777777" w:rsidR="00675FD6" w:rsidRPr="00675FD6" w:rsidRDefault="00675FD6" w:rsidP="00735634">
      <w:pPr>
        <w:pStyle w:val="PargrafodaLista"/>
        <w:widowControl w:val="0"/>
        <w:numPr>
          <w:ilvl w:val="1"/>
          <w:numId w:val="8"/>
        </w:numPr>
        <w:tabs>
          <w:tab w:val="left" w:pos="1274"/>
          <w:tab w:val="left" w:pos="1275"/>
        </w:tabs>
        <w:autoSpaceDE w:val="0"/>
        <w:autoSpaceDN w:val="0"/>
        <w:ind w:left="2268" w:hanging="994"/>
        <w:jc w:val="both"/>
        <w:rPr>
          <w:rFonts w:asciiTheme="minorHAnsi" w:hAnsiTheme="minorHAnsi" w:cstheme="minorHAnsi"/>
          <w:sz w:val="22"/>
          <w:szCs w:val="22"/>
        </w:rPr>
      </w:pPr>
      <w:r w:rsidRPr="00675FD6">
        <w:rPr>
          <w:rFonts w:asciiTheme="minorHAnsi" w:hAnsiTheme="minorHAnsi" w:cstheme="minorHAnsi"/>
          <w:sz w:val="22"/>
          <w:szCs w:val="22"/>
        </w:rPr>
        <w:t>A</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decisão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sobre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 impugnação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será</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publicada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no Diário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Oficial</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Cidade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(DOC).</w:t>
      </w:r>
    </w:p>
    <w:p w14:paraId="3A0FF5F2" w14:textId="77777777" w:rsidR="00675FD6" w:rsidRPr="00675FD6" w:rsidRDefault="00675FD6" w:rsidP="00675FD6">
      <w:pPr>
        <w:pStyle w:val="Corpodetexto"/>
        <w:spacing w:before="8"/>
        <w:rPr>
          <w:rFonts w:asciiTheme="minorHAnsi" w:hAnsiTheme="minorHAnsi" w:cstheme="minorHAnsi"/>
          <w:sz w:val="22"/>
          <w:szCs w:val="22"/>
        </w:rPr>
      </w:pPr>
    </w:p>
    <w:p w14:paraId="01EDF4A4" w14:textId="77777777" w:rsidR="00675FD6" w:rsidRPr="00675FD6" w:rsidRDefault="00675FD6" w:rsidP="00735634">
      <w:pPr>
        <w:pStyle w:val="Corpodetexto"/>
        <w:numPr>
          <w:ilvl w:val="2"/>
          <w:numId w:val="8"/>
        </w:numPr>
        <w:tabs>
          <w:tab w:val="clear" w:pos="993"/>
        </w:tabs>
        <w:spacing w:line="249" w:lineRule="auto"/>
        <w:ind w:right="196"/>
        <w:rPr>
          <w:rFonts w:asciiTheme="minorHAnsi" w:hAnsiTheme="minorHAnsi" w:cstheme="minorHAnsi"/>
          <w:sz w:val="22"/>
          <w:szCs w:val="22"/>
        </w:rPr>
      </w:pPr>
      <w:r w:rsidRPr="00675FD6">
        <w:rPr>
          <w:rFonts w:asciiTheme="minorHAnsi" w:hAnsiTheme="minorHAnsi" w:cstheme="minorHAnsi"/>
          <w:sz w:val="22"/>
          <w:szCs w:val="22"/>
        </w:rPr>
        <w:lastRenderedPageBreak/>
        <w: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pedidos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impugnações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bem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como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as</w:t>
      </w:r>
      <w:r w:rsidRPr="00675FD6">
        <w:rPr>
          <w:rFonts w:asciiTheme="minorHAnsi" w:hAnsiTheme="minorHAnsi" w:cstheme="minorHAnsi"/>
          <w:spacing w:val="55"/>
          <w:sz w:val="22"/>
          <w:szCs w:val="22"/>
        </w:rPr>
        <w:t xml:space="preserve"> </w:t>
      </w:r>
      <w:r w:rsidRPr="00675FD6">
        <w:rPr>
          <w:rFonts w:asciiTheme="minorHAnsi" w:hAnsiTheme="minorHAnsi" w:cstheme="minorHAnsi"/>
          <w:sz w:val="22"/>
          <w:szCs w:val="22"/>
        </w:rPr>
        <w:t>respectivas</w:t>
      </w:r>
      <w:r w:rsidRPr="00675FD6">
        <w:rPr>
          <w:rFonts w:asciiTheme="minorHAnsi" w:hAnsiTheme="minorHAnsi" w:cstheme="minorHAnsi"/>
          <w:spacing w:val="56"/>
          <w:sz w:val="22"/>
          <w:szCs w:val="22"/>
        </w:rPr>
        <w:t xml:space="preserve"> </w:t>
      </w:r>
      <w:r w:rsidRPr="00675FD6">
        <w:rPr>
          <w:rFonts w:asciiTheme="minorHAnsi" w:hAnsiTheme="minorHAnsi" w:cstheme="minorHAnsi"/>
          <w:sz w:val="22"/>
          <w:szCs w:val="22"/>
        </w:rPr>
        <w:t>respostas</w:t>
      </w:r>
      <w:r w:rsidRPr="00675FD6">
        <w:rPr>
          <w:rFonts w:asciiTheme="minorHAnsi" w:hAnsiTheme="minorHAnsi" w:cstheme="minorHAnsi"/>
          <w:spacing w:val="55"/>
          <w:sz w:val="22"/>
          <w:szCs w:val="22"/>
        </w:rPr>
        <w:t xml:space="preserve"> </w:t>
      </w:r>
      <w:r w:rsidRPr="00675FD6">
        <w:rPr>
          <w:rFonts w:asciiTheme="minorHAnsi" w:hAnsiTheme="minorHAnsi" w:cstheme="minorHAnsi"/>
          <w:sz w:val="22"/>
          <w:szCs w:val="22"/>
        </w:rPr>
        <w:t>serão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divulgados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pelo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pregoeiro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eletrônico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para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visualização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interessados.</w:t>
      </w:r>
    </w:p>
    <w:p w14:paraId="5630AD66" w14:textId="77777777" w:rsidR="00675FD6" w:rsidRPr="00675FD6" w:rsidRDefault="00675FD6" w:rsidP="00675FD6">
      <w:pPr>
        <w:pStyle w:val="Corpodetexto"/>
        <w:spacing w:before="1"/>
        <w:rPr>
          <w:rFonts w:asciiTheme="minorHAnsi" w:hAnsiTheme="minorHAnsi" w:cstheme="minorHAnsi"/>
          <w:sz w:val="22"/>
          <w:szCs w:val="22"/>
        </w:rPr>
      </w:pPr>
    </w:p>
    <w:p w14:paraId="442E7425" w14:textId="77777777" w:rsidR="00675FD6" w:rsidRPr="00675FD6" w:rsidRDefault="00675FD6" w:rsidP="00735634">
      <w:pPr>
        <w:pStyle w:val="PargrafodaLista"/>
        <w:widowControl w:val="0"/>
        <w:numPr>
          <w:ilvl w:val="1"/>
          <w:numId w:val="8"/>
        </w:numPr>
        <w:tabs>
          <w:tab w:val="left" w:pos="1274"/>
          <w:tab w:val="left" w:pos="1275"/>
        </w:tabs>
        <w:autoSpaceDE w:val="0"/>
        <w:autoSpaceDN w:val="0"/>
        <w:spacing w:line="249" w:lineRule="auto"/>
        <w:ind w:left="2268" w:right="198" w:hanging="994"/>
        <w:jc w:val="both"/>
        <w:rPr>
          <w:rFonts w:asciiTheme="minorHAnsi" w:hAnsiTheme="minorHAnsi" w:cstheme="minorHAnsi"/>
          <w:sz w:val="22"/>
          <w:szCs w:val="22"/>
        </w:rPr>
      </w:pPr>
      <w:r w:rsidRPr="00675FD6">
        <w:rPr>
          <w:rFonts w:asciiTheme="minorHAnsi" w:hAnsiTheme="minorHAnsi" w:cstheme="minorHAnsi"/>
          <w:sz w:val="22"/>
          <w:szCs w:val="22"/>
        </w:rPr>
        <w:t>As impugnações e pedidos de esclarecimentos não suspendem os prazos previstos 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certame.</w:t>
      </w:r>
    </w:p>
    <w:p w14:paraId="61829076" w14:textId="77777777" w:rsidR="00675FD6" w:rsidRPr="00675FD6" w:rsidRDefault="00675FD6" w:rsidP="00675FD6">
      <w:pPr>
        <w:pStyle w:val="Corpodetexto"/>
        <w:rPr>
          <w:rFonts w:asciiTheme="minorHAnsi" w:hAnsiTheme="minorHAnsi" w:cstheme="minorHAnsi"/>
          <w:sz w:val="22"/>
          <w:szCs w:val="22"/>
        </w:rPr>
      </w:pPr>
    </w:p>
    <w:p w14:paraId="07324464" w14:textId="77777777" w:rsidR="00675FD6" w:rsidRPr="00675FD6" w:rsidRDefault="00675FD6" w:rsidP="00735634">
      <w:pPr>
        <w:pStyle w:val="PargrafodaLista"/>
        <w:widowControl w:val="0"/>
        <w:numPr>
          <w:ilvl w:val="1"/>
          <w:numId w:val="8"/>
        </w:numPr>
        <w:tabs>
          <w:tab w:val="left" w:pos="1274"/>
          <w:tab w:val="left" w:pos="1275"/>
        </w:tabs>
        <w:autoSpaceDE w:val="0"/>
        <w:autoSpaceDN w:val="0"/>
        <w:spacing w:before="1" w:line="252" w:lineRule="auto"/>
        <w:ind w:left="2268" w:right="191" w:hanging="994"/>
        <w:jc w:val="both"/>
        <w:rPr>
          <w:rFonts w:asciiTheme="minorHAnsi" w:hAnsiTheme="minorHAnsi" w:cstheme="minorHAnsi"/>
          <w:sz w:val="22"/>
          <w:szCs w:val="22"/>
        </w:rPr>
      </w:pPr>
      <w:r w:rsidRPr="00675FD6">
        <w:rPr>
          <w:rFonts w:asciiTheme="minorHAnsi" w:hAnsiTheme="minorHAnsi" w:cstheme="minorHAnsi"/>
          <w:sz w:val="22"/>
          <w:szCs w:val="22"/>
        </w:rPr>
        <w:t>A concessão de efeito suspensivo à impugnação é medida excepcional e deverá ser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motivada pelo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pregoeiro, nos autos</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processo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licitação.</w:t>
      </w:r>
    </w:p>
    <w:p w14:paraId="2BA226A1" w14:textId="77777777" w:rsidR="00FA101F" w:rsidRPr="00FA101F" w:rsidRDefault="00FA101F" w:rsidP="00FA101F">
      <w:pPr>
        <w:pStyle w:val="PargrafodaLista"/>
        <w:widowControl w:val="0"/>
        <w:tabs>
          <w:tab w:val="left" w:pos="2269"/>
        </w:tabs>
        <w:autoSpaceDE w:val="0"/>
        <w:autoSpaceDN w:val="0"/>
        <w:spacing w:line="249" w:lineRule="auto"/>
        <w:ind w:left="2268" w:right="192"/>
        <w:jc w:val="both"/>
        <w:rPr>
          <w:rFonts w:asciiTheme="minorHAnsi" w:hAnsiTheme="minorHAnsi" w:cstheme="minorHAnsi"/>
          <w:sz w:val="22"/>
          <w:szCs w:val="22"/>
        </w:rPr>
      </w:pPr>
    </w:p>
    <w:p w14:paraId="17AD93B2" w14:textId="77777777" w:rsidR="00FA101F" w:rsidRPr="00675FD6" w:rsidRDefault="00FA101F" w:rsidP="00FA101F">
      <w:pPr>
        <w:pStyle w:val="Corpodetexto"/>
        <w:spacing w:before="1"/>
        <w:rPr>
          <w:rFonts w:asciiTheme="minorHAnsi" w:hAnsiTheme="minorHAnsi" w:cstheme="minorHAnsi"/>
          <w:sz w:val="22"/>
          <w:szCs w:val="22"/>
        </w:rPr>
      </w:pPr>
    </w:p>
    <w:p w14:paraId="658C2862" w14:textId="77777777" w:rsidR="00675FD6" w:rsidRPr="00675FD6" w:rsidRDefault="00675FD6" w:rsidP="00735634">
      <w:pPr>
        <w:pStyle w:val="PargrafodaLista"/>
        <w:widowControl w:val="0"/>
        <w:numPr>
          <w:ilvl w:val="0"/>
          <w:numId w:val="8"/>
        </w:numPr>
        <w:tabs>
          <w:tab w:val="left" w:pos="1274"/>
          <w:tab w:val="left" w:pos="1275"/>
        </w:tabs>
        <w:autoSpaceDE w:val="0"/>
        <w:autoSpaceDN w:val="0"/>
        <w:jc w:val="both"/>
        <w:rPr>
          <w:rFonts w:asciiTheme="minorHAnsi" w:hAnsiTheme="minorHAnsi" w:cstheme="minorHAnsi"/>
          <w:b/>
          <w:sz w:val="22"/>
          <w:szCs w:val="22"/>
        </w:rPr>
      </w:pPr>
      <w:r w:rsidRPr="00675FD6">
        <w:rPr>
          <w:rFonts w:asciiTheme="minorHAnsi" w:hAnsiTheme="minorHAnsi" w:cstheme="minorHAnsi"/>
          <w:b/>
          <w:sz w:val="22"/>
          <w:szCs w:val="22"/>
        </w:rPr>
        <w:t>CREDENCIAMENTO</w:t>
      </w:r>
    </w:p>
    <w:p w14:paraId="0DE4B5B7" w14:textId="77777777" w:rsidR="00675FD6" w:rsidRPr="00675FD6" w:rsidRDefault="00675FD6" w:rsidP="00675FD6">
      <w:pPr>
        <w:pStyle w:val="Corpodetexto"/>
        <w:spacing w:before="8"/>
        <w:rPr>
          <w:rFonts w:asciiTheme="minorHAnsi" w:hAnsiTheme="minorHAnsi" w:cstheme="minorHAnsi"/>
          <w:sz w:val="22"/>
          <w:szCs w:val="22"/>
        </w:rPr>
      </w:pPr>
    </w:p>
    <w:p w14:paraId="4193ECA1" w14:textId="1294F3CE" w:rsidR="00675FD6" w:rsidRPr="00675FD6" w:rsidRDefault="00675FD6" w:rsidP="00CA6A80">
      <w:pPr>
        <w:pStyle w:val="PargrafodaLista"/>
        <w:widowControl w:val="0"/>
        <w:numPr>
          <w:ilvl w:val="1"/>
          <w:numId w:val="8"/>
        </w:numPr>
        <w:tabs>
          <w:tab w:val="left" w:pos="1274"/>
          <w:tab w:val="left" w:pos="1275"/>
        </w:tabs>
        <w:autoSpaceDE w:val="0"/>
        <w:autoSpaceDN w:val="0"/>
        <w:spacing w:before="1" w:line="249" w:lineRule="auto"/>
        <w:ind w:right="188"/>
        <w:jc w:val="both"/>
        <w:rPr>
          <w:rFonts w:asciiTheme="minorHAnsi" w:hAnsiTheme="minorHAnsi" w:cstheme="minorHAnsi"/>
          <w:sz w:val="22"/>
          <w:szCs w:val="22"/>
        </w:rPr>
      </w:pPr>
      <w:r w:rsidRPr="00675FD6">
        <w:rPr>
          <w:rFonts w:asciiTheme="minorHAnsi" w:hAnsiTheme="minorHAnsi" w:cstheme="minorHAnsi"/>
          <w:sz w:val="22"/>
          <w:szCs w:val="22"/>
        </w:rPr>
        <w:t>As licitantes deverão estar previamente credenciadas junto ao órgão provedor – 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Cadastramento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Unificado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Fornecedores</w:t>
      </w:r>
      <w:r w:rsidRPr="00675FD6">
        <w:rPr>
          <w:rFonts w:asciiTheme="minorHAnsi" w:hAnsiTheme="minorHAnsi" w:cstheme="minorHAnsi"/>
          <w:spacing w:val="4"/>
          <w:sz w:val="22"/>
          <w:szCs w:val="22"/>
        </w:rPr>
        <w:t xml:space="preserve"> </w:t>
      </w:r>
      <w:r w:rsidRPr="00675FD6">
        <w:rPr>
          <w:rFonts w:asciiTheme="minorHAnsi" w:hAnsiTheme="minorHAnsi" w:cstheme="minorHAnsi"/>
          <w:sz w:val="22"/>
          <w:szCs w:val="22"/>
        </w:rPr>
        <w:t>– SICAF/</w:t>
      </w:r>
      <w:r w:rsidR="00CA6A80" w:rsidRPr="00CA6A80">
        <w:t xml:space="preserve"> </w:t>
      </w:r>
      <w:r w:rsidR="00CA6A80" w:rsidRPr="00CA6A80">
        <w:rPr>
          <w:rFonts w:asciiTheme="minorHAnsi" w:hAnsiTheme="minorHAnsi" w:cstheme="minorHAnsi"/>
          <w:sz w:val="22"/>
          <w:szCs w:val="22"/>
        </w:rPr>
        <w:t>www.gov.br/compras/</w:t>
      </w:r>
      <w:proofErr w:type="spellStart"/>
      <w:r w:rsidR="00CA6A80" w:rsidRPr="00CA6A80">
        <w:rPr>
          <w:rFonts w:asciiTheme="minorHAnsi" w:hAnsiTheme="minorHAnsi" w:cstheme="minorHAnsi"/>
          <w:sz w:val="22"/>
          <w:szCs w:val="22"/>
        </w:rPr>
        <w:t>pt</w:t>
      </w:r>
      <w:proofErr w:type="spellEnd"/>
      <w:r w:rsidR="00CA6A80" w:rsidRPr="00CA6A80">
        <w:rPr>
          <w:rFonts w:asciiTheme="minorHAnsi" w:hAnsiTheme="minorHAnsi" w:cstheme="minorHAnsi"/>
          <w:sz w:val="22"/>
          <w:szCs w:val="22"/>
        </w:rPr>
        <w:t>-br</w:t>
      </w:r>
      <w:r w:rsidRPr="00675FD6">
        <w:rPr>
          <w:rFonts w:asciiTheme="minorHAnsi" w:hAnsiTheme="minorHAnsi" w:cstheme="minorHAnsi"/>
          <w:sz w:val="22"/>
          <w:szCs w:val="22"/>
        </w:rPr>
        <w:t>.</w:t>
      </w:r>
    </w:p>
    <w:p w14:paraId="66204FF1" w14:textId="77777777" w:rsidR="00675FD6" w:rsidRPr="00675FD6" w:rsidRDefault="00675FD6" w:rsidP="00675FD6">
      <w:pPr>
        <w:pStyle w:val="Corpodetexto"/>
        <w:rPr>
          <w:rFonts w:asciiTheme="minorHAnsi" w:hAnsiTheme="minorHAnsi" w:cstheme="minorHAnsi"/>
          <w:sz w:val="22"/>
          <w:szCs w:val="22"/>
        </w:rPr>
      </w:pPr>
    </w:p>
    <w:p w14:paraId="40D02F3E" w14:textId="0B83BEC4" w:rsidR="00675FD6" w:rsidRPr="00982C47" w:rsidRDefault="00675FD6" w:rsidP="00CA6A80">
      <w:pPr>
        <w:pStyle w:val="PargrafodaLista"/>
        <w:widowControl w:val="0"/>
        <w:numPr>
          <w:ilvl w:val="1"/>
          <w:numId w:val="8"/>
        </w:numPr>
        <w:tabs>
          <w:tab w:val="left" w:pos="1274"/>
          <w:tab w:val="left" w:pos="1275"/>
        </w:tabs>
        <w:autoSpaceDE w:val="0"/>
        <w:autoSpaceDN w:val="0"/>
        <w:spacing w:line="249" w:lineRule="auto"/>
        <w:ind w:right="190"/>
        <w:jc w:val="both"/>
        <w:rPr>
          <w:rFonts w:asciiTheme="minorHAnsi" w:hAnsiTheme="minorHAnsi" w:cstheme="minorHAnsi"/>
          <w:sz w:val="22"/>
          <w:szCs w:val="22"/>
        </w:rPr>
      </w:pPr>
      <w:r w:rsidRPr="00982C47">
        <w:rPr>
          <w:rFonts w:asciiTheme="minorHAnsi" w:hAnsiTheme="minorHAnsi" w:cstheme="minorHAnsi"/>
          <w:sz w:val="22"/>
          <w:szCs w:val="22"/>
        </w:rPr>
        <w:t>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credenciamento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dar-se-á</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pela</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atribuição,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pelo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órgão</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provedor,</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chave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de</w:t>
      </w:r>
      <w:r w:rsidRPr="00982C47">
        <w:rPr>
          <w:rFonts w:asciiTheme="minorHAnsi" w:hAnsiTheme="minorHAnsi" w:cstheme="minorHAnsi"/>
          <w:spacing w:val="1"/>
          <w:sz w:val="22"/>
          <w:szCs w:val="22"/>
        </w:rPr>
        <w:t xml:space="preserve"> </w:t>
      </w:r>
      <w:r w:rsidRPr="00982C47">
        <w:rPr>
          <w:rFonts w:asciiTheme="minorHAnsi" w:hAnsiTheme="minorHAnsi" w:cstheme="minorHAnsi"/>
          <w:sz w:val="22"/>
          <w:szCs w:val="22"/>
        </w:rPr>
        <w:t>identificação e de senha, pessoal e intransferível, para acesso ao sistema eletrônico –</w:t>
      </w:r>
      <w:r w:rsidRPr="00982C47">
        <w:rPr>
          <w:rFonts w:asciiTheme="minorHAnsi" w:hAnsiTheme="minorHAnsi" w:cstheme="minorHAnsi"/>
          <w:spacing w:val="1"/>
          <w:sz w:val="22"/>
          <w:szCs w:val="22"/>
        </w:rPr>
        <w:t xml:space="preserve"> </w:t>
      </w:r>
      <w:r w:rsidR="00CA6A80" w:rsidRPr="00CA6A80">
        <w:rPr>
          <w:rFonts w:asciiTheme="minorHAnsi" w:hAnsiTheme="minorHAnsi" w:cstheme="minorHAnsi"/>
          <w:sz w:val="22"/>
          <w:szCs w:val="22"/>
        </w:rPr>
        <w:t>www.gov.br/compras/</w:t>
      </w:r>
      <w:proofErr w:type="spellStart"/>
      <w:r w:rsidR="00CA6A80" w:rsidRPr="00CA6A80">
        <w:rPr>
          <w:rFonts w:asciiTheme="minorHAnsi" w:hAnsiTheme="minorHAnsi" w:cstheme="minorHAnsi"/>
          <w:sz w:val="22"/>
          <w:szCs w:val="22"/>
        </w:rPr>
        <w:t>pt</w:t>
      </w:r>
      <w:proofErr w:type="spellEnd"/>
      <w:r w:rsidR="00CA6A80" w:rsidRPr="00CA6A80">
        <w:rPr>
          <w:rFonts w:asciiTheme="minorHAnsi" w:hAnsiTheme="minorHAnsi" w:cstheme="minorHAnsi"/>
          <w:sz w:val="22"/>
          <w:szCs w:val="22"/>
        </w:rPr>
        <w:t>-br</w:t>
      </w:r>
      <w:r w:rsidRPr="00982C47">
        <w:rPr>
          <w:rFonts w:asciiTheme="minorHAnsi" w:hAnsiTheme="minorHAnsi" w:cstheme="minorHAnsi"/>
          <w:sz w:val="22"/>
          <w:szCs w:val="22"/>
        </w:rPr>
        <w:t>.</w:t>
      </w:r>
    </w:p>
    <w:p w14:paraId="2DBF0D7D" w14:textId="77777777" w:rsidR="00675FD6" w:rsidRPr="00675FD6" w:rsidRDefault="00675FD6" w:rsidP="00675FD6">
      <w:pPr>
        <w:pStyle w:val="Corpodetexto"/>
        <w:spacing w:before="1"/>
        <w:rPr>
          <w:rFonts w:asciiTheme="minorHAnsi" w:hAnsiTheme="minorHAnsi" w:cstheme="minorHAnsi"/>
          <w:sz w:val="22"/>
          <w:szCs w:val="22"/>
        </w:rPr>
      </w:pPr>
    </w:p>
    <w:p w14:paraId="0C7AF8EB" w14:textId="256CA15B" w:rsidR="00675FD6" w:rsidRPr="00675FD6" w:rsidRDefault="00675FD6" w:rsidP="00BA23D5">
      <w:pPr>
        <w:pStyle w:val="Corpodetexto"/>
        <w:spacing w:line="249" w:lineRule="auto"/>
        <w:ind w:left="2127" w:right="193" w:hanging="992"/>
        <w:rPr>
          <w:rFonts w:asciiTheme="minorHAnsi" w:hAnsiTheme="minorHAnsi" w:cstheme="minorHAnsi"/>
          <w:sz w:val="22"/>
          <w:szCs w:val="22"/>
        </w:rPr>
      </w:pPr>
      <w:r w:rsidRPr="00675FD6">
        <w:rPr>
          <w:rFonts w:asciiTheme="minorHAnsi" w:hAnsiTheme="minorHAnsi" w:cstheme="minorHAnsi"/>
          <w:b/>
          <w:sz w:val="22"/>
          <w:szCs w:val="22"/>
        </w:rPr>
        <w:t>5.2.1</w:t>
      </w:r>
      <w:r w:rsidRPr="00675FD6">
        <w:rPr>
          <w:rFonts w:asciiTheme="minorHAnsi" w:hAnsiTheme="minorHAnsi" w:cstheme="minorHAnsi"/>
          <w:sz w:val="22"/>
          <w:szCs w:val="22"/>
        </w:rPr>
        <w:t xml:space="preserve">       </w:t>
      </w:r>
      <w:r w:rsidRPr="00675FD6">
        <w:rPr>
          <w:rFonts w:asciiTheme="minorHAnsi" w:hAnsiTheme="minorHAnsi" w:cstheme="minorHAnsi"/>
          <w:spacing w:val="1"/>
          <w:sz w:val="22"/>
          <w:szCs w:val="22"/>
        </w:rPr>
        <w:t xml:space="preserve"> </w:t>
      </w:r>
      <w:r w:rsidR="00BA23D5">
        <w:rPr>
          <w:rFonts w:asciiTheme="minorHAnsi" w:hAnsiTheme="minorHAnsi" w:cstheme="minorHAnsi"/>
          <w:spacing w:val="1"/>
          <w:sz w:val="22"/>
          <w:szCs w:val="22"/>
        </w:rPr>
        <w:t xml:space="preserve">  </w:t>
      </w:r>
      <w:r w:rsidRPr="00675FD6">
        <w:rPr>
          <w:rFonts w:asciiTheme="minorHAnsi" w:hAnsiTheme="minorHAnsi" w:cstheme="minorHAnsi"/>
          <w:sz w:val="22"/>
          <w:szCs w:val="22"/>
        </w:rPr>
        <w:t>As informações a respeito das condições exigidas e dos procedimentos 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serem cumpridos para o registro no SICAF estão disponíveis no endereço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eletrônico</w:t>
      </w:r>
      <w:r w:rsidRPr="00675FD6">
        <w:rPr>
          <w:rFonts w:asciiTheme="minorHAnsi" w:hAnsiTheme="minorHAnsi" w:cstheme="minorHAnsi"/>
          <w:color w:val="0000FF"/>
          <w:spacing w:val="1"/>
          <w:sz w:val="22"/>
          <w:szCs w:val="22"/>
        </w:rPr>
        <w:t xml:space="preserve"> </w:t>
      </w:r>
      <w:hyperlink r:id="rId17">
        <w:r w:rsidRPr="00675FD6">
          <w:rPr>
            <w:rFonts w:asciiTheme="minorHAnsi" w:hAnsiTheme="minorHAnsi" w:cstheme="minorHAnsi"/>
            <w:color w:val="0000FF"/>
            <w:sz w:val="22"/>
            <w:szCs w:val="22"/>
            <w:u w:val="single" w:color="0000FF"/>
          </w:rPr>
          <w:t>https://www.gov.br/compras/pt-br/</w:t>
        </w:r>
        <w:r w:rsidRPr="00675FD6">
          <w:rPr>
            <w:rFonts w:asciiTheme="minorHAnsi" w:hAnsiTheme="minorHAnsi" w:cstheme="minorHAnsi"/>
            <w:sz w:val="22"/>
            <w:szCs w:val="22"/>
          </w:rPr>
          <w:t>.</w:t>
        </w:r>
      </w:hyperlink>
    </w:p>
    <w:p w14:paraId="6B62F1B3" w14:textId="77777777" w:rsidR="00675FD6" w:rsidRPr="00675FD6" w:rsidRDefault="00675FD6" w:rsidP="00BA23D5">
      <w:pPr>
        <w:pStyle w:val="Corpodetexto"/>
        <w:ind w:left="2127" w:hanging="992"/>
        <w:rPr>
          <w:rFonts w:asciiTheme="minorHAnsi" w:hAnsiTheme="minorHAnsi" w:cstheme="minorHAnsi"/>
          <w:sz w:val="22"/>
          <w:szCs w:val="22"/>
        </w:rPr>
      </w:pPr>
    </w:p>
    <w:p w14:paraId="260C83C2"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before="93" w:line="249" w:lineRule="auto"/>
        <w:ind w:left="2127" w:right="195" w:hanging="992"/>
        <w:jc w:val="both"/>
        <w:rPr>
          <w:rFonts w:asciiTheme="minorHAnsi" w:hAnsiTheme="minorHAnsi" w:cstheme="minorHAnsi"/>
          <w:sz w:val="22"/>
          <w:szCs w:val="22"/>
        </w:rPr>
      </w:pPr>
      <w:r w:rsidRPr="00675FD6">
        <w:rPr>
          <w:rFonts w:asciiTheme="minorHAnsi" w:hAnsiTheme="minorHAnsi" w:cstheme="minorHAnsi"/>
          <w:sz w:val="22"/>
          <w:szCs w:val="22"/>
        </w:rPr>
        <w:t>O</w:t>
      </w:r>
      <w:r w:rsidRPr="00675FD6">
        <w:rPr>
          <w:rFonts w:asciiTheme="minorHAnsi" w:hAnsiTheme="minorHAnsi" w:cstheme="minorHAnsi"/>
          <w:spacing w:val="52"/>
          <w:sz w:val="22"/>
          <w:szCs w:val="22"/>
        </w:rPr>
        <w:t xml:space="preserve"> </w:t>
      </w:r>
      <w:r w:rsidRPr="00675FD6">
        <w:rPr>
          <w:rFonts w:asciiTheme="minorHAnsi" w:hAnsiTheme="minorHAnsi" w:cstheme="minorHAnsi"/>
          <w:sz w:val="22"/>
          <w:szCs w:val="22"/>
        </w:rPr>
        <w:t>credenciamento</w:t>
      </w:r>
      <w:r w:rsidRPr="00675FD6">
        <w:rPr>
          <w:rFonts w:asciiTheme="minorHAnsi" w:hAnsiTheme="minorHAnsi" w:cstheme="minorHAnsi"/>
          <w:spacing w:val="52"/>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54"/>
          <w:sz w:val="22"/>
          <w:szCs w:val="22"/>
        </w:rPr>
        <w:t xml:space="preserve"> </w:t>
      </w:r>
      <w:r w:rsidRPr="00675FD6">
        <w:rPr>
          <w:rFonts w:asciiTheme="minorHAnsi" w:hAnsiTheme="minorHAnsi" w:cstheme="minorHAnsi"/>
          <w:sz w:val="22"/>
          <w:szCs w:val="22"/>
        </w:rPr>
        <w:t>licitante</w:t>
      </w:r>
      <w:r w:rsidRPr="00675FD6">
        <w:rPr>
          <w:rFonts w:asciiTheme="minorHAnsi" w:hAnsiTheme="minorHAnsi" w:cstheme="minorHAnsi"/>
          <w:spacing w:val="52"/>
          <w:sz w:val="22"/>
          <w:szCs w:val="22"/>
        </w:rPr>
        <w:t xml:space="preserve"> </w:t>
      </w:r>
      <w:r w:rsidRPr="00675FD6">
        <w:rPr>
          <w:rFonts w:asciiTheme="minorHAnsi" w:hAnsiTheme="minorHAnsi" w:cstheme="minorHAnsi"/>
          <w:sz w:val="22"/>
          <w:szCs w:val="22"/>
        </w:rPr>
        <w:t>dependerá</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52"/>
          <w:sz w:val="22"/>
          <w:szCs w:val="22"/>
        </w:rPr>
        <w:t xml:space="preserve"> </w:t>
      </w:r>
      <w:r w:rsidRPr="00675FD6">
        <w:rPr>
          <w:rFonts w:asciiTheme="minorHAnsi" w:hAnsiTheme="minorHAnsi" w:cstheme="minorHAnsi"/>
          <w:sz w:val="22"/>
          <w:szCs w:val="22"/>
        </w:rPr>
        <w:t>registro</w:t>
      </w:r>
      <w:r w:rsidRPr="00675FD6">
        <w:rPr>
          <w:rFonts w:asciiTheme="minorHAnsi" w:hAnsiTheme="minorHAnsi" w:cstheme="minorHAnsi"/>
          <w:spacing w:val="52"/>
          <w:sz w:val="22"/>
          <w:szCs w:val="22"/>
        </w:rPr>
        <w:t xml:space="preserve"> </w:t>
      </w:r>
      <w:r w:rsidRPr="00675FD6">
        <w:rPr>
          <w:rFonts w:asciiTheme="minorHAnsi" w:hAnsiTheme="minorHAnsi" w:cstheme="minorHAnsi"/>
          <w:sz w:val="22"/>
          <w:szCs w:val="22"/>
        </w:rPr>
        <w:t>cadastral</w:t>
      </w:r>
      <w:r w:rsidRPr="00675FD6">
        <w:rPr>
          <w:rFonts w:asciiTheme="minorHAnsi" w:hAnsiTheme="minorHAnsi" w:cstheme="minorHAnsi"/>
          <w:spacing w:val="54"/>
          <w:sz w:val="22"/>
          <w:szCs w:val="22"/>
        </w:rPr>
        <w:t xml:space="preserve"> </w:t>
      </w:r>
      <w:r w:rsidRPr="00675FD6">
        <w:rPr>
          <w:rFonts w:asciiTheme="minorHAnsi" w:hAnsiTheme="minorHAnsi" w:cstheme="minorHAnsi"/>
          <w:sz w:val="22"/>
          <w:szCs w:val="22"/>
        </w:rPr>
        <w:t>ativo  no</w:t>
      </w:r>
      <w:r w:rsidRPr="00675FD6">
        <w:rPr>
          <w:rFonts w:asciiTheme="minorHAnsi" w:hAnsiTheme="minorHAnsi" w:cstheme="minorHAnsi"/>
          <w:spacing w:val="51"/>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5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Cadastramento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Unificado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Fornecedores</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SICAF.</w:t>
      </w:r>
    </w:p>
    <w:p w14:paraId="02F2C34E" w14:textId="77777777" w:rsidR="00675FD6" w:rsidRPr="00675FD6" w:rsidRDefault="00675FD6" w:rsidP="00BA23D5">
      <w:pPr>
        <w:pStyle w:val="Corpodetexto"/>
        <w:ind w:left="2127" w:hanging="992"/>
        <w:rPr>
          <w:rFonts w:asciiTheme="minorHAnsi" w:hAnsiTheme="minorHAnsi" w:cstheme="minorHAnsi"/>
          <w:sz w:val="22"/>
          <w:szCs w:val="22"/>
        </w:rPr>
      </w:pPr>
    </w:p>
    <w:p w14:paraId="0DF20168"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2127" w:right="201" w:hanging="992"/>
        <w:jc w:val="both"/>
        <w:rPr>
          <w:rFonts w:asciiTheme="minorHAnsi" w:hAnsiTheme="minorHAnsi" w:cstheme="minorHAnsi"/>
          <w:sz w:val="22"/>
          <w:szCs w:val="22"/>
        </w:rPr>
      </w:pPr>
      <w:r w:rsidRPr="00675FD6">
        <w:rPr>
          <w:rFonts w:asciiTheme="minorHAnsi" w:hAnsiTheme="minorHAnsi" w:cstheme="minorHAnsi"/>
          <w:sz w:val="22"/>
          <w:szCs w:val="22"/>
        </w:rPr>
        <w:t>O credenciamento junto ao provedor do sistema implica em responsabilidade legal 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licitante ou de seu representante legalmente constituído e presunção de sua capacidade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técnica para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realização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das</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transações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inerentes ao</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pregão eletrônico.</w:t>
      </w:r>
    </w:p>
    <w:p w14:paraId="680A4E5D" w14:textId="77777777" w:rsidR="00675FD6" w:rsidRPr="00675FD6" w:rsidRDefault="00675FD6" w:rsidP="00BA23D5">
      <w:pPr>
        <w:pStyle w:val="Corpodetexto"/>
        <w:spacing w:before="1"/>
        <w:ind w:left="2127" w:hanging="992"/>
        <w:rPr>
          <w:rFonts w:asciiTheme="minorHAnsi" w:hAnsiTheme="minorHAnsi" w:cstheme="minorHAnsi"/>
          <w:sz w:val="22"/>
          <w:szCs w:val="22"/>
        </w:rPr>
      </w:pPr>
    </w:p>
    <w:p w14:paraId="62D80A37" w14:textId="77777777" w:rsidR="00675FD6" w:rsidRPr="00675FD6" w:rsidRDefault="00675FD6" w:rsidP="00BA23D5">
      <w:pPr>
        <w:pStyle w:val="Corpodetexto"/>
        <w:tabs>
          <w:tab w:val="left" w:pos="2268"/>
        </w:tabs>
        <w:spacing w:line="249" w:lineRule="auto"/>
        <w:ind w:left="2127" w:right="198" w:hanging="992"/>
        <w:rPr>
          <w:rFonts w:asciiTheme="minorHAnsi" w:hAnsiTheme="minorHAnsi" w:cstheme="minorHAnsi"/>
          <w:sz w:val="22"/>
          <w:szCs w:val="22"/>
        </w:rPr>
      </w:pPr>
      <w:r w:rsidRPr="00675FD6">
        <w:rPr>
          <w:rFonts w:asciiTheme="minorHAnsi" w:hAnsiTheme="minorHAnsi" w:cstheme="minorHAnsi"/>
          <w:b/>
          <w:sz w:val="22"/>
          <w:szCs w:val="22"/>
        </w:rPr>
        <w:t>5.4.1</w:t>
      </w:r>
      <w:r w:rsidRPr="00675FD6">
        <w:rPr>
          <w:rFonts w:asciiTheme="minorHAnsi" w:hAnsiTheme="minorHAnsi" w:cstheme="minorHAnsi"/>
          <w:sz w:val="22"/>
          <w:szCs w:val="22"/>
        </w:rPr>
        <w:tab/>
        <w:t>Cada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representante</w:t>
      </w:r>
      <w:r w:rsidRPr="00675FD6">
        <w:rPr>
          <w:rFonts w:asciiTheme="minorHAnsi" w:hAnsiTheme="minorHAnsi" w:cstheme="minorHAnsi"/>
          <w:spacing w:val="4"/>
          <w:sz w:val="22"/>
          <w:szCs w:val="22"/>
        </w:rPr>
        <w:t xml:space="preserve"> </w:t>
      </w:r>
      <w:r w:rsidRPr="00675FD6">
        <w:rPr>
          <w:rFonts w:asciiTheme="minorHAnsi" w:hAnsiTheme="minorHAnsi" w:cstheme="minorHAnsi"/>
          <w:sz w:val="22"/>
          <w:szCs w:val="22"/>
        </w:rPr>
        <w:t>credenciado</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poderá</w:t>
      </w:r>
      <w:r w:rsidRPr="00675FD6">
        <w:rPr>
          <w:rFonts w:asciiTheme="minorHAnsi" w:hAnsiTheme="minorHAnsi" w:cstheme="minorHAnsi"/>
          <w:spacing w:val="4"/>
          <w:sz w:val="22"/>
          <w:szCs w:val="22"/>
        </w:rPr>
        <w:t xml:space="preserve"> </w:t>
      </w:r>
      <w:r w:rsidRPr="00675FD6">
        <w:rPr>
          <w:rFonts w:asciiTheme="minorHAnsi" w:hAnsiTheme="minorHAnsi" w:cstheme="minorHAnsi"/>
          <w:sz w:val="22"/>
          <w:szCs w:val="22"/>
        </w:rPr>
        <w:t>representar</w:t>
      </w:r>
      <w:r w:rsidRPr="00675FD6">
        <w:rPr>
          <w:rFonts w:asciiTheme="minorHAnsi" w:hAnsiTheme="minorHAnsi" w:cstheme="minorHAnsi"/>
          <w:spacing w:val="4"/>
          <w:sz w:val="22"/>
          <w:szCs w:val="22"/>
        </w:rPr>
        <w:t xml:space="preserve"> </w:t>
      </w:r>
      <w:r w:rsidRPr="00675FD6">
        <w:rPr>
          <w:rFonts w:asciiTheme="minorHAnsi" w:hAnsiTheme="minorHAnsi" w:cstheme="minorHAnsi"/>
          <w:sz w:val="22"/>
          <w:szCs w:val="22"/>
        </w:rPr>
        <w:t>apenas</w:t>
      </w:r>
      <w:r w:rsidRPr="00675FD6">
        <w:rPr>
          <w:rFonts w:asciiTheme="minorHAnsi" w:hAnsiTheme="minorHAnsi" w:cstheme="minorHAnsi"/>
          <w:spacing w:val="4"/>
          <w:sz w:val="22"/>
          <w:szCs w:val="22"/>
        </w:rPr>
        <w:t xml:space="preserve"> </w:t>
      </w:r>
      <w:r w:rsidRPr="00675FD6">
        <w:rPr>
          <w:rFonts w:asciiTheme="minorHAnsi" w:hAnsiTheme="minorHAnsi" w:cstheme="minorHAnsi"/>
          <w:sz w:val="22"/>
          <w:szCs w:val="22"/>
        </w:rPr>
        <w:t>uma</w:t>
      </w:r>
      <w:r w:rsidRPr="00675FD6">
        <w:rPr>
          <w:rFonts w:asciiTheme="minorHAnsi" w:hAnsiTheme="minorHAnsi" w:cstheme="minorHAnsi"/>
          <w:spacing w:val="4"/>
          <w:sz w:val="22"/>
          <w:szCs w:val="22"/>
        </w:rPr>
        <w:t xml:space="preserve"> </w:t>
      </w:r>
      <w:r w:rsidRPr="00675FD6">
        <w:rPr>
          <w:rFonts w:asciiTheme="minorHAnsi" w:hAnsiTheme="minorHAnsi" w:cstheme="minorHAnsi"/>
          <w:sz w:val="22"/>
          <w:szCs w:val="22"/>
        </w:rPr>
        <w:t>licitante</w:t>
      </w:r>
      <w:r w:rsidRPr="00675FD6">
        <w:rPr>
          <w:rFonts w:asciiTheme="minorHAnsi" w:hAnsiTheme="minorHAnsi" w:cstheme="minorHAnsi"/>
          <w:spacing w:val="5"/>
          <w:sz w:val="22"/>
          <w:szCs w:val="22"/>
        </w:rPr>
        <w:t xml:space="preserve"> </w:t>
      </w:r>
      <w:r w:rsidRPr="00675FD6">
        <w:rPr>
          <w:rFonts w:asciiTheme="minorHAnsi" w:hAnsiTheme="minorHAnsi" w:cstheme="minorHAnsi"/>
          <w:sz w:val="22"/>
          <w:szCs w:val="22"/>
        </w:rPr>
        <w:t>em</w:t>
      </w:r>
      <w:r w:rsidRPr="00675FD6">
        <w:rPr>
          <w:rFonts w:asciiTheme="minorHAnsi" w:hAnsiTheme="minorHAnsi" w:cstheme="minorHAnsi"/>
          <w:spacing w:val="-52"/>
          <w:sz w:val="22"/>
          <w:szCs w:val="22"/>
        </w:rPr>
        <w:t xml:space="preserve"> </w:t>
      </w:r>
      <w:r w:rsidRPr="00675FD6">
        <w:rPr>
          <w:rFonts w:asciiTheme="minorHAnsi" w:hAnsiTheme="minorHAnsi" w:cstheme="minorHAnsi"/>
          <w:sz w:val="22"/>
          <w:szCs w:val="22"/>
        </w:rPr>
        <w:t>cada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pregão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eletrônico.</w:t>
      </w:r>
    </w:p>
    <w:p w14:paraId="19219836" w14:textId="77777777" w:rsidR="00675FD6" w:rsidRPr="00675FD6" w:rsidRDefault="00675FD6" w:rsidP="00BA23D5">
      <w:pPr>
        <w:pStyle w:val="Corpodetexto"/>
        <w:ind w:left="2127" w:hanging="992"/>
        <w:rPr>
          <w:rFonts w:asciiTheme="minorHAnsi" w:hAnsiTheme="minorHAnsi" w:cstheme="minorHAnsi"/>
          <w:sz w:val="22"/>
          <w:szCs w:val="22"/>
        </w:rPr>
      </w:pPr>
    </w:p>
    <w:p w14:paraId="6D7938C4"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before="1" w:line="249" w:lineRule="auto"/>
        <w:ind w:left="2127" w:right="197" w:hanging="992"/>
        <w:jc w:val="both"/>
        <w:rPr>
          <w:rFonts w:asciiTheme="minorHAnsi" w:hAnsiTheme="minorHAnsi" w:cstheme="minorHAnsi"/>
          <w:sz w:val="22"/>
          <w:szCs w:val="22"/>
        </w:rPr>
      </w:pPr>
      <w:r w:rsidRPr="00675FD6">
        <w:rPr>
          <w:rFonts w:asciiTheme="minorHAnsi" w:hAnsiTheme="minorHAnsi" w:cstheme="minorHAnsi"/>
          <w:sz w:val="22"/>
          <w:szCs w:val="22"/>
        </w:rPr>
        <w:t>O uso da senha de acesso pela licitante é de sua responsabilidade exclusiva, incluindo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qualquer</w:t>
      </w:r>
      <w:r w:rsidRPr="00675FD6">
        <w:rPr>
          <w:rFonts w:asciiTheme="minorHAnsi" w:hAnsiTheme="minorHAnsi" w:cstheme="minorHAnsi"/>
          <w:spacing w:val="43"/>
          <w:sz w:val="22"/>
          <w:szCs w:val="22"/>
        </w:rPr>
        <w:t xml:space="preserve"> </w:t>
      </w:r>
      <w:r w:rsidRPr="00675FD6">
        <w:rPr>
          <w:rFonts w:asciiTheme="minorHAnsi" w:hAnsiTheme="minorHAnsi" w:cstheme="minorHAnsi"/>
          <w:sz w:val="22"/>
          <w:szCs w:val="22"/>
        </w:rPr>
        <w:t>transação</w:t>
      </w:r>
      <w:r w:rsidRPr="00675FD6">
        <w:rPr>
          <w:rFonts w:asciiTheme="minorHAnsi" w:hAnsiTheme="minorHAnsi" w:cstheme="minorHAnsi"/>
          <w:spacing w:val="42"/>
          <w:sz w:val="22"/>
          <w:szCs w:val="22"/>
        </w:rPr>
        <w:t xml:space="preserve"> </w:t>
      </w:r>
      <w:r w:rsidRPr="00675FD6">
        <w:rPr>
          <w:rFonts w:asciiTheme="minorHAnsi" w:hAnsiTheme="minorHAnsi" w:cstheme="minorHAnsi"/>
          <w:sz w:val="22"/>
          <w:szCs w:val="22"/>
        </w:rPr>
        <w:t>efetuada</w:t>
      </w:r>
      <w:r w:rsidRPr="00675FD6">
        <w:rPr>
          <w:rFonts w:asciiTheme="minorHAnsi" w:hAnsiTheme="minorHAnsi" w:cstheme="minorHAnsi"/>
          <w:spacing w:val="41"/>
          <w:sz w:val="22"/>
          <w:szCs w:val="22"/>
        </w:rPr>
        <w:t xml:space="preserve"> </w:t>
      </w:r>
      <w:r w:rsidRPr="00675FD6">
        <w:rPr>
          <w:rFonts w:asciiTheme="minorHAnsi" w:hAnsiTheme="minorHAnsi" w:cstheme="minorHAnsi"/>
          <w:sz w:val="22"/>
          <w:szCs w:val="22"/>
        </w:rPr>
        <w:t>diretamente</w:t>
      </w:r>
      <w:r w:rsidRPr="00675FD6">
        <w:rPr>
          <w:rFonts w:asciiTheme="minorHAnsi" w:hAnsiTheme="minorHAnsi" w:cstheme="minorHAnsi"/>
          <w:spacing w:val="42"/>
          <w:sz w:val="22"/>
          <w:szCs w:val="22"/>
        </w:rPr>
        <w:t xml:space="preserve"> </w:t>
      </w:r>
      <w:r w:rsidRPr="00675FD6">
        <w:rPr>
          <w:rFonts w:asciiTheme="minorHAnsi" w:hAnsiTheme="minorHAnsi" w:cstheme="minorHAnsi"/>
          <w:sz w:val="22"/>
          <w:szCs w:val="22"/>
        </w:rPr>
        <w:t>ou</w:t>
      </w:r>
      <w:r w:rsidRPr="00675FD6">
        <w:rPr>
          <w:rFonts w:asciiTheme="minorHAnsi" w:hAnsiTheme="minorHAnsi" w:cstheme="minorHAnsi"/>
          <w:spacing w:val="42"/>
          <w:sz w:val="22"/>
          <w:szCs w:val="22"/>
        </w:rPr>
        <w:t xml:space="preserve"> </w:t>
      </w:r>
      <w:r w:rsidRPr="00675FD6">
        <w:rPr>
          <w:rFonts w:asciiTheme="minorHAnsi" w:hAnsiTheme="minorHAnsi" w:cstheme="minorHAnsi"/>
          <w:sz w:val="22"/>
          <w:szCs w:val="22"/>
        </w:rPr>
        <w:t>por</w:t>
      </w:r>
      <w:r w:rsidRPr="00675FD6">
        <w:rPr>
          <w:rFonts w:asciiTheme="minorHAnsi" w:hAnsiTheme="minorHAnsi" w:cstheme="minorHAnsi"/>
          <w:spacing w:val="44"/>
          <w:sz w:val="22"/>
          <w:szCs w:val="22"/>
        </w:rPr>
        <w:t xml:space="preserve"> </w:t>
      </w:r>
      <w:r w:rsidRPr="00675FD6">
        <w:rPr>
          <w:rFonts w:asciiTheme="minorHAnsi" w:hAnsiTheme="minorHAnsi" w:cstheme="minorHAnsi"/>
          <w:sz w:val="22"/>
          <w:szCs w:val="22"/>
        </w:rPr>
        <w:t>seu</w:t>
      </w:r>
      <w:r w:rsidRPr="00675FD6">
        <w:rPr>
          <w:rFonts w:asciiTheme="minorHAnsi" w:hAnsiTheme="minorHAnsi" w:cstheme="minorHAnsi"/>
          <w:spacing w:val="42"/>
          <w:sz w:val="22"/>
          <w:szCs w:val="22"/>
        </w:rPr>
        <w:t xml:space="preserve"> </w:t>
      </w:r>
      <w:r w:rsidRPr="00675FD6">
        <w:rPr>
          <w:rFonts w:asciiTheme="minorHAnsi" w:hAnsiTheme="minorHAnsi" w:cstheme="minorHAnsi"/>
          <w:sz w:val="22"/>
          <w:szCs w:val="22"/>
        </w:rPr>
        <w:t>representante,</w:t>
      </w:r>
      <w:r w:rsidRPr="00675FD6">
        <w:rPr>
          <w:rFonts w:asciiTheme="minorHAnsi" w:hAnsiTheme="minorHAnsi" w:cstheme="minorHAnsi"/>
          <w:spacing w:val="43"/>
          <w:sz w:val="22"/>
          <w:szCs w:val="22"/>
        </w:rPr>
        <w:t xml:space="preserve"> </w:t>
      </w:r>
      <w:r w:rsidRPr="00675FD6">
        <w:rPr>
          <w:rFonts w:asciiTheme="minorHAnsi" w:hAnsiTheme="minorHAnsi" w:cstheme="minorHAnsi"/>
          <w:sz w:val="22"/>
          <w:szCs w:val="22"/>
        </w:rPr>
        <w:t>não</w:t>
      </w:r>
      <w:r w:rsidRPr="00675FD6">
        <w:rPr>
          <w:rFonts w:asciiTheme="minorHAnsi" w:hAnsiTheme="minorHAnsi" w:cstheme="minorHAnsi"/>
          <w:spacing w:val="41"/>
          <w:sz w:val="22"/>
          <w:szCs w:val="22"/>
        </w:rPr>
        <w:t xml:space="preserve"> </w:t>
      </w:r>
      <w:r w:rsidRPr="00675FD6">
        <w:rPr>
          <w:rFonts w:asciiTheme="minorHAnsi" w:hAnsiTheme="minorHAnsi" w:cstheme="minorHAnsi"/>
          <w:sz w:val="22"/>
          <w:szCs w:val="22"/>
        </w:rPr>
        <w:t>cabendo</w:t>
      </w:r>
      <w:r w:rsidRPr="00675FD6">
        <w:rPr>
          <w:rFonts w:asciiTheme="minorHAnsi" w:hAnsiTheme="minorHAnsi" w:cstheme="minorHAnsi"/>
          <w:spacing w:val="42"/>
          <w:sz w:val="22"/>
          <w:szCs w:val="22"/>
        </w:rPr>
        <w:t xml:space="preserve"> </w:t>
      </w:r>
      <w:r w:rsidRPr="00675FD6">
        <w:rPr>
          <w:rFonts w:asciiTheme="minorHAnsi" w:hAnsiTheme="minorHAnsi" w:cstheme="minorHAnsi"/>
          <w:sz w:val="22"/>
          <w:szCs w:val="22"/>
        </w:rPr>
        <w:t>ao</w:t>
      </w:r>
      <w:r>
        <w:rPr>
          <w:rFonts w:asciiTheme="minorHAnsi" w:hAnsiTheme="minorHAnsi" w:cstheme="minorHAnsi"/>
          <w:sz w:val="22"/>
          <w:szCs w:val="22"/>
        </w:rPr>
        <w:t xml:space="preserve"> </w:t>
      </w:r>
      <w:r w:rsidRPr="00675FD6">
        <w:rPr>
          <w:rFonts w:asciiTheme="minorHAnsi" w:hAnsiTheme="minorHAnsi" w:cstheme="minorHAnsi"/>
          <w:sz w:val="22"/>
          <w:szCs w:val="22"/>
        </w:rPr>
        <w:t>provedor do sistema ou à Prefeitura do Município de São Paulo, promotora da licitação,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responsabilidade por eventuais danos decorrentes do uso indevido da senha, ainda 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terceiros.</w:t>
      </w:r>
    </w:p>
    <w:p w14:paraId="296FEF7D" w14:textId="77777777" w:rsidR="00675FD6" w:rsidRPr="00675FD6" w:rsidRDefault="00675FD6" w:rsidP="00BA23D5">
      <w:pPr>
        <w:pStyle w:val="Corpodetexto"/>
        <w:ind w:left="2127" w:hanging="992"/>
        <w:rPr>
          <w:rFonts w:asciiTheme="minorHAnsi" w:hAnsiTheme="minorHAnsi" w:cstheme="minorHAnsi"/>
          <w:sz w:val="22"/>
          <w:szCs w:val="22"/>
        </w:rPr>
      </w:pPr>
    </w:p>
    <w:p w14:paraId="78A2CF5D" w14:textId="5376E824" w:rsidR="00675FD6" w:rsidRPr="00675FD6" w:rsidRDefault="00675FD6" w:rsidP="00BA23D5">
      <w:pPr>
        <w:pStyle w:val="Corpodetexto"/>
        <w:spacing w:line="249" w:lineRule="auto"/>
        <w:ind w:left="2127" w:right="194" w:hanging="992"/>
        <w:rPr>
          <w:rFonts w:asciiTheme="minorHAnsi" w:hAnsiTheme="minorHAnsi" w:cstheme="minorHAnsi"/>
          <w:sz w:val="22"/>
          <w:szCs w:val="22"/>
        </w:rPr>
      </w:pPr>
      <w:r w:rsidRPr="00675FD6">
        <w:rPr>
          <w:rFonts w:asciiTheme="minorHAnsi" w:hAnsiTheme="minorHAnsi" w:cstheme="minorHAnsi"/>
          <w:b/>
          <w:sz w:val="22"/>
          <w:szCs w:val="22"/>
        </w:rPr>
        <w:t>5.5.1</w:t>
      </w:r>
      <w:r w:rsidRPr="00675FD6">
        <w:rPr>
          <w:rFonts w:asciiTheme="minorHAnsi" w:hAnsiTheme="minorHAnsi" w:cstheme="minorHAnsi"/>
          <w:spacing w:val="1"/>
          <w:sz w:val="22"/>
          <w:szCs w:val="22"/>
        </w:rPr>
        <w:t xml:space="preserve"> </w:t>
      </w:r>
      <w:r w:rsidR="00BA23D5">
        <w:rPr>
          <w:rFonts w:asciiTheme="minorHAnsi" w:hAnsiTheme="minorHAnsi" w:cstheme="minorHAnsi"/>
          <w:spacing w:val="1"/>
          <w:sz w:val="22"/>
          <w:szCs w:val="22"/>
        </w:rPr>
        <w:tab/>
      </w:r>
      <w:r w:rsidRPr="00675FD6">
        <w:rPr>
          <w:rFonts w:asciiTheme="minorHAnsi" w:hAnsiTheme="minorHAnsi" w:cstheme="minorHAnsi"/>
          <w:sz w:val="22"/>
          <w:szCs w:val="22"/>
        </w:rPr>
        <w:t>Deverá a licitante comunicar imediatamente ao provedor do sistema qualquer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acontecimento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possa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comprometer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sigilo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resulte</w:t>
      </w:r>
      <w:r w:rsidRPr="00675FD6">
        <w:rPr>
          <w:rFonts w:asciiTheme="minorHAnsi" w:hAnsiTheme="minorHAnsi" w:cstheme="minorHAnsi"/>
          <w:spacing w:val="56"/>
          <w:sz w:val="22"/>
          <w:szCs w:val="22"/>
        </w:rPr>
        <w:t xml:space="preserve"> </w:t>
      </w:r>
      <w:r w:rsidRPr="00675FD6">
        <w:rPr>
          <w:rFonts w:asciiTheme="minorHAnsi" w:hAnsiTheme="minorHAnsi" w:cstheme="minorHAnsi"/>
          <w:sz w:val="22"/>
          <w:szCs w:val="22"/>
        </w:rPr>
        <w:t>na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inviabilidade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uso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senha,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para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imediato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bloqueio 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acesso.</w:t>
      </w:r>
    </w:p>
    <w:p w14:paraId="7194DBDC" w14:textId="77777777" w:rsidR="00675FD6" w:rsidRPr="00675FD6" w:rsidRDefault="00675FD6" w:rsidP="00BA23D5">
      <w:pPr>
        <w:pStyle w:val="Corpodetexto"/>
        <w:spacing w:before="1"/>
        <w:ind w:left="2127" w:hanging="992"/>
        <w:rPr>
          <w:rFonts w:asciiTheme="minorHAnsi" w:hAnsiTheme="minorHAnsi" w:cstheme="minorHAnsi"/>
          <w:sz w:val="22"/>
          <w:szCs w:val="22"/>
        </w:rPr>
      </w:pPr>
    </w:p>
    <w:p w14:paraId="07E6C657"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2127" w:right="189" w:hanging="992"/>
        <w:jc w:val="both"/>
        <w:rPr>
          <w:rFonts w:asciiTheme="minorHAnsi" w:hAnsiTheme="minorHAnsi" w:cstheme="minorHAnsi"/>
          <w:sz w:val="22"/>
          <w:szCs w:val="22"/>
        </w:rPr>
      </w:pPr>
      <w:r w:rsidRPr="00675FD6">
        <w:rPr>
          <w:rFonts w:asciiTheme="minorHAnsi" w:hAnsiTheme="minorHAnsi" w:cstheme="minorHAnsi"/>
          <w:sz w:val="22"/>
          <w:szCs w:val="22"/>
        </w:rPr>
        <w:t>O licitante responsabiliza-se exclusiva e formalmente pelas transações efetuadas em seu</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nome,</w:t>
      </w:r>
      <w:r w:rsidRPr="00675FD6">
        <w:rPr>
          <w:rFonts w:asciiTheme="minorHAnsi" w:hAnsiTheme="minorHAnsi" w:cstheme="minorHAnsi"/>
          <w:spacing w:val="28"/>
          <w:sz w:val="22"/>
          <w:szCs w:val="22"/>
        </w:rPr>
        <w:t xml:space="preserve"> </w:t>
      </w:r>
      <w:r w:rsidRPr="00675FD6">
        <w:rPr>
          <w:rFonts w:asciiTheme="minorHAnsi" w:hAnsiTheme="minorHAnsi" w:cstheme="minorHAnsi"/>
          <w:sz w:val="22"/>
          <w:szCs w:val="22"/>
        </w:rPr>
        <w:t>assume</w:t>
      </w:r>
      <w:r w:rsidRPr="00675FD6">
        <w:rPr>
          <w:rFonts w:asciiTheme="minorHAnsi" w:hAnsiTheme="minorHAnsi" w:cstheme="minorHAnsi"/>
          <w:spacing w:val="28"/>
          <w:sz w:val="22"/>
          <w:szCs w:val="22"/>
        </w:rPr>
        <w:t xml:space="preserve"> </w:t>
      </w:r>
      <w:r w:rsidRPr="00675FD6">
        <w:rPr>
          <w:rFonts w:asciiTheme="minorHAnsi" w:hAnsiTheme="minorHAnsi" w:cstheme="minorHAnsi"/>
          <w:sz w:val="22"/>
          <w:szCs w:val="22"/>
        </w:rPr>
        <w:t>como</w:t>
      </w:r>
      <w:r w:rsidRPr="00675FD6">
        <w:rPr>
          <w:rFonts w:asciiTheme="minorHAnsi" w:hAnsiTheme="minorHAnsi" w:cstheme="minorHAnsi"/>
          <w:spacing w:val="27"/>
          <w:sz w:val="22"/>
          <w:szCs w:val="22"/>
        </w:rPr>
        <w:t xml:space="preserve"> </w:t>
      </w:r>
      <w:r w:rsidRPr="00675FD6">
        <w:rPr>
          <w:rFonts w:asciiTheme="minorHAnsi" w:hAnsiTheme="minorHAnsi" w:cstheme="minorHAnsi"/>
          <w:sz w:val="22"/>
          <w:szCs w:val="22"/>
        </w:rPr>
        <w:t>firmes</w:t>
      </w:r>
      <w:r w:rsidRPr="00675FD6">
        <w:rPr>
          <w:rFonts w:asciiTheme="minorHAnsi" w:hAnsiTheme="minorHAnsi" w:cstheme="minorHAnsi"/>
          <w:spacing w:val="30"/>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29"/>
          <w:sz w:val="22"/>
          <w:szCs w:val="22"/>
        </w:rPr>
        <w:t xml:space="preserve"> </w:t>
      </w:r>
      <w:r w:rsidRPr="00675FD6">
        <w:rPr>
          <w:rFonts w:asciiTheme="minorHAnsi" w:hAnsiTheme="minorHAnsi" w:cstheme="minorHAnsi"/>
          <w:sz w:val="22"/>
          <w:szCs w:val="22"/>
        </w:rPr>
        <w:t>verdadeiras</w:t>
      </w:r>
      <w:r w:rsidRPr="00675FD6">
        <w:rPr>
          <w:rFonts w:asciiTheme="minorHAnsi" w:hAnsiTheme="minorHAnsi" w:cstheme="minorHAnsi"/>
          <w:spacing w:val="29"/>
          <w:sz w:val="22"/>
          <w:szCs w:val="22"/>
        </w:rPr>
        <w:t xml:space="preserve"> </w:t>
      </w:r>
      <w:r w:rsidRPr="00675FD6">
        <w:rPr>
          <w:rFonts w:asciiTheme="minorHAnsi" w:hAnsiTheme="minorHAnsi" w:cstheme="minorHAnsi"/>
          <w:sz w:val="22"/>
          <w:szCs w:val="22"/>
        </w:rPr>
        <w:t>suas</w:t>
      </w:r>
      <w:r w:rsidRPr="00675FD6">
        <w:rPr>
          <w:rFonts w:asciiTheme="minorHAnsi" w:hAnsiTheme="minorHAnsi" w:cstheme="minorHAnsi"/>
          <w:spacing w:val="30"/>
          <w:sz w:val="22"/>
          <w:szCs w:val="22"/>
        </w:rPr>
        <w:t xml:space="preserve"> </w:t>
      </w:r>
      <w:r w:rsidRPr="00675FD6">
        <w:rPr>
          <w:rFonts w:asciiTheme="minorHAnsi" w:hAnsiTheme="minorHAnsi" w:cstheme="minorHAnsi"/>
          <w:sz w:val="22"/>
          <w:szCs w:val="22"/>
        </w:rPr>
        <w:t>propostas</w:t>
      </w:r>
      <w:r w:rsidRPr="00675FD6">
        <w:rPr>
          <w:rFonts w:asciiTheme="minorHAnsi" w:hAnsiTheme="minorHAnsi" w:cstheme="minorHAnsi"/>
          <w:spacing w:val="29"/>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29"/>
          <w:sz w:val="22"/>
          <w:szCs w:val="22"/>
        </w:rPr>
        <w:t xml:space="preserve"> </w:t>
      </w:r>
      <w:r w:rsidRPr="00675FD6">
        <w:rPr>
          <w:rFonts w:asciiTheme="minorHAnsi" w:hAnsiTheme="minorHAnsi" w:cstheme="minorHAnsi"/>
          <w:sz w:val="22"/>
          <w:szCs w:val="22"/>
        </w:rPr>
        <w:t>seus</w:t>
      </w:r>
      <w:r w:rsidRPr="00675FD6">
        <w:rPr>
          <w:rFonts w:asciiTheme="minorHAnsi" w:hAnsiTheme="minorHAnsi" w:cstheme="minorHAnsi"/>
          <w:spacing w:val="29"/>
          <w:sz w:val="22"/>
          <w:szCs w:val="22"/>
        </w:rPr>
        <w:t xml:space="preserve"> </w:t>
      </w:r>
      <w:r w:rsidRPr="00675FD6">
        <w:rPr>
          <w:rFonts w:asciiTheme="minorHAnsi" w:hAnsiTheme="minorHAnsi" w:cstheme="minorHAnsi"/>
          <w:sz w:val="22"/>
          <w:szCs w:val="22"/>
        </w:rPr>
        <w:t>lances,</w:t>
      </w:r>
      <w:r w:rsidRPr="00675FD6">
        <w:rPr>
          <w:rFonts w:asciiTheme="minorHAnsi" w:hAnsiTheme="minorHAnsi" w:cstheme="minorHAnsi"/>
          <w:spacing w:val="29"/>
          <w:sz w:val="22"/>
          <w:szCs w:val="22"/>
        </w:rPr>
        <w:t xml:space="preserve"> </w:t>
      </w:r>
      <w:r w:rsidRPr="00675FD6">
        <w:rPr>
          <w:rFonts w:asciiTheme="minorHAnsi" w:hAnsiTheme="minorHAnsi" w:cstheme="minorHAnsi"/>
          <w:sz w:val="22"/>
          <w:szCs w:val="22"/>
        </w:rPr>
        <w:t>inclusive</w:t>
      </w:r>
      <w:r w:rsidRPr="00675FD6">
        <w:rPr>
          <w:rFonts w:asciiTheme="minorHAnsi" w:hAnsiTheme="minorHAnsi" w:cstheme="minorHAnsi"/>
          <w:spacing w:val="30"/>
          <w:sz w:val="22"/>
          <w:szCs w:val="22"/>
        </w:rPr>
        <w:t xml:space="preserve"> </w:t>
      </w:r>
      <w:r w:rsidRPr="00675FD6">
        <w:rPr>
          <w:rFonts w:asciiTheme="minorHAnsi" w:hAnsiTheme="minorHAnsi" w:cstheme="minorHAnsi"/>
          <w:sz w:val="22"/>
          <w:szCs w:val="22"/>
        </w:rPr>
        <w:t>os</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 xml:space="preserve">atos praticados diretamente ou por </w:t>
      </w:r>
      <w:r w:rsidRPr="00675FD6">
        <w:rPr>
          <w:rFonts w:asciiTheme="minorHAnsi" w:hAnsiTheme="minorHAnsi" w:cstheme="minorHAnsi"/>
          <w:sz w:val="22"/>
          <w:szCs w:val="22"/>
        </w:rPr>
        <w:lastRenderedPageBreak/>
        <w:t>seu representante, excluída a responsabilidade 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provedor do sistema ou do órgão ou entidade promotora da licitação por eventuais danos</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decorrentes de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uso indevido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credenciais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 acesso,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ainda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por</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terceiros.</w:t>
      </w:r>
    </w:p>
    <w:p w14:paraId="7EFE7E7D"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before="125" w:line="249" w:lineRule="auto"/>
        <w:ind w:left="2127" w:right="194" w:hanging="992"/>
        <w:jc w:val="both"/>
        <w:rPr>
          <w:rFonts w:asciiTheme="minorHAnsi" w:hAnsiTheme="minorHAnsi" w:cstheme="minorHAnsi"/>
          <w:sz w:val="22"/>
          <w:szCs w:val="22"/>
        </w:rPr>
      </w:pPr>
      <w:r w:rsidRPr="00675FD6">
        <w:rPr>
          <w:rFonts w:asciiTheme="minorHAnsi" w:hAnsiTheme="minorHAnsi" w:cstheme="minorHAnsi"/>
          <w:sz w:val="22"/>
          <w:szCs w:val="22"/>
        </w:rPr>
        <w:t>É de responsabilidade do cadastrado conferir a exatidão dos seus dados cadastrais 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SICAF e mantê-los atualizados junto aos órgãos responsáveis pela informação, devendo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proceder, imediatamente, à correção ou à alteração dos registros tão logo identifique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incorreção 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aqueles se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tornem</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desatualizados.</w:t>
      </w:r>
    </w:p>
    <w:p w14:paraId="769D0D3C" w14:textId="77777777" w:rsidR="00675FD6" w:rsidRPr="00675FD6" w:rsidRDefault="00675FD6" w:rsidP="00BA23D5">
      <w:pPr>
        <w:pStyle w:val="Corpodetexto"/>
        <w:spacing w:before="2"/>
        <w:ind w:left="2127" w:hanging="992"/>
        <w:rPr>
          <w:rFonts w:asciiTheme="minorHAnsi" w:hAnsiTheme="minorHAnsi" w:cstheme="minorHAnsi"/>
          <w:sz w:val="22"/>
          <w:szCs w:val="22"/>
        </w:rPr>
      </w:pPr>
    </w:p>
    <w:p w14:paraId="78F536B4" w14:textId="77777777" w:rsidR="00675FD6" w:rsidRDefault="00675FD6" w:rsidP="00BA23D5">
      <w:pPr>
        <w:pStyle w:val="PargrafodaLista"/>
        <w:widowControl w:val="0"/>
        <w:numPr>
          <w:ilvl w:val="1"/>
          <w:numId w:val="8"/>
        </w:numPr>
        <w:tabs>
          <w:tab w:val="left" w:pos="1274"/>
          <w:tab w:val="left" w:pos="1275"/>
        </w:tabs>
        <w:autoSpaceDE w:val="0"/>
        <w:autoSpaceDN w:val="0"/>
        <w:spacing w:line="249" w:lineRule="auto"/>
        <w:ind w:left="2127" w:right="199" w:hanging="992"/>
        <w:jc w:val="both"/>
        <w:rPr>
          <w:rFonts w:asciiTheme="minorHAnsi" w:hAnsiTheme="minorHAnsi" w:cstheme="minorHAnsi"/>
          <w:sz w:val="22"/>
          <w:szCs w:val="22"/>
        </w:rPr>
      </w:pPr>
      <w:r w:rsidRPr="00675FD6">
        <w:rPr>
          <w:rFonts w:asciiTheme="minorHAnsi" w:hAnsiTheme="minorHAnsi" w:cstheme="minorHAnsi"/>
          <w:sz w:val="22"/>
          <w:szCs w:val="22"/>
        </w:rPr>
        <w:t>A não observância do disposto no subitem anterior poderá ensejar desclassificação 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momento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habilitação.</w:t>
      </w:r>
    </w:p>
    <w:p w14:paraId="54CD245A" w14:textId="77777777" w:rsidR="00675FD6" w:rsidRPr="00675FD6" w:rsidRDefault="00675FD6" w:rsidP="00675FD6">
      <w:pPr>
        <w:pStyle w:val="PargrafodaLista"/>
        <w:rPr>
          <w:rFonts w:asciiTheme="minorHAnsi" w:hAnsiTheme="minorHAnsi" w:cstheme="minorHAnsi"/>
          <w:sz w:val="22"/>
          <w:szCs w:val="22"/>
        </w:rPr>
      </w:pPr>
    </w:p>
    <w:p w14:paraId="1231BE67" w14:textId="77777777" w:rsidR="00675FD6" w:rsidRPr="00675FD6" w:rsidRDefault="00675FD6" w:rsidP="00675FD6">
      <w:pPr>
        <w:pStyle w:val="PargrafodaLista"/>
        <w:widowControl w:val="0"/>
        <w:tabs>
          <w:tab w:val="left" w:pos="1274"/>
          <w:tab w:val="left" w:pos="1275"/>
        </w:tabs>
        <w:autoSpaceDE w:val="0"/>
        <w:autoSpaceDN w:val="0"/>
        <w:spacing w:line="249" w:lineRule="auto"/>
        <w:ind w:left="1634" w:right="199"/>
        <w:jc w:val="both"/>
        <w:rPr>
          <w:rFonts w:asciiTheme="minorHAnsi" w:hAnsiTheme="minorHAnsi" w:cstheme="minorHAnsi"/>
          <w:sz w:val="22"/>
          <w:szCs w:val="22"/>
        </w:rPr>
      </w:pPr>
    </w:p>
    <w:p w14:paraId="7FE33B85" w14:textId="77777777" w:rsidR="00675FD6" w:rsidRPr="00675FD6" w:rsidRDefault="00675FD6" w:rsidP="00735634">
      <w:pPr>
        <w:pStyle w:val="PargrafodaLista"/>
        <w:widowControl w:val="0"/>
        <w:numPr>
          <w:ilvl w:val="0"/>
          <w:numId w:val="8"/>
        </w:numPr>
        <w:tabs>
          <w:tab w:val="left" w:pos="1274"/>
          <w:tab w:val="left" w:pos="1275"/>
        </w:tabs>
        <w:autoSpaceDE w:val="0"/>
        <w:autoSpaceDN w:val="0"/>
        <w:spacing w:line="249" w:lineRule="auto"/>
        <w:ind w:right="192"/>
        <w:jc w:val="both"/>
        <w:rPr>
          <w:rFonts w:asciiTheme="minorHAnsi" w:hAnsiTheme="minorHAnsi" w:cstheme="minorHAnsi"/>
          <w:b/>
          <w:sz w:val="22"/>
          <w:szCs w:val="22"/>
        </w:rPr>
      </w:pPr>
      <w:r w:rsidRPr="00675FD6">
        <w:rPr>
          <w:rFonts w:asciiTheme="minorHAnsi" w:hAnsiTheme="minorHAnsi" w:cstheme="minorHAnsi"/>
          <w:b/>
          <w:sz w:val="22"/>
          <w:szCs w:val="22"/>
        </w:rPr>
        <w:t>APRESENTAÇÃO</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DA</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PROPOSTA</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DE</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PREÇOS</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e</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DOS</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DOCUMENTOS</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DE</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HABILITAÇÃO</w:t>
      </w:r>
    </w:p>
    <w:p w14:paraId="36FEB5B0" w14:textId="77777777" w:rsidR="00675FD6" w:rsidRPr="00675FD6" w:rsidRDefault="00675FD6" w:rsidP="00D27320">
      <w:pPr>
        <w:pStyle w:val="Corpodetexto"/>
        <w:shd w:val="clear" w:color="auto" w:fill="FFFFFF" w:themeFill="background1"/>
        <w:rPr>
          <w:rFonts w:asciiTheme="minorHAnsi" w:hAnsiTheme="minorHAnsi" w:cstheme="minorHAnsi"/>
          <w:sz w:val="22"/>
          <w:szCs w:val="22"/>
        </w:rPr>
      </w:pPr>
    </w:p>
    <w:p w14:paraId="26DC7381" w14:textId="1F096A8E" w:rsidR="00675FD6" w:rsidRPr="00D27320" w:rsidRDefault="00675FD6" w:rsidP="00D27320">
      <w:pPr>
        <w:pStyle w:val="PargrafodaLista"/>
        <w:widowControl w:val="0"/>
        <w:numPr>
          <w:ilvl w:val="1"/>
          <w:numId w:val="8"/>
        </w:numPr>
        <w:shd w:val="clear" w:color="auto" w:fill="FFFFFF" w:themeFill="background1"/>
        <w:tabs>
          <w:tab w:val="left" w:pos="1274"/>
          <w:tab w:val="left" w:pos="1275"/>
        </w:tabs>
        <w:autoSpaceDE w:val="0"/>
        <w:autoSpaceDN w:val="0"/>
        <w:spacing w:line="249" w:lineRule="auto"/>
        <w:ind w:left="2127" w:right="194" w:hanging="851"/>
        <w:jc w:val="both"/>
        <w:rPr>
          <w:rFonts w:asciiTheme="minorHAnsi" w:hAnsiTheme="minorHAnsi" w:cstheme="minorHAnsi"/>
          <w:sz w:val="22"/>
          <w:szCs w:val="22"/>
        </w:rPr>
      </w:pPr>
      <w:r w:rsidRPr="00D27320">
        <w:rPr>
          <w:rFonts w:asciiTheme="minorHAnsi" w:hAnsiTheme="minorHAnsi" w:cstheme="minorHAnsi"/>
          <w:sz w:val="22"/>
          <w:szCs w:val="22"/>
        </w:rPr>
        <w:t>Os licitantes encaminharão, exc</w:t>
      </w:r>
      <w:r w:rsidR="009B41C6" w:rsidRPr="00D27320">
        <w:rPr>
          <w:rFonts w:asciiTheme="minorHAnsi" w:hAnsiTheme="minorHAnsi" w:cstheme="minorHAnsi"/>
          <w:sz w:val="22"/>
          <w:szCs w:val="22"/>
        </w:rPr>
        <w:t xml:space="preserve">lusivamente por meio de sistema eletrônico, site </w:t>
      </w:r>
      <w:hyperlink r:id="rId18">
        <w:r w:rsidR="009B41C6" w:rsidRPr="00D27320">
          <w:rPr>
            <w:rFonts w:asciiTheme="minorHAnsi" w:hAnsiTheme="minorHAnsi" w:cstheme="minorHAnsi"/>
            <w:color w:val="0000FF"/>
            <w:sz w:val="22"/>
            <w:szCs w:val="22"/>
            <w:u w:val="single" w:color="0000FF"/>
          </w:rPr>
          <w:t>https://www.gov.br/compras/pt-br/</w:t>
        </w:r>
        <w:r w:rsidR="009B41C6" w:rsidRPr="00D27320">
          <w:rPr>
            <w:rFonts w:asciiTheme="minorHAnsi" w:hAnsiTheme="minorHAnsi" w:cstheme="minorHAnsi"/>
            <w:sz w:val="22"/>
            <w:szCs w:val="22"/>
          </w:rPr>
          <w:t xml:space="preserve">, </w:t>
        </w:r>
      </w:hyperlink>
      <w:r w:rsidR="009B41C6" w:rsidRPr="00D27320">
        <w:rPr>
          <w:rFonts w:cstheme="minorHAnsi"/>
          <w:b/>
        </w:rPr>
        <w:t xml:space="preserve"> </w:t>
      </w:r>
      <w:r w:rsidRPr="00D27320">
        <w:rPr>
          <w:rFonts w:asciiTheme="minorHAnsi" w:hAnsiTheme="minorHAnsi" w:cstheme="minorHAnsi"/>
          <w:sz w:val="22"/>
          <w:szCs w:val="22"/>
        </w:rPr>
        <w:t>concomitantemente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com</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os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documentos de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habilitação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exigidos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no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Edital,</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proposta com</w:t>
      </w:r>
      <w:r w:rsidRPr="00D27320">
        <w:rPr>
          <w:rFonts w:asciiTheme="minorHAnsi" w:hAnsiTheme="minorHAnsi" w:cstheme="minorHAnsi"/>
          <w:spacing w:val="55"/>
          <w:sz w:val="22"/>
          <w:szCs w:val="22"/>
        </w:rPr>
        <w:t xml:space="preserve"> </w:t>
      </w:r>
      <w:r w:rsidRPr="00D27320">
        <w:rPr>
          <w:rFonts w:asciiTheme="minorHAnsi" w:hAnsiTheme="minorHAnsi" w:cstheme="minorHAnsi"/>
          <w:sz w:val="22"/>
          <w:szCs w:val="22"/>
        </w:rPr>
        <w:t>a descrição do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 xml:space="preserve">objeto ofertado e o </w:t>
      </w:r>
      <w:r w:rsidR="00873F9C" w:rsidRPr="00D27320">
        <w:rPr>
          <w:rFonts w:asciiTheme="minorHAnsi" w:hAnsiTheme="minorHAnsi" w:cstheme="minorHAnsi"/>
          <w:b/>
          <w:sz w:val="22"/>
          <w:szCs w:val="22"/>
        </w:rPr>
        <w:t>PREÇO UNITARIO POR ITEM</w:t>
      </w:r>
      <w:r w:rsidRPr="00D27320">
        <w:rPr>
          <w:rFonts w:asciiTheme="minorHAnsi" w:hAnsiTheme="minorHAnsi" w:cstheme="minorHAnsi"/>
          <w:sz w:val="22"/>
          <w:szCs w:val="22"/>
        </w:rPr>
        <w:t>, até a data e o horário estabelecidos para abertura da sessão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pública,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quando,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então,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encerrar-se-á</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automaticamente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etapa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envio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dessa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documentação.</w:t>
      </w:r>
    </w:p>
    <w:p w14:paraId="30D7AA69" w14:textId="77777777" w:rsidR="00675FD6" w:rsidRPr="00D27320" w:rsidRDefault="00675FD6" w:rsidP="00D27320">
      <w:pPr>
        <w:pStyle w:val="Corpodetexto"/>
        <w:shd w:val="clear" w:color="auto" w:fill="FFFFFF" w:themeFill="background1"/>
        <w:spacing w:before="3"/>
        <w:rPr>
          <w:rFonts w:asciiTheme="minorHAnsi" w:hAnsiTheme="minorHAnsi" w:cstheme="minorHAnsi"/>
          <w:sz w:val="22"/>
          <w:szCs w:val="22"/>
        </w:rPr>
      </w:pPr>
    </w:p>
    <w:p w14:paraId="42DAF09C" w14:textId="77777777" w:rsidR="00675FD6" w:rsidRPr="00D27320" w:rsidRDefault="00675FD6" w:rsidP="00D27320">
      <w:pPr>
        <w:pStyle w:val="PargrafodaLista"/>
        <w:widowControl w:val="0"/>
        <w:numPr>
          <w:ilvl w:val="1"/>
          <w:numId w:val="8"/>
        </w:numPr>
        <w:shd w:val="clear" w:color="auto" w:fill="FFFFFF" w:themeFill="background1"/>
        <w:tabs>
          <w:tab w:val="left" w:pos="1274"/>
          <w:tab w:val="left" w:pos="1275"/>
        </w:tabs>
        <w:autoSpaceDE w:val="0"/>
        <w:autoSpaceDN w:val="0"/>
        <w:spacing w:line="249" w:lineRule="auto"/>
        <w:ind w:left="2127" w:right="197" w:hanging="853"/>
        <w:jc w:val="both"/>
        <w:rPr>
          <w:rFonts w:asciiTheme="minorHAnsi" w:hAnsiTheme="minorHAnsi" w:cstheme="minorHAnsi"/>
          <w:sz w:val="22"/>
          <w:szCs w:val="22"/>
        </w:rPr>
      </w:pPr>
      <w:r w:rsidRPr="00D27320">
        <w:rPr>
          <w:rFonts w:asciiTheme="minorHAnsi" w:hAnsiTheme="minorHAnsi" w:cstheme="minorHAnsi"/>
          <w:sz w:val="22"/>
          <w:szCs w:val="22"/>
        </w:rPr>
        <w:t>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envio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proposta,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acompanhada</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dos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documentos</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habilitação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exigidos</w:t>
      </w:r>
      <w:r w:rsidRPr="00D27320">
        <w:rPr>
          <w:rFonts w:asciiTheme="minorHAnsi" w:hAnsiTheme="minorHAnsi" w:cstheme="minorHAnsi"/>
          <w:spacing w:val="55"/>
          <w:sz w:val="22"/>
          <w:szCs w:val="22"/>
        </w:rPr>
        <w:t xml:space="preserve"> </w:t>
      </w:r>
      <w:r w:rsidRPr="00D27320">
        <w:rPr>
          <w:rFonts w:asciiTheme="minorHAnsi" w:hAnsiTheme="minorHAnsi" w:cstheme="minorHAnsi"/>
          <w:sz w:val="22"/>
          <w:szCs w:val="22"/>
        </w:rPr>
        <w:t>neste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Edital,</w:t>
      </w:r>
      <w:r w:rsidRPr="00D27320">
        <w:rPr>
          <w:rFonts w:asciiTheme="minorHAnsi" w:hAnsiTheme="minorHAnsi" w:cstheme="minorHAnsi"/>
          <w:spacing w:val="-2"/>
          <w:sz w:val="22"/>
          <w:szCs w:val="22"/>
        </w:rPr>
        <w:t xml:space="preserve"> </w:t>
      </w:r>
      <w:r w:rsidRPr="00D27320">
        <w:rPr>
          <w:rFonts w:asciiTheme="minorHAnsi" w:hAnsiTheme="minorHAnsi" w:cstheme="minorHAnsi"/>
          <w:sz w:val="22"/>
          <w:szCs w:val="22"/>
        </w:rPr>
        <w:t>ocorrerá</w:t>
      </w:r>
      <w:r w:rsidRPr="00D27320">
        <w:rPr>
          <w:rFonts w:asciiTheme="minorHAnsi" w:hAnsiTheme="minorHAnsi" w:cstheme="minorHAnsi"/>
          <w:spacing w:val="2"/>
          <w:sz w:val="22"/>
          <w:szCs w:val="22"/>
        </w:rPr>
        <w:t xml:space="preserve"> </w:t>
      </w:r>
      <w:r w:rsidRPr="00D27320">
        <w:rPr>
          <w:rFonts w:asciiTheme="minorHAnsi" w:hAnsiTheme="minorHAnsi" w:cstheme="minorHAnsi"/>
          <w:sz w:val="22"/>
          <w:szCs w:val="22"/>
        </w:rPr>
        <w:t>por meio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de</w:t>
      </w:r>
      <w:r w:rsidRPr="00D27320">
        <w:rPr>
          <w:rFonts w:asciiTheme="minorHAnsi" w:hAnsiTheme="minorHAnsi" w:cstheme="minorHAnsi"/>
          <w:spacing w:val="-2"/>
          <w:sz w:val="22"/>
          <w:szCs w:val="22"/>
        </w:rPr>
        <w:t xml:space="preserve"> </w:t>
      </w:r>
      <w:r w:rsidRPr="00D27320">
        <w:rPr>
          <w:rFonts w:asciiTheme="minorHAnsi" w:hAnsiTheme="minorHAnsi" w:cstheme="minorHAnsi"/>
          <w:sz w:val="22"/>
          <w:szCs w:val="22"/>
        </w:rPr>
        <w:t>chave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de</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acesso</w:t>
      </w:r>
      <w:r w:rsidRPr="00D27320">
        <w:rPr>
          <w:rFonts w:asciiTheme="minorHAnsi" w:hAnsiTheme="minorHAnsi" w:cstheme="minorHAnsi"/>
          <w:spacing w:val="-1"/>
          <w:sz w:val="22"/>
          <w:szCs w:val="22"/>
        </w:rPr>
        <w:t xml:space="preserve"> </w:t>
      </w:r>
      <w:r w:rsidRPr="00D27320">
        <w:rPr>
          <w:rFonts w:asciiTheme="minorHAnsi" w:hAnsiTheme="minorHAnsi" w:cstheme="minorHAnsi"/>
          <w:sz w:val="22"/>
          <w:szCs w:val="22"/>
        </w:rPr>
        <w:t>e senha;</w:t>
      </w:r>
    </w:p>
    <w:p w14:paraId="7196D064" w14:textId="77777777" w:rsidR="00675FD6" w:rsidRPr="00675FD6" w:rsidRDefault="00675FD6" w:rsidP="00D27320">
      <w:pPr>
        <w:pStyle w:val="Corpodetexto"/>
        <w:shd w:val="clear" w:color="auto" w:fill="FFFFFF" w:themeFill="background1"/>
        <w:rPr>
          <w:rFonts w:asciiTheme="minorHAnsi" w:hAnsiTheme="minorHAnsi" w:cstheme="minorHAnsi"/>
          <w:sz w:val="22"/>
          <w:szCs w:val="22"/>
        </w:rPr>
      </w:pPr>
    </w:p>
    <w:p w14:paraId="34BC4453" w14:textId="77777777" w:rsidR="00675FD6" w:rsidRPr="00675FD6" w:rsidRDefault="00675FD6" w:rsidP="002B1E26">
      <w:pPr>
        <w:pStyle w:val="PargrafodaLista"/>
        <w:widowControl w:val="0"/>
        <w:numPr>
          <w:ilvl w:val="1"/>
          <w:numId w:val="8"/>
        </w:numPr>
        <w:tabs>
          <w:tab w:val="left" w:pos="1274"/>
          <w:tab w:val="left" w:pos="1275"/>
        </w:tabs>
        <w:autoSpaceDE w:val="0"/>
        <w:autoSpaceDN w:val="0"/>
        <w:spacing w:line="249" w:lineRule="auto"/>
        <w:ind w:left="2127" w:right="193" w:hanging="853"/>
        <w:jc w:val="both"/>
        <w:rPr>
          <w:rFonts w:asciiTheme="minorHAnsi" w:hAnsiTheme="minorHAnsi" w:cstheme="minorHAnsi"/>
          <w:sz w:val="22"/>
          <w:szCs w:val="22"/>
        </w:rPr>
      </w:pPr>
      <w:r w:rsidRPr="00675FD6">
        <w:rPr>
          <w:rFonts w:asciiTheme="minorHAnsi" w:hAnsiTheme="minorHAnsi" w:cstheme="minorHAnsi"/>
          <w:sz w:val="22"/>
          <w:szCs w:val="22"/>
        </w:rPr>
        <w:t>Os licitantes poderão deixar de apresentar os</w:t>
      </w:r>
      <w:r w:rsidRPr="00675FD6">
        <w:rPr>
          <w:rFonts w:asciiTheme="minorHAnsi" w:hAnsiTheme="minorHAnsi" w:cstheme="minorHAnsi"/>
          <w:spacing w:val="55"/>
          <w:sz w:val="22"/>
          <w:szCs w:val="22"/>
        </w:rPr>
        <w:t xml:space="preserve"> </w:t>
      </w:r>
      <w:r w:rsidRPr="00675FD6">
        <w:rPr>
          <w:rFonts w:asciiTheme="minorHAnsi" w:hAnsiTheme="minorHAnsi" w:cstheme="minorHAnsi"/>
          <w:sz w:val="22"/>
          <w:szCs w:val="22"/>
        </w:rPr>
        <w:t>documentos de habilitação que constem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 SICAF, assegurado aos demais licitantes o direito de acesso aos dados constantes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sistemas.</w:t>
      </w:r>
    </w:p>
    <w:p w14:paraId="34FF1C98" w14:textId="77777777" w:rsidR="00675FD6" w:rsidRPr="00675FD6" w:rsidRDefault="00675FD6" w:rsidP="00675FD6">
      <w:pPr>
        <w:pStyle w:val="Corpodetexto"/>
        <w:spacing w:before="1"/>
        <w:rPr>
          <w:rFonts w:asciiTheme="minorHAnsi" w:hAnsiTheme="minorHAnsi" w:cstheme="minorHAnsi"/>
          <w:sz w:val="22"/>
          <w:szCs w:val="22"/>
        </w:rPr>
      </w:pPr>
    </w:p>
    <w:p w14:paraId="79C9CEF8" w14:textId="77777777" w:rsidR="00675FD6" w:rsidRPr="00675FD6" w:rsidRDefault="00675FD6" w:rsidP="00BA64DF">
      <w:pPr>
        <w:pStyle w:val="PargrafodaLista"/>
        <w:widowControl w:val="0"/>
        <w:numPr>
          <w:ilvl w:val="1"/>
          <w:numId w:val="8"/>
        </w:numPr>
        <w:tabs>
          <w:tab w:val="left" w:pos="1274"/>
          <w:tab w:val="left" w:pos="1275"/>
        </w:tabs>
        <w:autoSpaceDE w:val="0"/>
        <w:autoSpaceDN w:val="0"/>
        <w:spacing w:line="249" w:lineRule="auto"/>
        <w:ind w:left="2127" w:right="195" w:hanging="853"/>
        <w:jc w:val="both"/>
        <w:rPr>
          <w:rFonts w:asciiTheme="minorHAnsi" w:hAnsiTheme="minorHAnsi" w:cstheme="minorHAnsi"/>
          <w:sz w:val="22"/>
          <w:szCs w:val="22"/>
        </w:rPr>
      </w:pPr>
      <w:r w:rsidRPr="00675FD6">
        <w:rPr>
          <w:rFonts w:asciiTheme="minorHAnsi" w:hAnsiTheme="minorHAnsi" w:cstheme="minorHAnsi"/>
          <w:sz w:val="22"/>
          <w:szCs w:val="22"/>
        </w:rPr>
        <w:t>As Microempresas e Empresas de Pequeno Porte deverão encaminhar a documentação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 habilitação, ainda que haja alguma restrição de regularidade fiscal e trabalhista, nos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termos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Art.</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43,</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1º</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LC</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nº 123/2006;</w:t>
      </w:r>
    </w:p>
    <w:p w14:paraId="6D072C0D" w14:textId="77777777" w:rsidR="00675FD6" w:rsidRPr="00675FD6" w:rsidRDefault="00675FD6" w:rsidP="00675FD6">
      <w:pPr>
        <w:pStyle w:val="Corpodetexto"/>
        <w:spacing w:before="2"/>
        <w:rPr>
          <w:rFonts w:asciiTheme="minorHAnsi" w:hAnsiTheme="minorHAnsi" w:cstheme="minorHAnsi"/>
          <w:sz w:val="22"/>
          <w:szCs w:val="22"/>
        </w:rPr>
      </w:pPr>
    </w:p>
    <w:p w14:paraId="100F5C88" w14:textId="77777777" w:rsidR="00675FD6" w:rsidRPr="00675FD6" w:rsidRDefault="00675FD6" w:rsidP="00BA64DF">
      <w:pPr>
        <w:pStyle w:val="PargrafodaLista"/>
        <w:widowControl w:val="0"/>
        <w:numPr>
          <w:ilvl w:val="1"/>
          <w:numId w:val="8"/>
        </w:numPr>
        <w:tabs>
          <w:tab w:val="left" w:pos="1274"/>
          <w:tab w:val="left" w:pos="1275"/>
        </w:tabs>
        <w:autoSpaceDE w:val="0"/>
        <w:autoSpaceDN w:val="0"/>
        <w:spacing w:line="249" w:lineRule="auto"/>
        <w:ind w:left="2127" w:right="190" w:hanging="853"/>
        <w:jc w:val="both"/>
        <w:rPr>
          <w:rFonts w:asciiTheme="minorHAnsi" w:hAnsiTheme="minorHAnsi" w:cstheme="minorHAnsi"/>
          <w:sz w:val="22"/>
          <w:szCs w:val="22"/>
        </w:rPr>
      </w:pPr>
      <w:r w:rsidRPr="00675FD6">
        <w:rPr>
          <w:rFonts w:asciiTheme="minorHAnsi" w:hAnsiTheme="minorHAnsi" w:cstheme="minorHAnsi"/>
          <w:sz w:val="22"/>
          <w:szCs w:val="22"/>
        </w:rPr>
        <w:t>Incumbirá ao licitante acompanhar as operações no sistema eletrônico durante a sessão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pública do Pregão, ficando responsável pelo ônus decorrente da perda de negócios,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diante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inobservância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quaisquer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mensagens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emitidas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pelo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sua</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desconexão;</w:t>
      </w:r>
    </w:p>
    <w:p w14:paraId="48A21919" w14:textId="77777777" w:rsidR="00675FD6" w:rsidRPr="00675FD6" w:rsidRDefault="00675FD6" w:rsidP="00675FD6">
      <w:pPr>
        <w:pStyle w:val="Corpodetexto"/>
        <w:spacing w:before="2"/>
        <w:rPr>
          <w:rFonts w:asciiTheme="minorHAnsi" w:hAnsiTheme="minorHAnsi" w:cstheme="minorHAnsi"/>
          <w:sz w:val="22"/>
          <w:szCs w:val="22"/>
        </w:rPr>
      </w:pPr>
    </w:p>
    <w:p w14:paraId="48C06B12" w14:textId="77777777" w:rsidR="00675FD6" w:rsidRPr="00675FD6" w:rsidRDefault="00675FD6" w:rsidP="00BA64DF">
      <w:pPr>
        <w:pStyle w:val="PargrafodaLista"/>
        <w:widowControl w:val="0"/>
        <w:numPr>
          <w:ilvl w:val="1"/>
          <w:numId w:val="8"/>
        </w:numPr>
        <w:tabs>
          <w:tab w:val="left" w:pos="1274"/>
          <w:tab w:val="left" w:pos="1275"/>
        </w:tabs>
        <w:autoSpaceDE w:val="0"/>
        <w:autoSpaceDN w:val="0"/>
        <w:spacing w:line="249" w:lineRule="auto"/>
        <w:ind w:left="2127" w:right="192" w:hanging="853"/>
        <w:jc w:val="both"/>
        <w:rPr>
          <w:rFonts w:asciiTheme="minorHAnsi" w:hAnsiTheme="minorHAnsi" w:cstheme="minorHAnsi"/>
          <w:sz w:val="22"/>
          <w:szCs w:val="22"/>
        </w:rPr>
      </w:pPr>
      <w:r w:rsidRPr="00675FD6">
        <w:rPr>
          <w:rFonts w:asciiTheme="minorHAnsi" w:hAnsiTheme="minorHAnsi" w:cstheme="minorHAnsi"/>
          <w:sz w:val="22"/>
          <w:szCs w:val="22"/>
        </w:rPr>
        <w:t>Até a abertura da sessão, os licitantes poderão retirar ou substituir a proposta e 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documentos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habilitação</w:t>
      </w:r>
      <w:r w:rsidRPr="00675FD6">
        <w:rPr>
          <w:rFonts w:asciiTheme="minorHAnsi" w:hAnsiTheme="minorHAnsi" w:cstheme="minorHAnsi"/>
          <w:spacing w:val="5"/>
          <w:sz w:val="22"/>
          <w:szCs w:val="22"/>
        </w:rPr>
        <w:t xml:space="preserve"> </w:t>
      </w:r>
      <w:r w:rsidRPr="00675FD6">
        <w:rPr>
          <w:rFonts w:asciiTheme="minorHAnsi" w:hAnsiTheme="minorHAnsi" w:cstheme="minorHAnsi"/>
          <w:sz w:val="22"/>
          <w:szCs w:val="22"/>
        </w:rPr>
        <w:t>anteriormente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inseridos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p>
    <w:p w14:paraId="6BD18F9B" w14:textId="77777777" w:rsidR="00675FD6" w:rsidRPr="00675FD6" w:rsidRDefault="00675FD6" w:rsidP="00675FD6">
      <w:pPr>
        <w:pStyle w:val="Corpodetexto"/>
        <w:rPr>
          <w:rFonts w:asciiTheme="minorHAnsi" w:hAnsiTheme="minorHAnsi" w:cstheme="minorHAnsi"/>
          <w:sz w:val="22"/>
          <w:szCs w:val="22"/>
        </w:rPr>
      </w:pPr>
    </w:p>
    <w:p w14:paraId="3AB36D1C" w14:textId="77777777" w:rsidR="00675FD6" w:rsidRPr="00675FD6" w:rsidRDefault="00675FD6" w:rsidP="00BA64DF">
      <w:pPr>
        <w:pStyle w:val="PargrafodaLista"/>
        <w:widowControl w:val="0"/>
        <w:numPr>
          <w:ilvl w:val="1"/>
          <w:numId w:val="8"/>
        </w:numPr>
        <w:tabs>
          <w:tab w:val="left" w:pos="1274"/>
          <w:tab w:val="left" w:pos="1275"/>
        </w:tabs>
        <w:autoSpaceDE w:val="0"/>
        <w:autoSpaceDN w:val="0"/>
        <w:spacing w:line="249" w:lineRule="auto"/>
        <w:ind w:left="2127" w:right="198" w:hanging="853"/>
        <w:jc w:val="both"/>
        <w:rPr>
          <w:rFonts w:asciiTheme="minorHAnsi" w:hAnsiTheme="minorHAnsi" w:cstheme="minorHAnsi"/>
          <w:sz w:val="22"/>
          <w:szCs w:val="22"/>
        </w:rPr>
      </w:pPr>
      <w:r w:rsidRPr="00675FD6">
        <w:rPr>
          <w:rFonts w:asciiTheme="minorHAnsi" w:hAnsiTheme="minorHAnsi" w:cstheme="minorHAnsi"/>
          <w:sz w:val="22"/>
          <w:szCs w:val="22"/>
        </w:rPr>
        <w:t>A licitante será responsável por todas as transações que forem efetuadas em seu nome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eletrônico,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assumindo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como</w:t>
      </w:r>
      <w:r w:rsidRPr="00675FD6">
        <w:rPr>
          <w:rFonts w:asciiTheme="minorHAnsi" w:hAnsiTheme="minorHAnsi" w:cstheme="minorHAnsi"/>
          <w:spacing w:val="-5"/>
          <w:sz w:val="22"/>
          <w:szCs w:val="22"/>
        </w:rPr>
        <w:t xml:space="preserve"> </w:t>
      </w:r>
      <w:r w:rsidRPr="00675FD6">
        <w:rPr>
          <w:rFonts w:asciiTheme="minorHAnsi" w:hAnsiTheme="minorHAnsi" w:cstheme="minorHAnsi"/>
          <w:sz w:val="22"/>
          <w:szCs w:val="22"/>
        </w:rPr>
        <w:t>firmes 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verdadeiros sua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proposta.</w:t>
      </w:r>
    </w:p>
    <w:p w14:paraId="238601FE" w14:textId="77777777" w:rsidR="00675FD6" w:rsidRPr="00675FD6" w:rsidRDefault="00675FD6" w:rsidP="00675FD6">
      <w:pPr>
        <w:pStyle w:val="Corpodetexto"/>
        <w:rPr>
          <w:rFonts w:asciiTheme="minorHAnsi" w:hAnsiTheme="minorHAnsi" w:cstheme="minorHAnsi"/>
          <w:sz w:val="22"/>
          <w:szCs w:val="22"/>
        </w:rPr>
      </w:pPr>
    </w:p>
    <w:p w14:paraId="5F3C1B52" w14:textId="77777777" w:rsidR="00675FD6" w:rsidRPr="00675FD6" w:rsidRDefault="00675FD6" w:rsidP="00BA64DF">
      <w:pPr>
        <w:pStyle w:val="PargrafodaLista"/>
        <w:widowControl w:val="0"/>
        <w:numPr>
          <w:ilvl w:val="1"/>
          <w:numId w:val="8"/>
        </w:numPr>
        <w:tabs>
          <w:tab w:val="left" w:pos="1274"/>
          <w:tab w:val="left" w:pos="1275"/>
        </w:tabs>
        <w:autoSpaceDE w:val="0"/>
        <w:autoSpaceDN w:val="0"/>
        <w:spacing w:line="249" w:lineRule="auto"/>
        <w:ind w:left="2127" w:right="201" w:hanging="853"/>
        <w:jc w:val="both"/>
        <w:rPr>
          <w:rFonts w:asciiTheme="minorHAnsi" w:hAnsiTheme="minorHAnsi" w:cstheme="minorHAnsi"/>
          <w:sz w:val="22"/>
          <w:szCs w:val="22"/>
        </w:rPr>
      </w:pPr>
      <w:r w:rsidRPr="00675FD6">
        <w:rPr>
          <w:rFonts w:asciiTheme="minorHAnsi" w:hAnsiTheme="minorHAnsi" w:cstheme="minorHAnsi"/>
          <w:sz w:val="22"/>
          <w:szCs w:val="22"/>
        </w:rPr>
        <w:t>A desconexão do sistema eletrônico com qualquer licitante não prejudicará a conclusão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válida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sessão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pública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certame.</w:t>
      </w:r>
    </w:p>
    <w:p w14:paraId="0F3CABC7" w14:textId="77777777" w:rsidR="00675FD6" w:rsidRPr="00675FD6" w:rsidRDefault="00675FD6" w:rsidP="00675FD6">
      <w:pPr>
        <w:pStyle w:val="Corpodetexto"/>
        <w:rPr>
          <w:rFonts w:asciiTheme="minorHAnsi" w:hAnsiTheme="minorHAnsi" w:cstheme="minorHAnsi"/>
          <w:sz w:val="22"/>
          <w:szCs w:val="22"/>
        </w:rPr>
      </w:pPr>
    </w:p>
    <w:p w14:paraId="2E493C80" w14:textId="77777777" w:rsidR="00675FD6" w:rsidRPr="00675FD6" w:rsidRDefault="00675FD6" w:rsidP="00BA64DF">
      <w:pPr>
        <w:pStyle w:val="PargrafodaLista"/>
        <w:widowControl w:val="0"/>
        <w:numPr>
          <w:ilvl w:val="1"/>
          <w:numId w:val="8"/>
        </w:numPr>
        <w:tabs>
          <w:tab w:val="left" w:pos="1274"/>
          <w:tab w:val="left" w:pos="1275"/>
        </w:tabs>
        <w:autoSpaceDE w:val="0"/>
        <w:autoSpaceDN w:val="0"/>
        <w:spacing w:before="93" w:line="249" w:lineRule="auto"/>
        <w:ind w:left="2127" w:right="199" w:hanging="853"/>
        <w:jc w:val="both"/>
        <w:rPr>
          <w:rFonts w:asciiTheme="minorHAnsi" w:hAnsiTheme="minorHAnsi" w:cstheme="minorHAnsi"/>
          <w:sz w:val="22"/>
          <w:szCs w:val="22"/>
        </w:rPr>
      </w:pP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desconexão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eletrônico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pregoeiro,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durante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sessão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pública,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implicará:</w:t>
      </w:r>
    </w:p>
    <w:p w14:paraId="5B08B5D1" w14:textId="77777777" w:rsidR="00675FD6" w:rsidRPr="00675FD6" w:rsidRDefault="00675FD6" w:rsidP="00675FD6">
      <w:pPr>
        <w:pStyle w:val="Corpodetexto"/>
        <w:spacing w:before="11"/>
        <w:rPr>
          <w:rFonts w:asciiTheme="minorHAnsi" w:hAnsiTheme="minorHAnsi" w:cstheme="minorHAnsi"/>
          <w:sz w:val="22"/>
          <w:szCs w:val="22"/>
        </w:rPr>
      </w:pPr>
    </w:p>
    <w:p w14:paraId="05E34131" w14:textId="556C1E8E" w:rsidR="00675FD6" w:rsidRPr="00675FD6" w:rsidRDefault="233CF012" w:rsidP="00A00D42">
      <w:pPr>
        <w:pStyle w:val="PargrafodaLista"/>
        <w:widowControl w:val="0"/>
        <w:numPr>
          <w:ilvl w:val="0"/>
          <w:numId w:val="25"/>
        </w:numPr>
        <w:tabs>
          <w:tab w:val="left" w:pos="1561"/>
        </w:tabs>
        <w:autoSpaceDE w:val="0"/>
        <w:autoSpaceDN w:val="0"/>
        <w:spacing w:line="249" w:lineRule="auto"/>
        <w:ind w:right="193"/>
        <w:jc w:val="both"/>
        <w:rPr>
          <w:rFonts w:asciiTheme="minorHAnsi" w:hAnsiTheme="minorHAnsi" w:cstheme="minorBidi"/>
          <w:sz w:val="22"/>
          <w:szCs w:val="22"/>
        </w:rPr>
      </w:pPr>
      <w:r w:rsidRPr="3C77C9AA">
        <w:rPr>
          <w:rFonts w:asciiTheme="minorHAnsi" w:hAnsiTheme="minorHAnsi" w:cstheme="minorBidi"/>
          <w:sz w:val="22"/>
          <w:szCs w:val="22"/>
        </w:rPr>
        <w:t>F</w:t>
      </w:r>
      <w:r w:rsidR="00675FD6" w:rsidRPr="3C77C9AA">
        <w:rPr>
          <w:rFonts w:asciiTheme="minorHAnsi" w:hAnsiTheme="minorHAnsi" w:cstheme="minorBidi"/>
          <w:sz w:val="22"/>
          <w:szCs w:val="22"/>
        </w:rPr>
        <w:t>ora da etapa de lances, a sua suspensão e o seu reinício, desde o ponto em que foi</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interrompida. Neste caso, se a desconexão persistir por tempo superior a 10 (dez)</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minutos,</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a</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sessão</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pública</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deverá</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ser</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suspensa</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e</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reiniciada</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somente</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após</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comunicação expressa às licitantes de nova data e horário para a sua continuidade,</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decorridas 24h (vinte e quatro horas) após a comunicação do fato aos participantes,</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no</w:t>
      </w:r>
      <w:r w:rsidR="00675FD6" w:rsidRPr="3C77C9AA">
        <w:rPr>
          <w:rFonts w:asciiTheme="minorHAnsi" w:hAnsiTheme="minorHAnsi" w:cstheme="minorBidi"/>
          <w:spacing w:val="-2"/>
          <w:sz w:val="22"/>
          <w:szCs w:val="22"/>
        </w:rPr>
        <w:t xml:space="preserve"> </w:t>
      </w:r>
      <w:r w:rsidR="00675FD6" w:rsidRPr="3C77C9AA">
        <w:rPr>
          <w:rFonts w:asciiTheme="minorHAnsi" w:hAnsiTheme="minorHAnsi" w:cstheme="minorBidi"/>
          <w:sz w:val="22"/>
          <w:szCs w:val="22"/>
        </w:rPr>
        <w:t>sítio</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eletrônico</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utilizado</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para</w:t>
      </w:r>
      <w:r w:rsidR="00675FD6" w:rsidRPr="3C77C9AA">
        <w:rPr>
          <w:rFonts w:asciiTheme="minorHAnsi" w:hAnsiTheme="minorHAnsi" w:cstheme="minorBidi"/>
          <w:spacing w:val="-1"/>
          <w:sz w:val="22"/>
          <w:szCs w:val="22"/>
        </w:rPr>
        <w:t xml:space="preserve"> </w:t>
      </w:r>
      <w:r w:rsidR="00675FD6" w:rsidRPr="3C77C9AA">
        <w:rPr>
          <w:rFonts w:asciiTheme="minorHAnsi" w:hAnsiTheme="minorHAnsi" w:cstheme="minorBidi"/>
          <w:sz w:val="22"/>
          <w:szCs w:val="22"/>
        </w:rPr>
        <w:t>divulgação;</w:t>
      </w:r>
    </w:p>
    <w:p w14:paraId="16DEB4AB" w14:textId="77777777" w:rsidR="00675FD6" w:rsidRPr="00675FD6" w:rsidRDefault="00675FD6" w:rsidP="00BA64DF">
      <w:pPr>
        <w:pStyle w:val="Corpodetexto"/>
        <w:spacing w:before="3"/>
        <w:ind w:hanging="1992"/>
        <w:rPr>
          <w:rFonts w:asciiTheme="minorHAnsi" w:hAnsiTheme="minorHAnsi" w:cstheme="minorHAnsi"/>
          <w:sz w:val="22"/>
          <w:szCs w:val="22"/>
        </w:rPr>
      </w:pPr>
    </w:p>
    <w:p w14:paraId="236781C3" w14:textId="383AFBB7" w:rsidR="00675FD6" w:rsidRPr="00675FD6" w:rsidRDefault="00675FD6" w:rsidP="00A00D42">
      <w:pPr>
        <w:pStyle w:val="PargrafodaLista"/>
        <w:widowControl w:val="0"/>
        <w:numPr>
          <w:ilvl w:val="0"/>
          <w:numId w:val="25"/>
        </w:numPr>
        <w:tabs>
          <w:tab w:val="left" w:pos="1561"/>
        </w:tabs>
        <w:autoSpaceDE w:val="0"/>
        <w:autoSpaceDN w:val="0"/>
        <w:spacing w:before="1" w:line="249" w:lineRule="auto"/>
        <w:ind w:right="198"/>
        <w:jc w:val="both"/>
        <w:rPr>
          <w:rFonts w:asciiTheme="minorHAnsi" w:hAnsiTheme="minorHAnsi" w:cstheme="minorHAnsi"/>
          <w:sz w:val="22"/>
          <w:szCs w:val="22"/>
        </w:rPr>
      </w:pPr>
      <w:r w:rsidRPr="00675FD6">
        <w:rPr>
          <w:rFonts w:asciiTheme="minorHAnsi" w:hAnsiTheme="minorHAnsi" w:cstheme="minorHAnsi"/>
          <w:sz w:val="22"/>
          <w:szCs w:val="22"/>
        </w:rPr>
        <w:t>Não será estabelecida, nessa etapa do certame, ordem de classificação entre 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propostas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apresentadas,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somente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ocorrerá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após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realização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procedimentos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negociação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julgamento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proposta.</w:t>
      </w:r>
    </w:p>
    <w:p w14:paraId="0AD9C6F4" w14:textId="77777777" w:rsidR="00675FD6" w:rsidRPr="00675FD6" w:rsidRDefault="00675FD6" w:rsidP="00675FD6">
      <w:pPr>
        <w:pStyle w:val="Corpodetexto"/>
        <w:spacing w:before="1"/>
        <w:rPr>
          <w:rFonts w:asciiTheme="minorHAnsi" w:hAnsiTheme="minorHAnsi" w:cstheme="minorHAnsi"/>
          <w:sz w:val="22"/>
          <w:szCs w:val="22"/>
        </w:rPr>
      </w:pPr>
    </w:p>
    <w:p w14:paraId="662DB5B2" w14:textId="17C5D00C" w:rsidR="00675FD6" w:rsidRPr="00A00D42" w:rsidRDefault="00675FD6" w:rsidP="00A00D42">
      <w:pPr>
        <w:pStyle w:val="PargrafodaLista"/>
        <w:widowControl w:val="0"/>
        <w:numPr>
          <w:ilvl w:val="1"/>
          <w:numId w:val="8"/>
        </w:numPr>
        <w:autoSpaceDE w:val="0"/>
        <w:autoSpaceDN w:val="0"/>
        <w:spacing w:line="249" w:lineRule="auto"/>
        <w:ind w:left="2127" w:right="196" w:hanging="709"/>
        <w:jc w:val="both"/>
        <w:rPr>
          <w:rFonts w:asciiTheme="minorHAnsi" w:hAnsiTheme="minorHAnsi" w:cstheme="minorHAnsi"/>
          <w:sz w:val="22"/>
          <w:szCs w:val="22"/>
        </w:rPr>
      </w:pPr>
      <w:r w:rsidRPr="00A00D42">
        <w:rPr>
          <w:rFonts w:asciiTheme="minorHAnsi" w:hAnsiTheme="minorHAnsi" w:cstheme="minorHAnsi"/>
          <w:sz w:val="22"/>
          <w:szCs w:val="22"/>
        </w:rPr>
        <w:t xml:space="preserve">Os documentos que compõem a proposta e a habilitação do licitante melhor </w:t>
      </w:r>
      <w:r w:rsidR="00BA64DF" w:rsidRPr="00A00D42">
        <w:rPr>
          <w:rFonts w:asciiTheme="minorHAnsi" w:hAnsiTheme="minorHAnsi" w:cstheme="minorHAnsi"/>
          <w:sz w:val="22"/>
          <w:szCs w:val="22"/>
        </w:rPr>
        <w:t xml:space="preserve">         </w:t>
      </w:r>
      <w:r w:rsidRPr="00A00D42">
        <w:rPr>
          <w:rFonts w:asciiTheme="minorHAnsi" w:hAnsiTheme="minorHAnsi" w:cstheme="minorHAnsi"/>
          <w:sz w:val="22"/>
          <w:szCs w:val="22"/>
        </w:rPr>
        <w:t>classificado</w:t>
      </w:r>
      <w:r w:rsidRPr="00A00D42">
        <w:rPr>
          <w:rFonts w:asciiTheme="minorHAnsi" w:hAnsiTheme="minorHAnsi" w:cstheme="minorHAnsi"/>
          <w:spacing w:val="1"/>
          <w:sz w:val="22"/>
          <w:szCs w:val="22"/>
        </w:rPr>
        <w:t xml:space="preserve"> </w:t>
      </w:r>
      <w:r w:rsidRPr="00A00D42">
        <w:rPr>
          <w:rFonts w:asciiTheme="minorHAnsi" w:hAnsiTheme="minorHAnsi" w:cstheme="minorHAnsi"/>
          <w:sz w:val="22"/>
          <w:szCs w:val="22"/>
        </w:rPr>
        <w:t>somente</w:t>
      </w:r>
      <w:r w:rsidRPr="00A00D42">
        <w:rPr>
          <w:rFonts w:asciiTheme="minorHAnsi" w:hAnsiTheme="minorHAnsi" w:cstheme="minorHAnsi"/>
          <w:spacing w:val="7"/>
          <w:sz w:val="22"/>
          <w:szCs w:val="22"/>
        </w:rPr>
        <w:t xml:space="preserve"> </w:t>
      </w:r>
      <w:r w:rsidRPr="00A00D42">
        <w:rPr>
          <w:rFonts w:asciiTheme="minorHAnsi" w:hAnsiTheme="minorHAnsi" w:cstheme="minorHAnsi"/>
          <w:sz w:val="22"/>
          <w:szCs w:val="22"/>
        </w:rPr>
        <w:t>serão</w:t>
      </w:r>
      <w:r w:rsidRPr="00A00D42">
        <w:rPr>
          <w:rFonts w:asciiTheme="minorHAnsi" w:hAnsiTheme="minorHAnsi" w:cstheme="minorHAnsi"/>
          <w:spacing w:val="9"/>
          <w:sz w:val="22"/>
          <w:szCs w:val="22"/>
        </w:rPr>
        <w:t xml:space="preserve"> </w:t>
      </w:r>
      <w:r w:rsidRPr="00A00D42">
        <w:rPr>
          <w:rFonts w:asciiTheme="minorHAnsi" w:hAnsiTheme="minorHAnsi" w:cstheme="minorHAnsi"/>
          <w:sz w:val="22"/>
          <w:szCs w:val="22"/>
        </w:rPr>
        <w:t>disponibilizados</w:t>
      </w:r>
      <w:r w:rsidRPr="00A00D42">
        <w:rPr>
          <w:rFonts w:asciiTheme="minorHAnsi" w:hAnsiTheme="minorHAnsi" w:cstheme="minorHAnsi"/>
          <w:spacing w:val="8"/>
          <w:sz w:val="22"/>
          <w:szCs w:val="22"/>
        </w:rPr>
        <w:t xml:space="preserve"> </w:t>
      </w:r>
      <w:r w:rsidRPr="00A00D42">
        <w:rPr>
          <w:rFonts w:asciiTheme="minorHAnsi" w:hAnsiTheme="minorHAnsi" w:cstheme="minorHAnsi"/>
          <w:sz w:val="22"/>
          <w:szCs w:val="22"/>
        </w:rPr>
        <w:t>para</w:t>
      </w:r>
      <w:r w:rsidRPr="00A00D42">
        <w:rPr>
          <w:rFonts w:asciiTheme="minorHAnsi" w:hAnsiTheme="minorHAnsi" w:cstheme="minorHAnsi"/>
          <w:spacing w:val="9"/>
          <w:sz w:val="22"/>
          <w:szCs w:val="22"/>
        </w:rPr>
        <w:t xml:space="preserve"> </w:t>
      </w:r>
      <w:r w:rsidRPr="00A00D42">
        <w:rPr>
          <w:rFonts w:asciiTheme="minorHAnsi" w:hAnsiTheme="minorHAnsi" w:cstheme="minorHAnsi"/>
          <w:sz w:val="22"/>
          <w:szCs w:val="22"/>
        </w:rPr>
        <w:t>avaliação</w:t>
      </w:r>
      <w:r w:rsidRPr="00A00D42">
        <w:rPr>
          <w:rFonts w:asciiTheme="minorHAnsi" w:hAnsiTheme="minorHAnsi" w:cstheme="minorHAnsi"/>
          <w:spacing w:val="8"/>
          <w:sz w:val="22"/>
          <w:szCs w:val="22"/>
        </w:rPr>
        <w:t xml:space="preserve"> </w:t>
      </w:r>
      <w:r w:rsidRPr="00A00D42">
        <w:rPr>
          <w:rFonts w:asciiTheme="minorHAnsi" w:hAnsiTheme="minorHAnsi" w:cstheme="minorHAnsi"/>
          <w:sz w:val="22"/>
          <w:szCs w:val="22"/>
        </w:rPr>
        <w:t>do</w:t>
      </w:r>
      <w:r w:rsidRPr="00A00D42">
        <w:rPr>
          <w:rFonts w:asciiTheme="minorHAnsi" w:hAnsiTheme="minorHAnsi" w:cstheme="minorHAnsi"/>
          <w:spacing w:val="14"/>
          <w:sz w:val="22"/>
          <w:szCs w:val="22"/>
        </w:rPr>
        <w:t xml:space="preserve"> </w:t>
      </w:r>
      <w:r w:rsidRPr="00A00D42">
        <w:rPr>
          <w:rFonts w:asciiTheme="minorHAnsi" w:hAnsiTheme="minorHAnsi" w:cstheme="minorHAnsi"/>
          <w:sz w:val="22"/>
          <w:szCs w:val="22"/>
        </w:rPr>
        <w:t>pregoeiro</w:t>
      </w:r>
      <w:r w:rsidRPr="00A00D42">
        <w:rPr>
          <w:rFonts w:asciiTheme="minorHAnsi" w:hAnsiTheme="minorHAnsi" w:cstheme="minorHAnsi"/>
          <w:spacing w:val="9"/>
          <w:sz w:val="22"/>
          <w:szCs w:val="22"/>
        </w:rPr>
        <w:t xml:space="preserve"> </w:t>
      </w:r>
      <w:r w:rsidRPr="00A00D42">
        <w:rPr>
          <w:rFonts w:asciiTheme="minorHAnsi" w:hAnsiTheme="minorHAnsi" w:cstheme="minorHAnsi"/>
          <w:sz w:val="22"/>
          <w:szCs w:val="22"/>
        </w:rPr>
        <w:t>e</w:t>
      </w:r>
      <w:r w:rsidRPr="00A00D42">
        <w:rPr>
          <w:rFonts w:asciiTheme="minorHAnsi" w:hAnsiTheme="minorHAnsi" w:cstheme="minorHAnsi"/>
          <w:spacing w:val="8"/>
          <w:sz w:val="22"/>
          <w:szCs w:val="22"/>
        </w:rPr>
        <w:t xml:space="preserve"> </w:t>
      </w:r>
      <w:r w:rsidRPr="00A00D42">
        <w:rPr>
          <w:rFonts w:asciiTheme="minorHAnsi" w:hAnsiTheme="minorHAnsi" w:cstheme="minorHAnsi"/>
          <w:sz w:val="22"/>
          <w:szCs w:val="22"/>
        </w:rPr>
        <w:t>para</w:t>
      </w:r>
      <w:r w:rsidRPr="00A00D42">
        <w:rPr>
          <w:rFonts w:asciiTheme="minorHAnsi" w:hAnsiTheme="minorHAnsi" w:cstheme="minorHAnsi"/>
          <w:spacing w:val="9"/>
          <w:sz w:val="22"/>
          <w:szCs w:val="22"/>
        </w:rPr>
        <w:t xml:space="preserve"> </w:t>
      </w:r>
      <w:r w:rsidRPr="00A00D42">
        <w:rPr>
          <w:rFonts w:asciiTheme="minorHAnsi" w:hAnsiTheme="minorHAnsi" w:cstheme="minorHAnsi"/>
          <w:sz w:val="22"/>
          <w:szCs w:val="22"/>
        </w:rPr>
        <w:t>acesso</w:t>
      </w:r>
      <w:r w:rsidRPr="00A00D42">
        <w:rPr>
          <w:rFonts w:asciiTheme="minorHAnsi" w:hAnsiTheme="minorHAnsi" w:cstheme="minorHAnsi"/>
          <w:spacing w:val="8"/>
          <w:sz w:val="22"/>
          <w:szCs w:val="22"/>
        </w:rPr>
        <w:t xml:space="preserve"> </w:t>
      </w:r>
      <w:r w:rsidRPr="00A00D42">
        <w:rPr>
          <w:rFonts w:asciiTheme="minorHAnsi" w:hAnsiTheme="minorHAnsi" w:cstheme="minorHAnsi"/>
          <w:sz w:val="22"/>
          <w:szCs w:val="22"/>
        </w:rPr>
        <w:t>público</w:t>
      </w:r>
      <w:r w:rsidRPr="00A00D42">
        <w:rPr>
          <w:rFonts w:asciiTheme="minorHAnsi" w:hAnsiTheme="minorHAnsi" w:cstheme="minorHAnsi"/>
          <w:spacing w:val="9"/>
          <w:sz w:val="22"/>
          <w:szCs w:val="22"/>
        </w:rPr>
        <w:t xml:space="preserve"> </w:t>
      </w:r>
      <w:r w:rsidRPr="00A00D42">
        <w:rPr>
          <w:rFonts w:asciiTheme="minorHAnsi" w:hAnsiTheme="minorHAnsi" w:cstheme="minorHAnsi"/>
          <w:sz w:val="22"/>
          <w:szCs w:val="22"/>
        </w:rPr>
        <w:t>após</w:t>
      </w:r>
      <w:r w:rsidRPr="00A00D42">
        <w:rPr>
          <w:rFonts w:asciiTheme="minorHAnsi" w:hAnsiTheme="minorHAnsi" w:cstheme="minorHAnsi"/>
          <w:spacing w:val="-53"/>
          <w:sz w:val="22"/>
          <w:szCs w:val="22"/>
        </w:rPr>
        <w:t xml:space="preserve"> </w:t>
      </w:r>
      <w:r w:rsidRPr="00A00D42">
        <w:rPr>
          <w:rFonts w:asciiTheme="minorHAnsi" w:hAnsiTheme="minorHAnsi" w:cstheme="minorHAnsi"/>
          <w:sz w:val="22"/>
          <w:szCs w:val="22"/>
        </w:rPr>
        <w:t>o</w:t>
      </w:r>
      <w:r w:rsidRPr="00A00D42">
        <w:rPr>
          <w:rFonts w:asciiTheme="minorHAnsi" w:hAnsiTheme="minorHAnsi" w:cstheme="minorHAnsi"/>
          <w:spacing w:val="-2"/>
          <w:sz w:val="22"/>
          <w:szCs w:val="22"/>
        </w:rPr>
        <w:t xml:space="preserve"> </w:t>
      </w:r>
      <w:r w:rsidRPr="00A00D42">
        <w:rPr>
          <w:rFonts w:asciiTheme="minorHAnsi" w:hAnsiTheme="minorHAnsi" w:cstheme="minorHAnsi"/>
          <w:sz w:val="22"/>
          <w:szCs w:val="22"/>
        </w:rPr>
        <w:t>encerramento</w:t>
      </w:r>
      <w:r w:rsidRPr="00A00D42">
        <w:rPr>
          <w:rFonts w:asciiTheme="minorHAnsi" w:hAnsiTheme="minorHAnsi" w:cstheme="minorHAnsi"/>
          <w:spacing w:val="-1"/>
          <w:sz w:val="22"/>
          <w:szCs w:val="22"/>
        </w:rPr>
        <w:t xml:space="preserve"> </w:t>
      </w:r>
      <w:r w:rsidRPr="00A00D42">
        <w:rPr>
          <w:rFonts w:asciiTheme="minorHAnsi" w:hAnsiTheme="minorHAnsi" w:cstheme="minorHAnsi"/>
          <w:sz w:val="22"/>
          <w:szCs w:val="22"/>
        </w:rPr>
        <w:t>do</w:t>
      </w:r>
      <w:r w:rsidRPr="00A00D42">
        <w:rPr>
          <w:rFonts w:asciiTheme="minorHAnsi" w:hAnsiTheme="minorHAnsi" w:cstheme="minorHAnsi"/>
          <w:spacing w:val="-1"/>
          <w:sz w:val="22"/>
          <w:szCs w:val="22"/>
        </w:rPr>
        <w:t xml:space="preserve"> </w:t>
      </w:r>
      <w:r w:rsidRPr="00A00D42">
        <w:rPr>
          <w:rFonts w:asciiTheme="minorHAnsi" w:hAnsiTheme="minorHAnsi" w:cstheme="minorHAnsi"/>
          <w:sz w:val="22"/>
          <w:szCs w:val="22"/>
        </w:rPr>
        <w:t>envio</w:t>
      </w:r>
      <w:r w:rsidRPr="00A00D42">
        <w:rPr>
          <w:rFonts w:asciiTheme="minorHAnsi" w:hAnsiTheme="minorHAnsi" w:cstheme="minorHAnsi"/>
          <w:spacing w:val="-1"/>
          <w:sz w:val="22"/>
          <w:szCs w:val="22"/>
        </w:rPr>
        <w:t xml:space="preserve"> </w:t>
      </w:r>
      <w:r w:rsidRPr="00A00D42">
        <w:rPr>
          <w:rFonts w:asciiTheme="minorHAnsi" w:hAnsiTheme="minorHAnsi" w:cstheme="minorHAnsi"/>
          <w:sz w:val="22"/>
          <w:szCs w:val="22"/>
        </w:rPr>
        <w:t>de</w:t>
      </w:r>
      <w:r w:rsidRPr="00A00D42">
        <w:rPr>
          <w:rFonts w:asciiTheme="minorHAnsi" w:hAnsiTheme="minorHAnsi" w:cstheme="minorHAnsi"/>
          <w:spacing w:val="-1"/>
          <w:sz w:val="22"/>
          <w:szCs w:val="22"/>
        </w:rPr>
        <w:t xml:space="preserve"> </w:t>
      </w:r>
      <w:r w:rsidRPr="00A00D42">
        <w:rPr>
          <w:rFonts w:asciiTheme="minorHAnsi" w:hAnsiTheme="minorHAnsi" w:cstheme="minorHAnsi"/>
          <w:sz w:val="22"/>
          <w:szCs w:val="22"/>
        </w:rPr>
        <w:t>lances.</w:t>
      </w:r>
    </w:p>
    <w:p w14:paraId="4B1F511A" w14:textId="77777777" w:rsidR="00675FD6" w:rsidRPr="00675FD6" w:rsidRDefault="00675FD6" w:rsidP="00BA64DF">
      <w:pPr>
        <w:pStyle w:val="Corpodetexto"/>
        <w:spacing w:before="1"/>
        <w:ind w:left="2127" w:hanging="784"/>
        <w:rPr>
          <w:rFonts w:asciiTheme="minorHAnsi" w:hAnsiTheme="minorHAnsi" w:cstheme="minorHAnsi"/>
          <w:sz w:val="22"/>
          <w:szCs w:val="22"/>
        </w:rPr>
      </w:pPr>
    </w:p>
    <w:p w14:paraId="4D28F916"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line="249" w:lineRule="auto"/>
        <w:ind w:left="2127" w:right="199" w:hanging="784"/>
        <w:jc w:val="both"/>
        <w:rPr>
          <w:rFonts w:asciiTheme="minorHAnsi" w:hAnsiTheme="minorHAnsi" w:cstheme="minorHAnsi"/>
          <w:sz w:val="22"/>
          <w:szCs w:val="22"/>
        </w:rPr>
      </w:pPr>
      <w:r w:rsidRPr="00675FD6">
        <w:rPr>
          <w:rFonts w:asciiTheme="minorHAnsi" w:hAnsiTheme="minorHAnsi" w:cstheme="minorHAnsi"/>
          <w:sz w:val="22"/>
          <w:szCs w:val="22"/>
        </w:rPr>
        <w:t>A proposta deve conter oferta firme e precisa, sem alternativa de produtos, preços 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qualquer</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outra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condição que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induza 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julgamento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ter</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mais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um</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resultado.</w:t>
      </w:r>
    </w:p>
    <w:p w14:paraId="65F9C3DC" w14:textId="77777777" w:rsidR="00675FD6" w:rsidRPr="00675FD6" w:rsidRDefault="00675FD6" w:rsidP="00BA64DF">
      <w:pPr>
        <w:pStyle w:val="Corpodetexto"/>
        <w:ind w:left="2127" w:hanging="784"/>
        <w:rPr>
          <w:rFonts w:asciiTheme="minorHAnsi" w:hAnsiTheme="minorHAnsi" w:cstheme="minorHAnsi"/>
          <w:sz w:val="22"/>
          <w:szCs w:val="22"/>
        </w:rPr>
      </w:pPr>
    </w:p>
    <w:p w14:paraId="5A92ABDC"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line="249" w:lineRule="auto"/>
        <w:ind w:left="2127" w:right="196" w:hanging="853"/>
        <w:jc w:val="both"/>
        <w:rPr>
          <w:rFonts w:asciiTheme="minorHAnsi" w:hAnsiTheme="minorHAnsi" w:cstheme="minorHAnsi"/>
          <w:sz w:val="22"/>
          <w:szCs w:val="22"/>
        </w:rPr>
      </w:pPr>
      <w:r w:rsidRPr="00675FD6">
        <w:rPr>
          <w:rFonts w:asciiTheme="minorHAnsi" w:hAnsiTheme="minorHAnsi" w:cstheme="minorHAnsi"/>
          <w:sz w:val="22"/>
          <w:szCs w:val="22"/>
        </w:rPr>
        <w:t>Os preços cotados deverão ser cotados em moeda corrente nacional, em algarismos 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devem ser equivalentes aos praticados no mercado na data de sua apresentação, sem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inclusão de qualquer encargo financeiro ou previsão inflacionária e devem</w:t>
      </w:r>
      <w:r w:rsidRPr="00675FD6">
        <w:rPr>
          <w:rFonts w:asciiTheme="minorHAnsi" w:hAnsiTheme="minorHAnsi" w:cstheme="minorHAnsi"/>
          <w:spacing w:val="55"/>
          <w:sz w:val="22"/>
          <w:szCs w:val="22"/>
        </w:rPr>
        <w:t xml:space="preserve"> </w:t>
      </w:r>
      <w:r w:rsidRPr="00675FD6">
        <w:rPr>
          <w:rFonts w:asciiTheme="minorHAnsi" w:hAnsiTheme="minorHAnsi" w:cstheme="minorHAnsi"/>
          <w:sz w:val="22"/>
          <w:szCs w:val="22"/>
        </w:rPr>
        <w:t>incluir todos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os custos diretos, indiretos e despesas, necessários ao fornecimento do objeto, inclusive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frete. O preço ofertado será irreajustável e constituirá a única e completa remuneração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pelo cumprimento do objeto deste certame, não sendo aceitos pleitos de acréscimos nos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preços,</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qualquer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título.</w:t>
      </w:r>
    </w:p>
    <w:p w14:paraId="5023141B" w14:textId="77777777" w:rsidR="00675FD6" w:rsidRPr="00675FD6" w:rsidRDefault="00675FD6" w:rsidP="00675FD6">
      <w:pPr>
        <w:pStyle w:val="Corpodetexto"/>
        <w:spacing w:before="5"/>
        <w:rPr>
          <w:rFonts w:asciiTheme="minorHAnsi" w:hAnsiTheme="minorHAnsi" w:cstheme="minorHAnsi"/>
          <w:sz w:val="22"/>
          <w:szCs w:val="22"/>
        </w:rPr>
      </w:pPr>
    </w:p>
    <w:p w14:paraId="40FD9F13"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line="249" w:lineRule="auto"/>
        <w:ind w:left="2127" w:right="201" w:hanging="853"/>
        <w:jc w:val="both"/>
        <w:rPr>
          <w:rFonts w:asciiTheme="minorHAnsi" w:hAnsiTheme="minorHAnsi" w:cstheme="minorHAnsi"/>
          <w:sz w:val="22"/>
          <w:szCs w:val="22"/>
        </w:rPr>
      </w:pPr>
      <w:r w:rsidRPr="00675FD6">
        <w:rPr>
          <w:rFonts w:asciiTheme="minorHAnsi" w:hAnsiTheme="minorHAnsi" w:cstheme="minorHAnsi"/>
          <w:sz w:val="22"/>
          <w:szCs w:val="22"/>
        </w:rPr>
        <w:t>Quaisquer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tributos,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custos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despesas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diretos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indiretos,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considerados</w:t>
      </w:r>
      <w:r w:rsidRPr="00675FD6">
        <w:rPr>
          <w:rFonts w:asciiTheme="minorHAnsi" w:hAnsiTheme="minorHAnsi" w:cstheme="minorHAnsi"/>
          <w:spacing w:val="55"/>
          <w:sz w:val="22"/>
          <w:szCs w:val="22"/>
        </w:rPr>
        <w:t xml:space="preserve"> </w:t>
      </w:r>
      <w:r w:rsidRPr="00675FD6">
        <w:rPr>
          <w:rFonts w:asciiTheme="minorHAnsi" w:hAnsiTheme="minorHAnsi" w:cstheme="minorHAnsi"/>
          <w:sz w:val="22"/>
          <w:szCs w:val="22"/>
        </w:rPr>
        <w:t>na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proposta ou incorretamente cotados, serão considerados como inclusos nos preços, não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sendo aceitos pleitos de acréscimo,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qualquer título.</w:t>
      </w:r>
    </w:p>
    <w:p w14:paraId="1F3B1409" w14:textId="77777777" w:rsidR="00675FD6" w:rsidRPr="00675FD6" w:rsidRDefault="00675FD6" w:rsidP="00675FD6">
      <w:pPr>
        <w:pStyle w:val="Corpodetexto"/>
        <w:spacing w:before="1"/>
        <w:rPr>
          <w:rFonts w:asciiTheme="minorHAnsi" w:hAnsiTheme="minorHAnsi" w:cstheme="minorHAnsi"/>
          <w:sz w:val="22"/>
          <w:szCs w:val="22"/>
        </w:rPr>
      </w:pPr>
    </w:p>
    <w:p w14:paraId="00EA7ADD"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line="249" w:lineRule="auto"/>
        <w:ind w:left="2127" w:right="201" w:hanging="853"/>
        <w:jc w:val="both"/>
        <w:rPr>
          <w:rFonts w:asciiTheme="minorHAnsi" w:hAnsiTheme="minorHAnsi" w:cstheme="minorHAnsi"/>
          <w:sz w:val="22"/>
          <w:szCs w:val="22"/>
        </w:rPr>
      </w:pPr>
      <w:r w:rsidRPr="00675FD6">
        <w:rPr>
          <w:rFonts w:asciiTheme="minorHAnsi" w:hAnsiTheme="minorHAnsi" w:cstheme="minorHAnsi"/>
          <w:sz w:val="22"/>
          <w:szCs w:val="22"/>
        </w:rPr>
        <w:t>A proposta deverá ter validade não inferior a 60 (sessenta) dias corridos, contados 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partir da data de sua apresentação, não podendo haver aumento de preços se ocorrer,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com</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anuência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proponente,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dilação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prazo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validade.</w:t>
      </w:r>
    </w:p>
    <w:p w14:paraId="562C75D1" w14:textId="77777777" w:rsidR="00675FD6" w:rsidRPr="004A5733" w:rsidRDefault="00675FD6" w:rsidP="004A5733">
      <w:pPr>
        <w:pStyle w:val="Corpodetexto"/>
        <w:spacing w:before="1"/>
        <w:ind w:left="2127"/>
        <w:rPr>
          <w:rFonts w:asciiTheme="minorHAnsi" w:hAnsiTheme="minorHAnsi" w:cstheme="minorHAnsi"/>
          <w:sz w:val="22"/>
          <w:szCs w:val="22"/>
        </w:rPr>
      </w:pPr>
    </w:p>
    <w:p w14:paraId="5F27E64C" w14:textId="18BAD7D0" w:rsidR="004A5733" w:rsidRPr="004A5733" w:rsidRDefault="004A5733" w:rsidP="004A5733">
      <w:pPr>
        <w:pStyle w:val="citacao"/>
        <w:spacing w:before="80" w:beforeAutospacing="0" w:after="80" w:afterAutospacing="0"/>
        <w:ind w:left="2127" w:hanging="851"/>
        <w:jc w:val="both"/>
        <w:rPr>
          <w:rFonts w:ascii="Calibri" w:hAnsi="Calibri" w:cs="Calibri"/>
          <w:color w:val="000000"/>
          <w:sz w:val="22"/>
          <w:szCs w:val="22"/>
        </w:rPr>
      </w:pPr>
      <w:r w:rsidRPr="003A1C7A">
        <w:rPr>
          <w:rStyle w:val="Forte"/>
          <w:rFonts w:ascii="Calibri" w:hAnsi="Calibri" w:cs="Calibri"/>
          <w:color w:val="000000"/>
          <w:sz w:val="22"/>
          <w:szCs w:val="22"/>
        </w:rPr>
        <w:t>6.15</w:t>
      </w:r>
      <w:r w:rsidRPr="003A1C7A">
        <w:rPr>
          <w:rFonts w:ascii="Calibri" w:hAnsi="Calibri" w:cs="Calibri"/>
          <w:color w:val="000000"/>
          <w:sz w:val="22"/>
          <w:szCs w:val="22"/>
        </w:rPr>
        <w:t> </w:t>
      </w:r>
      <w:r w:rsidRPr="003A1C7A">
        <w:rPr>
          <w:rFonts w:ascii="Calibri" w:hAnsi="Calibri" w:cs="Calibri"/>
          <w:color w:val="000000"/>
          <w:sz w:val="22"/>
          <w:szCs w:val="22"/>
        </w:rPr>
        <w:tab/>
        <w:t xml:space="preserve">Os documentos complementares à proposta e à habilitação, quando necessários à confirmação daqueles exigidos no Edital e já apresentados, serão encaminhados pelo licitante melhor classificado após o encerramento do envio de lances, se convocado pelo Pregoeiro, dentro do Prazo de 02 </w:t>
      </w:r>
      <w:r w:rsidRPr="003A1C7A">
        <w:rPr>
          <w:rFonts w:ascii="Calibri" w:hAnsi="Calibri" w:cs="Calibri"/>
          <w:color w:val="000000"/>
          <w:sz w:val="22"/>
          <w:szCs w:val="22"/>
        </w:rPr>
        <w:lastRenderedPageBreak/>
        <w:t>(duas) horas, nos termos do § 9º do artigo 26 do Decreto Federal nº 10.024/2019.</w:t>
      </w:r>
    </w:p>
    <w:p w14:paraId="664355AD" w14:textId="77777777" w:rsidR="00675FD6" w:rsidRPr="00675FD6" w:rsidRDefault="00675FD6" w:rsidP="00675FD6">
      <w:pPr>
        <w:pStyle w:val="PargrafodaLista"/>
        <w:rPr>
          <w:rFonts w:asciiTheme="minorHAnsi" w:hAnsiTheme="minorHAnsi" w:cstheme="minorHAnsi"/>
          <w:b/>
          <w:sz w:val="22"/>
          <w:szCs w:val="22"/>
        </w:rPr>
      </w:pPr>
    </w:p>
    <w:p w14:paraId="7FB1A745" w14:textId="77777777" w:rsidR="00675FD6" w:rsidRPr="00675FD6" w:rsidRDefault="00675FD6" w:rsidP="00A00D42">
      <w:pPr>
        <w:pStyle w:val="PargrafodaLista"/>
        <w:widowControl w:val="0"/>
        <w:numPr>
          <w:ilvl w:val="0"/>
          <w:numId w:val="8"/>
        </w:numPr>
        <w:tabs>
          <w:tab w:val="left" w:pos="1274"/>
          <w:tab w:val="left" w:pos="1275"/>
        </w:tabs>
        <w:autoSpaceDE w:val="0"/>
        <w:autoSpaceDN w:val="0"/>
        <w:jc w:val="both"/>
        <w:rPr>
          <w:rFonts w:asciiTheme="minorHAnsi" w:hAnsiTheme="minorHAnsi" w:cstheme="minorHAnsi"/>
          <w:b/>
          <w:sz w:val="22"/>
          <w:szCs w:val="22"/>
        </w:rPr>
      </w:pPr>
      <w:r w:rsidRPr="00675FD6">
        <w:rPr>
          <w:rFonts w:asciiTheme="minorHAnsi" w:hAnsiTheme="minorHAnsi" w:cstheme="minorHAnsi"/>
          <w:b/>
          <w:sz w:val="22"/>
          <w:szCs w:val="22"/>
        </w:rPr>
        <w:t>DIVULGAÇÃO</w:t>
      </w:r>
      <w:r w:rsidRPr="00675FD6">
        <w:rPr>
          <w:rFonts w:asciiTheme="minorHAnsi" w:hAnsiTheme="minorHAnsi" w:cstheme="minorHAnsi"/>
          <w:b/>
          <w:spacing w:val="-3"/>
          <w:sz w:val="22"/>
          <w:szCs w:val="22"/>
        </w:rPr>
        <w:t xml:space="preserve"> </w:t>
      </w:r>
      <w:r w:rsidRPr="00675FD6">
        <w:rPr>
          <w:rFonts w:asciiTheme="minorHAnsi" w:hAnsiTheme="minorHAnsi" w:cstheme="minorHAnsi"/>
          <w:b/>
          <w:sz w:val="22"/>
          <w:szCs w:val="22"/>
        </w:rPr>
        <w:t>E</w:t>
      </w:r>
      <w:r w:rsidRPr="00675FD6">
        <w:rPr>
          <w:rFonts w:asciiTheme="minorHAnsi" w:hAnsiTheme="minorHAnsi" w:cstheme="minorHAnsi"/>
          <w:b/>
          <w:spacing w:val="-2"/>
          <w:sz w:val="22"/>
          <w:szCs w:val="22"/>
        </w:rPr>
        <w:t xml:space="preserve"> </w:t>
      </w:r>
      <w:r w:rsidRPr="00675FD6">
        <w:rPr>
          <w:rFonts w:asciiTheme="minorHAnsi" w:hAnsiTheme="minorHAnsi" w:cstheme="minorHAnsi"/>
          <w:b/>
          <w:sz w:val="22"/>
          <w:szCs w:val="22"/>
        </w:rPr>
        <w:t>CLASSIFICAÇÃO</w:t>
      </w:r>
      <w:r w:rsidRPr="00675FD6">
        <w:rPr>
          <w:rFonts w:asciiTheme="minorHAnsi" w:hAnsiTheme="minorHAnsi" w:cstheme="minorHAnsi"/>
          <w:b/>
          <w:spacing w:val="-2"/>
          <w:sz w:val="22"/>
          <w:szCs w:val="22"/>
        </w:rPr>
        <w:t xml:space="preserve"> </w:t>
      </w:r>
      <w:r w:rsidRPr="00675FD6">
        <w:rPr>
          <w:rFonts w:asciiTheme="minorHAnsi" w:hAnsiTheme="minorHAnsi" w:cstheme="minorHAnsi"/>
          <w:b/>
          <w:sz w:val="22"/>
          <w:szCs w:val="22"/>
        </w:rPr>
        <w:t>INICIAL</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DAS</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PROPOSTAS</w:t>
      </w:r>
      <w:r w:rsidRPr="00675FD6">
        <w:rPr>
          <w:rFonts w:asciiTheme="minorHAnsi" w:hAnsiTheme="minorHAnsi" w:cstheme="minorHAnsi"/>
          <w:b/>
          <w:spacing w:val="-3"/>
          <w:sz w:val="22"/>
          <w:szCs w:val="22"/>
        </w:rPr>
        <w:t xml:space="preserve"> </w:t>
      </w:r>
      <w:r w:rsidRPr="00675FD6">
        <w:rPr>
          <w:rFonts w:asciiTheme="minorHAnsi" w:hAnsiTheme="minorHAnsi" w:cstheme="minorHAnsi"/>
          <w:b/>
          <w:sz w:val="22"/>
          <w:szCs w:val="22"/>
        </w:rPr>
        <w:t>DE</w:t>
      </w:r>
      <w:r w:rsidRPr="00675FD6">
        <w:rPr>
          <w:rFonts w:asciiTheme="minorHAnsi" w:hAnsiTheme="minorHAnsi" w:cstheme="minorHAnsi"/>
          <w:b/>
          <w:spacing w:val="-1"/>
          <w:sz w:val="22"/>
          <w:szCs w:val="22"/>
        </w:rPr>
        <w:t xml:space="preserve"> </w:t>
      </w:r>
      <w:r w:rsidRPr="00675FD6">
        <w:rPr>
          <w:rFonts w:asciiTheme="minorHAnsi" w:hAnsiTheme="minorHAnsi" w:cstheme="minorHAnsi"/>
          <w:b/>
          <w:sz w:val="22"/>
          <w:szCs w:val="22"/>
        </w:rPr>
        <w:t>PREÇOS</w:t>
      </w:r>
    </w:p>
    <w:p w14:paraId="1A965116" w14:textId="77777777" w:rsidR="00675FD6" w:rsidRPr="00675FD6" w:rsidRDefault="00675FD6" w:rsidP="00675FD6">
      <w:pPr>
        <w:pStyle w:val="Corpodetexto"/>
        <w:rPr>
          <w:rFonts w:asciiTheme="minorHAnsi" w:hAnsiTheme="minorHAnsi" w:cstheme="minorHAnsi"/>
          <w:sz w:val="22"/>
          <w:szCs w:val="22"/>
        </w:rPr>
      </w:pPr>
    </w:p>
    <w:p w14:paraId="7DF4E37C" w14:textId="77777777" w:rsidR="00675FD6" w:rsidRPr="00675FD6" w:rsidRDefault="00675FD6" w:rsidP="00675FD6">
      <w:pPr>
        <w:pStyle w:val="Corpodetexto"/>
        <w:spacing w:before="6"/>
        <w:rPr>
          <w:rFonts w:asciiTheme="minorHAnsi" w:hAnsiTheme="minorHAnsi" w:cstheme="minorHAnsi"/>
          <w:sz w:val="22"/>
          <w:szCs w:val="22"/>
        </w:rPr>
      </w:pPr>
    </w:p>
    <w:p w14:paraId="0C34487E"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line="249" w:lineRule="auto"/>
        <w:ind w:left="2127" w:right="193" w:hanging="853"/>
        <w:jc w:val="both"/>
        <w:rPr>
          <w:rFonts w:asciiTheme="minorHAnsi" w:hAnsiTheme="minorHAnsi" w:cstheme="minorHAnsi"/>
          <w:sz w:val="22"/>
          <w:szCs w:val="22"/>
        </w:rPr>
      </w:pPr>
      <w:r w:rsidRPr="00675FD6">
        <w:rPr>
          <w:rFonts w:asciiTheme="minorHAnsi" w:hAnsiTheme="minorHAnsi" w:cstheme="minorHAnsi"/>
          <w:sz w:val="22"/>
          <w:szCs w:val="22"/>
        </w:rPr>
        <w:t>O Pregoeiro verificará as propostas apresentadas, desclassificando desde logo aquelas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estejam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conformidade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requisitos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estabelecidos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neste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Edital,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contenham vícios insanáveis ou não apresentem as especificações técnicas exigidas 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Termo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Referência;</w:t>
      </w:r>
    </w:p>
    <w:p w14:paraId="44FB30F8" w14:textId="77777777" w:rsidR="00675FD6" w:rsidRPr="00675FD6" w:rsidRDefault="00675FD6" w:rsidP="00675FD6">
      <w:pPr>
        <w:pStyle w:val="Corpodetexto"/>
        <w:spacing w:before="1"/>
        <w:rPr>
          <w:rFonts w:asciiTheme="minorHAnsi" w:hAnsiTheme="minorHAnsi" w:cstheme="minorHAnsi"/>
          <w:sz w:val="22"/>
          <w:szCs w:val="22"/>
        </w:rPr>
      </w:pPr>
    </w:p>
    <w:p w14:paraId="0E50F07B"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before="1" w:line="249" w:lineRule="auto"/>
        <w:ind w:left="2127" w:right="200" w:hanging="853"/>
        <w:jc w:val="both"/>
        <w:rPr>
          <w:rFonts w:asciiTheme="minorHAnsi" w:hAnsiTheme="minorHAnsi" w:cstheme="minorHAnsi"/>
          <w:sz w:val="22"/>
          <w:szCs w:val="22"/>
        </w:rPr>
      </w:pP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desclassificação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sempre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fundamentada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registrada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acompanhamento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em</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tempo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real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por</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todos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os participantes;</w:t>
      </w:r>
    </w:p>
    <w:p w14:paraId="1DA6542E" w14:textId="77777777" w:rsidR="00675FD6" w:rsidRPr="00675FD6" w:rsidRDefault="00675FD6" w:rsidP="00675FD6">
      <w:pPr>
        <w:pStyle w:val="Corpodetexto"/>
        <w:rPr>
          <w:rFonts w:asciiTheme="minorHAnsi" w:hAnsiTheme="minorHAnsi" w:cstheme="minorHAnsi"/>
          <w:sz w:val="22"/>
          <w:szCs w:val="22"/>
        </w:rPr>
      </w:pPr>
    </w:p>
    <w:p w14:paraId="14F8186B"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before="93" w:line="249" w:lineRule="auto"/>
        <w:ind w:left="2127" w:right="200" w:hanging="853"/>
        <w:jc w:val="both"/>
        <w:rPr>
          <w:rFonts w:asciiTheme="minorHAnsi" w:hAnsiTheme="minorHAnsi" w:cstheme="minorHAnsi"/>
          <w:sz w:val="22"/>
          <w:szCs w:val="22"/>
        </w:rPr>
      </w:pPr>
      <w:r w:rsidRPr="00675FD6">
        <w:rPr>
          <w:rFonts w:asciiTheme="minorHAnsi" w:hAnsiTheme="minorHAnsi" w:cstheme="minorHAnsi"/>
          <w:sz w:val="22"/>
          <w:szCs w:val="22"/>
        </w:rPr>
        <w:t>A não desclassificação da proposta não impede o seu julgamento definitivo em sentido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contrário, levado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efeito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fase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aceitação;</w:t>
      </w:r>
    </w:p>
    <w:p w14:paraId="3041E394" w14:textId="77777777" w:rsidR="00675FD6" w:rsidRPr="00675FD6" w:rsidRDefault="00675FD6" w:rsidP="00675FD6">
      <w:pPr>
        <w:pStyle w:val="Corpodetexto"/>
        <w:spacing w:before="11"/>
        <w:rPr>
          <w:rFonts w:asciiTheme="minorHAnsi" w:hAnsiTheme="minorHAnsi" w:cstheme="minorHAnsi"/>
          <w:sz w:val="22"/>
          <w:szCs w:val="22"/>
        </w:rPr>
      </w:pPr>
    </w:p>
    <w:p w14:paraId="146ED102"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line="249" w:lineRule="auto"/>
        <w:ind w:left="2127" w:right="200" w:hanging="853"/>
        <w:jc w:val="both"/>
        <w:rPr>
          <w:rFonts w:asciiTheme="minorHAnsi" w:hAnsiTheme="minorHAnsi" w:cstheme="minorHAnsi"/>
          <w:sz w:val="22"/>
          <w:szCs w:val="22"/>
        </w:rPr>
      </w:pPr>
      <w:r w:rsidRPr="00675FD6">
        <w:rPr>
          <w:rFonts w:asciiTheme="minorHAnsi" w:hAnsiTheme="minorHAnsi" w:cstheme="minorHAnsi"/>
          <w:sz w:val="22"/>
          <w:szCs w:val="22"/>
        </w:rPr>
        <w:t>O sistema ordenará automaticamente as propostas classificadas, sendo que somente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estas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participarão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fase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lances;</w:t>
      </w:r>
    </w:p>
    <w:p w14:paraId="722B00AE" w14:textId="77777777" w:rsidR="00675FD6" w:rsidRPr="00675FD6" w:rsidRDefault="00675FD6" w:rsidP="00675FD6">
      <w:pPr>
        <w:pStyle w:val="Corpodetexto"/>
        <w:rPr>
          <w:rFonts w:asciiTheme="minorHAnsi" w:hAnsiTheme="minorHAnsi" w:cstheme="minorHAnsi"/>
          <w:sz w:val="22"/>
          <w:szCs w:val="22"/>
        </w:rPr>
      </w:pPr>
    </w:p>
    <w:p w14:paraId="7DE06AAE" w14:textId="77777777" w:rsidR="00675FD6" w:rsidRPr="00675FD6" w:rsidRDefault="00675FD6" w:rsidP="00A00D42">
      <w:pPr>
        <w:pStyle w:val="PargrafodaLista"/>
        <w:widowControl w:val="0"/>
        <w:numPr>
          <w:ilvl w:val="1"/>
          <w:numId w:val="8"/>
        </w:numPr>
        <w:tabs>
          <w:tab w:val="left" w:pos="1274"/>
          <w:tab w:val="left" w:pos="1275"/>
        </w:tabs>
        <w:autoSpaceDE w:val="0"/>
        <w:autoSpaceDN w:val="0"/>
        <w:spacing w:line="249" w:lineRule="auto"/>
        <w:ind w:left="2127" w:right="203" w:hanging="853"/>
        <w:jc w:val="both"/>
        <w:rPr>
          <w:rFonts w:asciiTheme="minorHAnsi" w:hAnsiTheme="minorHAnsi" w:cstheme="minorHAnsi"/>
          <w:sz w:val="22"/>
          <w:szCs w:val="22"/>
        </w:rPr>
      </w:pPr>
      <w:r w:rsidRPr="00675FD6">
        <w:rPr>
          <w:rFonts w:asciiTheme="minorHAnsi" w:hAnsiTheme="minorHAnsi" w:cstheme="minorHAnsi"/>
          <w:sz w:val="22"/>
          <w:szCs w:val="22"/>
        </w:rPr>
        <w:t>O sistema disponibilizará campo próprio para troca de mensagens entre o Pregoeiro e os</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Licitantes;</w:t>
      </w:r>
    </w:p>
    <w:p w14:paraId="42C6D796" w14:textId="77777777" w:rsidR="00675FD6" w:rsidRPr="00675FD6" w:rsidRDefault="00675FD6" w:rsidP="00675FD6">
      <w:pPr>
        <w:pStyle w:val="Corpodetexto"/>
        <w:rPr>
          <w:rFonts w:asciiTheme="minorHAnsi" w:hAnsiTheme="minorHAnsi" w:cstheme="minorHAnsi"/>
          <w:sz w:val="22"/>
          <w:szCs w:val="22"/>
        </w:rPr>
      </w:pPr>
    </w:p>
    <w:p w14:paraId="1088ECFC" w14:textId="77777777" w:rsidR="00675FD6" w:rsidRPr="00675FD6" w:rsidRDefault="00675FD6" w:rsidP="00A00D42">
      <w:pPr>
        <w:pStyle w:val="PargrafodaLista"/>
        <w:widowControl w:val="0"/>
        <w:numPr>
          <w:ilvl w:val="1"/>
          <w:numId w:val="8"/>
        </w:numPr>
        <w:tabs>
          <w:tab w:val="left" w:pos="1274"/>
          <w:tab w:val="left" w:pos="1275"/>
        </w:tabs>
        <w:autoSpaceDE w:val="0"/>
        <w:autoSpaceDN w:val="0"/>
        <w:ind w:left="2127" w:hanging="853"/>
        <w:jc w:val="both"/>
        <w:rPr>
          <w:rFonts w:asciiTheme="minorHAnsi" w:hAnsiTheme="minorHAnsi" w:cstheme="minorHAnsi"/>
          <w:sz w:val="22"/>
          <w:szCs w:val="22"/>
        </w:rPr>
      </w:pPr>
      <w:r w:rsidRPr="00675FD6">
        <w:rPr>
          <w:rFonts w:asciiTheme="minorHAnsi" w:hAnsiTheme="minorHAnsi" w:cstheme="minorHAnsi"/>
          <w:sz w:val="22"/>
          <w:szCs w:val="22"/>
        </w:rPr>
        <w:t>Serão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desclassificadas</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as propostas:</w:t>
      </w:r>
    </w:p>
    <w:p w14:paraId="6E1831B3" w14:textId="77777777" w:rsidR="00675FD6" w:rsidRPr="00675FD6" w:rsidRDefault="00675FD6" w:rsidP="00675FD6">
      <w:pPr>
        <w:pStyle w:val="Corpodetexto"/>
        <w:spacing w:before="9"/>
        <w:rPr>
          <w:rFonts w:asciiTheme="minorHAnsi" w:hAnsiTheme="minorHAnsi" w:cstheme="minorHAnsi"/>
          <w:sz w:val="22"/>
          <w:szCs w:val="22"/>
        </w:rPr>
      </w:pPr>
    </w:p>
    <w:p w14:paraId="3B633EF8" w14:textId="7F43F4A2" w:rsidR="00675FD6" w:rsidRPr="00675FD6" w:rsidRDefault="00675FD6" w:rsidP="007E210C">
      <w:pPr>
        <w:pStyle w:val="PargrafodaLista"/>
        <w:widowControl w:val="0"/>
        <w:numPr>
          <w:ilvl w:val="0"/>
          <w:numId w:val="31"/>
        </w:numPr>
        <w:tabs>
          <w:tab w:val="left" w:pos="2127"/>
        </w:tabs>
        <w:autoSpaceDE w:val="0"/>
        <w:autoSpaceDN w:val="0"/>
        <w:spacing w:line="252" w:lineRule="auto"/>
        <w:ind w:right="189"/>
        <w:jc w:val="both"/>
        <w:rPr>
          <w:rFonts w:asciiTheme="minorHAnsi" w:hAnsiTheme="minorHAnsi" w:cstheme="minorHAnsi"/>
          <w:sz w:val="22"/>
          <w:szCs w:val="22"/>
        </w:rPr>
      </w:pPr>
      <w:r w:rsidRPr="00675FD6">
        <w:rPr>
          <w:rFonts w:asciiTheme="minorHAnsi" w:hAnsiTheme="minorHAnsi" w:cstheme="minorHAnsi"/>
          <w:sz w:val="22"/>
          <w:szCs w:val="22"/>
        </w:rPr>
        <w:t>cujo objeto não atenda as especificações, prazos e condições fixados neste Edital 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seus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Anexos;</w:t>
      </w:r>
    </w:p>
    <w:p w14:paraId="54E11D2A" w14:textId="77777777" w:rsidR="00675FD6" w:rsidRPr="00675FD6" w:rsidRDefault="00675FD6" w:rsidP="00675FD6">
      <w:pPr>
        <w:pStyle w:val="Corpodetexto"/>
        <w:spacing w:before="8"/>
        <w:rPr>
          <w:rFonts w:asciiTheme="minorHAnsi" w:hAnsiTheme="minorHAnsi" w:cstheme="minorHAnsi"/>
          <w:sz w:val="22"/>
          <w:szCs w:val="22"/>
        </w:rPr>
      </w:pPr>
    </w:p>
    <w:p w14:paraId="076525F7" w14:textId="1904704B" w:rsidR="00675FD6" w:rsidRPr="00675FD6" w:rsidRDefault="00675FD6" w:rsidP="007E210C">
      <w:pPr>
        <w:pStyle w:val="PargrafodaLista"/>
        <w:widowControl w:val="0"/>
        <w:numPr>
          <w:ilvl w:val="0"/>
          <w:numId w:val="31"/>
        </w:numPr>
        <w:autoSpaceDE w:val="0"/>
        <w:autoSpaceDN w:val="0"/>
        <w:spacing w:line="249" w:lineRule="auto"/>
        <w:ind w:right="195"/>
        <w:jc w:val="both"/>
        <w:rPr>
          <w:rFonts w:asciiTheme="minorHAnsi" w:hAnsiTheme="minorHAnsi" w:cstheme="minorHAnsi"/>
          <w:sz w:val="22"/>
          <w:szCs w:val="22"/>
        </w:rPr>
      </w:pP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licitante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ofertante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contenham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elementos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permitam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sua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identificação.</w:t>
      </w:r>
    </w:p>
    <w:p w14:paraId="2DE403A5" w14:textId="77777777" w:rsidR="00675FD6" w:rsidRPr="00675FD6" w:rsidRDefault="00675FD6" w:rsidP="00675FD6">
      <w:pPr>
        <w:pStyle w:val="Corpodetexto"/>
        <w:spacing w:before="1"/>
        <w:rPr>
          <w:rFonts w:asciiTheme="minorHAnsi" w:hAnsiTheme="minorHAnsi" w:cstheme="minorHAnsi"/>
          <w:sz w:val="22"/>
          <w:szCs w:val="22"/>
        </w:rPr>
      </w:pPr>
    </w:p>
    <w:p w14:paraId="7FC7B214" w14:textId="39B5F5FD" w:rsidR="00675FD6" w:rsidRPr="003A1C7A" w:rsidRDefault="00675FD6" w:rsidP="007E210C">
      <w:pPr>
        <w:pStyle w:val="PargrafodaLista"/>
        <w:widowControl w:val="0"/>
        <w:numPr>
          <w:ilvl w:val="1"/>
          <w:numId w:val="8"/>
        </w:numPr>
        <w:tabs>
          <w:tab w:val="left" w:pos="1274"/>
          <w:tab w:val="left" w:pos="1275"/>
        </w:tabs>
        <w:autoSpaceDE w:val="0"/>
        <w:autoSpaceDN w:val="0"/>
        <w:spacing w:line="249" w:lineRule="auto"/>
        <w:ind w:right="200"/>
        <w:jc w:val="both"/>
        <w:rPr>
          <w:rFonts w:asciiTheme="minorHAnsi" w:hAnsiTheme="minorHAnsi" w:cstheme="minorHAnsi"/>
          <w:sz w:val="22"/>
          <w:szCs w:val="22"/>
        </w:rPr>
      </w:pPr>
      <w:r w:rsidRPr="007E210C">
        <w:rPr>
          <w:rFonts w:asciiTheme="minorHAnsi" w:hAnsiTheme="minorHAnsi" w:cstheme="minorHAnsi"/>
          <w:sz w:val="22"/>
          <w:szCs w:val="22"/>
        </w:rPr>
        <w:t>Serão</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desconsideradas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ofertas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ou</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vantagens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baseadas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nas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propostas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das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demais</w:t>
      </w:r>
      <w:r w:rsidRPr="007E210C">
        <w:rPr>
          <w:rFonts w:asciiTheme="minorHAnsi" w:hAnsiTheme="minorHAnsi" w:cstheme="minorHAnsi"/>
          <w:spacing w:val="1"/>
          <w:sz w:val="22"/>
          <w:szCs w:val="22"/>
        </w:rPr>
        <w:t xml:space="preserve"> </w:t>
      </w:r>
      <w:r w:rsidRPr="003A1C7A">
        <w:rPr>
          <w:rFonts w:asciiTheme="minorHAnsi" w:hAnsiTheme="minorHAnsi" w:cstheme="minorHAnsi"/>
          <w:sz w:val="22"/>
          <w:szCs w:val="22"/>
        </w:rPr>
        <w:t>licitantes.</w:t>
      </w:r>
    </w:p>
    <w:p w14:paraId="6D74F891" w14:textId="77777777" w:rsidR="00D95B36" w:rsidRPr="003A1C7A" w:rsidRDefault="00D95B36" w:rsidP="00D95B36">
      <w:pPr>
        <w:pStyle w:val="PargrafodaLista"/>
        <w:widowControl w:val="0"/>
        <w:tabs>
          <w:tab w:val="left" w:pos="1274"/>
          <w:tab w:val="left" w:pos="1275"/>
        </w:tabs>
        <w:autoSpaceDE w:val="0"/>
        <w:autoSpaceDN w:val="0"/>
        <w:spacing w:line="249" w:lineRule="auto"/>
        <w:ind w:left="1634" w:right="200"/>
        <w:jc w:val="both"/>
        <w:rPr>
          <w:rFonts w:asciiTheme="minorHAnsi" w:hAnsiTheme="minorHAnsi" w:cstheme="minorHAnsi"/>
          <w:sz w:val="22"/>
          <w:szCs w:val="22"/>
        </w:rPr>
      </w:pPr>
    </w:p>
    <w:p w14:paraId="4C75E193" w14:textId="42952411" w:rsidR="00E75B5D" w:rsidRPr="003A1C7A" w:rsidRDefault="00E75B5D" w:rsidP="007E210C">
      <w:pPr>
        <w:pStyle w:val="PargrafodaLista"/>
        <w:widowControl w:val="0"/>
        <w:numPr>
          <w:ilvl w:val="1"/>
          <w:numId w:val="8"/>
        </w:numPr>
        <w:tabs>
          <w:tab w:val="left" w:pos="1274"/>
          <w:tab w:val="left" w:pos="1275"/>
        </w:tabs>
        <w:autoSpaceDE w:val="0"/>
        <w:autoSpaceDN w:val="0"/>
        <w:spacing w:line="249" w:lineRule="auto"/>
        <w:ind w:right="200"/>
        <w:jc w:val="both"/>
        <w:rPr>
          <w:rFonts w:asciiTheme="minorHAnsi" w:hAnsiTheme="minorHAnsi" w:cstheme="minorHAnsi"/>
          <w:sz w:val="22"/>
          <w:szCs w:val="22"/>
        </w:rPr>
      </w:pPr>
      <w:r w:rsidRPr="003A1C7A">
        <w:rPr>
          <w:rFonts w:asciiTheme="minorHAnsi" w:hAnsiTheme="minorHAnsi" w:cstheme="minorHAnsi"/>
          <w:sz w:val="22"/>
          <w:szCs w:val="22"/>
        </w:rPr>
        <w:t>O sistema ordenará automaticamente as propostas classificadas pelo pregoeiro, em cada item, e somente as classificadas participarão da etapa de envio de lances;</w:t>
      </w:r>
    </w:p>
    <w:p w14:paraId="62431CDC" w14:textId="77777777" w:rsidR="002B1E26" w:rsidRPr="003A1C7A" w:rsidRDefault="002B1E26" w:rsidP="002B1E26">
      <w:pPr>
        <w:widowControl w:val="0"/>
        <w:tabs>
          <w:tab w:val="left" w:pos="1274"/>
          <w:tab w:val="left" w:pos="1275"/>
        </w:tabs>
        <w:autoSpaceDE w:val="0"/>
        <w:autoSpaceDN w:val="0"/>
        <w:spacing w:line="249" w:lineRule="auto"/>
        <w:ind w:right="200"/>
        <w:jc w:val="both"/>
        <w:rPr>
          <w:rFonts w:asciiTheme="minorHAnsi" w:hAnsiTheme="minorHAnsi" w:cstheme="minorHAnsi"/>
          <w:sz w:val="22"/>
          <w:szCs w:val="22"/>
        </w:rPr>
      </w:pPr>
    </w:p>
    <w:p w14:paraId="16287F21" w14:textId="77777777" w:rsidR="00675FD6" w:rsidRPr="003A1C7A" w:rsidRDefault="00675FD6" w:rsidP="00675FD6">
      <w:pPr>
        <w:pStyle w:val="PargrafodaLista"/>
        <w:widowControl w:val="0"/>
        <w:tabs>
          <w:tab w:val="left" w:pos="1274"/>
          <w:tab w:val="left" w:pos="1275"/>
        </w:tabs>
        <w:autoSpaceDE w:val="0"/>
        <w:autoSpaceDN w:val="0"/>
        <w:spacing w:line="249" w:lineRule="auto"/>
        <w:ind w:left="1634" w:right="194"/>
        <w:jc w:val="both"/>
        <w:rPr>
          <w:rFonts w:asciiTheme="minorHAnsi" w:hAnsiTheme="minorHAnsi" w:cstheme="minorHAnsi"/>
          <w:sz w:val="22"/>
          <w:szCs w:val="22"/>
        </w:rPr>
      </w:pPr>
    </w:p>
    <w:p w14:paraId="581A68B9" w14:textId="77777777" w:rsidR="00675FD6" w:rsidRPr="003A1C7A" w:rsidRDefault="00675FD6" w:rsidP="007E210C">
      <w:pPr>
        <w:pStyle w:val="PargrafodaLista"/>
        <w:widowControl w:val="0"/>
        <w:numPr>
          <w:ilvl w:val="0"/>
          <w:numId w:val="8"/>
        </w:numPr>
        <w:tabs>
          <w:tab w:val="left" w:pos="1274"/>
          <w:tab w:val="left" w:pos="1275"/>
        </w:tabs>
        <w:autoSpaceDE w:val="0"/>
        <w:autoSpaceDN w:val="0"/>
        <w:spacing w:before="1"/>
        <w:jc w:val="both"/>
        <w:rPr>
          <w:rFonts w:asciiTheme="minorHAnsi" w:hAnsiTheme="minorHAnsi" w:cstheme="minorHAnsi"/>
          <w:b/>
          <w:sz w:val="22"/>
          <w:szCs w:val="22"/>
        </w:rPr>
      </w:pPr>
      <w:r w:rsidRPr="003A1C7A">
        <w:rPr>
          <w:rFonts w:asciiTheme="minorHAnsi" w:hAnsiTheme="minorHAnsi" w:cstheme="minorHAnsi"/>
          <w:b/>
          <w:sz w:val="22"/>
          <w:szCs w:val="22"/>
        </w:rPr>
        <w:t>ETAPA</w:t>
      </w:r>
      <w:r w:rsidRPr="003A1C7A">
        <w:rPr>
          <w:rFonts w:asciiTheme="minorHAnsi" w:hAnsiTheme="minorHAnsi" w:cstheme="minorHAnsi"/>
          <w:b/>
          <w:spacing w:val="-2"/>
          <w:sz w:val="22"/>
          <w:szCs w:val="22"/>
        </w:rPr>
        <w:t xml:space="preserve"> </w:t>
      </w:r>
      <w:r w:rsidRPr="003A1C7A">
        <w:rPr>
          <w:rFonts w:asciiTheme="minorHAnsi" w:hAnsiTheme="minorHAnsi" w:cstheme="minorHAnsi"/>
          <w:b/>
          <w:sz w:val="22"/>
          <w:szCs w:val="22"/>
        </w:rPr>
        <w:t>DE</w:t>
      </w:r>
      <w:r w:rsidRPr="003A1C7A">
        <w:rPr>
          <w:rFonts w:asciiTheme="minorHAnsi" w:hAnsiTheme="minorHAnsi" w:cstheme="minorHAnsi"/>
          <w:b/>
          <w:spacing w:val="-1"/>
          <w:sz w:val="22"/>
          <w:szCs w:val="22"/>
        </w:rPr>
        <w:t xml:space="preserve"> </w:t>
      </w:r>
      <w:r w:rsidRPr="003A1C7A">
        <w:rPr>
          <w:rFonts w:asciiTheme="minorHAnsi" w:hAnsiTheme="minorHAnsi" w:cstheme="minorHAnsi"/>
          <w:b/>
          <w:sz w:val="22"/>
          <w:szCs w:val="22"/>
        </w:rPr>
        <w:t>LANCES</w:t>
      </w:r>
    </w:p>
    <w:p w14:paraId="5BE93A62" w14:textId="77777777" w:rsidR="00675FD6" w:rsidRPr="00675FD6" w:rsidRDefault="00675FD6" w:rsidP="00675FD6">
      <w:pPr>
        <w:pStyle w:val="Corpodetexto"/>
        <w:spacing w:before="8"/>
        <w:rPr>
          <w:rFonts w:asciiTheme="minorHAnsi" w:hAnsiTheme="minorHAnsi" w:cstheme="minorHAnsi"/>
          <w:sz w:val="22"/>
          <w:szCs w:val="22"/>
        </w:rPr>
      </w:pPr>
    </w:p>
    <w:p w14:paraId="15969BA9"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3" w:hanging="709"/>
        <w:jc w:val="both"/>
        <w:rPr>
          <w:rFonts w:asciiTheme="minorHAnsi" w:hAnsiTheme="minorHAnsi" w:cstheme="minorHAnsi"/>
          <w:sz w:val="22"/>
          <w:szCs w:val="22"/>
        </w:rPr>
      </w:pPr>
      <w:r w:rsidRPr="00675FD6">
        <w:rPr>
          <w:rFonts w:asciiTheme="minorHAnsi" w:hAnsiTheme="minorHAnsi" w:cstheme="minorHAnsi"/>
          <w:sz w:val="22"/>
          <w:szCs w:val="22"/>
        </w:rPr>
        <w:t>Iniciada a etapa competitiva, os licitantes poderão encaminhar lances exclusivamente por</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meio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eletrônico,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imediatamente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informado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recebimento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respectivos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horários 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registro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valor.</w:t>
      </w:r>
    </w:p>
    <w:p w14:paraId="384BA73E" w14:textId="77777777" w:rsidR="00675FD6" w:rsidRPr="00675FD6" w:rsidRDefault="00675FD6" w:rsidP="00BA23D5">
      <w:pPr>
        <w:pStyle w:val="Corpodetexto"/>
        <w:spacing w:before="1"/>
        <w:ind w:left="1985" w:hanging="709"/>
        <w:rPr>
          <w:rFonts w:asciiTheme="minorHAnsi" w:hAnsiTheme="minorHAnsi" w:cstheme="minorHAnsi"/>
          <w:sz w:val="22"/>
          <w:szCs w:val="22"/>
        </w:rPr>
      </w:pPr>
    </w:p>
    <w:p w14:paraId="0E672648" w14:textId="77777777" w:rsidR="00675FD6" w:rsidRPr="00675FD6" w:rsidRDefault="00675FD6" w:rsidP="00BA23D5">
      <w:pPr>
        <w:pStyle w:val="Corpodetexto"/>
        <w:spacing w:line="249" w:lineRule="auto"/>
        <w:ind w:left="1985" w:right="189" w:hanging="709"/>
        <w:rPr>
          <w:rFonts w:asciiTheme="minorHAnsi" w:hAnsiTheme="minorHAnsi" w:cstheme="minorHAnsi"/>
          <w:sz w:val="22"/>
          <w:szCs w:val="22"/>
        </w:rPr>
      </w:pPr>
      <w:r w:rsidRPr="00D84F7C">
        <w:rPr>
          <w:rFonts w:asciiTheme="minorHAnsi" w:hAnsiTheme="minorHAnsi" w:cstheme="minorHAnsi"/>
          <w:b/>
          <w:sz w:val="22"/>
          <w:szCs w:val="22"/>
        </w:rPr>
        <w:t>8.1.1</w:t>
      </w:r>
      <w:r w:rsidRPr="00D84F7C">
        <w:rPr>
          <w:rFonts w:asciiTheme="minorHAnsi" w:hAnsiTheme="minorHAnsi" w:cstheme="minorHAnsi"/>
          <w:spacing w:val="1"/>
          <w:sz w:val="22"/>
          <w:szCs w:val="22"/>
        </w:rPr>
        <w:t xml:space="preserve"> </w:t>
      </w:r>
      <w:r w:rsidRPr="00D84F7C">
        <w:rPr>
          <w:rFonts w:asciiTheme="minorHAnsi" w:hAnsiTheme="minorHAnsi" w:cstheme="minorHAnsi"/>
          <w:spacing w:val="1"/>
          <w:sz w:val="22"/>
          <w:szCs w:val="22"/>
        </w:rPr>
        <w:tab/>
      </w:r>
      <w:r w:rsidRPr="00D84F7C">
        <w:rPr>
          <w:rFonts w:asciiTheme="minorHAnsi" w:hAnsiTheme="minorHAnsi" w:cstheme="minorHAnsi"/>
          <w:sz w:val="22"/>
          <w:szCs w:val="22"/>
        </w:rPr>
        <w:t>Os</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lances</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deverão</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ser</w:t>
      </w:r>
      <w:r w:rsidRPr="00D84F7C">
        <w:rPr>
          <w:rFonts w:asciiTheme="minorHAnsi" w:hAnsiTheme="minorHAnsi" w:cstheme="minorHAnsi"/>
          <w:spacing w:val="55"/>
          <w:sz w:val="22"/>
          <w:szCs w:val="22"/>
        </w:rPr>
        <w:t xml:space="preserve"> </w:t>
      </w:r>
      <w:r w:rsidRPr="00D84F7C">
        <w:rPr>
          <w:rFonts w:asciiTheme="minorHAnsi" w:hAnsiTheme="minorHAnsi" w:cstheme="minorHAnsi"/>
          <w:sz w:val="22"/>
          <w:szCs w:val="22"/>
        </w:rPr>
        <w:t>formulados</w:t>
      </w:r>
      <w:r w:rsidRPr="00D84F7C">
        <w:rPr>
          <w:rFonts w:asciiTheme="minorHAnsi" w:hAnsiTheme="minorHAnsi" w:cstheme="minorHAnsi"/>
          <w:spacing w:val="56"/>
          <w:sz w:val="22"/>
          <w:szCs w:val="22"/>
        </w:rPr>
        <w:t xml:space="preserve"> </w:t>
      </w:r>
      <w:r w:rsidRPr="00D84F7C">
        <w:rPr>
          <w:rFonts w:asciiTheme="minorHAnsi" w:hAnsiTheme="minorHAnsi" w:cstheme="minorHAnsi"/>
          <w:sz w:val="22"/>
          <w:szCs w:val="22"/>
        </w:rPr>
        <w:t>em</w:t>
      </w:r>
      <w:r w:rsidRPr="00D84F7C">
        <w:rPr>
          <w:rFonts w:asciiTheme="minorHAnsi" w:hAnsiTheme="minorHAnsi" w:cstheme="minorHAnsi"/>
          <w:spacing w:val="55"/>
          <w:sz w:val="22"/>
          <w:szCs w:val="22"/>
        </w:rPr>
        <w:t xml:space="preserve"> </w:t>
      </w:r>
      <w:r w:rsidRPr="00D84F7C">
        <w:rPr>
          <w:rFonts w:asciiTheme="minorHAnsi" w:hAnsiTheme="minorHAnsi" w:cstheme="minorHAnsi"/>
          <w:sz w:val="22"/>
          <w:szCs w:val="22"/>
        </w:rPr>
        <w:t>valores</w:t>
      </w:r>
      <w:r w:rsidRPr="00D84F7C">
        <w:rPr>
          <w:rFonts w:asciiTheme="minorHAnsi" w:hAnsiTheme="minorHAnsi" w:cstheme="minorHAnsi"/>
          <w:spacing w:val="56"/>
          <w:sz w:val="22"/>
          <w:szCs w:val="22"/>
        </w:rPr>
        <w:t xml:space="preserve"> </w:t>
      </w:r>
      <w:r w:rsidRPr="00D84F7C">
        <w:rPr>
          <w:rFonts w:asciiTheme="minorHAnsi" w:hAnsiTheme="minorHAnsi" w:cstheme="minorHAnsi"/>
          <w:sz w:val="22"/>
          <w:szCs w:val="22"/>
        </w:rPr>
        <w:t>distintos</w:t>
      </w:r>
      <w:r w:rsidRPr="00D84F7C">
        <w:rPr>
          <w:rFonts w:asciiTheme="minorHAnsi" w:hAnsiTheme="minorHAnsi" w:cstheme="minorHAnsi"/>
          <w:spacing w:val="55"/>
          <w:sz w:val="22"/>
          <w:szCs w:val="22"/>
        </w:rPr>
        <w:t xml:space="preserve"> </w:t>
      </w:r>
      <w:r w:rsidRPr="00D84F7C">
        <w:rPr>
          <w:rFonts w:asciiTheme="minorHAnsi" w:hAnsiTheme="minorHAnsi" w:cstheme="minorHAnsi"/>
          <w:sz w:val="22"/>
          <w:szCs w:val="22"/>
        </w:rPr>
        <w:t>e</w:t>
      </w:r>
      <w:r w:rsidRPr="00D84F7C">
        <w:rPr>
          <w:rFonts w:asciiTheme="minorHAnsi" w:hAnsiTheme="minorHAnsi" w:cstheme="minorHAnsi"/>
          <w:spacing w:val="56"/>
          <w:sz w:val="22"/>
          <w:szCs w:val="22"/>
        </w:rPr>
        <w:t xml:space="preserve"> </w:t>
      </w:r>
      <w:r w:rsidRPr="00D84F7C">
        <w:rPr>
          <w:rFonts w:asciiTheme="minorHAnsi" w:hAnsiTheme="minorHAnsi" w:cstheme="minorHAnsi"/>
          <w:sz w:val="22"/>
          <w:szCs w:val="22"/>
        </w:rPr>
        <w:t>decrescentes,</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inferiores à proposta de menor preço, ou em valores distintos e decrescentes,</w:t>
      </w:r>
      <w:r w:rsidRPr="00D84F7C">
        <w:rPr>
          <w:rFonts w:asciiTheme="minorHAnsi" w:hAnsiTheme="minorHAnsi" w:cstheme="minorHAnsi"/>
          <w:spacing w:val="-53"/>
          <w:sz w:val="22"/>
          <w:szCs w:val="22"/>
        </w:rPr>
        <w:t xml:space="preserve"> </w:t>
      </w:r>
      <w:r w:rsidRPr="00D84F7C">
        <w:rPr>
          <w:rFonts w:asciiTheme="minorHAnsi" w:hAnsiTheme="minorHAnsi" w:cstheme="minorHAnsi"/>
          <w:sz w:val="22"/>
          <w:szCs w:val="22"/>
        </w:rPr>
        <w:t>inferiores ao do último valor apresentado pela própria licitante ofertante, ou</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 xml:space="preserve">maior percentual de desconto ao último lance por ele ofertado </w:t>
      </w:r>
      <w:r w:rsidRPr="00D84F7C">
        <w:rPr>
          <w:rFonts w:asciiTheme="minorHAnsi" w:hAnsiTheme="minorHAnsi" w:cstheme="minorHAnsi"/>
          <w:sz w:val="22"/>
          <w:szCs w:val="22"/>
        </w:rPr>
        <w:lastRenderedPageBreak/>
        <w:t>e registrado</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pelo sistema, prevalecendo o primeiro lance recebido, quando ocorrerem 2</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(dois)</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ou</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mais lances do</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mesmo</w:t>
      </w:r>
      <w:r w:rsidRPr="00D84F7C">
        <w:rPr>
          <w:rFonts w:asciiTheme="minorHAnsi" w:hAnsiTheme="minorHAnsi" w:cstheme="minorHAnsi"/>
          <w:spacing w:val="-1"/>
          <w:sz w:val="22"/>
          <w:szCs w:val="22"/>
        </w:rPr>
        <w:t xml:space="preserve"> </w:t>
      </w:r>
      <w:r w:rsidRPr="00D84F7C">
        <w:rPr>
          <w:rFonts w:asciiTheme="minorHAnsi" w:hAnsiTheme="minorHAnsi" w:cstheme="minorHAnsi"/>
          <w:sz w:val="22"/>
          <w:szCs w:val="22"/>
        </w:rPr>
        <w:t>valor.</w:t>
      </w:r>
    </w:p>
    <w:p w14:paraId="34B3F2EB" w14:textId="77777777" w:rsidR="00675FD6" w:rsidRPr="00675FD6" w:rsidRDefault="00675FD6" w:rsidP="00BA23D5">
      <w:pPr>
        <w:pStyle w:val="Corpodetexto"/>
        <w:spacing w:before="4"/>
        <w:ind w:left="1985" w:hanging="709"/>
        <w:rPr>
          <w:rFonts w:asciiTheme="minorHAnsi" w:hAnsiTheme="minorHAnsi" w:cstheme="minorHAnsi"/>
          <w:sz w:val="22"/>
          <w:szCs w:val="22"/>
        </w:rPr>
      </w:pPr>
    </w:p>
    <w:p w14:paraId="78F44E79"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204" w:hanging="709"/>
        <w:jc w:val="both"/>
        <w:rPr>
          <w:rFonts w:asciiTheme="minorHAnsi" w:hAnsiTheme="minorHAnsi" w:cstheme="minorHAnsi"/>
          <w:sz w:val="22"/>
          <w:szCs w:val="22"/>
        </w:rPr>
      </w:pPr>
      <w:r w:rsidRPr="00675FD6">
        <w:rPr>
          <w:rFonts w:asciiTheme="minorHAnsi" w:hAnsiTheme="minorHAnsi" w:cstheme="minorHAnsi"/>
          <w:sz w:val="22"/>
          <w:szCs w:val="22"/>
        </w:rPr>
        <w:t>Os licitantes poderão oferecer lances sucessivos, observado o horário fixado e as regras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para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sua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aceitação.</w:t>
      </w:r>
    </w:p>
    <w:p w14:paraId="7D34F5C7" w14:textId="77777777" w:rsidR="00675FD6" w:rsidRPr="00675FD6" w:rsidRDefault="00675FD6" w:rsidP="00BA23D5">
      <w:pPr>
        <w:pStyle w:val="Corpodetexto"/>
        <w:ind w:left="1985" w:hanging="709"/>
        <w:rPr>
          <w:rFonts w:asciiTheme="minorHAnsi" w:hAnsiTheme="minorHAnsi" w:cstheme="minorHAnsi"/>
          <w:sz w:val="22"/>
          <w:szCs w:val="22"/>
        </w:rPr>
      </w:pPr>
    </w:p>
    <w:p w14:paraId="0C55DB4D" w14:textId="77777777" w:rsidR="00675FD6" w:rsidRPr="00675FD6" w:rsidRDefault="00675FD6" w:rsidP="00BA23D5">
      <w:pPr>
        <w:pStyle w:val="Corpodetexto"/>
        <w:spacing w:before="1" w:line="249" w:lineRule="auto"/>
        <w:ind w:left="1985" w:right="196" w:hanging="709"/>
        <w:rPr>
          <w:rFonts w:asciiTheme="minorHAnsi" w:hAnsiTheme="minorHAnsi" w:cstheme="minorHAnsi"/>
          <w:sz w:val="22"/>
          <w:szCs w:val="22"/>
        </w:rPr>
      </w:pPr>
      <w:r w:rsidRPr="00675FD6">
        <w:rPr>
          <w:rFonts w:asciiTheme="minorHAnsi" w:hAnsiTheme="minorHAnsi" w:cstheme="minorHAnsi"/>
          <w:b/>
          <w:sz w:val="22"/>
          <w:szCs w:val="22"/>
        </w:rPr>
        <w:t>8.2.1</w:t>
      </w:r>
      <w:r w:rsidRPr="00675FD6">
        <w:rPr>
          <w:rFonts w:asciiTheme="minorHAnsi" w:hAnsiTheme="minorHAnsi" w:cstheme="minorHAnsi"/>
          <w:spacing w:val="1"/>
          <w:sz w:val="22"/>
          <w:szCs w:val="22"/>
        </w:rPr>
        <w:t xml:space="preserve"> </w:t>
      </w:r>
      <w:r w:rsidR="002B1E26">
        <w:rPr>
          <w:rFonts w:asciiTheme="minorHAnsi" w:hAnsiTheme="minorHAnsi" w:cstheme="minorHAnsi"/>
          <w:spacing w:val="1"/>
          <w:sz w:val="22"/>
          <w:szCs w:val="22"/>
        </w:rPr>
        <w:t xml:space="preserve">   </w:t>
      </w:r>
      <w:r w:rsidRPr="00675FD6">
        <w:rPr>
          <w:rFonts w:asciiTheme="minorHAnsi" w:hAnsiTheme="minorHAnsi" w:cstheme="minorHAnsi"/>
          <w:sz w:val="22"/>
          <w:szCs w:val="22"/>
        </w:rPr>
        <w:t>A desistência em apresentar lance implicará na manutenção do último preço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apresentado pela licitante, para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efeito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ordenação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das propostas.</w:t>
      </w:r>
    </w:p>
    <w:p w14:paraId="0B4020A7" w14:textId="77777777" w:rsidR="00675FD6" w:rsidRPr="00675FD6" w:rsidRDefault="00675FD6" w:rsidP="00BA23D5">
      <w:pPr>
        <w:pStyle w:val="Corpodetexto"/>
        <w:ind w:left="1985" w:hanging="709"/>
        <w:rPr>
          <w:rFonts w:asciiTheme="minorHAnsi" w:hAnsiTheme="minorHAnsi" w:cstheme="minorHAnsi"/>
          <w:sz w:val="22"/>
          <w:szCs w:val="22"/>
        </w:rPr>
      </w:pPr>
    </w:p>
    <w:p w14:paraId="751A8CBA"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9" w:hanging="709"/>
        <w:jc w:val="both"/>
        <w:rPr>
          <w:rFonts w:asciiTheme="minorHAnsi" w:hAnsiTheme="minorHAnsi" w:cstheme="minorHAnsi"/>
          <w:sz w:val="22"/>
          <w:szCs w:val="22"/>
        </w:rPr>
      </w:pP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licitante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somente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poderá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oferecer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lance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inferior/maior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desconto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último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ela</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ofertado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registrado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pelo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p>
    <w:p w14:paraId="1D7B270A" w14:textId="77777777" w:rsidR="00675FD6" w:rsidRPr="00675FD6" w:rsidRDefault="00675FD6" w:rsidP="00BA23D5">
      <w:pPr>
        <w:pStyle w:val="Corpodetexto"/>
        <w:ind w:left="1985" w:hanging="709"/>
        <w:rPr>
          <w:rFonts w:asciiTheme="minorHAnsi" w:hAnsiTheme="minorHAnsi" w:cstheme="minorHAnsi"/>
          <w:sz w:val="22"/>
          <w:szCs w:val="22"/>
        </w:rPr>
      </w:pPr>
    </w:p>
    <w:p w14:paraId="2EFED57E"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9" w:hanging="709"/>
        <w:jc w:val="both"/>
        <w:rPr>
          <w:rFonts w:asciiTheme="minorHAnsi" w:hAnsiTheme="minorHAnsi" w:cstheme="minorHAnsi"/>
          <w:sz w:val="22"/>
          <w:szCs w:val="22"/>
        </w:rPr>
      </w:pPr>
      <w:r w:rsidRPr="00675FD6">
        <w:rPr>
          <w:rFonts w:asciiTheme="minorHAnsi" w:hAnsiTheme="minorHAnsi" w:cstheme="minorHAnsi"/>
          <w:sz w:val="22"/>
          <w:szCs w:val="22"/>
        </w:rPr>
        <w:t>Não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serão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aceitos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dois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mais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lances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mesmo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valor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pela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mesma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licitante,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prevalecendo aquele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for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recebido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 registrado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 primeiro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lugar.</w:t>
      </w:r>
    </w:p>
    <w:p w14:paraId="4F904CB7" w14:textId="77777777" w:rsidR="00675FD6" w:rsidRPr="00675FD6" w:rsidRDefault="00675FD6" w:rsidP="00BA23D5">
      <w:pPr>
        <w:pStyle w:val="Corpodetexto"/>
        <w:ind w:left="1985" w:hanging="709"/>
        <w:rPr>
          <w:rFonts w:asciiTheme="minorHAnsi" w:hAnsiTheme="minorHAnsi" w:cstheme="minorHAnsi"/>
          <w:sz w:val="22"/>
          <w:szCs w:val="22"/>
        </w:rPr>
      </w:pPr>
    </w:p>
    <w:p w14:paraId="70E43820"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6" w:hanging="709"/>
        <w:jc w:val="both"/>
        <w:rPr>
          <w:rFonts w:asciiTheme="minorHAnsi" w:hAnsiTheme="minorHAnsi" w:cstheme="minorHAnsi"/>
          <w:sz w:val="22"/>
          <w:szCs w:val="22"/>
        </w:rPr>
      </w:pPr>
      <w:r w:rsidRPr="00675FD6">
        <w:rPr>
          <w:rFonts w:asciiTheme="minorHAnsi" w:hAnsiTheme="minorHAnsi" w:cstheme="minorHAnsi"/>
          <w:sz w:val="22"/>
          <w:szCs w:val="22"/>
        </w:rPr>
        <w:t>Durante o transcurso da sessão pública, os licitantes serão informadas, em tempo real,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 valor do menor lance registrado que tenha sido apresentado, vedada a identificação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seu</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ofertante.</w:t>
      </w:r>
    </w:p>
    <w:p w14:paraId="06971CD3" w14:textId="77777777" w:rsidR="00675FD6" w:rsidRPr="00675FD6" w:rsidRDefault="00675FD6" w:rsidP="00BA23D5">
      <w:pPr>
        <w:pStyle w:val="Corpodetexto"/>
        <w:ind w:left="1985" w:hanging="709"/>
        <w:rPr>
          <w:rFonts w:asciiTheme="minorHAnsi" w:hAnsiTheme="minorHAnsi" w:cstheme="minorHAnsi"/>
          <w:sz w:val="22"/>
          <w:szCs w:val="22"/>
        </w:rPr>
      </w:pPr>
    </w:p>
    <w:p w14:paraId="5FC4A300" w14:textId="15AE3003" w:rsidR="00960E50" w:rsidRPr="00960E50" w:rsidRDefault="00960E50" w:rsidP="00960E50">
      <w:pPr>
        <w:pStyle w:val="citacao"/>
        <w:spacing w:before="80" w:beforeAutospacing="0" w:after="80" w:afterAutospacing="0"/>
        <w:ind w:left="1985" w:hanging="709"/>
        <w:jc w:val="both"/>
        <w:rPr>
          <w:rFonts w:ascii="Calibri" w:hAnsi="Calibri" w:cs="Calibri"/>
          <w:color w:val="000000"/>
          <w:sz w:val="22"/>
          <w:szCs w:val="22"/>
        </w:rPr>
      </w:pPr>
      <w:r w:rsidRPr="006B00E5">
        <w:rPr>
          <w:rFonts w:ascii="Calibri" w:hAnsi="Calibri" w:cs="Calibri"/>
          <w:b/>
          <w:color w:val="000000"/>
          <w:sz w:val="22"/>
          <w:szCs w:val="22"/>
        </w:rPr>
        <w:t>8.6</w:t>
      </w:r>
      <w:r w:rsidRPr="006B00E5">
        <w:rPr>
          <w:rFonts w:ascii="Calibri" w:hAnsi="Calibri" w:cs="Calibri"/>
          <w:color w:val="000000"/>
          <w:sz w:val="22"/>
          <w:szCs w:val="22"/>
        </w:rPr>
        <w:t xml:space="preserve"> </w:t>
      </w:r>
      <w:r w:rsidRPr="006B00E5">
        <w:rPr>
          <w:rFonts w:ascii="Calibri" w:hAnsi="Calibri" w:cs="Calibri"/>
          <w:color w:val="000000"/>
          <w:sz w:val="22"/>
          <w:szCs w:val="22"/>
        </w:rPr>
        <w:tab/>
        <w:t>Será adotado para envio de lances no pregão eletrônico o modo de disputa “aberto e fechado”, em que os licitantes apresentarão lances públicos e sucessivos, com base final e fechado, nos termos do artigo 33 do Decreto Federal nº 10.024/2019.</w:t>
      </w:r>
    </w:p>
    <w:p w14:paraId="2A1F701D" w14:textId="77777777" w:rsidR="00675FD6" w:rsidRPr="00675FD6" w:rsidRDefault="00675FD6" w:rsidP="00BA23D5">
      <w:pPr>
        <w:pStyle w:val="Corpodetexto"/>
        <w:ind w:left="1985" w:hanging="709"/>
        <w:rPr>
          <w:rFonts w:asciiTheme="minorHAnsi" w:hAnsiTheme="minorHAnsi" w:cstheme="minorHAnsi"/>
          <w:sz w:val="22"/>
          <w:szCs w:val="22"/>
        </w:rPr>
      </w:pPr>
    </w:p>
    <w:p w14:paraId="7892AF52"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89" w:hanging="709"/>
        <w:jc w:val="both"/>
        <w:rPr>
          <w:rFonts w:asciiTheme="minorHAnsi" w:hAnsiTheme="minorHAnsi" w:cstheme="minorHAnsi"/>
          <w:sz w:val="22"/>
          <w:szCs w:val="22"/>
        </w:rPr>
      </w:pPr>
      <w:r w:rsidRPr="00675FD6">
        <w:rPr>
          <w:rFonts w:asciiTheme="minorHAnsi" w:hAnsiTheme="minorHAnsi" w:cstheme="minorHAnsi"/>
          <w:sz w:val="22"/>
          <w:szCs w:val="22"/>
        </w:rPr>
        <w:t>A etapa de lances na sessão pública terá duração inicial de 15 (quinze) minutos. Após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esse prazo, o sistema encaminhará aviso de fechamento eminente dos lances, após 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transcorrerá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período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tempo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até</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10</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(dez)</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minutos,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aleatoriamente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determinado,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findo 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qual</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será</w:t>
      </w:r>
      <w:r w:rsidRPr="00675FD6">
        <w:rPr>
          <w:rFonts w:asciiTheme="minorHAnsi" w:hAnsiTheme="minorHAnsi" w:cstheme="minorHAnsi"/>
          <w:spacing w:val="48"/>
          <w:sz w:val="22"/>
          <w:szCs w:val="22"/>
        </w:rPr>
        <w:t xml:space="preserve"> </w:t>
      </w:r>
      <w:r w:rsidRPr="00675FD6">
        <w:rPr>
          <w:rFonts w:asciiTheme="minorHAnsi" w:hAnsiTheme="minorHAnsi" w:cstheme="minorHAnsi"/>
          <w:sz w:val="22"/>
          <w:szCs w:val="22"/>
        </w:rPr>
        <w:t>automaticamente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encerrada</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 recepção de lances;</w:t>
      </w:r>
    </w:p>
    <w:p w14:paraId="03EFCA41" w14:textId="77777777" w:rsidR="00675FD6" w:rsidRPr="00675FD6" w:rsidRDefault="00675FD6" w:rsidP="00BA23D5">
      <w:pPr>
        <w:pStyle w:val="Corpodetexto"/>
        <w:spacing w:before="2"/>
        <w:ind w:left="1985" w:hanging="709"/>
        <w:rPr>
          <w:rFonts w:asciiTheme="minorHAnsi" w:hAnsiTheme="minorHAnsi" w:cstheme="minorHAnsi"/>
          <w:sz w:val="22"/>
          <w:szCs w:val="22"/>
        </w:rPr>
      </w:pPr>
    </w:p>
    <w:p w14:paraId="60C1EE17" w14:textId="5D15668C"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5" w:hanging="709"/>
        <w:jc w:val="both"/>
        <w:rPr>
          <w:rFonts w:asciiTheme="minorHAnsi" w:hAnsiTheme="minorHAnsi" w:cstheme="minorBidi"/>
          <w:sz w:val="22"/>
          <w:szCs w:val="22"/>
        </w:rPr>
      </w:pPr>
      <w:r w:rsidRPr="3C77C9AA">
        <w:rPr>
          <w:rFonts w:asciiTheme="minorHAnsi" w:hAnsiTheme="minorHAnsi" w:cstheme="minorBidi"/>
          <w:sz w:val="22"/>
          <w:szCs w:val="22"/>
        </w:rPr>
        <w:t>Encerrado o prazo previsto no item anterior, o sistema abrirá oportunidade para que 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autor da oferta de valor mais baixo e os das ofertas com preços até 10% (dez por cento)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superiores àquela possam ofertar ou, lance final e fechado em até 05 (cinco) minutos, 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qual</w:t>
      </w:r>
      <w:r w:rsidRPr="3C77C9AA">
        <w:rPr>
          <w:rFonts w:asciiTheme="minorHAnsi" w:hAnsiTheme="minorHAnsi" w:cstheme="minorBidi"/>
          <w:spacing w:val="-3"/>
          <w:sz w:val="22"/>
          <w:szCs w:val="22"/>
        </w:rPr>
        <w:t xml:space="preserve"> </w:t>
      </w:r>
      <w:r w:rsidRPr="3C77C9AA">
        <w:rPr>
          <w:rFonts w:asciiTheme="minorHAnsi" w:hAnsiTheme="minorHAnsi" w:cstheme="minorBidi"/>
          <w:sz w:val="22"/>
          <w:szCs w:val="22"/>
        </w:rPr>
        <w:t>será</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sigiloso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até</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encerramento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des</w:t>
      </w:r>
      <w:r w:rsidR="00812D62">
        <w:rPr>
          <w:rFonts w:asciiTheme="minorHAnsi" w:hAnsiTheme="minorHAnsi" w:cstheme="minorBidi"/>
          <w:sz w:val="22"/>
          <w:szCs w:val="22"/>
        </w:rPr>
        <w:t>t</w:t>
      </w:r>
      <w:r w:rsidRPr="3C77C9AA">
        <w:rPr>
          <w:rFonts w:asciiTheme="minorHAnsi" w:hAnsiTheme="minorHAnsi" w:cstheme="minorBidi"/>
          <w:sz w:val="22"/>
          <w:szCs w:val="22"/>
        </w:rPr>
        <w:t>e prazo;</w:t>
      </w:r>
    </w:p>
    <w:p w14:paraId="5F96A722" w14:textId="77777777" w:rsidR="00675FD6" w:rsidRPr="00675FD6" w:rsidRDefault="00675FD6" w:rsidP="00BA23D5">
      <w:pPr>
        <w:pStyle w:val="Corpodetexto"/>
        <w:spacing w:before="3"/>
        <w:ind w:left="1985" w:hanging="709"/>
        <w:rPr>
          <w:rFonts w:asciiTheme="minorHAnsi" w:hAnsiTheme="minorHAnsi" w:cstheme="minorHAnsi"/>
          <w:sz w:val="22"/>
          <w:szCs w:val="22"/>
        </w:rPr>
      </w:pPr>
    </w:p>
    <w:p w14:paraId="2EF8C2A3"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2" w:hanging="709"/>
        <w:jc w:val="both"/>
        <w:rPr>
          <w:rFonts w:asciiTheme="minorHAnsi" w:hAnsiTheme="minorHAnsi" w:cstheme="minorHAnsi"/>
          <w:sz w:val="22"/>
          <w:szCs w:val="22"/>
        </w:rPr>
      </w:pPr>
      <w:r w:rsidRPr="00675FD6">
        <w:rPr>
          <w:rFonts w:asciiTheme="minorHAnsi" w:hAnsiTheme="minorHAnsi" w:cstheme="minorHAnsi"/>
          <w:sz w:val="22"/>
          <w:szCs w:val="22"/>
        </w:rPr>
        <w:t>Não havendo pelo menos três ofertas nas condições definidas neste item, poderão 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autores dos melhores lances, na ordem de classificação, até o máximo de três, oferecer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um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lance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final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fechado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até</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05</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(cinco)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minutos,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qual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sigiloso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até</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encerramento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deste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prazo;</w:t>
      </w:r>
    </w:p>
    <w:p w14:paraId="5B95CD12" w14:textId="77777777" w:rsidR="00675FD6" w:rsidRPr="00675FD6" w:rsidRDefault="00675FD6" w:rsidP="00BA23D5">
      <w:pPr>
        <w:pStyle w:val="Corpodetexto"/>
        <w:spacing w:before="1"/>
        <w:ind w:left="1985" w:hanging="709"/>
        <w:rPr>
          <w:rFonts w:asciiTheme="minorHAnsi" w:hAnsiTheme="minorHAnsi" w:cstheme="minorHAnsi"/>
          <w:sz w:val="22"/>
          <w:szCs w:val="22"/>
        </w:rPr>
      </w:pPr>
    </w:p>
    <w:p w14:paraId="69DF7DD8"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3" w:hanging="709"/>
        <w:jc w:val="both"/>
        <w:rPr>
          <w:rFonts w:asciiTheme="minorHAnsi" w:hAnsiTheme="minorHAnsi" w:cstheme="minorHAnsi"/>
          <w:sz w:val="22"/>
          <w:szCs w:val="22"/>
        </w:rPr>
      </w:pPr>
      <w:r w:rsidRPr="00675FD6">
        <w:rPr>
          <w:rFonts w:asciiTheme="minorHAnsi" w:hAnsiTheme="minorHAnsi" w:cstheme="minorHAnsi"/>
          <w:sz w:val="22"/>
          <w:szCs w:val="22"/>
        </w:rPr>
        <w:t>Após o término dos prazos estabelecidos nos itens anteriores, o sistema ordenará 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lances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segundo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ordem</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crescente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valores;</w:t>
      </w:r>
    </w:p>
    <w:p w14:paraId="5220BBB2" w14:textId="77777777" w:rsidR="00675FD6" w:rsidRPr="00675FD6" w:rsidRDefault="00675FD6" w:rsidP="00BA23D5">
      <w:pPr>
        <w:pStyle w:val="Corpodetexto"/>
        <w:ind w:left="1985" w:hanging="709"/>
        <w:rPr>
          <w:rFonts w:asciiTheme="minorHAnsi" w:hAnsiTheme="minorHAnsi" w:cstheme="minorHAnsi"/>
          <w:sz w:val="22"/>
          <w:szCs w:val="22"/>
        </w:rPr>
      </w:pPr>
    </w:p>
    <w:p w14:paraId="032EA214"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before="1" w:line="249" w:lineRule="auto"/>
        <w:ind w:left="1985" w:right="200" w:hanging="709"/>
        <w:jc w:val="both"/>
        <w:rPr>
          <w:rFonts w:asciiTheme="minorHAnsi" w:hAnsiTheme="minorHAnsi" w:cstheme="minorHAnsi"/>
          <w:sz w:val="22"/>
          <w:szCs w:val="22"/>
        </w:rPr>
      </w:pPr>
      <w:r w:rsidRPr="00675FD6">
        <w:rPr>
          <w:rFonts w:asciiTheme="minorHAnsi" w:hAnsiTheme="minorHAnsi" w:cstheme="minorHAnsi"/>
          <w:sz w:val="22"/>
          <w:szCs w:val="22"/>
        </w:rPr>
        <w:t>Não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havendo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lance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final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fechado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classificado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forma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estabelecida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nos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itens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anteriores, haverá o reinício da etapa fechada, para que os demais licitantes, até 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máximo de 03 (três), na ordem de classificação, possam ofertar um lance final e fechado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até</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05</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(cinco)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minutos, 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qual</w:t>
      </w:r>
      <w:r w:rsidRPr="00675FD6">
        <w:rPr>
          <w:rFonts w:asciiTheme="minorHAnsi" w:hAnsiTheme="minorHAnsi" w:cstheme="minorHAnsi"/>
          <w:spacing w:val="-3"/>
          <w:sz w:val="22"/>
          <w:szCs w:val="22"/>
        </w:rPr>
        <w:t xml:space="preserve"> </w:t>
      </w:r>
      <w:r w:rsidRPr="00675FD6">
        <w:rPr>
          <w:rFonts w:asciiTheme="minorHAnsi" w:hAnsiTheme="minorHAnsi" w:cstheme="minorHAnsi"/>
          <w:sz w:val="22"/>
          <w:szCs w:val="22"/>
        </w:rPr>
        <w:t>será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sigiloso até o</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encerramento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deste</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prazo;</w:t>
      </w:r>
    </w:p>
    <w:p w14:paraId="13CB595B" w14:textId="77777777" w:rsidR="00675FD6" w:rsidRPr="00675FD6" w:rsidRDefault="00675FD6" w:rsidP="00BA23D5">
      <w:pPr>
        <w:pStyle w:val="Corpodetexto"/>
        <w:spacing w:before="2"/>
        <w:ind w:left="1985" w:hanging="709"/>
        <w:rPr>
          <w:rFonts w:asciiTheme="minorHAnsi" w:hAnsiTheme="minorHAnsi" w:cstheme="minorHAnsi"/>
          <w:sz w:val="22"/>
          <w:szCs w:val="22"/>
        </w:rPr>
      </w:pPr>
    </w:p>
    <w:p w14:paraId="68FA8FBC" w14:textId="7777777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0" w:hanging="709"/>
        <w:jc w:val="both"/>
        <w:rPr>
          <w:rFonts w:asciiTheme="minorHAnsi" w:hAnsiTheme="minorHAnsi" w:cstheme="minorHAnsi"/>
          <w:sz w:val="22"/>
          <w:szCs w:val="22"/>
        </w:rPr>
      </w:pPr>
      <w:r w:rsidRPr="00675FD6">
        <w:rPr>
          <w:rFonts w:asciiTheme="minorHAnsi" w:hAnsiTheme="minorHAnsi" w:cstheme="minorHAnsi"/>
          <w:sz w:val="22"/>
          <w:szCs w:val="22"/>
        </w:rPr>
        <w:lastRenderedPageBreak/>
        <w:t>Poderá</w:t>
      </w:r>
      <w:r w:rsidRPr="00675FD6">
        <w:rPr>
          <w:rFonts w:asciiTheme="minorHAnsi" w:hAnsiTheme="minorHAnsi" w:cstheme="minorHAnsi"/>
          <w:spacing w:val="22"/>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23"/>
          <w:sz w:val="22"/>
          <w:szCs w:val="22"/>
        </w:rPr>
        <w:t xml:space="preserve"> </w:t>
      </w:r>
      <w:r w:rsidRPr="00675FD6">
        <w:rPr>
          <w:rFonts w:asciiTheme="minorHAnsi" w:hAnsiTheme="minorHAnsi" w:cstheme="minorHAnsi"/>
          <w:sz w:val="22"/>
          <w:szCs w:val="22"/>
        </w:rPr>
        <w:t>pregoeiro,</w:t>
      </w:r>
      <w:r w:rsidRPr="00675FD6">
        <w:rPr>
          <w:rFonts w:asciiTheme="minorHAnsi" w:hAnsiTheme="minorHAnsi" w:cstheme="minorHAnsi"/>
          <w:spacing w:val="23"/>
          <w:sz w:val="22"/>
          <w:szCs w:val="22"/>
        </w:rPr>
        <w:t xml:space="preserve"> </w:t>
      </w:r>
      <w:r w:rsidRPr="00675FD6">
        <w:rPr>
          <w:rFonts w:asciiTheme="minorHAnsi" w:hAnsiTheme="minorHAnsi" w:cstheme="minorHAnsi"/>
          <w:sz w:val="22"/>
          <w:szCs w:val="22"/>
        </w:rPr>
        <w:t>auxiliado</w:t>
      </w:r>
      <w:r w:rsidRPr="00675FD6">
        <w:rPr>
          <w:rFonts w:asciiTheme="minorHAnsi" w:hAnsiTheme="minorHAnsi" w:cstheme="minorHAnsi"/>
          <w:spacing w:val="23"/>
          <w:sz w:val="22"/>
          <w:szCs w:val="22"/>
        </w:rPr>
        <w:t xml:space="preserve"> </w:t>
      </w:r>
      <w:r w:rsidRPr="00675FD6">
        <w:rPr>
          <w:rFonts w:asciiTheme="minorHAnsi" w:hAnsiTheme="minorHAnsi" w:cstheme="minorHAnsi"/>
          <w:sz w:val="22"/>
          <w:szCs w:val="22"/>
        </w:rPr>
        <w:t>pela</w:t>
      </w:r>
      <w:r w:rsidRPr="00675FD6">
        <w:rPr>
          <w:rFonts w:asciiTheme="minorHAnsi" w:hAnsiTheme="minorHAnsi" w:cstheme="minorHAnsi"/>
          <w:spacing w:val="22"/>
          <w:sz w:val="22"/>
          <w:szCs w:val="22"/>
        </w:rPr>
        <w:t xml:space="preserve"> </w:t>
      </w:r>
      <w:r w:rsidRPr="00675FD6">
        <w:rPr>
          <w:rFonts w:asciiTheme="minorHAnsi" w:hAnsiTheme="minorHAnsi" w:cstheme="minorHAnsi"/>
          <w:sz w:val="22"/>
          <w:szCs w:val="22"/>
        </w:rPr>
        <w:t>equipe</w:t>
      </w:r>
      <w:r w:rsidRPr="00675FD6">
        <w:rPr>
          <w:rFonts w:asciiTheme="minorHAnsi" w:hAnsiTheme="minorHAnsi" w:cstheme="minorHAnsi"/>
          <w:spacing w:val="23"/>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23"/>
          <w:sz w:val="22"/>
          <w:szCs w:val="22"/>
        </w:rPr>
        <w:t xml:space="preserve"> </w:t>
      </w:r>
      <w:r w:rsidRPr="00675FD6">
        <w:rPr>
          <w:rFonts w:asciiTheme="minorHAnsi" w:hAnsiTheme="minorHAnsi" w:cstheme="minorHAnsi"/>
          <w:sz w:val="22"/>
          <w:szCs w:val="22"/>
        </w:rPr>
        <w:t>apoio,</w:t>
      </w:r>
      <w:r w:rsidRPr="00675FD6">
        <w:rPr>
          <w:rFonts w:asciiTheme="minorHAnsi" w:hAnsiTheme="minorHAnsi" w:cstheme="minorHAnsi"/>
          <w:spacing w:val="24"/>
          <w:sz w:val="22"/>
          <w:szCs w:val="22"/>
        </w:rPr>
        <w:t xml:space="preserve"> </w:t>
      </w:r>
      <w:r w:rsidRPr="00675FD6">
        <w:rPr>
          <w:rFonts w:asciiTheme="minorHAnsi" w:hAnsiTheme="minorHAnsi" w:cstheme="minorHAnsi"/>
          <w:sz w:val="22"/>
          <w:szCs w:val="22"/>
        </w:rPr>
        <w:t>justificadamente,</w:t>
      </w:r>
      <w:r w:rsidRPr="00675FD6">
        <w:rPr>
          <w:rFonts w:asciiTheme="minorHAnsi" w:hAnsiTheme="minorHAnsi" w:cstheme="minorHAnsi"/>
          <w:spacing w:val="23"/>
          <w:sz w:val="22"/>
          <w:szCs w:val="22"/>
        </w:rPr>
        <w:t xml:space="preserve"> </w:t>
      </w:r>
      <w:r w:rsidRPr="00675FD6">
        <w:rPr>
          <w:rFonts w:asciiTheme="minorHAnsi" w:hAnsiTheme="minorHAnsi" w:cstheme="minorHAnsi"/>
          <w:sz w:val="22"/>
          <w:szCs w:val="22"/>
        </w:rPr>
        <w:t>admitir</w:t>
      </w:r>
      <w:r w:rsidRPr="00675FD6">
        <w:rPr>
          <w:rFonts w:asciiTheme="minorHAnsi" w:hAnsiTheme="minorHAnsi" w:cstheme="minorHAnsi"/>
          <w:spacing w:val="24"/>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23"/>
          <w:sz w:val="22"/>
          <w:szCs w:val="22"/>
        </w:rPr>
        <w:t xml:space="preserve"> </w:t>
      </w:r>
      <w:r w:rsidRPr="00675FD6">
        <w:rPr>
          <w:rFonts w:asciiTheme="minorHAnsi" w:hAnsiTheme="minorHAnsi" w:cstheme="minorHAnsi"/>
          <w:sz w:val="22"/>
          <w:szCs w:val="22"/>
        </w:rPr>
        <w:t>reinício</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da etapa fechada, caso nenhum licitante classificado na etapa de lance fechado atender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às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exigências 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habilitação;</w:t>
      </w:r>
    </w:p>
    <w:p w14:paraId="6D9C8D39" w14:textId="77777777" w:rsidR="00675FD6" w:rsidRPr="00675FD6" w:rsidRDefault="00675FD6" w:rsidP="00BA23D5">
      <w:pPr>
        <w:pStyle w:val="Corpodetexto"/>
        <w:spacing w:before="1"/>
        <w:ind w:left="1985" w:hanging="709"/>
        <w:rPr>
          <w:rFonts w:asciiTheme="minorHAnsi" w:hAnsiTheme="minorHAnsi" w:cstheme="minorHAnsi"/>
          <w:sz w:val="22"/>
          <w:szCs w:val="22"/>
        </w:rPr>
      </w:pPr>
    </w:p>
    <w:p w14:paraId="64E65C1B" w14:textId="77777777" w:rsidR="00675FD6" w:rsidRPr="00DB6B5E"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6" w:hanging="709"/>
        <w:jc w:val="both"/>
        <w:rPr>
          <w:rFonts w:asciiTheme="minorHAnsi" w:hAnsiTheme="minorHAnsi" w:cstheme="minorHAnsi"/>
          <w:sz w:val="22"/>
          <w:szCs w:val="22"/>
        </w:rPr>
      </w:pPr>
      <w:r w:rsidRPr="00675FD6">
        <w:rPr>
          <w:rFonts w:asciiTheme="minorHAnsi" w:hAnsiTheme="minorHAnsi" w:cstheme="minorHAnsi"/>
          <w:sz w:val="22"/>
          <w:szCs w:val="22"/>
        </w:rPr>
        <w:t xml:space="preserve">Não serão aceitos dois ou mais lances de mesmo valor, prevalecendo aquele que </w:t>
      </w:r>
      <w:r w:rsidRPr="00DB6B5E">
        <w:rPr>
          <w:rFonts w:asciiTheme="minorHAnsi" w:hAnsiTheme="minorHAnsi" w:cstheme="minorHAnsi"/>
          <w:sz w:val="22"/>
          <w:szCs w:val="22"/>
        </w:rPr>
        <w:t>for</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recebido</w:t>
      </w:r>
      <w:r w:rsidRPr="00DB6B5E">
        <w:rPr>
          <w:rFonts w:asciiTheme="minorHAnsi" w:hAnsiTheme="minorHAnsi" w:cstheme="minorHAnsi"/>
          <w:spacing w:val="-2"/>
          <w:sz w:val="22"/>
          <w:szCs w:val="22"/>
        </w:rPr>
        <w:t xml:space="preserve"> </w:t>
      </w:r>
      <w:r w:rsidRPr="00DB6B5E">
        <w:rPr>
          <w:rFonts w:asciiTheme="minorHAnsi" w:hAnsiTheme="minorHAnsi" w:cstheme="minorHAnsi"/>
          <w:sz w:val="22"/>
          <w:szCs w:val="22"/>
        </w:rPr>
        <w:t>e</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registrado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em</w:t>
      </w:r>
      <w:r w:rsidRPr="00DB6B5E">
        <w:rPr>
          <w:rFonts w:asciiTheme="minorHAnsi" w:hAnsiTheme="minorHAnsi" w:cstheme="minorHAnsi"/>
          <w:spacing w:val="3"/>
          <w:sz w:val="22"/>
          <w:szCs w:val="22"/>
        </w:rPr>
        <w:t xml:space="preserve"> </w:t>
      </w:r>
      <w:r w:rsidRPr="00DB6B5E">
        <w:rPr>
          <w:rFonts w:asciiTheme="minorHAnsi" w:hAnsiTheme="minorHAnsi" w:cstheme="minorHAnsi"/>
          <w:sz w:val="22"/>
          <w:szCs w:val="22"/>
        </w:rPr>
        <w:t>primeiro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lugar;</w:t>
      </w:r>
    </w:p>
    <w:p w14:paraId="675E05EE" w14:textId="77777777" w:rsidR="00675FD6" w:rsidRPr="00DB6B5E" w:rsidRDefault="00675FD6" w:rsidP="00BA23D5">
      <w:pPr>
        <w:pStyle w:val="Corpodetexto"/>
        <w:ind w:left="1985" w:hanging="709"/>
        <w:rPr>
          <w:rFonts w:asciiTheme="minorHAnsi" w:hAnsiTheme="minorHAnsi" w:cstheme="minorHAnsi"/>
          <w:sz w:val="22"/>
          <w:szCs w:val="22"/>
        </w:rPr>
      </w:pPr>
    </w:p>
    <w:p w14:paraId="0BD34EF8" w14:textId="20607BC2" w:rsidR="00675FD6" w:rsidRPr="00DB6B5E" w:rsidRDefault="00675FD6" w:rsidP="00BA23D5">
      <w:pPr>
        <w:pStyle w:val="PargrafodaLista"/>
        <w:widowControl w:val="0"/>
        <w:numPr>
          <w:ilvl w:val="1"/>
          <w:numId w:val="8"/>
        </w:numPr>
        <w:tabs>
          <w:tab w:val="left" w:pos="1274"/>
          <w:tab w:val="left" w:pos="1275"/>
        </w:tabs>
        <w:autoSpaceDE w:val="0"/>
        <w:autoSpaceDN w:val="0"/>
        <w:spacing w:line="249" w:lineRule="auto"/>
        <w:ind w:left="1985" w:right="204" w:hanging="709"/>
        <w:jc w:val="both"/>
        <w:rPr>
          <w:rFonts w:asciiTheme="minorHAnsi" w:hAnsiTheme="minorHAnsi" w:cstheme="minorHAnsi"/>
          <w:sz w:val="22"/>
          <w:szCs w:val="22"/>
        </w:rPr>
      </w:pPr>
      <w:r w:rsidRPr="00DB6B5E">
        <w:rPr>
          <w:rFonts w:asciiTheme="minorHAnsi" w:hAnsiTheme="minorHAnsi" w:cstheme="minorHAnsi"/>
          <w:sz w:val="22"/>
          <w:szCs w:val="22"/>
        </w:rPr>
        <w:t xml:space="preserve">Durante o transcurso da sessão pública, </w:t>
      </w:r>
      <w:r w:rsidR="007912CF" w:rsidRPr="00DB6B5E">
        <w:rPr>
          <w:rFonts w:asciiTheme="minorHAnsi" w:hAnsiTheme="minorHAnsi" w:cstheme="minorHAnsi"/>
          <w:sz w:val="22"/>
          <w:szCs w:val="22"/>
        </w:rPr>
        <w:t>os licitantes serão</w:t>
      </w:r>
      <w:r w:rsidRPr="00DB6B5E">
        <w:rPr>
          <w:rFonts w:asciiTheme="minorHAnsi" w:hAnsiTheme="minorHAnsi" w:cstheme="minorHAnsi"/>
          <w:sz w:val="22"/>
          <w:szCs w:val="22"/>
        </w:rPr>
        <w:t xml:space="preserve"> informados em tempo real, do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valor</w:t>
      </w:r>
      <w:r w:rsidRPr="00DB6B5E">
        <w:rPr>
          <w:rFonts w:asciiTheme="minorHAnsi" w:hAnsiTheme="minorHAnsi" w:cstheme="minorHAnsi"/>
          <w:spacing w:val="-2"/>
          <w:sz w:val="22"/>
          <w:szCs w:val="22"/>
        </w:rPr>
        <w:t xml:space="preserve"> </w:t>
      </w:r>
      <w:r w:rsidRPr="00DB6B5E">
        <w:rPr>
          <w:rFonts w:asciiTheme="minorHAnsi" w:hAnsiTheme="minorHAnsi" w:cstheme="minorHAnsi"/>
          <w:sz w:val="22"/>
          <w:szCs w:val="22"/>
        </w:rPr>
        <w:t>do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menor</w:t>
      </w:r>
      <w:r w:rsidRPr="00DB6B5E">
        <w:rPr>
          <w:rFonts w:asciiTheme="minorHAnsi" w:hAnsiTheme="minorHAnsi" w:cstheme="minorHAnsi"/>
          <w:spacing w:val="-2"/>
          <w:sz w:val="22"/>
          <w:szCs w:val="22"/>
        </w:rPr>
        <w:t xml:space="preserve"> </w:t>
      </w:r>
      <w:r w:rsidRPr="00DB6B5E">
        <w:rPr>
          <w:rFonts w:asciiTheme="minorHAnsi" w:hAnsiTheme="minorHAnsi" w:cstheme="minorHAnsi"/>
          <w:sz w:val="22"/>
          <w:szCs w:val="22"/>
        </w:rPr>
        <w:t>lance</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registrado, vedada</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a identificação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do licitante;</w:t>
      </w:r>
    </w:p>
    <w:p w14:paraId="2FC17F8B" w14:textId="77777777" w:rsidR="00675FD6" w:rsidRPr="00DB6B5E" w:rsidRDefault="00675FD6" w:rsidP="00BA23D5">
      <w:pPr>
        <w:pStyle w:val="Corpodetexto"/>
        <w:ind w:left="1985" w:hanging="709"/>
        <w:rPr>
          <w:rFonts w:asciiTheme="minorHAnsi" w:hAnsiTheme="minorHAnsi" w:cstheme="minorHAnsi"/>
          <w:sz w:val="22"/>
          <w:szCs w:val="22"/>
        </w:rPr>
      </w:pPr>
    </w:p>
    <w:p w14:paraId="2757C740" w14:textId="77777777" w:rsidR="00675FD6" w:rsidRPr="00DB6B5E" w:rsidRDefault="00675FD6" w:rsidP="00BA23D5">
      <w:pPr>
        <w:pStyle w:val="PargrafodaLista"/>
        <w:widowControl w:val="0"/>
        <w:numPr>
          <w:ilvl w:val="1"/>
          <w:numId w:val="8"/>
        </w:numPr>
        <w:tabs>
          <w:tab w:val="left" w:pos="1274"/>
          <w:tab w:val="left" w:pos="1275"/>
        </w:tabs>
        <w:autoSpaceDE w:val="0"/>
        <w:autoSpaceDN w:val="0"/>
        <w:spacing w:line="249" w:lineRule="auto"/>
        <w:ind w:left="1985" w:right="201" w:hanging="709"/>
        <w:jc w:val="both"/>
        <w:rPr>
          <w:rFonts w:asciiTheme="minorHAnsi" w:hAnsiTheme="minorHAnsi" w:cstheme="minorHAnsi"/>
          <w:sz w:val="22"/>
          <w:szCs w:val="22"/>
        </w:rPr>
      </w:pPr>
      <w:r w:rsidRPr="00DB6B5E">
        <w:rPr>
          <w:rFonts w:asciiTheme="minorHAnsi" w:hAnsiTheme="minorHAnsi" w:cstheme="minorHAnsi"/>
          <w:sz w:val="22"/>
          <w:szCs w:val="22"/>
        </w:rPr>
        <w:t>No caso de desconexão com o Pregoeiro, no decorrer da etapa competitiva do Pregão, o</w:t>
      </w:r>
      <w:r w:rsidRPr="00DB6B5E">
        <w:rPr>
          <w:rFonts w:asciiTheme="minorHAnsi" w:hAnsiTheme="minorHAnsi" w:cstheme="minorHAnsi"/>
          <w:spacing w:val="-53"/>
          <w:sz w:val="22"/>
          <w:szCs w:val="22"/>
        </w:rPr>
        <w:t xml:space="preserve"> </w:t>
      </w:r>
      <w:r w:rsidRPr="00DB6B5E">
        <w:rPr>
          <w:rFonts w:asciiTheme="minorHAnsi" w:hAnsiTheme="minorHAnsi" w:cstheme="minorHAnsi"/>
          <w:sz w:val="22"/>
          <w:szCs w:val="22"/>
        </w:rPr>
        <w:t>sistema eletrônico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poderá</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permanecer</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acessível aos</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licitantes</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para</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a recepção dos</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lances;</w:t>
      </w:r>
    </w:p>
    <w:p w14:paraId="0A4F7224" w14:textId="77777777" w:rsidR="00675FD6" w:rsidRPr="00DB6B5E" w:rsidRDefault="00675FD6" w:rsidP="00BA23D5">
      <w:pPr>
        <w:pStyle w:val="Corpodetexto"/>
        <w:spacing w:before="2"/>
        <w:ind w:left="1985" w:hanging="709"/>
        <w:rPr>
          <w:rFonts w:asciiTheme="minorHAnsi" w:hAnsiTheme="minorHAnsi" w:cstheme="minorHAnsi"/>
          <w:sz w:val="22"/>
          <w:szCs w:val="22"/>
        </w:rPr>
      </w:pPr>
    </w:p>
    <w:p w14:paraId="672B01F1" w14:textId="3AB3ED27" w:rsidR="00675FD6" w:rsidRPr="00675FD6" w:rsidRDefault="00675FD6" w:rsidP="00BA23D5">
      <w:pPr>
        <w:pStyle w:val="PargrafodaLista"/>
        <w:widowControl w:val="0"/>
        <w:numPr>
          <w:ilvl w:val="1"/>
          <w:numId w:val="8"/>
        </w:numPr>
        <w:tabs>
          <w:tab w:val="left" w:pos="1274"/>
          <w:tab w:val="left" w:pos="1275"/>
        </w:tabs>
        <w:autoSpaceDE w:val="0"/>
        <w:autoSpaceDN w:val="0"/>
        <w:spacing w:line="249" w:lineRule="auto"/>
        <w:ind w:left="1985" w:right="199" w:hanging="709"/>
        <w:jc w:val="both"/>
        <w:rPr>
          <w:rFonts w:asciiTheme="minorHAnsi" w:hAnsiTheme="minorHAnsi" w:cstheme="minorHAnsi"/>
          <w:sz w:val="22"/>
          <w:szCs w:val="22"/>
        </w:rPr>
      </w:pPr>
      <w:r w:rsidRPr="00DB6B5E">
        <w:rPr>
          <w:rFonts w:asciiTheme="minorHAnsi" w:hAnsiTheme="minorHAnsi" w:cstheme="minorHAnsi"/>
          <w:sz w:val="22"/>
          <w:szCs w:val="22"/>
        </w:rPr>
        <w:t>Quando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a</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desconexão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do</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sistema</w:t>
      </w:r>
      <w:r w:rsidRPr="00DB6B5E">
        <w:rPr>
          <w:rFonts w:asciiTheme="minorHAnsi" w:hAnsiTheme="minorHAnsi" w:cstheme="minorHAnsi"/>
          <w:spacing w:val="1"/>
          <w:sz w:val="22"/>
          <w:szCs w:val="22"/>
        </w:rPr>
        <w:t xml:space="preserve"> </w:t>
      </w:r>
      <w:r w:rsidRPr="00DB6B5E">
        <w:rPr>
          <w:rFonts w:asciiTheme="minorHAnsi" w:hAnsiTheme="minorHAnsi" w:cstheme="minorHAnsi"/>
          <w:sz w:val="22"/>
          <w:szCs w:val="22"/>
        </w:rPr>
        <w:t>eletrônico</w:t>
      </w:r>
      <w:r w:rsidRPr="00DB6B5E">
        <w:rPr>
          <w:rFonts w:asciiTheme="minorHAnsi" w:hAnsiTheme="minorHAnsi" w:cstheme="minorHAnsi"/>
          <w:spacing w:val="1"/>
          <w:sz w:val="22"/>
          <w:szCs w:val="22"/>
        </w:rPr>
        <w:t xml:space="preserve"> </w:t>
      </w:r>
      <w:r w:rsidRPr="003A1C7A">
        <w:rPr>
          <w:rFonts w:asciiTheme="minorHAnsi" w:hAnsiTheme="minorHAnsi" w:cstheme="minorHAnsi"/>
          <w:sz w:val="22"/>
          <w:szCs w:val="22"/>
        </w:rPr>
        <w:t>para</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o</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pregoeiro</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persistir</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por</w:t>
      </w:r>
      <w:r w:rsidRPr="003A1C7A">
        <w:rPr>
          <w:rFonts w:asciiTheme="minorHAnsi" w:hAnsiTheme="minorHAnsi" w:cstheme="minorHAnsi"/>
          <w:spacing w:val="55"/>
          <w:sz w:val="22"/>
          <w:szCs w:val="22"/>
        </w:rPr>
        <w:t xml:space="preserve"> </w:t>
      </w:r>
      <w:r w:rsidRPr="003A1C7A">
        <w:rPr>
          <w:rFonts w:asciiTheme="minorHAnsi" w:hAnsiTheme="minorHAnsi" w:cstheme="minorHAnsi"/>
          <w:sz w:val="22"/>
          <w:szCs w:val="22"/>
        </w:rPr>
        <w:t>tempo</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 xml:space="preserve">superior a 10 (dez) </w:t>
      </w:r>
      <w:r w:rsidR="007912CF" w:rsidRPr="003A1C7A">
        <w:rPr>
          <w:rFonts w:asciiTheme="minorHAnsi" w:hAnsiTheme="minorHAnsi" w:cstheme="minorHAnsi"/>
          <w:sz w:val="22"/>
          <w:szCs w:val="22"/>
        </w:rPr>
        <w:t>minutos,</w:t>
      </w:r>
      <w:r w:rsidRPr="003A1C7A">
        <w:rPr>
          <w:rFonts w:asciiTheme="minorHAnsi" w:hAnsiTheme="minorHAnsi" w:cstheme="minorHAnsi"/>
          <w:sz w:val="22"/>
          <w:szCs w:val="22"/>
        </w:rPr>
        <w:t xml:space="preserve"> a sessão </w:t>
      </w:r>
      <w:r w:rsidR="00D13F09" w:rsidRPr="003A1C7A">
        <w:rPr>
          <w:rFonts w:asciiTheme="minorHAnsi" w:hAnsiTheme="minorHAnsi" w:cstheme="minorHAnsi"/>
          <w:sz w:val="22"/>
          <w:szCs w:val="22"/>
        </w:rPr>
        <w:t xml:space="preserve">será </w:t>
      </w:r>
      <w:r w:rsidRPr="003A1C7A">
        <w:rPr>
          <w:rFonts w:asciiTheme="minorHAnsi" w:hAnsiTheme="minorHAnsi" w:cstheme="minorHAnsi"/>
          <w:sz w:val="22"/>
          <w:szCs w:val="22"/>
        </w:rPr>
        <w:t>suspensa e reiniciada somente após decorridas</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vinte e quatro horas da comunicação</w:t>
      </w:r>
      <w:r w:rsidRPr="00675FD6">
        <w:rPr>
          <w:rFonts w:asciiTheme="minorHAnsi" w:hAnsiTheme="minorHAnsi" w:cstheme="minorHAnsi"/>
          <w:sz w:val="22"/>
          <w:szCs w:val="22"/>
        </w:rPr>
        <w:t xml:space="preserve"> do fato pelo pregoeiro aos participantes, no sitio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eletrônico utilizado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para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divulgação;</w:t>
      </w:r>
    </w:p>
    <w:p w14:paraId="5AE48A43" w14:textId="77777777" w:rsidR="00675FD6" w:rsidRPr="00675FD6" w:rsidRDefault="00675FD6" w:rsidP="00BA23D5">
      <w:pPr>
        <w:pStyle w:val="Corpodetexto"/>
        <w:spacing w:before="1"/>
        <w:ind w:left="1985" w:hanging="709"/>
        <w:rPr>
          <w:rFonts w:asciiTheme="minorHAnsi" w:hAnsiTheme="minorHAnsi" w:cstheme="minorHAnsi"/>
          <w:sz w:val="22"/>
          <w:szCs w:val="22"/>
        </w:rPr>
      </w:pPr>
    </w:p>
    <w:p w14:paraId="7D7492D2" w14:textId="77777777" w:rsidR="00675FD6" w:rsidRPr="00863BEC" w:rsidRDefault="00675FD6" w:rsidP="00BA23D5">
      <w:pPr>
        <w:pStyle w:val="PargrafodaLista"/>
        <w:widowControl w:val="0"/>
        <w:numPr>
          <w:ilvl w:val="1"/>
          <w:numId w:val="8"/>
        </w:numPr>
        <w:tabs>
          <w:tab w:val="left" w:pos="1274"/>
          <w:tab w:val="left" w:pos="1275"/>
        </w:tabs>
        <w:autoSpaceDE w:val="0"/>
        <w:autoSpaceDN w:val="0"/>
        <w:spacing w:before="1"/>
        <w:ind w:left="1985" w:hanging="709"/>
        <w:jc w:val="both"/>
        <w:rPr>
          <w:rFonts w:asciiTheme="minorHAnsi" w:hAnsiTheme="minorHAnsi" w:cstheme="minorHAnsi"/>
          <w:sz w:val="22"/>
          <w:szCs w:val="22"/>
        </w:rPr>
      </w:pPr>
      <w:r w:rsidRPr="00863BEC">
        <w:rPr>
          <w:rFonts w:asciiTheme="minorHAnsi" w:hAnsiTheme="minorHAnsi" w:cstheme="minorHAnsi"/>
          <w:sz w:val="22"/>
          <w:szCs w:val="22"/>
        </w:rPr>
        <w:t>Caso</w:t>
      </w:r>
      <w:r w:rsidRPr="00863BEC">
        <w:rPr>
          <w:rFonts w:asciiTheme="minorHAnsi" w:hAnsiTheme="minorHAnsi" w:cstheme="minorHAnsi"/>
          <w:spacing w:val="-3"/>
          <w:sz w:val="22"/>
          <w:szCs w:val="22"/>
        </w:rPr>
        <w:t xml:space="preserve"> </w:t>
      </w:r>
      <w:r w:rsidRPr="00863BEC">
        <w:rPr>
          <w:rFonts w:asciiTheme="minorHAnsi" w:hAnsiTheme="minorHAnsi" w:cstheme="minorHAnsi"/>
          <w:sz w:val="22"/>
          <w:szCs w:val="22"/>
        </w:rPr>
        <w:t>o licitante</w:t>
      </w:r>
      <w:r w:rsidRPr="00863BEC">
        <w:rPr>
          <w:rFonts w:asciiTheme="minorHAnsi" w:hAnsiTheme="minorHAnsi" w:cstheme="minorHAnsi"/>
          <w:spacing w:val="-2"/>
          <w:sz w:val="22"/>
          <w:szCs w:val="22"/>
        </w:rPr>
        <w:t xml:space="preserve"> </w:t>
      </w:r>
      <w:r w:rsidRPr="00863BEC">
        <w:rPr>
          <w:rFonts w:asciiTheme="minorHAnsi" w:hAnsiTheme="minorHAnsi" w:cstheme="minorHAnsi"/>
          <w:sz w:val="22"/>
          <w:szCs w:val="22"/>
        </w:rPr>
        <w:t>não</w:t>
      </w:r>
      <w:r w:rsidRPr="00863BEC">
        <w:rPr>
          <w:rFonts w:asciiTheme="minorHAnsi" w:hAnsiTheme="minorHAnsi" w:cstheme="minorHAnsi"/>
          <w:spacing w:val="-3"/>
          <w:sz w:val="22"/>
          <w:szCs w:val="22"/>
        </w:rPr>
        <w:t xml:space="preserve"> </w:t>
      </w:r>
      <w:r w:rsidRPr="00863BEC">
        <w:rPr>
          <w:rFonts w:asciiTheme="minorHAnsi" w:hAnsiTheme="minorHAnsi" w:cstheme="minorHAnsi"/>
          <w:sz w:val="22"/>
          <w:szCs w:val="22"/>
        </w:rPr>
        <w:t>apresente lances,</w:t>
      </w:r>
      <w:r w:rsidRPr="00863BEC">
        <w:rPr>
          <w:rFonts w:asciiTheme="minorHAnsi" w:hAnsiTheme="minorHAnsi" w:cstheme="minorHAnsi"/>
          <w:spacing w:val="-2"/>
          <w:sz w:val="22"/>
          <w:szCs w:val="22"/>
        </w:rPr>
        <w:t xml:space="preserve"> </w:t>
      </w:r>
      <w:r w:rsidRPr="00863BEC">
        <w:rPr>
          <w:rFonts w:asciiTheme="minorHAnsi" w:hAnsiTheme="minorHAnsi" w:cstheme="minorHAnsi"/>
          <w:sz w:val="22"/>
          <w:szCs w:val="22"/>
        </w:rPr>
        <w:t>concorrerá</w:t>
      </w:r>
      <w:r w:rsidRPr="00863BEC">
        <w:rPr>
          <w:rFonts w:asciiTheme="minorHAnsi" w:hAnsiTheme="minorHAnsi" w:cstheme="minorHAnsi"/>
          <w:spacing w:val="-3"/>
          <w:sz w:val="22"/>
          <w:szCs w:val="22"/>
        </w:rPr>
        <w:t xml:space="preserve"> </w:t>
      </w:r>
      <w:r w:rsidRPr="00863BEC">
        <w:rPr>
          <w:rFonts w:asciiTheme="minorHAnsi" w:hAnsiTheme="minorHAnsi" w:cstheme="minorHAnsi"/>
          <w:sz w:val="22"/>
          <w:szCs w:val="22"/>
        </w:rPr>
        <w:t>com o</w:t>
      </w:r>
      <w:r w:rsidRPr="00863BEC">
        <w:rPr>
          <w:rFonts w:asciiTheme="minorHAnsi" w:hAnsiTheme="minorHAnsi" w:cstheme="minorHAnsi"/>
          <w:spacing w:val="-2"/>
          <w:sz w:val="22"/>
          <w:szCs w:val="22"/>
        </w:rPr>
        <w:t xml:space="preserve"> </w:t>
      </w:r>
      <w:r w:rsidRPr="00863BEC">
        <w:rPr>
          <w:rFonts w:asciiTheme="minorHAnsi" w:hAnsiTheme="minorHAnsi" w:cstheme="minorHAnsi"/>
          <w:sz w:val="22"/>
          <w:szCs w:val="22"/>
        </w:rPr>
        <w:t>valor</w:t>
      </w:r>
      <w:r w:rsidRPr="00863BEC">
        <w:rPr>
          <w:rFonts w:asciiTheme="minorHAnsi" w:hAnsiTheme="minorHAnsi" w:cstheme="minorHAnsi"/>
          <w:spacing w:val="-3"/>
          <w:sz w:val="22"/>
          <w:szCs w:val="22"/>
        </w:rPr>
        <w:t xml:space="preserve"> </w:t>
      </w:r>
      <w:r w:rsidRPr="00863BEC">
        <w:rPr>
          <w:rFonts w:asciiTheme="minorHAnsi" w:hAnsiTheme="minorHAnsi" w:cstheme="minorHAnsi"/>
          <w:sz w:val="22"/>
          <w:szCs w:val="22"/>
        </w:rPr>
        <w:t>de</w:t>
      </w:r>
      <w:r w:rsidRPr="00863BEC">
        <w:rPr>
          <w:rFonts w:asciiTheme="minorHAnsi" w:hAnsiTheme="minorHAnsi" w:cstheme="minorHAnsi"/>
          <w:spacing w:val="-2"/>
          <w:sz w:val="22"/>
          <w:szCs w:val="22"/>
        </w:rPr>
        <w:t xml:space="preserve"> </w:t>
      </w:r>
      <w:r w:rsidRPr="00863BEC">
        <w:rPr>
          <w:rFonts w:asciiTheme="minorHAnsi" w:hAnsiTheme="minorHAnsi" w:cstheme="minorHAnsi"/>
          <w:sz w:val="22"/>
          <w:szCs w:val="22"/>
        </w:rPr>
        <w:t>sua</w:t>
      </w:r>
      <w:r w:rsidRPr="00863BEC">
        <w:rPr>
          <w:rFonts w:asciiTheme="minorHAnsi" w:hAnsiTheme="minorHAnsi" w:cstheme="minorHAnsi"/>
          <w:spacing w:val="-2"/>
          <w:sz w:val="22"/>
          <w:szCs w:val="22"/>
        </w:rPr>
        <w:t xml:space="preserve"> </w:t>
      </w:r>
      <w:r w:rsidRPr="00863BEC">
        <w:rPr>
          <w:rFonts w:asciiTheme="minorHAnsi" w:hAnsiTheme="minorHAnsi" w:cstheme="minorHAnsi"/>
          <w:sz w:val="22"/>
          <w:szCs w:val="22"/>
        </w:rPr>
        <w:t>proposta;</w:t>
      </w:r>
    </w:p>
    <w:p w14:paraId="50F40DEB" w14:textId="77777777" w:rsidR="00675FD6" w:rsidRPr="00675FD6" w:rsidRDefault="00675FD6" w:rsidP="00BA23D5">
      <w:pPr>
        <w:pStyle w:val="Corpodetexto"/>
        <w:spacing w:before="8"/>
        <w:ind w:left="1985" w:hanging="709"/>
        <w:rPr>
          <w:rFonts w:asciiTheme="minorHAnsi" w:hAnsiTheme="minorHAnsi" w:cstheme="minorHAnsi"/>
          <w:sz w:val="22"/>
          <w:szCs w:val="22"/>
        </w:rPr>
      </w:pPr>
    </w:p>
    <w:p w14:paraId="72DC28D4" w14:textId="77777777" w:rsidR="00DE6C13" w:rsidRDefault="00675FD6" w:rsidP="00DE6C13">
      <w:pPr>
        <w:pStyle w:val="PargrafodaLista"/>
        <w:widowControl w:val="0"/>
        <w:numPr>
          <w:ilvl w:val="1"/>
          <w:numId w:val="8"/>
        </w:numPr>
        <w:tabs>
          <w:tab w:val="left" w:pos="1274"/>
          <w:tab w:val="left" w:pos="1275"/>
        </w:tabs>
        <w:autoSpaceDE w:val="0"/>
        <w:autoSpaceDN w:val="0"/>
        <w:spacing w:line="249" w:lineRule="auto"/>
        <w:ind w:left="1985" w:right="191" w:hanging="709"/>
        <w:jc w:val="both"/>
        <w:rPr>
          <w:rFonts w:asciiTheme="minorHAnsi" w:hAnsiTheme="minorHAnsi" w:cstheme="minorHAnsi"/>
          <w:sz w:val="22"/>
          <w:szCs w:val="22"/>
        </w:rPr>
      </w:pPr>
      <w:r w:rsidRPr="00675FD6">
        <w:rPr>
          <w:rFonts w:asciiTheme="minorHAnsi" w:hAnsiTheme="minorHAnsi" w:cstheme="minorHAnsi"/>
          <w:sz w:val="22"/>
          <w:szCs w:val="22"/>
        </w:rPr>
        <w:t>Em relação a itens não exclusivos para participação de microempresas e empresas 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pequeno porte, uma vez encerrada a etapa 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lances,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efetivada a verificação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automática,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junto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à</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Receita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Federal,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porte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entidade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empresarial.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sistema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identificará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coluna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própria</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microempresas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empresas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pequeno</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porte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participantes,</w:t>
      </w:r>
      <w:r w:rsidRPr="00675FD6">
        <w:rPr>
          <w:rFonts w:asciiTheme="minorHAnsi" w:hAnsiTheme="minorHAnsi" w:cstheme="minorHAnsi"/>
          <w:spacing w:val="18"/>
          <w:sz w:val="22"/>
          <w:szCs w:val="22"/>
        </w:rPr>
        <w:t xml:space="preserve"> </w:t>
      </w:r>
      <w:r w:rsidRPr="00675FD6">
        <w:rPr>
          <w:rFonts w:asciiTheme="minorHAnsi" w:hAnsiTheme="minorHAnsi" w:cstheme="minorHAnsi"/>
          <w:sz w:val="22"/>
          <w:szCs w:val="22"/>
        </w:rPr>
        <w:t>procedendo</w:t>
      </w:r>
      <w:r w:rsidRPr="00675FD6">
        <w:rPr>
          <w:rFonts w:asciiTheme="minorHAnsi" w:hAnsiTheme="minorHAnsi" w:cstheme="minorHAnsi"/>
          <w:spacing w:val="24"/>
          <w:sz w:val="22"/>
          <w:szCs w:val="22"/>
        </w:rPr>
        <w:t xml:space="preserve"> </w:t>
      </w:r>
      <w:r w:rsidRPr="00675FD6">
        <w:rPr>
          <w:rFonts w:asciiTheme="minorHAnsi" w:hAnsiTheme="minorHAnsi" w:cstheme="minorHAnsi"/>
          <w:sz w:val="22"/>
          <w:szCs w:val="22"/>
        </w:rPr>
        <w:t>à</w:t>
      </w:r>
      <w:r w:rsidRPr="00675FD6">
        <w:rPr>
          <w:rFonts w:asciiTheme="minorHAnsi" w:hAnsiTheme="minorHAnsi" w:cstheme="minorHAnsi"/>
          <w:spacing w:val="19"/>
          <w:sz w:val="22"/>
          <w:szCs w:val="22"/>
        </w:rPr>
        <w:t xml:space="preserve"> </w:t>
      </w:r>
      <w:r w:rsidRPr="00675FD6">
        <w:rPr>
          <w:rFonts w:asciiTheme="minorHAnsi" w:hAnsiTheme="minorHAnsi" w:cstheme="minorHAnsi"/>
          <w:sz w:val="22"/>
          <w:szCs w:val="22"/>
        </w:rPr>
        <w:t>comparação</w:t>
      </w:r>
      <w:r w:rsidRPr="00675FD6">
        <w:rPr>
          <w:rFonts w:asciiTheme="minorHAnsi" w:hAnsiTheme="minorHAnsi" w:cstheme="minorHAnsi"/>
          <w:spacing w:val="19"/>
          <w:sz w:val="22"/>
          <w:szCs w:val="22"/>
        </w:rPr>
        <w:t xml:space="preserve"> </w:t>
      </w:r>
      <w:r w:rsidRPr="00675FD6">
        <w:rPr>
          <w:rFonts w:asciiTheme="minorHAnsi" w:hAnsiTheme="minorHAnsi" w:cstheme="minorHAnsi"/>
          <w:sz w:val="22"/>
          <w:szCs w:val="22"/>
        </w:rPr>
        <w:t>com</w:t>
      </w:r>
      <w:r w:rsidRPr="00675FD6">
        <w:rPr>
          <w:rFonts w:asciiTheme="minorHAnsi" w:hAnsiTheme="minorHAnsi" w:cstheme="minorHAnsi"/>
          <w:spacing w:val="24"/>
          <w:sz w:val="22"/>
          <w:szCs w:val="22"/>
        </w:rPr>
        <w:t xml:space="preserve"> </w:t>
      </w:r>
      <w:r w:rsidRPr="00675FD6">
        <w:rPr>
          <w:rFonts w:asciiTheme="minorHAnsi" w:hAnsiTheme="minorHAnsi" w:cstheme="minorHAnsi"/>
          <w:sz w:val="22"/>
          <w:szCs w:val="22"/>
        </w:rPr>
        <w:t>os</w:t>
      </w:r>
      <w:r w:rsidRPr="00675FD6">
        <w:rPr>
          <w:rFonts w:asciiTheme="minorHAnsi" w:hAnsiTheme="minorHAnsi" w:cstheme="minorHAnsi"/>
          <w:spacing w:val="19"/>
          <w:sz w:val="22"/>
          <w:szCs w:val="22"/>
        </w:rPr>
        <w:t xml:space="preserve"> </w:t>
      </w:r>
      <w:r w:rsidRPr="00675FD6">
        <w:rPr>
          <w:rFonts w:asciiTheme="minorHAnsi" w:hAnsiTheme="minorHAnsi" w:cstheme="minorHAnsi"/>
          <w:sz w:val="22"/>
          <w:szCs w:val="22"/>
        </w:rPr>
        <w:t>valores</w:t>
      </w:r>
      <w:r w:rsidRPr="00675FD6">
        <w:rPr>
          <w:rFonts w:asciiTheme="minorHAnsi" w:hAnsiTheme="minorHAnsi" w:cstheme="minorHAnsi"/>
          <w:spacing w:val="21"/>
          <w:sz w:val="22"/>
          <w:szCs w:val="22"/>
        </w:rPr>
        <w:t xml:space="preserve"> </w:t>
      </w:r>
      <w:r w:rsidRPr="00675FD6">
        <w:rPr>
          <w:rFonts w:asciiTheme="minorHAnsi" w:hAnsiTheme="minorHAnsi" w:cstheme="minorHAnsi"/>
          <w:sz w:val="22"/>
          <w:szCs w:val="22"/>
        </w:rPr>
        <w:t>da</w:t>
      </w:r>
      <w:r w:rsidRPr="00675FD6">
        <w:rPr>
          <w:rFonts w:asciiTheme="minorHAnsi" w:hAnsiTheme="minorHAnsi" w:cstheme="minorHAnsi"/>
          <w:spacing w:val="21"/>
          <w:sz w:val="22"/>
          <w:szCs w:val="22"/>
        </w:rPr>
        <w:t xml:space="preserve"> </w:t>
      </w:r>
      <w:r w:rsidRPr="00675FD6">
        <w:rPr>
          <w:rFonts w:asciiTheme="minorHAnsi" w:hAnsiTheme="minorHAnsi" w:cstheme="minorHAnsi"/>
          <w:sz w:val="22"/>
          <w:szCs w:val="22"/>
        </w:rPr>
        <w:t>primeira</w:t>
      </w:r>
      <w:r w:rsidRPr="00675FD6">
        <w:rPr>
          <w:rFonts w:asciiTheme="minorHAnsi" w:hAnsiTheme="minorHAnsi" w:cstheme="minorHAnsi"/>
          <w:spacing w:val="19"/>
          <w:sz w:val="22"/>
          <w:szCs w:val="22"/>
        </w:rPr>
        <w:t xml:space="preserve"> </w:t>
      </w:r>
      <w:r w:rsidRPr="00675FD6">
        <w:rPr>
          <w:rFonts w:asciiTheme="minorHAnsi" w:hAnsiTheme="minorHAnsi" w:cstheme="minorHAnsi"/>
          <w:sz w:val="22"/>
          <w:szCs w:val="22"/>
        </w:rPr>
        <w:t>colocada,</w:t>
      </w:r>
      <w:r w:rsidRPr="00675FD6">
        <w:rPr>
          <w:rFonts w:asciiTheme="minorHAnsi" w:hAnsiTheme="minorHAnsi" w:cstheme="minorHAnsi"/>
          <w:spacing w:val="21"/>
          <w:sz w:val="22"/>
          <w:szCs w:val="22"/>
        </w:rPr>
        <w:t xml:space="preserve"> </w:t>
      </w:r>
      <w:r w:rsidRPr="00675FD6">
        <w:rPr>
          <w:rFonts w:asciiTheme="minorHAnsi" w:hAnsiTheme="minorHAnsi" w:cstheme="minorHAnsi"/>
          <w:sz w:val="22"/>
          <w:szCs w:val="22"/>
        </w:rPr>
        <w:t>se</w:t>
      </w:r>
      <w:r w:rsidRPr="00675FD6">
        <w:rPr>
          <w:rFonts w:asciiTheme="minorHAnsi" w:hAnsiTheme="minorHAnsi" w:cstheme="minorHAnsi"/>
          <w:spacing w:val="18"/>
          <w:sz w:val="22"/>
          <w:szCs w:val="22"/>
        </w:rPr>
        <w:t xml:space="preserve"> </w:t>
      </w:r>
      <w:r w:rsidRPr="00675FD6">
        <w:rPr>
          <w:rFonts w:asciiTheme="minorHAnsi" w:hAnsiTheme="minorHAnsi" w:cstheme="minorHAnsi"/>
          <w:sz w:val="22"/>
          <w:szCs w:val="22"/>
        </w:rPr>
        <w:t>esta</w:t>
      </w:r>
      <w:r w:rsidRPr="00675FD6">
        <w:rPr>
          <w:rFonts w:asciiTheme="minorHAnsi" w:hAnsiTheme="minorHAnsi" w:cstheme="minorHAnsi"/>
          <w:spacing w:val="-53"/>
          <w:sz w:val="22"/>
          <w:szCs w:val="22"/>
        </w:rPr>
        <w:t xml:space="preserve"> </w:t>
      </w:r>
      <w:r w:rsidRPr="00675FD6">
        <w:rPr>
          <w:rFonts w:asciiTheme="minorHAnsi" w:hAnsiTheme="minorHAnsi" w:cstheme="minorHAnsi"/>
          <w:sz w:val="22"/>
          <w:szCs w:val="22"/>
        </w:rPr>
        <w:t>for empresa de maior porte, assim como das demais classificadas, para o fim de aplicar-</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 xml:space="preserve">se o disposto nos </w:t>
      </w:r>
      <w:proofErr w:type="spellStart"/>
      <w:r w:rsidRPr="00675FD6">
        <w:rPr>
          <w:rFonts w:asciiTheme="minorHAnsi" w:hAnsiTheme="minorHAnsi" w:cstheme="minorHAnsi"/>
          <w:sz w:val="22"/>
          <w:szCs w:val="22"/>
        </w:rPr>
        <w:t>arts</w:t>
      </w:r>
      <w:proofErr w:type="spellEnd"/>
      <w:r w:rsidRPr="00675FD6">
        <w:rPr>
          <w:rFonts w:asciiTheme="minorHAnsi" w:hAnsiTheme="minorHAnsi" w:cstheme="minorHAnsi"/>
          <w:sz w:val="22"/>
          <w:szCs w:val="22"/>
        </w:rPr>
        <w:t>. 44 e 45 da LC nº 123/2006, regulamentada pelo Decreto nº</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Municipal</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nº</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56.475/2015;</w:t>
      </w:r>
    </w:p>
    <w:p w14:paraId="031732B3" w14:textId="77777777" w:rsidR="00DE6C13" w:rsidRPr="00DE6C13" w:rsidRDefault="00DE6C13" w:rsidP="00DE6C13">
      <w:pPr>
        <w:pStyle w:val="PargrafodaLista"/>
        <w:rPr>
          <w:rFonts w:asciiTheme="minorHAnsi" w:hAnsiTheme="minorHAnsi" w:cstheme="minorHAnsi"/>
          <w:sz w:val="22"/>
          <w:szCs w:val="22"/>
        </w:rPr>
      </w:pPr>
    </w:p>
    <w:p w14:paraId="75687B12" w14:textId="77777777" w:rsidR="00DE6C13" w:rsidRDefault="00DE6C13" w:rsidP="00DE6C13">
      <w:pPr>
        <w:pStyle w:val="PargrafodaLista"/>
        <w:widowControl w:val="0"/>
        <w:tabs>
          <w:tab w:val="left" w:pos="1274"/>
          <w:tab w:val="left" w:pos="1275"/>
        </w:tabs>
        <w:autoSpaceDE w:val="0"/>
        <w:autoSpaceDN w:val="0"/>
        <w:spacing w:line="249" w:lineRule="auto"/>
        <w:ind w:left="1985" w:right="191"/>
        <w:jc w:val="both"/>
        <w:rPr>
          <w:rFonts w:asciiTheme="minorHAnsi" w:hAnsiTheme="minorHAnsi" w:cstheme="minorHAnsi"/>
          <w:sz w:val="22"/>
          <w:szCs w:val="22"/>
        </w:rPr>
      </w:pPr>
    </w:p>
    <w:p w14:paraId="31B11A6A" w14:textId="6B547509" w:rsidR="00675FD6" w:rsidRPr="00DE6C13" w:rsidRDefault="00675FD6" w:rsidP="00DE6C13">
      <w:pPr>
        <w:pStyle w:val="PargrafodaLista"/>
        <w:widowControl w:val="0"/>
        <w:numPr>
          <w:ilvl w:val="2"/>
          <w:numId w:val="8"/>
        </w:numPr>
        <w:tabs>
          <w:tab w:val="left" w:pos="1274"/>
          <w:tab w:val="left" w:pos="1275"/>
        </w:tabs>
        <w:autoSpaceDE w:val="0"/>
        <w:autoSpaceDN w:val="0"/>
        <w:spacing w:line="249" w:lineRule="auto"/>
        <w:ind w:right="191"/>
        <w:jc w:val="both"/>
        <w:rPr>
          <w:rFonts w:asciiTheme="minorHAnsi" w:hAnsiTheme="minorHAnsi" w:cstheme="minorHAnsi"/>
          <w:sz w:val="22"/>
          <w:szCs w:val="22"/>
        </w:rPr>
      </w:pPr>
      <w:r w:rsidRPr="00DE6C13">
        <w:rPr>
          <w:rFonts w:asciiTheme="minorHAnsi" w:hAnsiTheme="minorHAnsi" w:cstheme="minorHAnsi"/>
          <w:sz w:val="22"/>
          <w:szCs w:val="22"/>
        </w:rPr>
        <w:t>Nessas condições,</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as propostas de microempresas e empresas de</w:t>
      </w:r>
      <w:r w:rsidRPr="00DE6C13">
        <w:rPr>
          <w:rFonts w:asciiTheme="minorHAnsi" w:hAnsiTheme="minorHAnsi" w:cstheme="minorHAnsi"/>
          <w:spacing w:val="55"/>
          <w:sz w:val="22"/>
          <w:szCs w:val="22"/>
        </w:rPr>
        <w:t xml:space="preserve"> </w:t>
      </w:r>
      <w:r w:rsidRPr="00DE6C13">
        <w:rPr>
          <w:rFonts w:asciiTheme="minorHAnsi" w:hAnsiTheme="minorHAnsi" w:cstheme="minorHAnsi"/>
          <w:sz w:val="22"/>
          <w:szCs w:val="22"/>
        </w:rPr>
        <w:t xml:space="preserve">pequeno porte </w:t>
      </w:r>
      <w:r w:rsidRPr="00DE6C13">
        <w:rPr>
          <w:rFonts w:asciiTheme="minorHAnsi" w:hAnsiTheme="minorHAnsi" w:cstheme="minorHAnsi"/>
          <w:b/>
          <w:sz w:val="22"/>
          <w:szCs w:val="22"/>
        </w:rPr>
        <w:t>que</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se encontrarem</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na faixa</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de até</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5% (cinco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por</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cento) acima da melhor</w:t>
      </w:r>
      <w:r w:rsidRPr="00DE6C13">
        <w:rPr>
          <w:rFonts w:asciiTheme="minorHAnsi" w:hAnsiTheme="minorHAnsi" w:cstheme="minorHAnsi"/>
          <w:spacing w:val="55"/>
          <w:sz w:val="22"/>
          <w:szCs w:val="22"/>
        </w:rPr>
        <w:t xml:space="preserve"> </w:t>
      </w:r>
      <w:r w:rsidRPr="00DE6C13">
        <w:rPr>
          <w:rFonts w:asciiTheme="minorHAnsi" w:hAnsiTheme="minorHAnsi" w:cstheme="minorHAnsi"/>
          <w:sz w:val="22"/>
          <w:szCs w:val="22"/>
        </w:rPr>
        <w:t>proposta ou</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melhor</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lance</w:t>
      </w:r>
      <w:r w:rsidRPr="00DE6C13">
        <w:rPr>
          <w:rFonts w:asciiTheme="minorHAnsi" w:hAnsiTheme="minorHAnsi" w:cstheme="minorHAnsi"/>
          <w:spacing w:val="-2"/>
          <w:sz w:val="22"/>
          <w:szCs w:val="22"/>
        </w:rPr>
        <w:t xml:space="preserve"> </w:t>
      </w:r>
      <w:r w:rsidRPr="00DE6C13">
        <w:rPr>
          <w:rFonts w:asciiTheme="minorHAnsi" w:hAnsiTheme="minorHAnsi" w:cstheme="minorHAnsi"/>
          <w:sz w:val="22"/>
          <w:szCs w:val="22"/>
        </w:rPr>
        <w:t>serão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consideradas</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empatadas com</w:t>
      </w:r>
      <w:r w:rsidRPr="00DE6C13">
        <w:rPr>
          <w:rFonts w:asciiTheme="minorHAnsi" w:hAnsiTheme="minorHAnsi" w:cstheme="minorHAnsi"/>
          <w:spacing w:val="2"/>
          <w:sz w:val="22"/>
          <w:szCs w:val="22"/>
        </w:rPr>
        <w:t xml:space="preserve"> </w:t>
      </w:r>
      <w:r w:rsidRPr="00DE6C13">
        <w:rPr>
          <w:rFonts w:asciiTheme="minorHAnsi" w:hAnsiTheme="minorHAnsi" w:cstheme="minorHAnsi"/>
          <w:sz w:val="22"/>
          <w:szCs w:val="22"/>
        </w:rPr>
        <w:t>a</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primeira</w:t>
      </w:r>
      <w:r w:rsidRPr="00DE6C13">
        <w:rPr>
          <w:rFonts w:asciiTheme="minorHAnsi" w:hAnsiTheme="minorHAnsi" w:cstheme="minorHAnsi"/>
          <w:spacing w:val="-2"/>
          <w:sz w:val="22"/>
          <w:szCs w:val="22"/>
        </w:rPr>
        <w:t xml:space="preserve"> </w:t>
      </w:r>
      <w:r w:rsidRPr="00DE6C13">
        <w:rPr>
          <w:rFonts w:asciiTheme="minorHAnsi" w:hAnsiTheme="minorHAnsi" w:cstheme="minorHAnsi"/>
          <w:sz w:val="22"/>
          <w:szCs w:val="22"/>
        </w:rPr>
        <w:t>colocada;</w:t>
      </w:r>
    </w:p>
    <w:p w14:paraId="77A52294" w14:textId="77777777" w:rsidR="00675FD6" w:rsidRPr="00675FD6" w:rsidRDefault="00675FD6" w:rsidP="00BA23D5">
      <w:pPr>
        <w:pStyle w:val="Corpodetexto"/>
        <w:ind w:left="1985" w:hanging="709"/>
        <w:rPr>
          <w:rFonts w:asciiTheme="minorHAnsi" w:hAnsiTheme="minorHAnsi" w:cstheme="minorHAnsi"/>
          <w:sz w:val="22"/>
          <w:szCs w:val="22"/>
        </w:rPr>
      </w:pPr>
    </w:p>
    <w:p w14:paraId="007DCDA8" w14:textId="77777777" w:rsidR="00675FD6" w:rsidRPr="00675FD6" w:rsidRDefault="00675FD6" w:rsidP="00BA23D5">
      <w:pPr>
        <w:pStyle w:val="Corpodetexto"/>
        <w:spacing w:before="2"/>
        <w:ind w:left="1985" w:hanging="709"/>
        <w:rPr>
          <w:rFonts w:asciiTheme="minorHAnsi" w:hAnsiTheme="minorHAnsi" w:cstheme="minorHAnsi"/>
          <w:sz w:val="22"/>
          <w:szCs w:val="22"/>
        </w:rPr>
      </w:pPr>
    </w:p>
    <w:p w14:paraId="2CDAEB03" w14:textId="77803E9D" w:rsidR="00675FD6" w:rsidRPr="00DE6C13" w:rsidRDefault="00675FD6" w:rsidP="00DE6C13">
      <w:pPr>
        <w:pStyle w:val="PargrafodaLista"/>
        <w:widowControl w:val="0"/>
        <w:numPr>
          <w:ilvl w:val="1"/>
          <w:numId w:val="8"/>
        </w:numPr>
        <w:tabs>
          <w:tab w:val="left" w:pos="1274"/>
          <w:tab w:val="left" w:pos="1275"/>
        </w:tabs>
        <w:autoSpaceDE w:val="0"/>
        <w:autoSpaceDN w:val="0"/>
        <w:spacing w:line="249" w:lineRule="auto"/>
        <w:ind w:right="192"/>
        <w:jc w:val="both"/>
        <w:rPr>
          <w:rFonts w:asciiTheme="minorHAnsi" w:hAnsiTheme="minorHAnsi" w:cstheme="minorBidi"/>
          <w:sz w:val="22"/>
          <w:szCs w:val="22"/>
        </w:rPr>
      </w:pPr>
      <w:r w:rsidRPr="00DE6C13">
        <w:rPr>
          <w:rFonts w:asciiTheme="minorHAnsi" w:hAnsiTheme="minorHAnsi" w:cstheme="minorBidi"/>
          <w:sz w:val="22"/>
          <w:szCs w:val="22"/>
        </w:rPr>
        <w:t>A melhor classificada nos termos do item anterior terá direito de encaminhar uma última</w:t>
      </w:r>
      <w:r w:rsidRPr="00DE6C13">
        <w:rPr>
          <w:rFonts w:asciiTheme="minorHAnsi" w:hAnsiTheme="minorHAnsi" w:cstheme="minorBidi"/>
          <w:spacing w:val="1"/>
          <w:sz w:val="22"/>
          <w:szCs w:val="22"/>
        </w:rPr>
        <w:t xml:space="preserve"> </w:t>
      </w:r>
      <w:r w:rsidRPr="00DE6C13">
        <w:rPr>
          <w:rFonts w:asciiTheme="minorHAnsi" w:hAnsiTheme="minorHAnsi" w:cstheme="minorBidi"/>
          <w:sz w:val="22"/>
          <w:szCs w:val="22"/>
        </w:rPr>
        <w:t>oferta para desempate, obrigatoriamente em valor inferior ao da primeira colocada, no</w:t>
      </w:r>
      <w:r w:rsidRPr="00DE6C13">
        <w:rPr>
          <w:rFonts w:asciiTheme="minorHAnsi" w:hAnsiTheme="minorHAnsi" w:cstheme="minorBidi"/>
          <w:spacing w:val="1"/>
          <w:sz w:val="22"/>
          <w:szCs w:val="22"/>
        </w:rPr>
        <w:t xml:space="preserve"> </w:t>
      </w:r>
      <w:r w:rsidRPr="00DE6C13">
        <w:rPr>
          <w:rFonts w:asciiTheme="minorHAnsi" w:hAnsiTheme="minorHAnsi" w:cstheme="minorBidi"/>
          <w:sz w:val="22"/>
          <w:szCs w:val="22"/>
        </w:rPr>
        <w:t>prazo de 05 (cinco) minutos controlados pelo sistema, contados após a comunicação</w:t>
      </w:r>
      <w:r w:rsidRPr="00DE6C13">
        <w:rPr>
          <w:rFonts w:asciiTheme="minorHAnsi" w:hAnsiTheme="minorHAnsi" w:cstheme="minorBidi"/>
          <w:spacing w:val="1"/>
          <w:sz w:val="22"/>
          <w:szCs w:val="22"/>
        </w:rPr>
        <w:t xml:space="preserve"> </w:t>
      </w:r>
      <w:r w:rsidRPr="00DE6C13">
        <w:rPr>
          <w:rFonts w:asciiTheme="minorHAnsi" w:hAnsiTheme="minorHAnsi" w:cstheme="minorBidi"/>
          <w:sz w:val="22"/>
          <w:szCs w:val="22"/>
        </w:rPr>
        <w:t>automática</w:t>
      </w:r>
      <w:r w:rsidRPr="00DE6C13">
        <w:rPr>
          <w:rFonts w:asciiTheme="minorHAnsi" w:hAnsiTheme="minorHAnsi" w:cstheme="minorBidi"/>
          <w:spacing w:val="-2"/>
          <w:sz w:val="22"/>
          <w:szCs w:val="22"/>
        </w:rPr>
        <w:t xml:space="preserve"> </w:t>
      </w:r>
      <w:r w:rsidRPr="00DE6C13">
        <w:rPr>
          <w:rFonts w:asciiTheme="minorHAnsi" w:hAnsiTheme="minorHAnsi" w:cstheme="minorBidi"/>
          <w:sz w:val="22"/>
          <w:szCs w:val="22"/>
        </w:rPr>
        <w:t>para</w:t>
      </w:r>
      <w:r w:rsidRPr="00DE6C13">
        <w:rPr>
          <w:rFonts w:asciiTheme="minorHAnsi" w:hAnsiTheme="minorHAnsi" w:cstheme="minorBidi"/>
          <w:spacing w:val="-1"/>
          <w:sz w:val="22"/>
          <w:szCs w:val="22"/>
        </w:rPr>
        <w:t xml:space="preserve"> </w:t>
      </w:r>
      <w:r w:rsidRPr="00DE6C13">
        <w:rPr>
          <w:rFonts w:asciiTheme="minorHAnsi" w:hAnsiTheme="minorHAnsi" w:cstheme="minorBidi"/>
          <w:sz w:val="22"/>
          <w:szCs w:val="22"/>
        </w:rPr>
        <w:t>tanto;</w:t>
      </w:r>
    </w:p>
    <w:p w14:paraId="450EA2D7" w14:textId="77777777" w:rsidR="00675FD6" w:rsidRPr="00675FD6" w:rsidRDefault="00675FD6" w:rsidP="00BA23D5">
      <w:pPr>
        <w:pStyle w:val="Corpodetexto"/>
        <w:spacing w:before="3"/>
        <w:ind w:left="1985" w:hanging="709"/>
        <w:rPr>
          <w:rFonts w:asciiTheme="minorHAnsi" w:hAnsiTheme="minorHAnsi" w:cstheme="minorHAnsi"/>
          <w:sz w:val="22"/>
          <w:szCs w:val="22"/>
        </w:rPr>
      </w:pPr>
    </w:p>
    <w:p w14:paraId="7A6D63FF" w14:textId="5A17E30D" w:rsidR="00675FD6" w:rsidRPr="00DE6C13" w:rsidRDefault="00675FD6" w:rsidP="00DE6C13">
      <w:pPr>
        <w:pStyle w:val="PargrafodaLista"/>
        <w:widowControl w:val="0"/>
        <w:numPr>
          <w:ilvl w:val="1"/>
          <w:numId w:val="8"/>
        </w:numPr>
        <w:tabs>
          <w:tab w:val="left" w:pos="1274"/>
          <w:tab w:val="left" w:pos="1275"/>
        </w:tabs>
        <w:autoSpaceDE w:val="0"/>
        <w:autoSpaceDN w:val="0"/>
        <w:spacing w:line="249" w:lineRule="auto"/>
        <w:ind w:right="196"/>
        <w:jc w:val="both"/>
        <w:rPr>
          <w:rFonts w:asciiTheme="minorHAnsi" w:hAnsiTheme="minorHAnsi" w:cstheme="minorHAnsi"/>
          <w:sz w:val="22"/>
          <w:szCs w:val="22"/>
        </w:rPr>
      </w:pPr>
      <w:r w:rsidRPr="00DE6C13">
        <w:rPr>
          <w:rFonts w:asciiTheme="minorHAnsi" w:hAnsiTheme="minorHAnsi" w:cstheme="minorHAnsi"/>
          <w:sz w:val="22"/>
          <w:szCs w:val="22"/>
        </w:rPr>
        <w:t>Caso a microempresa ou a empresa de pequeno porte melhor</w:t>
      </w:r>
      <w:r w:rsidRPr="00DE6C13">
        <w:rPr>
          <w:rFonts w:asciiTheme="minorHAnsi" w:hAnsiTheme="minorHAnsi" w:cstheme="minorHAnsi"/>
          <w:spacing w:val="55"/>
          <w:sz w:val="22"/>
          <w:szCs w:val="22"/>
        </w:rPr>
        <w:t xml:space="preserve"> </w:t>
      </w:r>
      <w:r w:rsidRPr="00DE6C13">
        <w:rPr>
          <w:rFonts w:asciiTheme="minorHAnsi" w:hAnsiTheme="minorHAnsi" w:cstheme="minorHAnsi"/>
          <w:sz w:val="22"/>
          <w:szCs w:val="22"/>
        </w:rPr>
        <w:t>classificada desista ou</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não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se</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manifeste</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no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prazo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estabelecido,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serão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convocadas</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as</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demais</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licitantes</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microempresa e empresa de pequeno porte que se encontrem naquele intervalo de 5%</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(cinco por cento), na ordem de classificação, para o exercício do mesmo direito, no prazo</w:t>
      </w:r>
      <w:r w:rsidRPr="00DE6C13">
        <w:rPr>
          <w:rFonts w:asciiTheme="minorHAnsi" w:hAnsiTheme="minorHAnsi" w:cstheme="minorHAnsi"/>
          <w:spacing w:val="-53"/>
          <w:sz w:val="22"/>
          <w:szCs w:val="22"/>
        </w:rPr>
        <w:t xml:space="preserve"> </w:t>
      </w:r>
      <w:r w:rsidRPr="00DE6C13">
        <w:rPr>
          <w:rFonts w:asciiTheme="minorHAnsi" w:hAnsiTheme="minorHAnsi" w:cstheme="minorHAnsi"/>
          <w:sz w:val="22"/>
          <w:szCs w:val="22"/>
        </w:rPr>
        <w:t>estabelecido</w:t>
      </w:r>
      <w:r w:rsidRPr="00DE6C13">
        <w:rPr>
          <w:rFonts w:asciiTheme="minorHAnsi" w:hAnsiTheme="minorHAnsi" w:cstheme="minorHAnsi"/>
          <w:spacing w:val="-2"/>
          <w:sz w:val="22"/>
          <w:szCs w:val="22"/>
        </w:rPr>
        <w:t xml:space="preserve"> </w:t>
      </w:r>
      <w:r w:rsidRPr="00DE6C13">
        <w:rPr>
          <w:rFonts w:asciiTheme="minorHAnsi" w:hAnsiTheme="minorHAnsi" w:cstheme="minorHAnsi"/>
          <w:sz w:val="22"/>
          <w:szCs w:val="22"/>
        </w:rPr>
        <w:t>no</w:t>
      </w:r>
      <w:r w:rsidRPr="00DE6C13">
        <w:rPr>
          <w:rFonts w:asciiTheme="minorHAnsi" w:hAnsiTheme="minorHAnsi" w:cstheme="minorHAnsi"/>
          <w:spacing w:val="-1"/>
          <w:sz w:val="22"/>
          <w:szCs w:val="22"/>
        </w:rPr>
        <w:t xml:space="preserve"> </w:t>
      </w:r>
      <w:r w:rsidRPr="00DE6C13">
        <w:rPr>
          <w:rFonts w:asciiTheme="minorHAnsi" w:hAnsiTheme="minorHAnsi" w:cstheme="minorHAnsi"/>
          <w:sz w:val="22"/>
          <w:szCs w:val="22"/>
        </w:rPr>
        <w:t>subitem</w:t>
      </w:r>
      <w:r w:rsidRPr="00DE6C13">
        <w:rPr>
          <w:rFonts w:asciiTheme="minorHAnsi" w:hAnsiTheme="minorHAnsi" w:cstheme="minorHAnsi"/>
          <w:spacing w:val="3"/>
          <w:sz w:val="22"/>
          <w:szCs w:val="22"/>
        </w:rPr>
        <w:t xml:space="preserve"> </w:t>
      </w:r>
      <w:r w:rsidRPr="00DE6C13">
        <w:rPr>
          <w:rFonts w:asciiTheme="minorHAnsi" w:hAnsiTheme="minorHAnsi" w:cstheme="minorHAnsi"/>
          <w:sz w:val="22"/>
          <w:szCs w:val="22"/>
        </w:rPr>
        <w:t>anterior;</w:t>
      </w:r>
    </w:p>
    <w:p w14:paraId="3DD355C9" w14:textId="77777777" w:rsidR="00675FD6" w:rsidRPr="00675FD6" w:rsidRDefault="00675FD6" w:rsidP="00BA23D5">
      <w:pPr>
        <w:pStyle w:val="Corpodetexto"/>
        <w:spacing w:before="2"/>
        <w:ind w:left="1985" w:hanging="709"/>
        <w:rPr>
          <w:rFonts w:asciiTheme="minorHAnsi" w:hAnsiTheme="minorHAnsi" w:cstheme="minorHAnsi"/>
          <w:sz w:val="22"/>
          <w:szCs w:val="22"/>
        </w:rPr>
      </w:pPr>
    </w:p>
    <w:p w14:paraId="7259D5CD" w14:textId="77777777" w:rsidR="00675FD6" w:rsidRDefault="00675FD6" w:rsidP="00DE6C13">
      <w:pPr>
        <w:pStyle w:val="PargrafodaLista"/>
        <w:widowControl w:val="0"/>
        <w:numPr>
          <w:ilvl w:val="1"/>
          <w:numId w:val="8"/>
        </w:numPr>
        <w:tabs>
          <w:tab w:val="left" w:pos="1274"/>
          <w:tab w:val="left" w:pos="1275"/>
        </w:tabs>
        <w:autoSpaceDE w:val="0"/>
        <w:autoSpaceDN w:val="0"/>
        <w:spacing w:line="249" w:lineRule="auto"/>
        <w:ind w:left="1985" w:right="192" w:hanging="709"/>
        <w:jc w:val="both"/>
        <w:rPr>
          <w:rFonts w:asciiTheme="minorHAnsi" w:hAnsiTheme="minorHAnsi" w:cstheme="minorHAnsi"/>
          <w:sz w:val="22"/>
          <w:szCs w:val="22"/>
        </w:rPr>
      </w:pPr>
      <w:r w:rsidRPr="00675FD6">
        <w:rPr>
          <w:rFonts w:asciiTheme="minorHAnsi" w:hAnsiTheme="minorHAnsi" w:cstheme="minorHAnsi"/>
          <w:sz w:val="22"/>
          <w:szCs w:val="22"/>
        </w:rPr>
        <w:lastRenderedPageBreak/>
        <w:t>No caso de equivalência dos valores apresentados pelas microempresas e empresas de</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pequeno porte que se encontrem nos intervalos estabelecidos nos subitens anteriores,</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será realizado sorteio entre elas para que se identifique aquela que primeiro poderá</w:t>
      </w:r>
      <w:r w:rsidRPr="00675FD6">
        <w:rPr>
          <w:rFonts w:asciiTheme="minorHAnsi" w:hAnsiTheme="minorHAnsi" w:cstheme="minorHAnsi"/>
          <w:spacing w:val="1"/>
          <w:sz w:val="22"/>
          <w:szCs w:val="22"/>
        </w:rPr>
        <w:t xml:space="preserve"> </w:t>
      </w:r>
      <w:r w:rsidRPr="00675FD6">
        <w:rPr>
          <w:rFonts w:asciiTheme="minorHAnsi" w:hAnsiTheme="minorHAnsi" w:cstheme="minorHAnsi"/>
          <w:sz w:val="22"/>
          <w:szCs w:val="22"/>
        </w:rPr>
        <w:t>apresentar</w:t>
      </w:r>
      <w:r w:rsidRPr="00675FD6">
        <w:rPr>
          <w:rFonts w:asciiTheme="minorHAnsi" w:hAnsiTheme="minorHAnsi" w:cstheme="minorHAnsi"/>
          <w:spacing w:val="-2"/>
          <w:sz w:val="22"/>
          <w:szCs w:val="22"/>
        </w:rPr>
        <w:t xml:space="preserve"> </w:t>
      </w:r>
      <w:r w:rsidRPr="00675FD6">
        <w:rPr>
          <w:rFonts w:asciiTheme="minorHAnsi" w:hAnsiTheme="minorHAnsi" w:cstheme="minorHAnsi"/>
          <w:sz w:val="22"/>
          <w:szCs w:val="22"/>
        </w:rPr>
        <w:t>melhor oferta;</w:t>
      </w:r>
    </w:p>
    <w:p w14:paraId="1A81F0B1" w14:textId="77777777" w:rsidR="00675FD6" w:rsidRPr="00675FD6" w:rsidRDefault="00675FD6" w:rsidP="00675FD6">
      <w:pPr>
        <w:pStyle w:val="PargrafodaLista"/>
        <w:rPr>
          <w:rFonts w:asciiTheme="minorHAnsi" w:hAnsiTheme="minorHAnsi" w:cstheme="minorHAnsi"/>
          <w:sz w:val="22"/>
          <w:szCs w:val="22"/>
        </w:rPr>
      </w:pPr>
    </w:p>
    <w:p w14:paraId="55278092" w14:textId="77777777" w:rsidR="00675FD6" w:rsidRPr="003A1C7A" w:rsidRDefault="00675FD6" w:rsidP="00DE6C13">
      <w:pPr>
        <w:pStyle w:val="PargrafodaLista"/>
        <w:widowControl w:val="0"/>
        <w:numPr>
          <w:ilvl w:val="0"/>
          <w:numId w:val="8"/>
        </w:numPr>
        <w:tabs>
          <w:tab w:val="left" w:pos="1274"/>
          <w:tab w:val="left" w:pos="1275"/>
        </w:tabs>
        <w:autoSpaceDE w:val="0"/>
        <w:autoSpaceDN w:val="0"/>
        <w:jc w:val="both"/>
        <w:rPr>
          <w:rFonts w:asciiTheme="minorHAnsi" w:hAnsiTheme="minorHAnsi" w:cstheme="minorHAnsi"/>
          <w:b/>
          <w:sz w:val="22"/>
          <w:szCs w:val="22"/>
        </w:rPr>
      </w:pPr>
      <w:r w:rsidRPr="00B076AC">
        <w:rPr>
          <w:rFonts w:asciiTheme="minorHAnsi" w:hAnsiTheme="minorHAnsi" w:cstheme="minorHAnsi"/>
          <w:b/>
          <w:sz w:val="22"/>
          <w:szCs w:val="22"/>
        </w:rPr>
        <w:t>DO</w:t>
      </w:r>
      <w:r w:rsidRPr="00B076AC">
        <w:rPr>
          <w:rFonts w:asciiTheme="minorHAnsi" w:hAnsiTheme="minorHAnsi" w:cstheme="minorHAnsi"/>
          <w:b/>
          <w:spacing w:val="-2"/>
          <w:sz w:val="22"/>
          <w:szCs w:val="22"/>
        </w:rPr>
        <w:t xml:space="preserve"> </w:t>
      </w:r>
      <w:r w:rsidRPr="003A1C7A">
        <w:rPr>
          <w:rFonts w:asciiTheme="minorHAnsi" w:hAnsiTheme="minorHAnsi" w:cstheme="minorHAnsi"/>
          <w:b/>
          <w:sz w:val="22"/>
          <w:szCs w:val="22"/>
        </w:rPr>
        <w:t>JULGAMENTO</w:t>
      </w:r>
      <w:r w:rsidRPr="003A1C7A">
        <w:rPr>
          <w:rFonts w:asciiTheme="minorHAnsi" w:hAnsiTheme="minorHAnsi" w:cstheme="minorHAnsi"/>
          <w:b/>
          <w:spacing w:val="-2"/>
          <w:sz w:val="22"/>
          <w:szCs w:val="22"/>
        </w:rPr>
        <w:t xml:space="preserve"> </w:t>
      </w:r>
      <w:r w:rsidRPr="003A1C7A">
        <w:rPr>
          <w:rFonts w:asciiTheme="minorHAnsi" w:hAnsiTheme="minorHAnsi" w:cstheme="minorHAnsi"/>
          <w:b/>
          <w:sz w:val="22"/>
          <w:szCs w:val="22"/>
        </w:rPr>
        <w:t>E</w:t>
      </w:r>
      <w:r w:rsidRPr="003A1C7A">
        <w:rPr>
          <w:rFonts w:asciiTheme="minorHAnsi" w:hAnsiTheme="minorHAnsi" w:cstheme="minorHAnsi"/>
          <w:b/>
          <w:spacing w:val="-4"/>
          <w:sz w:val="22"/>
          <w:szCs w:val="22"/>
        </w:rPr>
        <w:t xml:space="preserve"> </w:t>
      </w:r>
      <w:r w:rsidRPr="003A1C7A">
        <w:rPr>
          <w:rFonts w:asciiTheme="minorHAnsi" w:hAnsiTheme="minorHAnsi" w:cstheme="minorHAnsi"/>
          <w:b/>
          <w:sz w:val="22"/>
          <w:szCs w:val="22"/>
        </w:rPr>
        <w:t>ACEITABILIDADE</w:t>
      </w:r>
      <w:r w:rsidRPr="003A1C7A">
        <w:rPr>
          <w:rFonts w:asciiTheme="minorHAnsi" w:hAnsiTheme="minorHAnsi" w:cstheme="minorHAnsi"/>
          <w:b/>
          <w:spacing w:val="-1"/>
          <w:sz w:val="22"/>
          <w:szCs w:val="22"/>
        </w:rPr>
        <w:t xml:space="preserve"> </w:t>
      </w:r>
      <w:r w:rsidRPr="003A1C7A">
        <w:rPr>
          <w:rFonts w:asciiTheme="minorHAnsi" w:hAnsiTheme="minorHAnsi" w:cstheme="minorHAnsi"/>
          <w:b/>
          <w:sz w:val="22"/>
          <w:szCs w:val="22"/>
        </w:rPr>
        <w:t>DA</w:t>
      </w:r>
      <w:r w:rsidRPr="003A1C7A">
        <w:rPr>
          <w:rFonts w:asciiTheme="minorHAnsi" w:hAnsiTheme="minorHAnsi" w:cstheme="minorHAnsi"/>
          <w:b/>
          <w:spacing w:val="2"/>
          <w:sz w:val="22"/>
          <w:szCs w:val="22"/>
        </w:rPr>
        <w:t xml:space="preserve"> </w:t>
      </w:r>
      <w:r w:rsidRPr="003A1C7A">
        <w:rPr>
          <w:rFonts w:asciiTheme="minorHAnsi" w:hAnsiTheme="minorHAnsi" w:cstheme="minorHAnsi"/>
          <w:b/>
          <w:sz w:val="22"/>
          <w:szCs w:val="22"/>
        </w:rPr>
        <w:t>PROPOSTA</w:t>
      </w:r>
    </w:p>
    <w:p w14:paraId="717AAFBA" w14:textId="77777777" w:rsidR="00675FD6" w:rsidRPr="003A1C7A" w:rsidRDefault="00675FD6" w:rsidP="00675FD6">
      <w:pPr>
        <w:pStyle w:val="Corpodetexto"/>
        <w:spacing w:before="8"/>
        <w:rPr>
          <w:rFonts w:asciiTheme="minorHAnsi" w:hAnsiTheme="minorHAnsi" w:cstheme="minorHAnsi"/>
          <w:sz w:val="22"/>
          <w:szCs w:val="22"/>
        </w:rPr>
      </w:pPr>
    </w:p>
    <w:p w14:paraId="62844335" w14:textId="23A58783" w:rsidR="006E3C10" w:rsidRPr="003A1C7A" w:rsidRDefault="006E3C10" w:rsidP="00DE6C13">
      <w:pPr>
        <w:pStyle w:val="PargrafodaLista"/>
        <w:widowControl w:val="0"/>
        <w:numPr>
          <w:ilvl w:val="1"/>
          <w:numId w:val="8"/>
        </w:numPr>
        <w:tabs>
          <w:tab w:val="left" w:pos="1274"/>
          <w:tab w:val="left" w:pos="1275"/>
        </w:tabs>
        <w:autoSpaceDE w:val="0"/>
        <w:autoSpaceDN w:val="0"/>
        <w:spacing w:before="1" w:line="249" w:lineRule="auto"/>
        <w:ind w:left="2127" w:right="198" w:hanging="853"/>
        <w:jc w:val="both"/>
        <w:rPr>
          <w:rFonts w:asciiTheme="minorHAnsi" w:hAnsiTheme="minorHAnsi" w:cstheme="minorHAnsi"/>
          <w:sz w:val="22"/>
          <w:szCs w:val="22"/>
        </w:rPr>
      </w:pPr>
      <w:r w:rsidRPr="003A1C7A">
        <w:rPr>
          <w:rFonts w:asciiTheme="minorHAnsi" w:hAnsiTheme="minorHAnsi" w:cstheme="minorHAnsi"/>
          <w:color w:val="000000"/>
          <w:sz w:val="22"/>
          <w:szCs w:val="22"/>
        </w:rPr>
        <w:t xml:space="preserve">Para julgamento e classificação das propostas será adotado o critério do </w:t>
      </w:r>
      <w:r w:rsidRPr="003A1C7A">
        <w:rPr>
          <w:rFonts w:asciiTheme="minorHAnsi" w:hAnsiTheme="minorHAnsi" w:cstheme="minorHAnsi"/>
          <w:b/>
          <w:color w:val="000000"/>
          <w:sz w:val="22"/>
          <w:szCs w:val="22"/>
        </w:rPr>
        <w:t>MENOR PREÇO UNITÁRIO POR ITEM</w:t>
      </w:r>
      <w:r w:rsidRPr="003A1C7A">
        <w:rPr>
          <w:rFonts w:asciiTheme="minorHAnsi" w:hAnsiTheme="minorHAnsi" w:cstheme="minorHAnsi"/>
          <w:color w:val="000000"/>
          <w:sz w:val="22"/>
          <w:szCs w:val="22"/>
        </w:rPr>
        <w:t xml:space="preserve"> observados os requisitos, as especificações técnicas e os parâmetros definidos neste Edital e em seus anexos quanto ao objeto.</w:t>
      </w:r>
    </w:p>
    <w:p w14:paraId="76B9984C" w14:textId="77777777" w:rsidR="006E3C10" w:rsidRPr="003A1C7A" w:rsidRDefault="006E3C10" w:rsidP="006E3C10">
      <w:pPr>
        <w:pStyle w:val="PargrafodaLista"/>
        <w:widowControl w:val="0"/>
        <w:tabs>
          <w:tab w:val="left" w:pos="1274"/>
          <w:tab w:val="left" w:pos="1275"/>
        </w:tabs>
        <w:autoSpaceDE w:val="0"/>
        <w:autoSpaceDN w:val="0"/>
        <w:spacing w:before="1" w:line="249" w:lineRule="auto"/>
        <w:ind w:left="2127" w:right="198"/>
        <w:jc w:val="both"/>
        <w:rPr>
          <w:rFonts w:asciiTheme="minorHAnsi" w:hAnsiTheme="minorHAnsi" w:cstheme="minorHAnsi"/>
          <w:sz w:val="22"/>
          <w:szCs w:val="22"/>
        </w:rPr>
      </w:pPr>
    </w:p>
    <w:p w14:paraId="6746CD7E" w14:textId="77777777" w:rsidR="00675FD6" w:rsidRPr="00B076AC" w:rsidRDefault="00675FD6" w:rsidP="00DE6C13">
      <w:pPr>
        <w:pStyle w:val="PargrafodaLista"/>
        <w:widowControl w:val="0"/>
        <w:numPr>
          <w:ilvl w:val="1"/>
          <w:numId w:val="8"/>
        </w:numPr>
        <w:tabs>
          <w:tab w:val="left" w:pos="1274"/>
          <w:tab w:val="left" w:pos="1275"/>
        </w:tabs>
        <w:autoSpaceDE w:val="0"/>
        <w:autoSpaceDN w:val="0"/>
        <w:spacing w:before="1" w:line="249" w:lineRule="auto"/>
        <w:ind w:left="2127" w:right="198" w:hanging="853"/>
        <w:jc w:val="both"/>
        <w:rPr>
          <w:rFonts w:asciiTheme="minorHAnsi" w:hAnsiTheme="minorHAnsi" w:cstheme="minorHAnsi"/>
          <w:sz w:val="22"/>
          <w:szCs w:val="22"/>
        </w:rPr>
      </w:pPr>
      <w:r w:rsidRPr="003A1C7A">
        <w:rPr>
          <w:rFonts w:asciiTheme="minorHAnsi" w:hAnsiTheme="minorHAnsi" w:cstheme="minorHAnsi"/>
          <w:sz w:val="22"/>
          <w:szCs w:val="22"/>
        </w:rPr>
        <w:t>Declarada</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encerrada</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a</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etapa</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competitiva</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e</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ordenadas</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as</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propostas,</w:t>
      </w:r>
      <w:r w:rsidRPr="003A1C7A">
        <w:rPr>
          <w:rFonts w:asciiTheme="minorHAnsi" w:hAnsiTheme="minorHAnsi" w:cstheme="minorHAnsi"/>
          <w:spacing w:val="1"/>
          <w:sz w:val="22"/>
          <w:szCs w:val="22"/>
        </w:rPr>
        <w:t xml:space="preserve"> </w:t>
      </w:r>
      <w:r w:rsidRPr="003A1C7A">
        <w:rPr>
          <w:rFonts w:asciiTheme="minorHAnsi" w:hAnsiTheme="minorHAnsi" w:cstheme="minorHAnsi"/>
          <w:sz w:val="22"/>
          <w:szCs w:val="22"/>
        </w:rPr>
        <w:t>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Pregoeiro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examinará a aceitabilidade da proposta da primeira classificada, quanto ao objeto 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preço,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decidindo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motivadamente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respeito.</w:t>
      </w:r>
    </w:p>
    <w:p w14:paraId="56EE48EE" w14:textId="77777777" w:rsidR="00675FD6" w:rsidRPr="00B076AC" w:rsidRDefault="00675FD6" w:rsidP="00675FD6">
      <w:pPr>
        <w:pStyle w:val="Corpodetexto"/>
        <w:rPr>
          <w:rFonts w:asciiTheme="minorHAnsi" w:hAnsiTheme="minorHAnsi" w:cstheme="minorHAnsi"/>
          <w:sz w:val="22"/>
          <w:szCs w:val="22"/>
        </w:rPr>
      </w:pPr>
    </w:p>
    <w:p w14:paraId="13C74999" w14:textId="77777777" w:rsidR="00675FD6" w:rsidRPr="00B076AC" w:rsidRDefault="00675FD6" w:rsidP="00DE6C13">
      <w:pPr>
        <w:pStyle w:val="PargrafodaLista"/>
        <w:widowControl w:val="0"/>
        <w:numPr>
          <w:ilvl w:val="1"/>
          <w:numId w:val="8"/>
        </w:numPr>
        <w:tabs>
          <w:tab w:val="left" w:pos="1274"/>
          <w:tab w:val="left" w:pos="1275"/>
        </w:tabs>
        <w:autoSpaceDE w:val="0"/>
        <w:autoSpaceDN w:val="0"/>
        <w:spacing w:before="1" w:line="249" w:lineRule="auto"/>
        <w:ind w:left="2127" w:right="193" w:hanging="851"/>
        <w:jc w:val="both"/>
        <w:rPr>
          <w:rFonts w:asciiTheme="minorHAnsi" w:hAnsiTheme="minorHAnsi" w:cstheme="minorHAnsi"/>
          <w:sz w:val="22"/>
          <w:szCs w:val="22"/>
        </w:rPr>
      </w:pPr>
      <w:r w:rsidRPr="00B076AC">
        <w:rPr>
          <w:rFonts w:asciiTheme="minorHAnsi" w:hAnsiTheme="minorHAnsi" w:cstheme="minorHAnsi"/>
          <w:sz w:val="22"/>
          <w:szCs w:val="22"/>
        </w:rPr>
        <w:t>O</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Pregoeiro</w:t>
      </w:r>
      <w:r w:rsidRPr="00B076AC">
        <w:rPr>
          <w:rFonts w:asciiTheme="minorHAnsi" w:hAnsiTheme="minorHAnsi" w:cstheme="minorHAnsi"/>
          <w:spacing w:val="34"/>
          <w:sz w:val="22"/>
          <w:szCs w:val="22"/>
        </w:rPr>
        <w:t xml:space="preserve"> </w:t>
      </w:r>
      <w:r w:rsidRPr="00B076AC">
        <w:rPr>
          <w:rFonts w:asciiTheme="minorHAnsi" w:hAnsiTheme="minorHAnsi" w:cstheme="minorHAnsi"/>
          <w:sz w:val="22"/>
          <w:szCs w:val="22"/>
        </w:rPr>
        <w:t>encaminhará,</w:t>
      </w:r>
      <w:r w:rsidRPr="00B076AC">
        <w:rPr>
          <w:rFonts w:asciiTheme="minorHAnsi" w:hAnsiTheme="minorHAnsi" w:cstheme="minorHAnsi"/>
          <w:spacing w:val="36"/>
          <w:sz w:val="22"/>
          <w:szCs w:val="22"/>
        </w:rPr>
        <w:t xml:space="preserve"> </w:t>
      </w:r>
      <w:r w:rsidRPr="00B076AC">
        <w:rPr>
          <w:rFonts w:asciiTheme="minorHAnsi" w:hAnsiTheme="minorHAnsi" w:cstheme="minorHAnsi"/>
          <w:sz w:val="22"/>
          <w:szCs w:val="22"/>
        </w:rPr>
        <w:t>por</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meio</w:t>
      </w:r>
      <w:r w:rsidRPr="00B076AC">
        <w:rPr>
          <w:rFonts w:asciiTheme="minorHAnsi" w:hAnsiTheme="minorHAnsi" w:cstheme="minorHAnsi"/>
          <w:spacing w:val="32"/>
          <w:sz w:val="22"/>
          <w:szCs w:val="22"/>
        </w:rPr>
        <w:t xml:space="preserve"> </w:t>
      </w:r>
      <w:r w:rsidRPr="00B076AC">
        <w:rPr>
          <w:rFonts w:asciiTheme="minorHAnsi" w:hAnsiTheme="minorHAnsi" w:cstheme="minorHAnsi"/>
          <w:sz w:val="22"/>
          <w:szCs w:val="22"/>
        </w:rPr>
        <w:t>do</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sistema</w:t>
      </w:r>
      <w:r w:rsidRPr="00B076AC">
        <w:rPr>
          <w:rFonts w:asciiTheme="minorHAnsi" w:hAnsiTheme="minorHAnsi" w:cstheme="minorHAnsi"/>
          <w:spacing w:val="32"/>
          <w:sz w:val="22"/>
          <w:szCs w:val="22"/>
        </w:rPr>
        <w:t xml:space="preserve"> </w:t>
      </w:r>
      <w:r w:rsidRPr="00B076AC">
        <w:rPr>
          <w:rFonts w:asciiTheme="minorHAnsi" w:hAnsiTheme="minorHAnsi" w:cstheme="minorHAnsi"/>
          <w:sz w:val="22"/>
          <w:szCs w:val="22"/>
        </w:rPr>
        <w:t>eletrônico,</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contraproposta</w:t>
      </w:r>
      <w:r w:rsidRPr="00B076AC">
        <w:rPr>
          <w:rFonts w:asciiTheme="minorHAnsi" w:hAnsiTheme="minorHAnsi" w:cstheme="minorHAnsi"/>
          <w:spacing w:val="32"/>
          <w:sz w:val="22"/>
          <w:szCs w:val="22"/>
        </w:rPr>
        <w:t xml:space="preserve"> </w:t>
      </w:r>
      <w:r w:rsidRPr="00B076AC">
        <w:rPr>
          <w:rFonts w:asciiTheme="minorHAnsi" w:hAnsiTheme="minorHAnsi" w:cstheme="minorHAnsi"/>
          <w:sz w:val="22"/>
          <w:szCs w:val="22"/>
        </w:rPr>
        <w:t>ao</w:t>
      </w:r>
      <w:r w:rsidRPr="00B076AC">
        <w:rPr>
          <w:rFonts w:asciiTheme="minorHAnsi" w:hAnsiTheme="minorHAnsi" w:cstheme="minorHAnsi"/>
          <w:spacing w:val="35"/>
          <w:sz w:val="22"/>
          <w:szCs w:val="22"/>
        </w:rPr>
        <w:t xml:space="preserve"> </w:t>
      </w:r>
      <w:r w:rsidRPr="00B076AC">
        <w:rPr>
          <w:rFonts w:asciiTheme="minorHAnsi" w:hAnsiTheme="minorHAnsi" w:cstheme="minorHAnsi"/>
          <w:sz w:val="22"/>
          <w:szCs w:val="22"/>
        </w:rPr>
        <w:t>licitante</w:t>
      </w:r>
      <w:r w:rsidRPr="00B076AC">
        <w:rPr>
          <w:rFonts w:asciiTheme="minorHAnsi" w:hAnsiTheme="minorHAnsi" w:cstheme="minorHAnsi"/>
          <w:spacing w:val="-54"/>
          <w:sz w:val="22"/>
          <w:szCs w:val="22"/>
        </w:rPr>
        <w:t xml:space="preserve"> </w:t>
      </w:r>
      <w:r w:rsidRPr="00B076AC">
        <w:rPr>
          <w:rFonts w:asciiTheme="minorHAnsi" w:hAnsiTheme="minorHAnsi" w:cstheme="minorHAnsi"/>
          <w:sz w:val="22"/>
          <w:szCs w:val="22"/>
        </w:rPr>
        <w:t>que apresentou o lance mais vantajoso, com o fim de negociar a obtenção de melhor</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preço,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vedada a</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negociação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em</w:t>
      </w:r>
      <w:r w:rsidRPr="00B076AC">
        <w:rPr>
          <w:rFonts w:asciiTheme="minorHAnsi" w:hAnsiTheme="minorHAnsi" w:cstheme="minorHAnsi"/>
          <w:spacing w:val="3"/>
          <w:sz w:val="22"/>
          <w:szCs w:val="22"/>
        </w:rPr>
        <w:t xml:space="preserve"> </w:t>
      </w:r>
      <w:r w:rsidRPr="00B076AC">
        <w:rPr>
          <w:rFonts w:asciiTheme="minorHAnsi" w:hAnsiTheme="minorHAnsi" w:cstheme="minorHAnsi"/>
          <w:sz w:val="22"/>
          <w:szCs w:val="22"/>
        </w:rPr>
        <w:t>condições</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diversas das</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previstas</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neste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Edital;</w:t>
      </w:r>
    </w:p>
    <w:p w14:paraId="2908EB2C" w14:textId="77777777" w:rsidR="00675FD6" w:rsidRPr="00B076AC" w:rsidRDefault="00675FD6" w:rsidP="00675FD6">
      <w:pPr>
        <w:pStyle w:val="Corpodetexto"/>
        <w:rPr>
          <w:rFonts w:asciiTheme="minorHAnsi" w:hAnsiTheme="minorHAnsi" w:cstheme="minorHAnsi"/>
          <w:sz w:val="22"/>
          <w:szCs w:val="22"/>
        </w:rPr>
      </w:pPr>
    </w:p>
    <w:p w14:paraId="1190B362" w14:textId="1BB13DDD" w:rsidR="00675FD6" w:rsidRPr="006E3C10" w:rsidRDefault="006E3C10" w:rsidP="006E3C10">
      <w:pPr>
        <w:widowControl w:val="0"/>
        <w:tabs>
          <w:tab w:val="left" w:pos="2268"/>
          <w:tab w:val="left" w:pos="2269"/>
        </w:tabs>
        <w:autoSpaceDE w:val="0"/>
        <w:autoSpaceDN w:val="0"/>
        <w:spacing w:before="1" w:line="249" w:lineRule="auto"/>
        <w:ind w:left="2127" w:right="197" w:hanging="851"/>
        <w:jc w:val="both"/>
        <w:rPr>
          <w:rFonts w:asciiTheme="minorHAnsi" w:hAnsiTheme="minorHAnsi" w:cstheme="minorHAnsi"/>
          <w:sz w:val="22"/>
          <w:szCs w:val="22"/>
        </w:rPr>
      </w:pPr>
      <w:r w:rsidRPr="006E3C10">
        <w:rPr>
          <w:rFonts w:asciiTheme="minorHAnsi" w:hAnsiTheme="minorHAnsi" w:cstheme="minorHAnsi"/>
          <w:b/>
          <w:sz w:val="22"/>
          <w:szCs w:val="22"/>
        </w:rPr>
        <w:t>9.3.1</w:t>
      </w:r>
      <w:r>
        <w:rPr>
          <w:rFonts w:asciiTheme="minorHAnsi" w:hAnsiTheme="minorHAnsi" w:cstheme="minorHAnsi"/>
          <w:sz w:val="22"/>
          <w:szCs w:val="22"/>
        </w:rPr>
        <w:tab/>
      </w:r>
      <w:r w:rsidR="00675FD6" w:rsidRPr="006E3C10">
        <w:rPr>
          <w:rFonts w:asciiTheme="minorHAnsi" w:hAnsiTheme="minorHAnsi" w:cstheme="minorHAnsi"/>
          <w:sz w:val="22"/>
          <w:szCs w:val="22"/>
        </w:rPr>
        <w:t>Também nas hipóteses em que o Pregoeiro não aceitar a proposta e passar à</w:t>
      </w:r>
      <w:r w:rsidR="00675FD6" w:rsidRPr="006E3C10">
        <w:rPr>
          <w:rFonts w:asciiTheme="minorHAnsi" w:hAnsiTheme="minorHAnsi" w:cstheme="minorHAnsi"/>
          <w:spacing w:val="-53"/>
          <w:sz w:val="22"/>
          <w:szCs w:val="22"/>
        </w:rPr>
        <w:t xml:space="preserve"> </w:t>
      </w:r>
      <w:r w:rsidR="00675FD6" w:rsidRPr="006E3C10">
        <w:rPr>
          <w:rFonts w:asciiTheme="minorHAnsi" w:hAnsiTheme="minorHAnsi" w:cstheme="minorHAnsi"/>
          <w:sz w:val="22"/>
          <w:szCs w:val="22"/>
        </w:rPr>
        <w:t>subsequente, poderá negociar</w:t>
      </w:r>
      <w:r w:rsidR="00675FD6" w:rsidRPr="006E3C10">
        <w:rPr>
          <w:rFonts w:asciiTheme="minorHAnsi" w:hAnsiTheme="minorHAnsi" w:cstheme="minorHAnsi"/>
          <w:spacing w:val="-2"/>
          <w:sz w:val="22"/>
          <w:szCs w:val="22"/>
        </w:rPr>
        <w:t xml:space="preserve"> </w:t>
      </w:r>
      <w:r w:rsidR="00675FD6" w:rsidRPr="006E3C10">
        <w:rPr>
          <w:rFonts w:asciiTheme="minorHAnsi" w:hAnsiTheme="minorHAnsi" w:cstheme="minorHAnsi"/>
          <w:sz w:val="22"/>
          <w:szCs w:val="22"/>
        </w:rPr>
        <w:t>com</w:t>
      </w:r>
      <w:r w:rsidR="00675FD6" w:rsidRPr="006E3C10">
        <w:rPr>
          <w:rFonts w:asciiTheme="minorHAnsi" w:hAnsiTheme="minorHAnsi" w:cstheme="minorHAnsi"/>
          <w:spacing w:val="2"/>
          <w:sz w:val="22"/>
          <w:szCs w:val="22"/>
        </w:rPr>
        <w:t xml:space="preserve"> </w:t>
      </w:r>
      <w:r w:rsidR="00675FD6" w:rsidRPr="006E3C10">
        <w:rPr>
          <w:rFonts w:asciiTheme="minorHAnsi" w:hAnsiTheme="minorHAnsi" w:cstheme="minorHAnsi"/>
          <w:sz w:val="22"/>
          <w:szCs w:val="22"/>
        </w:rPr>
        <w:t>o</w:t>
      </w:r>
      <w:r w:rsidR="00675FD6" w:rsidRPr="006E3C10">
        <w:rPr>
          <w:rFonts w:asciiTheme="minorHAnsi" w:hAnsiTheme="minorHAnsi" w:cstheme="minorHAnsi"/>
          <w:spacing w:val="-2"/>
          <w:sz w:val="22"/>
          <w:szCs w:val="22"/>
        </w:rPr>
        <w:t xml:space="preserve"> </w:t>
      </w:r>
      <w:r w:rsidR="00675FD6" w:rsidRPr="006E3C10">
        <w:rPr>
          <w:rFonts w:asciiTheme="minorHAnsi" w:hAnsiTheme="minorHAnsi" w:cstheme="minorHAnsi"/>
          <w:sz w:val="22"/>
          <w:szCs w:val="22"/>
        </w:rPr>
        <w:t>licitante para que</w:t>
      </w:r>
      <w:r w:rsidR="00675FD6" w:rsidRPr="006E3C10">
        <w:rPr>
          <w:rFonts w:asciiTheme="minorHAnsi" w:hAnsiTheme="minorHAnsi" w:cstheme="minorHAnsi"/>
          <w:spacing w:val="-1"/>
          <w:sz w:val="22"/>
          <w:szCs w:val="22"/>
        </w:rPr>
        <w:t xml:space="preserve"> </w:t>
      </w:r>
      <w:r w:rsidR="00675FD6" w:rsidRPr="006E3C10">
        <w:rPr>
          <w:rFonts w:asciiTheme="minorHAnsi" w:hAnsiTheme="minorHAnsi" w:cstheme="minorHAnsi"/>
          <w:sz w:val="22"/>
          <w:szCs w:val="22"/>
        </w:rPr>
        <w:t>seja</w:t>
      </w:r>
      <w:r w:rsidR="00675FD6" w:rsidRPr="006E3C10">
        <w:rPr>
          <w:rFonts w:asciiTheme="minorHAnsi" w:hAnsiTheme="minorHAnsi" w:cstheme="minorHAnsi"/>
          <w:spacing w:val="-2"/>
          <w:sz w:val="22"/>
          <w:szCs w:val="22"/>
        </w:rPr>
        <w:t xml:space="preserve"> </w:t>
      </w:r>
      <w:r w:rsidR="00675FD6" w:rsidRPr="006E3C10">
        <w:rPr>
          <w:rFonts w:asciiTheme="minorHAnsi" w:hAnsiTheme="minorHAnsi" w:cstheme="minorHAnsi"/>
          <w:sz w:val="22"/>
          <w:szCs w:val="22"/>
        </w:rPr>
        <w:t>obtido</w:t>
      </w:r>
      <w:r w:rsidR="00675FD6" w:rsidRPr="006E3C10">
        <w:rPr>
          <w:rFonts w:asciiTheme="minorHAnsi" w:hAnsiTheme="minorHAnsi" w:cstheme="minorHAnsi"/>
          <w:spacing w:val="-2"/>
          <w:sz w:val="22"/>
          <w:szCs w:val="22"/>
        </w:rPr>
        <w:t xml:space="preserve"> </w:t>
      </w:r>
      <w:r w:rsidR="00675FD6" w:rsidRPr="006E3C10">
        <w:rPr>
          <w:rFonts w:asciiTheme="minorHAnsi" w:hAnsiTheme="minorHAnsi" w:cstheme="minorHAnsi"/>
          <w:sz w:val="22"/>
          <w:szCs w:val="22"/>
        </w:rPr>
        <w:t>preço</w:t>
      </w:r>
      <w:r w:rsidR="00675FD6" w:rsidRPr="006E3C10">
        <w:rPr>
          <w:rFonts w:asciiTheme="minorHAnsi" w:hAnsiTheme="minorHAnsi" w:cstheme="minorHAnsi"/>
          <w:spacing w:val="-2"/>
          <w:sz w:val="22"/>
          <w:szCs w:val="22"/>
        </w:rPr>
        <w:t xml:space="preserve"> </w:t>
      </w:r>
      <w:r w:rsidR="00675FD6" w:rsidRPr="006E3C10">
        <w:rPr>
          <w:rFonts w:asciiTheme="minorHAnsi" w:hAnsiTheme="minorHAnsi" w:cstheme="minorHAnsi"/>
          <w:sz w:val="22"/>
          <w:szCs w:val="22"/>
        </w:rPr>
        <w:t>melhor;</w:t>
      </w:r>
    </w:p>
    <w:p w14:paraId="121FD38A" w14:textId="77777777" w:rsidR="00675FD6" w:rsidRPr="00B076AC" w:rsidRDefault="00675FD6" w:rsidP="00675FD6">
      <w:pPr>
        <w:pStyle w:val="Corpodetexto"/>
        <w:rPr>
          <w:rFonts w:asciiTheme="minorHAnsi" w:hAnsiTheme="minorHAnsi" w:cstheme="minorHAnsi"/>
          <w:sz w:val="22"/>
          <w:szCs w:val="22"/>
        </w:rPr>
      </w:pPr>
    </w:p>
    <w:p w14:paraId="4F3EA574" w14:textId="530C49AB" w:rsidR="00675FD6" w:rsidRPr="006E3C10" w:rsidRDefault="00675FD6" w:rsidP="006E3C10">
      <w:pPr>
        <w:pStyle w:val="PargrafodaLista"/>
        <w:widowControl w:val="0"/>
        <w:numPr>
          <w:ilvl w:val="2"/>
          <w:numId w:val="47"/>
        </w:numPr>
        <w:autoSpaceDE w:val="0"/>
        <w:autoSpaceDN w:val="0"/>
        <w:spacing w:line="252" w:lineRule="auto"/>
        <w:ind w:left="2127" w:right="199" w:hanging="851"/>
        <w:jc w:val="both"/>
        <w:rPr>
          <w:rFonts w:asciiTheme="minorHAnsi" w:hAnsiTheme="minorHAnsi" w:cstheme="minorHAnsi"/>
          <w:sz w:val="22"/>
          <w:szCs w:val="22"/>
        </w:rPr>
      </w:pPr>
      <w:r w:rsidRPr="006E3C10">
        <w:rPr>
          <w:rFonts w:asciiTheme="minorHAnsi" w:hAnsiTheme="minorHAnsi" w:cstheme="minorHAnsi"/>
          <w:sz w:val="22"/>
          <w:szCs w:val="22"/>
        </w:rPr>
        <w:t>A negociação será realizada por meio do sistema, podendo ser acompanhada</w:t>
      </w:r>
      <w:r w:rsidRPr="006E3C10">
        <w:rPr>
          <w:rFonts w:asciiTheme="minorHAnsi" w:hAnsiTheme="minorHAnsi" w:cstheme="minorHAnsi"/>
          <w:spacing w:val="-53"/>
          <w:sz w:val="22"/>
          <w:szCs w:val="22"/>
        </w:rPr>
        <w:t xml:space="preserve"> </w:t>
      </w:r>
      <w:r w:rsidRPr="006E3C10">
        <w:rPr>
          <w:rFonts w:asciiTheme="minorHAnsi" w:hAnsiTheme="minorHAnsi" w:cstheme="minorHAnsi"/>
          <w:sz w:val="22"/>
          <w:szCs w:val="22"/>
        </w:rPr>
        <w:t>pelos</w:t>
      </w:r>
      <w:r w:rsidRPr="006E3C10">
        <w:rPr>
          <w:rFonts w:asciiTheme="minorHAnsi" w:hAnsiTheme="minorHAnsi" w:cstheme="minorHAnsi"/>
          <w:spacing w:val="-1"/>
          <w:sz w:val="22"/>
          <w:szCs w:val="22"/>
        </w:rPr>
        <w:t xml:space="preserve"> </w:t>
      </w:r>
      <w:r w:rsidRPr="006E3C10">
        <w:rPr>
          <w:rFonts w:asciiTheme="minorHAnsi" w:hAnsiTheme="minorHAnsi" w:cstheme="minorHAnsi"/>
          <w:sz w:val="22"/>
          <w:szCs w:val="22"/>
        </w:rPr>
        <w:t>demais licitantes;</w:t>
      </w:r>
    </w:p>
    <w:p w14:paraId="1FE2DD96" w14:textId="77777777" w:rsidR="00675FD6" w:rsidRPr="00B076AC" w:rsidRDefault="00675FD6" w:rsidP="002B1E26">
      <w:pPr>
        <w:pStyle w:val="Corpodetexto"/>
        <w:spacing w:before="7"/>
        <w:ind w:left="2127" w:hanging="854"/>
        <w:rPr>
          <w:rFonts w:asciiTheme="minorHAnsi" w:hAnsiTheme="minorHAnsi" w:cstheme="minorHAnsi"/>
          <w:sz w:val="22"/>
          <w:szCs w:val="22"/>
        </w:rPr>
      </w:pPr>
    </w:p>
    <w:p w14:paraId="0CCE4E45" w14:textId="77777777" w:rsidR="00675FD6" w:rsidRPr="00B076AC" w:rsidRDefault="00675FD6" w:rsidP="006E3C10">
      <w:pPr>
        <w:pStyle w:val="PargrafodaLista"/>
        <w:widowControl w:val="0"/>
        <w:numPr>
          <w:ilvl w:val="1"/>
          <w:numId w:val="47"/>
        </w:numPr>
        <w:tabs>
          <w:tab w:val="left" w:pos="1274"/>
          <w:tab w:val="left" w:pos="1275"/>
          <w:tab w:val="left" w:pos="8651"/>
        </w:tabs>
        <w:autoSpaceDE w:val="0"/>
        <w:autoSpaceDN w:val="0"/>
        <w:spacing w:line="249" w:lineRule="auto"/>
        <w:ind w:left="2127" w:right="191" w:hanging="854"/>
        <w:jc w:val="both"/>
        <w:rPr>
          <w:rFonts w:asciiTheme="minorHAnsi" w:hAnsiTheme="minorHAnsi" w:cstheme="minorHAnsi"/>
          <w:sz w:val="22"/>
          <w:szCs w:val="22"/>
        </w:rPr>
      </w:pPr>
      <w:r w:rsidRPr="00B076AC">
        <w:rPr>
          <w:rFonts w:asciiTheme="minorHAnsi" w:hAnsiTheme="minorHAnsi" w:cstheme="minorHAnsi"/>
          <w:sz w:val="22"/>
          <w:szCs w:val="22"/>
        </w:rPr>
        <w:t>Nos</w:t>
      </w:r>
      <w:r w:rsidRPr="00B076AC">
        <w:rPr>
          <w:rFonts w:asciiTheme="minorHAnsi" w:hAnsiTheme="minorHAnsi" w:cstheme="minorHAnsi"/>
          <w:spacing w:val="4"/>
          <w:sz w:val="22"/>
          <w:szCs w:val="22"/>
        </w:rPr>
        <w:t xml:space="preserve"> </w:t>
      </w:r>
      <w:r w:rsidRPr="00B076AC">
        <w:rPr>
          <w:rFonts w:asciiTheme="minorHAnsi" w:hAnsiTheme="minorHAnsi" w:cstheme="minorHAnsi"/>
          <w:sz w:val="22"/>
          <w:szCs w:val="22"/>
        </w:rPr>
        <w:t>itens</w:t>
      </w:r>
      <w:r w:rsidRPr="00B076AC">
        <w:rPr>
          <w:rFonts w:asciiTheme="minorHAnsi" w:hAnsiTheme="minorHAnsi" w:cstheme="minorHAnsi"/>
          <w:spacing w:val="6"/>
          <w:sz w:val="22"/>
          <w:szCs w:val="22"/>
        </w:rPr>
        <w:t xml:space="preserve"> </w:t>
      </w:r>
      <w:r w:rsidRPr="00B076AC">
        <w:rPr>
          <w:rFonts w:asciiTheme="minorHAnsi" w:hAnsiTheme="minorHAnsi" w:cstheme="minorHAnsi"/>
          <w:sz w:val="22"/>
          <w:szCs w:val="22"/>
        </w:rPr>
        <w:t>não</w:t>
      </w:r>
      <w:r w:rsidRPr="00B076AC">
        <w:rPr>
          <w:rFonts w:asciiTheme="minorHAnsi" w:hAnsiTheme="minorHAnsi" w:cstheme="minorHAnsi"/>
          <w:spacing w:val="5"/>
          <w:sz w:val="22"/>
          <w:szCs w:val="22"/>
        </w:rPr>
        <w:t xml:space="preserve"> </w:t>
      </w:r>
      <w:r w:rsidRPr="00B076AC">
        <w:rPr>
          <w:rFonts w:asciiTheme="minorHAnsi" w:hAnsiTheme="minorHAnsi" w:cstheme="minorHAnsi"/>
          <w:sz w:val="22"/>
          <w:szCs w:val="22"/>
        </w:rPr>
        <w:t>exclusivos</w:t>
      </w:r>
      <w:r w:rsidRPr="00B076AC">
        <w:rPr>
          <w:rFonts w:asciiTheme="minorHAnsi" w:hAnsiTheme="minorHAnsi" w:cstheme="minorHAnsi"/>
          <w:spacing w:val="6"/>
          <w:sz w:val="22"/>
          <w:szCs w:val="22"/>
        </w:rPr>
        <w:t xml:space="preserve"> </w:t>
      </w:r>
      <w:r w:rsidRPr="00B076AC">
        <w:rPr>
          <w:rFonts w:asciiTheme="minorHAnsi" w:hAnsiTheme="minorHAnsi" w:cstheme="minorHAnsi"/>
          <w:sz w:val="22"/>
          <w:szCs w:val="22"/>
        </w:rPr>
        <w:t>para</w:t>
      </w:r>
      <w:r w:rsidRPr="00B076AC">
        <w:rPr>
          <w:rFonts w:asciiTheme="minorHAnsi" w:hAnsiTheme="minorHAnsi" w:cstheme="minorHAnsi"/>
          <w:spacing w:val="3"/>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5"/>
          <w:sz w:val="22"/>
          <w:szCs w:val="22"/>
        </w:rPr>
        <w:t xml:space="preserve"> </w:t>
      </w:r>
      <w:r w:rsidRPr="00B076AC">
        <w:rPr>
          <w:rFonts w:asciiTheme="minorHAnsi" w:hAnsiTheme="minorHAnsi" w:cstheme="minorHAnsi"/>
          <w:sz w:val="22"/>
          <w:szCs w:val="22"/>
        </w:rPr>
        <w:t>participação</w:t>
      </w:r>
      <w:r w:rsidRPr="00B076AC">
        <w:rPr>
          <w:rFonts w:asciiTheme="minorHAnsi" w:hAnsiTheme="minorHAnsi" w:cstheme="minorHAnsi"/>
          <w:spacing w:val="4"/>
          <w:sz w:val="22"/>
          <w:szCs w:val="22"/>
        </w:rPr>
        <w:t xml:space="preserve"> </w:t>
      </w:r>
      <w:r w:rsidRPr="00B076AC">
        <w:rPr>
          <w:rFonts w:asciiTheme="minorHAnsi" w:hAnsiTheme="minorHAnsi" w:cstheme="minorHAnsi"/>
          <w:sz w:val="22"/>
          <w:szCs w:val="22"/>
        </w:rPr>
        <w:t>de</w:t>
      </w:r>
      <w:r w:rsidRPr="00B076AC">
        <w:rPr>
          <w:rFonts w:asciiTheme="minorHAnsi" w:hAnsiTheme="minorHAnsi" w:cstheme="minorHAnsi"/>
          <w:spacing w:val="4"/>
          <w:sz w:val="22"/>
          <w:szCs w:val="22"/>
        </w:rPr>
        <w:t xml:space="preserve"> </w:t>
      </w:r>
      <w:r w:rsidRPr="00B076AC">
        <w:rPr>
          <w:rFonts w:asciiTheme="minorHAnsi" w:hAnsiTheme="minorHAnsi" w:cstheme="minorHAnsi"/>
          <w:sz w:val="22"/>
          <w:szCs w:val="22"/>
        </w:rPr>
        <w:t>microempresas</w:t>
      </w:r>
      <w:r w:rsidRPr="00B076AC">
        <w:rPr>
          <w:rFonts w:asciiTheme="minorHAnsi" w:hAnsiTheme="minorHAnsi" w:cstheme="minorHAnsi"/>
          <w:spacing w:val="4"/>
          <w:sz w:val="22"/>
          <w:szCs w:val="22"/>
        </w:rPr>
        <w:t xml:space="preserve"> </w:t>
      </w:r>
      <w:r w:rsidRPr="00B076AC">
        <w:rPr>
          <w:rFonts w:asciiTheme="minorHAnsi" w:hAnsiTheme="minorHAnsi" w:cstheme="minorHAnsi"/>
          <w:sz w:val="22"/>
          <w:szCs w:val="22"/>
        </w:rPr>
        <w:t>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empresas</w:t>
      </w:r>
      <w:r w:rsidRPr="00B076AC">
        <w:rPr>
          <w:rFonts w:asciiTheme="minorHAnsi" w:hAnsiTheme="minorHAnsi" w:cstheme="minorHAnsi"/>
          <w:spacing w:val="4"/>
          <w:sz w:val="22"/>
          <w:szCs w:val="22"/>
        </w:rPr>
        <w:t xml:space="preserve"> </w:t>
      </w:r>
      <w:r w:rsidRPr="00B076AC">
        <w:rPr>
          <w:rFonts w:asciiTheme="minorHAnsi" w:hAnsiTheme="minorHAnsi" w:cstheme="minorHAnsi"/>
          <w:sz w:val="22"/>
          <w:szCs w:val="22"/>
        </w:rPr>
        <w:t>de</w:t>
      </w:r>
      <w:r w:rsidRPr="00B076AC">
        <w:rPr>
          <w:rFonts w:asciiTheme="minorHAnsi" w:hAnsiTheme="minorHAnsi" w:cstheme="minorHAnsi"/>
          <w:spacing w:val="3"/>
          <w:sz w:val="22"/>
          <w:szCs w:val="22"/>
        </w:rPr>
        <w:t xml:space="preserve"> </w:t>
      </w:r>
      <w:r w:rsidRPr="00B076AC">
        <w:rPr>
          <w:rFonts w:asciiTheme="minorHAnsi" w:hAnsiTheme="minorHAnsi" w:cstheme="minorHAnsi"/>
          <w:sz w:val="22"/>
          <w:szCs w:val="22"/>
        </w:rPr>
        <w:t>pequeno</w:t>
      </w:r>
      <w:r w:rsidRPr="00B076AC">
        <w:rPr>
          <w:rFonts w:asciiTheme="minorHAnsi" w:hAnsiTheme="minorHAnsi" w:cstheme="minorHAnsi"/>
          <w:spacing w:val="-53"/>
          <w:sz w:val="22"/>
          <w:szCs w:val="22"/>
        </w:rPr>
        <w:t xml:space="preserve"> </w:t>
      </w:r>
      <w:r w:rsidRPr="00B076AC">
        <w:rPr>
          <w:rFonts w:asciiTheme="minorHAnsi" w:hAnsiTheme="minorHAnsi" w:cstheme="minorHAnsi"/>
          <w:sz w:val="22"/>
          <w:szCs w:val="22"/>
        </w:rPr>
        <w:t>porte,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sempre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que a</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proposta</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não for</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aceita, 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antes</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de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o Pregoeiro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passar</w:t>
      </w:r>
      <w:r w:rsidRPr="00B076AC">
        <w:rPr>
          <w:rFonts w:asciiTheme="minorHAnsi" w:hAnsiTheme="minorHAnsi" w:cstheme="minorHAnsi"/>
          <w:sz w:val="22"/>
          <w:szCs w:val="22"/>
        </w:rPr>
        <w:tab/>
        <w:t>à</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subsequente,</w:t>
      </w:r>
      <w:r w:rsidRPr="00B076AC">
        <w:rPr>
          <w:rFonts w:asciiTheme="minorHAnsi" w:hAnsiTheme="minorHAnsi" w:cstheme="minorHAnsi"/>
          <w:spacing w:val="17"/>
          <w:sz w:val="22"/>
          <w:szCs w:val="22"/>
        </w:rPr>
        <w:t xml:space="preserve"> </w:t>
      </w:r>
      <w:r w:rsidRPr="00B076AC">
        <w:rPr>
          <w:rFonts w:asciiTheme="minorHAnsi" w:hAnsiTheme="minorHAnsi" w:cstheme="minorHAnsi"/>
          <w:sz w:val="22"/>
          <w:szCs w:val="22"/>
        </w:rPr>
        <w:t>haverá</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nova</w:t>
      </w:r>
      <w:r w:rsidRPr="00B076AC">
        <w:rPr>
          <w:rFonts w:asciiTheme="minorHAnsi" w:hAnsiTheme="minorHAnsi" w:cstheme="minorHAnsi"/>
          <w:spacing w:val="18"/>
          <w:sz w:val="22"/>
          <w:szCs w:val="22"/>
        </w:rPr>
        <w:t xml:space="preserve"> </w:t>
      </w:r>
      <w:r w:rsidRPr="00B076AC">
        <w:rPr>
          <w:rFonts w:asciiTheme="minorHAnsi" w:hAnsiTheme="minorHAnsi" w:cstheme="minorHAnsi"/>
          <w:sz w:val="22"/>
          <w:szCs w:val="22"/>
        </w:rPr>
        <w:t>verificação,</w:t>
      </w:r>
      <w:r w:rsidRPr="00B076AC">
        <w:rPr>
          <w:rFonts w:asciiTheme="minorHAnsi" w:hAnsiTheme="minorHAnsi" w:cstheme="minorHAnsi"/>
          <w:spacing w:val="18"/>
          <w:sz w:val="22"/>
          <w:szCs w:val="22"/>
        </w:rPr>
        <w:t xml:space="preserve"> </w:t>
      </w:r>
      <w:r w:rsidRPr="00B076AC">
        <w:rPr>
          <w:rFonts w:asciiTheme="minorHAnsi" w:hAnsiTheme="minorHAnsi" w:cstheme="minorHAnsi"/>
          <w:sz w:val="22"/>
          <w:szCs w:val="22"/>
        </w:rPr>
        <w:t>pelo</w:t>
      </w:r>
      <w:r w:rsidRPr="00B076AC">
        <w:rPr>
          <w:rFonts w:asciiTheme="minorHAnsi" w:hAnsiTheme="minorHAnsi" w:cstheme="minorHAnsi"/>
          <w:spacing w:val="18"/>
          <w:sz w:val="22"/>
          <w:szCs w:val="22"/>
        </w:rPr>
        <w:t xml:space="preserve"> </w:t>
      </w:r>
      <w:r w:rsidRPr="00B076AC">
        <w:rPr>
          <w:rFonts w:asciiTheme="minorHAnsi" w:hAnsiTheme="minorHAnsi" w:cstheme="minorHAnsi"/>
          <w:sz w:val="22"/>
          <w:szCs w:val="22"/>
        </w:rPr>
        <w:t>sistema,</w:t>
      </w:r>
      <w:r w:rsidRPr="00B076AC">
        <w:rPr>
          <w:rFonts w:asciiTheme="minorHAnsi" w:hAnsiTheme="minorHAnsi" w:cstheme="minorHAnsi"/>
          <w:spacing w:val="16"/>
          <w:sz w:val="22"/>
          <w:szCs w:val="22"/>
        </w:rPr>
        <w:t xml:space="preserve"> </w:t>
      </w:r>
      <w:r w:rsidRPr="00B076AC">
        <w:rPr>
          <w:rFonts w:asciiTheme="minorHAnsi" w:hAnsiTheme="minorHAnsi" w:cstheme="minorHAnsi"/>
          <w:sz w:val="22"/>
          <w:szCs w:val="22"/>
        </w:rPr>
        <w:t>da</w:t>
      </w:r>
      <w:r w:rsidRPr="00B076AC">
        <w:rPr>
          <w:rFonts w:asciiTheme="minorHAnsi" w:hAnsiTheme="minorHAnsi" w:cstheme="minorHAnsi"/>
          <w:spacing w:val="18"/>
          <w:sz w:val="22"/>
          <w:szCs w:val="22"/>
        </w:rPr>
        <w:t xml:space="preserve"> </w:t>
      </w:r>
      <w:r w:rsidRPr="00B076AC">
        <w:rPr>
          <w:rFonts w:asciiTheme="minorHAnsi" w:hAnsiTheme="minorHAnsi" w:cstheme="minorHAnsi"/>
          <w:sz w:val="22"/>
          <w:szCs w:val="22"/>
        </w:rPr>
        <w:t>eventual</w:t>
      </w:r>
      <w:r w:rsidRPr="00B076AC">
        <w:rPr>
          <w:rFonts w:asciiTheme="minorHAnsi" w:hAnsiTheme="minorHAnsi" w:cstheme="minorHAnsi"/>
          <w:spacing w:val="17"/>
          <w:sz w:val="22"/>
          <w:szCs w:val="22"/>
        </w:rPr>
        <w:t xml:space="preserve"> </w:t>
      </w:r>
      <w:r w:rsidRPr="00B076AC">
        <w:rPr>
          <w:rFonts w:asciiTheme="minorHAnsi" w:hAnsiTheme="minorHAnsi" w:cstheme="minorHAnsi"/>
          <w:sz w:val="22"/>
          <w:szCs w:val="22"/>
        </w:rPr>
        <w:t>ocorrência</w:t>
      </w:r>
      <w:r w:rsidRPr="00B076AC">
        <w:rPr>
          <w:rFonts w:asciiTheme="minorHAnsi" w:hAnsiTheme="minorHAnsi" w:cstheme="minorHAnsi"/>
          <w:spacing w:val="18"/>
          <w:sz w:val="22"/>
          <w:szCs w:val="22"/>
        </w:rPr>
        <w:t xml:space="preserve"> </w:t>
      </w:r>
      <w:r w:rsidRPr="00B076AC">
        <w:rPr>
          <w:rFonts w:asciiTheme="minorHAnsi" w:hAnsiTheme="minorHAnsi" w:cstheme="minorHAnsi"/>
          <w:sz w:val="22"/>
          <w:szCs w:val="22"/>
        </w:rPr>
        <w:t>do</w:t>
      </w:r>
      <w:r w:rsidRPr="00B076AC">
        <w:rPr>
          <w:rFonts w:asciiTheme="minorHAnsi" w:hAnsiTheme="minorHAnsi" w:cstheme="minorHAnsi"/>
          <w:spacing w:val="20"/>
          <w:sz w:val="22"/>
          <w:szCs w:val="22"/>
        </w:rPr>
        <w:t xml:space="preserve"> </w:t>
      </w:r>
      <w:r w:rsidRPr="00B076AC">
        <w:rPr>
          <w:rFonts w:asciiTheme="minorHAnsi" w:hAnsiTheme="minorHAnsi" w:cstheme="minorHAnsi"/>
          <w:sz w:val="22"/>
          <w:szCs w:val="22"/>
        </w:rPr>
        <w:t>empate</w:t>
      </w:r>
      <w:r w:rsidRPr="00B076AC">
        <w:rPr>
          <w:rFonts w:asciiTheme="minorHAnsi" w:hAnsiTheme="minorHAnsi" w:cstheme="minorHAnsi"/>
          <w:spacing w:val="-52"/>
          <w:sz w:val="22"/>
          <w:szCs w:val="22"/>
        </w:rPr>
        <w:t xml:space="preserve"> </w:t>
      </w:r>
      <w:r w:rsidRPr="00B076AC">
        <w:rPr>
          <w:rFonts w:asciiTheme="minorHAnsi" w:hAnsiTheme="minorHAnsi" w:cstheme="minorHAnsi"/>
          <w:sz w:val="22"/>
          <w:szCs w:val="22"/>
        </w:rPr>
        <w:t>ficto,</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previsto</w:t>
      </w:r>
      <w:r w:rsidRPr="00B076AC">
        <w:rPr>
          <w:rFonts w:asciiTheme="minorHAnsi" w:hAnsiTheme="minorHAnsi" w:cstheme="minorHAnsi"/>
          <w:spacing w:val="34"/>
          <w:sz w:val="22"/>
          <w:szCs w:val="22"/>
        </w:rPr>
        <w:t xml:space="preserve"> </w:t>
      </w:r>
      <w:r w:rsidRPr="00B076AC">
        <w:rPr>
          <w:rFonts w:asciiTheme="minorHAnsi" w:hAnsiTheme="minorHAnsi" w:cstheme="minorHAnsi"/>
          <w:sz w:val="22"/>
          <w:szCs w:val="22"/>
        </w:rPr>
        <w:t>nos</w:t>
      </w:r>
      <w:r w:rsidRPr="00B076AC">
        <w:rPr>
          <w:rFonts w:asciiTheme="minorHAnsi" w:hAnsiTheme="minorHAnsi" w:cstheme="minorHAnsi"/>
          <w:spacing w:val="34"/>
          <w:sz w:val="22"/>
          <w:szCs w:val="22"/>
        </w:rPr>
        <w:t xml:space="preserve"> </w:t>
      </w:r>
      <w:r w:rsidRPr="00B076AC">
        <w:rPr>
          <w:rFonts w:asciiTheme="minorHAnsi" w:hAnsiTheme="minorHAnsi" w:cstheme="minorHAnsi"/>
          <w:sz w:val="22"/>
          <w:szCs w:val="22"/>
        </w:rPr>
        <w:t>artigos</w:t>
      </w:r>
      <w:r w:rsidRPr="00B076AC">
        <w:rPr>
          <w:rFonts w:asciiTheme="minorHAnsi" w:hAnsiTheme="minorHAnsi" w:cstheme="minorHAnsi"/>
          <w:spacing w:val="38"/>
          <w:sz w:val="22"/>
          <w:szCs w:val="22"/>
        </w:rPr>
        <w:t xml:space="preserve"> </w:t>
      </w:r>
      <w:r w:rsidRPr="00B076AC">
        <w:rPr>
          <w:rFonts w:asciiTheme="minorHAnsi" w:hAnsiTheme="minorHAnsi" w:cstheme="minorHAnsi"/>
          <w:sz w:val="22"/>
          <w:szCs w:val="22"/>
        </w:rPr>
        <w:t>44</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e</w:t>
      </w:r>
      <w:r w:rsidRPr="00B076AC">
        <w:rPr>
          <w:rFonts w:asciiTheme="minorHAnsi" w:hAnsiTheme="minorHAnsi" w:cstheme="minorHAnsi"/>
          <w:spacing w:val="34"/>
          <w:sz w:val="22"/>
          <w:szCs w:val="22"/>
        </w:rPr>
        <w:t xml:space="preserve"> </w:t>
      </w:r>
      <w:r w:rsidRPr="00B076AC">
        <w:rPr>
          <w:rFonts w:asciiTheme="minorHAnsi" w:hAnsiTheme="minorHAnsi" w:cstheme="minorHAnsi"/>
          <w:sz w:val="22"/>
          <w:szCs w:val="22"/>
        </w:rPr>
        <w:t>45</w:t>
      </w:r>
      <w:r w:rsidRPr="00B076AC">
        <w:rPr>
          <w:rFonts w:asciiTheme="minorHAnsi" w:hAnsiTheme="minorHAnsi" w:cstheme="minorHAnsi"/>
          <w:spacing w:val="35"/>
          <w:sz w:val="22"/>
          <w:szCs w:val="22"/>
        </w:rPr>
        <w:t xml:space="preserve"> </w:t>
      </w:r>
      <w:r w:rsidRPr="00B076AC">
        <w:rPr>
          <w:rFonts w:asciiTheme="minorHAnsi" w:hAnsiTheme="minorHAnsi" w:cstheme="minorHAnsi"/>
          <w:sz w:val="22"/>
          <w:szCs w:val="22"/>
        </w:rPr>
        <w:t>da</w:t>
      </w:r>
      <w:r w:rsidRPr="00B076AC">
        <w:rPr>
          <w:rFonts w:asciiTheme="minorHAnsi" w:hAnsiTheme="minorHAnsi" w:cstheme="minorHAnsi"/>
          <w:spacing w:val="34"/>
          <w:sz w:val="22"/>
          <w:szCs w:val="22"/>
        </w:rPr>
        <w:t xml:space="preserve"> </w:t>
      </w:r>
      <w:r w:rsidRPr="00B076AC">
        <w:rPr>
          <w:rFonts w:asciiTheme="minorHAnsi" w:hAnsiTheme="minorHAnsi" w:cstheme="minorHAnsi"/>
          <w:sz w:val="22"/>
          <w:szCs w:val="22"/>
        </w:rPr>
        <w:t>LC</w:t>
      </w:r>
      <w:r w:rsidRPr="00B076AC">
        <w:rPr>
          <w:rFonts w:asciiTheme="minorHAnsi" w:hAnsiTheme="minorHAnsi" w:cstheme="minorHAnsi"/>
          <w:spacing w:val="36"/>
          <w:sz w:val="22"/>
          <w:szCs w:val="22"/>
        </w:rPr>
        <w:t xml:space="preserve"> </w:t>
      </w:r>
      <w:r w:rsidRPr="00B076AC">
        <w:rPr>
          <w:rFonts w:asciiTheme="minorHAnsi" w:hAnsiTheme="minorHAnsi" w:cstheme="minorHAnsi"/>
          <w:sz w:val="22"/>
          <w:szCs w:val="22"/>
        </w:rPr>
        <w:t>nº</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123/2006,</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seguindo-se</w:t>
      </w:r>
      <w:r w:rsidRPr="00B076AC">
        <w:rPr>
          <w:rFonts w:asciiTheme="minorHAnsi" w:hAnsiTheme="minorHAnsi" w:cstheme="minorHAnsi"/>
          <w:spacing w:val="34"/>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33"/>
          <w:sz w:val="22"/>
          <w:szCs w:val="22"/>
        </w:rPr>
        <w:t xml:space="preserve"> </w:t>
      </w:r>
      <w:r w:rsidRPr="00B076AC">
        <w:rPr>
          <w:rFonts w:asciiTheme="minorHAnsi" w:hAnsiTheme="minorHAnsi" w:cstheme="minorHAnsi"/>
          <w:sz w:val="22"/>
          <w:szCs w:val="22"/>
        </w:rPr>
        <w:t>disciplina</w:t>
      </w:r>
      <w:r w:rsidRPr="00B076AC">
        <w:rPr>
          <w:rFonts w:asciiTheme="minorHAnsi" w:hAnsiTheme="minorHAnsi" w:cstheme="minorHAnsi"/>
          <w:spacing w:val="34"/>
          <w:sz w:val="22"/>
          <w:szCs w:val="22"/>
        </w:rPr>
        <w:t xml:space="preserve"> </w:t>
      </w:r>
      <w:r w:rsidRPr="00B076AC">
        <w:rPr>
          <w:rFonts w:asciiTheme="minorHAnsi" w:hAnsiTheme="minorHAnsi" w:cstheme="minorHAnsi"/>
          <w:sz w:val="22"/>
          <w:szCs w:val="22"/>
        </w:rPr>
        <w:t>antes</w:t>
      </w:r>
      <w:r w:rsidRPr="00B076AC">
        <w:rPr>
          <w:rFonts w:asciiTheme="minorHAnsi" w:hAnsiTheme="minorHAnsi" w:cstheme="minorHAnsi"/>
          <w:spacing w:val="-53"/>
          <w:sz w:val="22"/>
          <w:szCs w:val="22"/>
        </w:rPr>
        <w:t xml:space="preserve"> </w:t>
      </w:r>
      <w:r w:rsidRPr="00B076AC">
        <w:rPr>
          <w:rFonts w:asciiTheme="minorHAnsi" w:hAnsiTheme="minorHAnsi" w:cstheme="minorHAnsi"/>
          <w:sz w:val="22"/>
          <w:szCs w:val="22"/>
        </w:rPr>
        <w:t>estabelecida,</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se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for</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caso;</w:t>
      </w:r>
    </w:p>
    <w:p w14:paraId="27357532" w14:textId="77777777" w:rsidR="00675FD6" w:rsidRPr="00B076AC" w:rsidRDefault="00675FD6" w:rsidP="002B1E26">
      <w:pPr>
        <w:pStyle w:val="Corpodetexto"/>
        <w:spacing w:before="3"/>
        <w:ind w:left="2127" w:hanging="854"/>
        <w:rPr>
          <w:rFonts w:asciiTheme="minorHAnsi" w:hAnsiTheme="minorHAnsi" w:cstheme="minorHAnsi"/>
          <w:sz w:val="22"/>
          <w:szCs w:val="22"/>
        </w:rPr>
      </w:pPr>
    </w:p>
    <w:p w14:paraId="03D7AAD8" w14:textId="77777777" w:rsidR="00675FD6" w:rsidRPr="00B076AC" w:rsidRDefault="00675FD6" w:rsidP="006E3C10">
      <w:pPr>
        <w:pStyle w:val="PargrafodaLista"/>
        <w:widowControl w:val="0"/>
        <w:numPr>
          <w:ilvl w:val="1"/>
          <w:numId w:val="47"/>
        </w:numPr>
        <w:tabs>
          <w:tab w:val="left" w:pos="1274"/>
          <w:tab w:val="left" w:pos="1275"/>
        </w:tabs>
        <w:autoSpaceDE w:val="0"/>
        <w:autoSpaceDN w:val="0"/>
        <w:spacing w:line="249" w:lineRule="auto"/>
        <w:ind w:left="2127" w:right="199" w:hanging="854"/>
        <w:jc w:val="both"/>
        <w:rPr>
          <w:rFonts w:asciiTheme="minorHAnsi" w:hAnsiTheme="minorHAnsi" w:cstheme="minorHAnsi"/>
          <w:sz w:val="22"/>
          <w:szCs w:val="22"/>
        </w:rPr>
      </w:pPr>
      <w:r w:rsidRPr="00B076AC">
        <w:rPr>
          <w:rFonts w:asciiTheme="minorHAnsi" w:hAnsiTheme="minorHAnsi" w:cstheme="minorHAnsi"/>
          <w:sz w:val="22"/>
          <w:szCs w:val="22"/>
        </w:rPr>
        <w:t>Serão</w:t>
      </w:r>
      <w:r w:rsidRPr="00B076AC">
        <w:rPr>
          <w:rFonts w:asciiTheme="minorHAnsi" w:hAnsiTheme="minorHAnsi" w:cstheme="minorHAnsi"/>
          <w:spacing w:val="15"/>
          <w:sz w:val="22"/>
          <w:szCs w:val="22"/>
        </w:rPr>
        <w:t xml:space="preserve"> </w:t>
      </w:r>
      <w:r w:rsidRPr="00B076AC">
        <w:rPr>
          <w:rFonts w:asciiTheme="minorHAnsi" w:hAnsiTheme="minorHAnsi" w:cstheme="minorHAnsi"/>
          <w:sz w:val="22"/>
          <w:szCs w:val="22"/>
        </w:rPr>
        <w:t>desclassificadas</w:t>
      </w:r>
      <w:r w:rsidRPr="00B076AC">
        <w:rPr>
          <w:rFonts w:asciiTheme="minorHAnsi" w:hAnsiTheme="minorHAnsi" w:cstheme="minorHAnsi"/>
          <w:spacing w:val="14"/>
          <w:sz w:val="22"/>
          <w:szCs w:val="22"/>
        </w:rPr>
        <w:t xml:space="preserve"> </w:t>
      </w:r>
      <w:r w:rsidRPr="00B076AC">
        <w:rPr>
          <w:rFonts w:asciiTheme="minorHAnsi" w:hAnsiTheme="minorHAnsi" w:cstheme="minorHAnsi"/>
          <w:sz w:val="22"/>
          <w:szCs w:val="22"/>
        </w:rPr>
        <w:t>as</w:t>
      </w:r>
      <w:r w:rsidRPr="00B076AC">
        <w:rPr>
          <w:rFonts w:asciiTheme="minorHAnsi" w:hAnsiTheme="minorHAnsi" w:cstheme="minorHAnsi"/>
          <w:spacing w:val="16"/>
          <w:sz w:val="22"/>
          <w:szCs w:val="22"/>
        </w:rPr>
        <w:t xml:space="preserve"> </w:t>
      </w:r>
      <w:r w:rsidRPr="00B076AC">
        <w:rPr>
          <w:rFonts w:asciiTheme="minorHAnsi" w:hAnsiTheme="minorHAnsi" w:cstheme="minorHAnsi"/>
          <w:sz w:val="22"/>
          <w:szCs w:val="22"/>
        </w:rPr>
        <w:t>propostas</w:t>
      </w:r>
      <w:r w:rsidRPr="00B076AC">
        <w:rPr>
          <w:rFonts w:asciiTheme="minorHAnsi" w:hAnsiTheme="minorHAnsi" w:cstheme="minorHAnsi"/>
          <w:spacing w:val="14"/>
          <w:sz w:val="22"/>
          <w:szCs w:val="22"/>
        </w:rPr>
        <w:t xml:space="preserve"> </w:t>
      </w:r>
      <w:r w:rsidRPr="00B076AC">
        <w:rPr>
          <w:rFonts w:asciiTheme="minorHAnsi" w:hAnsiTheme="minorHAnsi" w:cstheme="minorHAnsi"/>
          <w:sz w:val="22"/>
          <w:szCs w:val="22"/>
        </w:rPr>
        <w:t>cujos</w:t>
      </w:r>
      <w:r w:rsidRPr="00B076AC">
        <w:rPr>
          <w:rFonts w:asciiTheme="minorHAnsi" w:hAnsiTheme="minorHAnsi" w:cstheme="minorHAnsi"/>
          <w:spacing w:val="13"/>
          <w:sz w:val="22"/>
          <w:szCs w:val="22"/>
        </w:rPr>
        <w:t xml:space="preserve"> </w:t>
      </w:r>
      <w:r w:rsidRPr="00B076AC">
        <w:rPr>
          <w:rFonts w:asciiTheme="minorHAnsi" w:hAnsiTheme="minorHAnsi" w:cstheme="minorHAnsi"/>
          <w:sz w:val="22"/>
          <w:szCs w:val="22"/>
        </w:rPr>
        <w:t>preços</w:t>
      </w:r>
      <w:r w:rsidRPr="00B076AC">
        <w:rPr>
          <w:rFonts w:asciiTheme="minorHAnsi" w:hAnsiTheme="minorHAnsi" w:cstheme="minorHAnsi"/>
          <w:spacing w:val="14"/>
          <w:sz w:val="22"/>
          <w:szCs w:val="22"/>
        </w:rPr>
        <w:t xml:space="preserve"> </w:t>
      </w:r>
      <w:r w:rsidRPr="00B076AC">
        <w:rPr>
          <w:rFonts w:asciiTheme="minorHAnsi" w:hAnsiTheme="minorHAnsi" w:cstheme="minorHAnsi"/>
          <w:sz w:val="22"/>
          <w:szCs w:val="22"/>
        </w:rPr>
        <w:t>sejam</w:t>
      </w:r>
      <w:r w:rsidRPr="00B076AC">
        <w:rPr>
          <w:rFonts w:asciiTheme="minorHAnsi" w:hAnsiTheme="minorHAnsi" w:cstheme="minorHAnsi"/>
          <w:spacing w:val="17"/>
          <w:sz w:val="22"/>
          <w:szCs w:val="22"/>
        </w:rPr>
        <w:t xml:space="preserve"> </w:t>
      </w:r>
      <w:r w:rsidRPr="00B076AC">
        <w:rPr>
          <w:rFonts w:asciiTheme="minorHAnsi" w:hAnsiTheme="minorHAnsi" w:cstheme="minorHAnsi"/>
          <w:sz w:val="22"/>
          <w:szCs w:val="22"/>
        </w:rPr>
        <w:t>incompatíveis</w:t>
      </w:r>
      <w:r w:rsidRPr="00B076AC">
        <w:rPr>
          <w:rFonts w:asciiTheme="minorHAnsi" w:hAnsiTheme="minorHAnsi" w:cstheme="minorHAnsi"/>
          <w:spacing w:val="15"/>
          <w:sz w:val="22"/>
          <w:szCs w:val="22"/>
        </w:rPr>
        <w:t xml:space="preserve"> </w:t>
      </w:r>
      <w:r w:rsidRPr="00B076AC">
        <w:rPr>
          <w:rFonts w:asciiTheme="minorHAnsi" w:hAnsiTheme="minorHAnsi" w:cstheme="minorHAnsi"/>
          <w:sz w:val="22"/>
          <w:szCs w:val="22"/>
        </w:rPr>
        <w:t>com</w:t>
      </w:r>
      <w:r w:rsidRPr="00B076AC">
        <w:rPr>
          <w:rFonts w:asciiTheme="minorHAnsi" w:hAnsiTheme="minorHAnsi" w:cstheme="minorHAnsi"/>
          <w:spacing w:val="17"/>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13"/>
          <w:sz w:val="22"/>
          <w:szCs w:val="22"/>
        </w:rPr>
        <w:t xml:space="preserve"> </w:t>
      </w:r>
      <w:r w:rsidRPr="00B076AC">
        <w:rPr>
          <w:rFonts w:asciiTheme="minorHAnsi" w:hAnsiTheme="minorHAnsi" w:cstheme="minorHAnsi"/>
          <w:sz w:val="22"/>
          <w:szCs w:val="22"/>
        </w:rPr>
        <w:t>realidade</w:t>
      </w:r>
      <w:r w:rsidRPr="00B076AC">
        <w:rPr>
          <w:rFonts w:asciiTheme="minorHAnsi" w:hAnsiTheme="minorHAnsi" w:cstheme="minorHAnsi"/>
          <w:spacing w:val="-53"/>
          <w:sz w:val="22"/>
          <w:szCs w:val="22"/>
        </w:rPr>
        <w:t xml:space="preserve"> </w:t>
      </w:r>
      <w:r w:rsidRPr="00B076AC">
        <w:rPr>
          <w:rFonts w:asciiTheme="minorHAnsi" w:hAnsiTheme="minorHAnsi" w:cstheme="minorHAnsi"/>
          <w:sz w:val="22"/>
          <w:szCs w:val="22"/>
        </w:rPr>
        <w:t>de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mercado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que</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não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atendam</w:t>
      </w:r>
      <w:r w:rsidRPr="00B076AC">
        <w:rPr>
          <w:rFonts w:asciiTheme="minorHAnsi" w:hAnsiTheme="minorHAnsi" w:cstheme="minorHAnsi"/>
          <w:spacing w:val="4"/>
          <w:sz w:val="22"/>
          <w:szCs w:val="22"/>
        </w:rPr>
        <w:t xml:space="preserve"> </w:t>
      </w:r>
      <w:r w:rsidRPr="00B076AC">
        <w:rPr>
          <w:rFonts w:asciiTheme="minorHAnsi" w:hAnsiTheme="minorHAnsi" w:cstheme="minorHAnsi"/>
          <w:sz w:val="22"/>
          <w:szCs w:val="22"/>
        </w:rPr>
        <w:t>às</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exigências deste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Edital;</w:t>
      </w:r>
    </w:p>
    <w:p w14:paraId="07F023C8" w14:textId="77777777" w:rsidR="00675FD6" w:rsidRPr="00B076AC" w:rsidRDefault="00675FD6" w:rsidP="002B1E26">
      <w:pPr>
        <w:pStyle w:val="Corpodetexto"/>
        <w:ind w:left="2127" w:hanging="854"/>
        <w:rPr>
          <w:rFonts w:asciiTheme="minorHAnsi" w:hAnsiTheme="minorHAnsi" w:cstheme="minorHAnsi"/>
          <w:sz w:val="22"/>
          <w:szCs w:val="22"/>
        </w:rPr>
      </w:pPr>
    </w:p>
    <w:p w14:paraId="5D980870" w14:textId="592F0B7A" w:rsidR="00675FD6" w:rsidRDefault="00675FD6" w:rsidP="006E3C10">
      <w:pPr>
        <w:pStyle w:val="PargrafodaLista"/>
        <w:widowControl w:val="0"/>
        <w:numPr>
          <w:ilvl w:val="1"/>
          <w:numId w:val="47"/>
        </w:numPr>
        <w:tabs>
          <w:tab w:val="left" w:pos="1274"/>
          <w:tab w:val="left" w:pos="1275"/>
        </w:tabs>
        <w:autoSpaceDE w:val="0"/>
        <w:autoSpaceDN w:val="0"/>
        <w:spacing w:line="249" w:lineRule="auto"/>
        <w:ind w:left="2127" w:right="191" w:hanging="854"/>
        <w:jc w:val="both"/>
        <w:rPr>
          <w:rFonts w:asciiTheme="minorHAnsi" w:hAnsiTheme="minorHAnsi" w:cstheme="minorHAnsi"/>
          <w:sz w:val="22"/>
          <w:szCs w:val="22"/>
        </w:rPr>
      </w:pPr>
      <w:r w:rsidRPr="00B076AC">
        <w:rPr>
          <w:rFonts w:asciiTheme="minorHAnsi" w:hAnsiTheme="minorHAnsi" w:cstheme="minorHAnsi"/>
          <w:sz w:val="22"/>
          <w:szCs w:val="22"/>
        </w:rPr>
        <w:t>O valor negociado na cota reservada não poderá ser superior a 10%</w:t>
      </w:r>
      <w:r w:rsidR="007861C9">
        <w:rPr>
          <w:rFonts w:asciiTheme="minorHAnsi" w:hAnsiTheme="minorHAnsi" w:cstheme="minorHAnsi"/>
          <w:sz w:val="22"/>
          <w:szCs w:val="22"/>
        </w:rPr>
        <w:t xml:space="preserve"> </w:t>
      </w:r>
      <w:r w:rsidRPr="00B076AC">
        <w:rPr>
          <w:rFonts w:asciiTheme="minorHAnsi" w:hAnsiTheme="minorHAnsi" w:cstheme="minorHAnsi"/>
          <w:sz w:val="22"/>
          <w:szCs w:val="22"/>
        </w:rPr>
        <w:t>(dez por cento)</w:t>
      </w:r>
      <w:r w:rsidR="007912CF">
        <w:rPr>
          <w:rFonts w:asciiTheme="minorHAnsi" w:hAnsiTheme="minorHAnsi" w:cstheme="minorHAnsi"/>
          <w:sz w:val="22"/>
          <w:szCs w:val="22"/>
        </w:rPr>
        <w:t xml:space="preserve"> </w:t>
      </w:r>
      <w:r w:rsidRPr="00B076AC">
        <w:rPr>
          <w:rFonts w:asciiTheme="minorHAnsi" w:hAnsiTheme="minorHAnsi" w:cstheme="minorHAnsi"/>
          <w:sz w:val="22"/>
          <w:szCs w:val="22"/>
        </w:rPr>
        <w:t>do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negociado para a cota de ampla concorrência, conforme art. 15, II c/c § 2º do Decreto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Municipal</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nº</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56.475/2015;</w:t>
      </w:r>
    </w:p>
    <w:p w14:paraId="7652FDF3" w14:textId="77777777" w:rsidR="00555417" w:rsidRPr="00555417" w:rsidRDefault="00555417" w:rsidP="00555417">
      <w:pPr>
        <w:pStyle w:val="PargrafodaLista"/>
        <w:rPr>
          <w:rFonts w:asciiTheme="minorHAnsi" w:hAnsiTheme="minorHAnsi" w:cstheme="minorHAnsi"/>
          <w:sz w:val="22"/>
          <w:szCs w:val="22"/>
        </w:rPr>
      </w:pPr>
    </w:p>
    <w:p w14:paraId="443BDAFE" w14:textId="7AC6E52E" w:rsidR="00675FD6" w:rsidRPr="00A00D42" w:rsidRDefault="00675FD6" w:rsidP="006E3C10">
      <w:pPr>
        <w:pStyle w:val="PargrafodaLista"/>
        <w:widowControl w:val="0"/>
        <w:numPr>
          <w:ilvl w:val="1"/>
          <w:numId w:val="47"/>
        </w:numPr>
        <w:tabs>
          <w:tab w:val="left" w:pos="1274"/>
          <w:tab w:val="left" w:pos="1275"/>
        </w:tabs>
        <w:autoSpaceDE w:val="0"/>
        <w:autoSpaceDN w:val="0"/>
        <w:spacing w:before="93" w:line="249" w:lineRule="auto"/>
        <w:ind w:left="1276" w:right="190" w:hanging="720"/>
        <w:jc w:val="both"/>
        <w:rPr>
          <w:rFonts w:asciiTheme="minorHAnsi" w:hAnsiTheme="minorHAnsi" w:cstheme="minorBidi"/>
          <w:sz w:val="22"/>
          <w:szCs w:val="22"/>
        </w:rPr>
      </w:pPr>
      <w:r w:rsidRPr="3C77C9AA">
        <w:rPr>
          <w:rFonts w:asciiTheme="minorHAnsi" w:hAnsiTheme="minorHAnsi" w:cstheme="minorBidi"/>
          <w:sz w:val="22"/>
          <w:szCs w:val="22"/>
        </w:rPr>
        <w:t>O critério de aceitabilidade dos preços ofertados será o de</w:t>
      </w:r>
      <w:r w:rsidRPr="3C77C9AA">
        <w:rPr>
          <w:rFonts w:asciiTheme="minorHAnsi" w:hAnsiTheme="minorHAnsi" w:cstheme="minorBidi"/>
          <w:spacing w:val="55"/>
          <w:sz w:val="22"/>
          <w:szCs w:val="22"/>
        </w:rPr>
        <w:t xml:space="preserve"> </w:t>
      </w:r>
      <w:r w:rsidRPr="3C77C9AA">
        <w:rPr>
          <w:rFonts w:asciiTheme="minorHAnsi" w:hAnsiTheme="minorHAnsi" w:cstheme="minorBidi"/>
          <w:sz w:val="22"/>
          <w:szCs w:val="22"/>
        </w:rPr>
        <w:t>compatibilidade com os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preços praticados no mercado, coerentes com a execução do objeto ora licitado, aferindo</w:t>
      </w:r>
      <w:r w:rsidRPr="3C77C9AA">
        <w:rPr>
          <w:rFonts w:asciiTheme="minorHAnsi" w:hAnsiTheme="minorHAnsi" w:cstheme="minorBidi"/>
          <w:spacing w:val="-53"/>
          <w:sz w:val="22"/>
          <w:szCs w:val="22"/>
        </w:rPr>
        <w:t xml:space="preserve"> </w:t>
      </w:r>
      <w:r w:rsidRPr="3C77C9AA">
        <w:rPr>
          <w:rFonts w:asciiTheme="minorHAnsi" w:hAnsiTheme="minorHAnsi" w:cstheme="minorBidi"/>
          <w:sz w:val="22"/>
          <w:szCs w:val="22"/>
        </w:rPr>
        <w:t>mediante a pesquisa de preços que instrui o processo administrativo pertinente a esta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licitação, a qual poderá, a critério do Pregoeiro, ser atualizada por ocasião do julgamento</w:t>
      </w:r>
      <w:r w:rsidRPr="3C77C9AA">
        <w:rPr>
          <w:rFonts w:asciiTheme="minorHAnsi" w:hAnsiTheme="minorHAnsi" w:cstheme="minorBidi"/>
          <w:spacing w:val="-53"/>
          <w:sz w:val="22"/>
          <w:szCs w:val="22"/>
        </w:rPr>
        <w:t xml:space="preserve"> </w:t>
      </w:r>
      <w:r w:rsidRPr="3C77C9AA">
        <w:rPr>
          <w:rFonts w:asciiTheme="minorHAnsi" w:hAnsiTheme="minorHAnsi" w:cstheme="minorBidi"/>
          <w:sz w:val="22"/>
          <w:szCs w:val="22"/>
        </w:rPr>
        <w:t>das</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propostas,</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de</w:t>
      </w:r>
      <w:r w:rsidRPr="3C77C9AA">
        <w:rPr>
          <w:rFonts w:asciiTheme="minorHAnsi" w:hAnsiTheme="minorHAnsi" w:cstheme="minorBidi"/>
          <w:spacing w:val="21"/>
          <w:sz w:val="22"/>
          <w:szCs w:val="22"/>
        </w:rPr>
        <w:t xml:space="preserve"> </w:t>
      </w:r>
      <w:del w:id="2" w:author="João Paulo de Brito Greco" w:date="2022-10-25T13:20:00Z">
        <w:r w:rsidRPr="3C77C9AA" w:rsidDel="00675FD6">
          <w:rPr>
            <w:rFonts w:asciiTheme="minorHAnsi" w:hAnsiTheme="minorHAnsi" w:cstheme="minorBidi"/>
            <w:sz w:val="22"/>
            <w:szCs w:val="22"/>
          </w:rPr>
          <w:delText>,</w:delText>
        </w:r>
      </w:del>
      <w:r w:rsidRPr="3C77C9AA">
        <w:rPr>
          <w:rFonts w:asciiTheme="minorHAnsi" w:hAnsiTheme="minorHAnsi" w:cstheme="minorBidi"/>
          <w:sz w:val="22"/>
          <w:szCs w:val="22"/>
        </w:rPr>
        <w:t>modo</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a</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evidenciar</w:t>
      </w:r>
      <w:r w:rsidRPr="3C77C9AA">
        <w:rPr>
          <w:rFonts w:asciiTheme="minorHAnsi" w:hAnsiTheme="minorHAnsi" w:cstheme="minorBidi"/>
          <w:spacing w:val="21"/>
          <w:sz w:val="22"/>
          <w:szCs w:val="22"/>
        </w:rPr>
        <w:t xml:space="preserve"> </w:t>
      </w:r>
      <w:r w:rsidRPr="3C77C9AA">
        <w:rPr>
          <w:rFonts w:asciiTheme="minorHAnsi" w:hAnsiTheme="minorHAnsi" w:cstheme="minorBidi"/>
          <w:sz w:val="22"/>
          <w:szCs w:val="22"/>
        </w:rPr>
        <w:t>a</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economicidade</w:t>
      </w:r>
      <w:r w:rsidRPr="3C77C9AA">
        <w:rPr>
          <w:rFonts w:asciiTheme="minorHAnsi" w:hAnsiTheme="minorHAnsi" w:cstheme="minorBidi"/>
          <w:spacing w:val="21"/>
          <w:sz w:val="22"/>
          <w:szCs w:val="22"/>
        </w:rPr>
        <w:t xml:space="preserve"> </w:t>
      </w:r>
      <w:r w:rsidRPr="3C77C9AA">
        <w:rPr>
          <w:rFonts w:asciiTheme="minorHAnsi" w:hAnsiTheme="minorHAnsi" w:cstheme="minorBidi"/>
          <w:sz w:val="22"/>
          <w:szCs w:val="22"/>
        </w:rPr>
        <w:t>da</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contratação,</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nos</w:t>
      </w:r>
      <w:r w:rsidRPr="3C77C9AA">
        <w:rPr>
          <w:rFonts w:asciiTheme="minorHAnsi" w:hAnsiTheme="minorHAnsi" w:cstheme="minorBidi"/>
          <w:spacing w:val="22"/>
          <w:sz w:val="22"/>
          <w:szCs w:val="22"/>
        </w:rPr>
        <w:t xml:space="preserve"> </w:t>
      </w:r>
      <w:r w:rsidRPr="3C77C9AA">
        <w:rPr>
          <w:rFonts w:asciiTheme="minorHAnsi" w:hAnsiTheme="minorHAnsi" w:cstheme="minorBidi"/>
          <w:sz w:val="22"/>
          <w:szCs w:val="22"/>
        </w:rPr>
        <w:t>termos</w:t>
      </w:r>
      <w:r w:rsidRPr="3C77C9AA">
        <w:rPr>
          <w:rFonts w:asciiTheme="minorHAnsi" w:hAnsiTheme="minorHAnsi" w:cstheme="minorBidi"/>
          <w:spacing w:val="20"/>
          <w:sz w:val="22"/>
          <w:szCs w:val="22"/>
        </w:rPr>
        <w:t xml:space="preserve"> </w:t>
      </w:r>
      <w:r w:rsidRPr="3C77C9AA">
        <w:rPr>
          <w:rFonts w:asciiTheme="minorHAnsi" w:hAnsiTheme="minorHAnsi" w:cstheme="minorBidi"/>
          <w:sz w:val="22"/>
          <w:szCs w:val="22"/>
        </w:rPr>
        <w:t>do</w:t>
      </w:r>
      <w:r w:rsidRPr="00A00D42">
        <w:rPr>
          <w:rFonts w:asciiTheme="minorHAnsi" w:hAnsiTheme="minorHAnsi" w:cstheme="minorHAnsi"/>
          <w:sz w:val="22"/>
          <w:szCs w:val="22"/>
        </w:rPr>
        <w:t>§</w:t>
      </w:r>
      <w:r w:rsidRPr="00A00D42">
        <w:rPr>
          <w:rFonts w:asciiTheme="minorHAnsi" w:hAnsiTheme="minorHAnsi" w:cstheme="minorHAnsi"/>
          <w:spacing w:val="-3"/>
          <w:sz w:val="22"/>
          <w:szCs w:val="22"/>
        </w:rPr>
        <w:t xml:space="preserve"> </w:t>
      </w:r>
      <w:r w:rsidRPr="00A00D42">
        <w:rPr>
          <w:rFonts w:asciiTheme="minorHAnsi" w:hAnsiTheme="minorHAnsi" w:cstheme="minorHAnsi"/>
          <w:sz w:val="22"/>
          <w:szCs w:val="22"/>
        </w:rPr>
        <w:t>2º, do art.</w:t>
      </w:r>
      <w:r w:rsidRPr="00A00D42">
        <w:rPr>
          <w:rFonts w:asciiTheme="minorHAnsi" w:hAnsiTheme="minorHAnsi" w:cstheme="minorHAnsi"/>
          <w:spacing w:val="-2"/>
          <w:sz w:val="22"/>
          <w:szCs w:val="22"/>
        </w:rPr>
        <w:t xml:space="preserve"> </w:t>
      </w:r>
      <w:r w:rsidRPr="00A00D42">
        <w:rPr>
          <w:rFonts w:asciiTheme="minorHAnsi" w:hAnsiTheme="minorHAnsi" w:cstheme="minorHAnsi"/>
          <w:sz w:val="22"/>
          <w:szCs w:val="22"/>
        </w:rPr>
        <w:t>4º</w:t>
      </w:r>
      <w:r w:rsidRPr="00A00D42">
        <w:rPr>
          <w:rFonts w:asciiTheme="minorHAnsi" w:hAnsiTheme="minorHAnsi" w:cstheme="minorHAnsi"/>
          <w:spacing w:val="-3"/>
          <w:sz w:val="22"/>
          <w:szCs w:val="22"/>
        </w:rPr>
        <w:t xml:space="preserve"> </w:t>
      </w:r>
      <w:r w:rsidRPr="00A00D42">
        <w:rPr>
          <w:rFonts w:asciiTheme="minorHAnsi" w:hAnsiTheme="minorHAnsi" w:cstheme="minorHAnsi"/>
          <w:sz w:val="22"/>
          <w:szCs w:val="22"/>
        </w:rPr>
        <w:t>do</w:t>
      </w:r>
      <w:r w:rsidRPr="00A00D42">
        <w:rPr>
          <w:rFonts w:asciiTheme="minorHAnsi" w:hAnsiTheme="minorHAnsi" w:cstheme="minorHAnsi"/>
          <w:spacing w:val="-2"/>
          <w:sz w:val="22"/>
          <w:szCs w:val="22"/>
        </w:rPr>
        <w:t xml:space="preserve"> </w:t>
      </w:r>
      <w:r w:rsidRPr="00A00D42">
        <w:rPr>
          <w:rFonts w:asciiTheme="minorHAnsi" w:hAnsiTheme="minorHAnsi" w:cstheme="minorHAnsi"/>
          <w:sz w:val="22"/>
          <w:szCs w:val="22"/>
        </w:rPr>
        <w:t>Decreto Municipal</w:t>
      </w:r>
      <w:r w:rsidRPr="00A00D42">
        <w:rPr>
          <w:rFonts w:asciiTheme="minorHAnsi" w:hAnsiTheme="minorHAnsi" w:cstheme="minorHAnsi"/>
          <w:spacing w:val="-1"/>
          <w:sz w:val="22"/>
          <w:szCs w:val="22"/>
        </w:rPr>
        <w:t xml:space="preserve"> </w:t>
      </w:r>
      <w:r w:rsidRPr="00A00D42">
        <w:rPr>
          <w:rFonts w:asciiTheme="minorHAnsi" w:hAnsiTheme="minorHAnsi" w:cstheme="minorHAnsi"/>
          <w:sz w:val="22"/>
          <w:szCs w:val="22"/>
        </w:rPr>
        <w:t>nº</w:t>
      </w:r>
      <w:r w:rsidRPr="00A00D42">
        <w:rPr>
          <w:rFonts w:asciiTheme="minorHAnsi" w:hAnsiTheme="minorHAnsi" w:cstheme="minorHAnsi"/>
          <w:spacing w:val="-3"/>
          <w:sz w:val="22"/>
          <w:szCs w:val="22"/>
        </w:rPr>
        <w:t xml:space="preserve"> </w:t>
      </w:r>
      <w:r w:rsidRPr="00A00D42">
        <w:rPr>
          <w:rFonts w:asciiTheme="minorHAnsi" w:hAnsiTheme="minorHAnsi" w:cstheme="minorHAnsi"/>
          <w:sz w:val="22"/>
          <w:szCs w:val="22"/>
        </w:rPr>
        <w:t>44.279/2003;</w:t>
      </w:r>
    </w:p>
    <w:p w14:paraId="187F57B8" w14:textId="77777777" w:rsidR="00675FD6" w:rsidRPr="00B076AC" w:rsidRDefault="00675FD6" w:rsidP="00675FD6">
      <w:pPr>
        <w:pStyle w:val="Corpodetexto"/>
        <w:spacing w:before="8"/>
        <w:rPr>
          <w:rFonts w:asciiTheme="minorHAnsi" w:hAnsiTheme="minorHAnsi" w:cstheme="minorHAnsi"/>
          <w:sz w:val="22"/>
          <w:szCs w:val="22"/>
        </w:rPr>
      </w:pPr>
    </w:p>
    <w:p w14:paraId="57B7BAA9" w14:textId="77777777" w:rsidR="00675FD6" w:rsidRPr="00B076AC" w:rsidRDefault="00675FD6" w:rsidP="006E3C10">
      <w:pPr>
        <w:pStyle w:val="PargrafodaLista"/>
        <w:widowControl w:val="0"/>
        <w:numPr>
          <w:ilvl w:val="1"/>
          <w:numId w:val="47"/>
        </w:numPr>
        <w:tabs>
          <w:tab w:val="left" w:pos="1274"/>
          <w:tab w:val="left" w:pos="1275"/>
        </w:tabs>
        <w:autoSpaceDE w:val="0"/>
        <w:autoSpaceDN w:val="0"/>
        <w:spacing w:line="249" w:lineRule="auto"/>
        <w:ind w:left="1985" w:right="195" w:hanging="711"/>
        <w:jc w:val="both"/>
        <w:rPr>
          <w:rFonts w:asciiTheme="minorHAnsi" w:hAnsiTheme="minorHAnsi" w:cstheme="minorHAnsi"/>
          <w:sz w:val="22"/>
          <w:szCs w:val="22"/>
        </w:rPr>
      </w:pPr>
      <w:r w:rsidRPr="00B076AC">
        <w:rPr>
          <w:rFonts w:asciiTheme="minorHAnsi" w:hAnsiTheme="minorHAnsi" w:cstheme="minorHAnsi"/>
          <w:sz w:val="22"/>
          <w:szCs w:val="22"/>
        </w:rPr>
        <w:t>Se a proposta ou</w:t>
      </w:r>
      <w:r w:rsidRPr="00B076AC">
        <w:rPr>
          <w:rFonts w:asciiTheme="minorHAnsi" w:hAnsiTheme="minorHAnsi" w:cstheme="minorHAnsi"/>
          <w:spacing w:val="55"/>
          <w:sz w:val="22"/>
          <w:szCs w:val="22"/>
        </w:rPr>
        <w:t xml:space="preserve"> </w:t>
      </w:r>
      <w:r w:rsidRPr="00B076AC">
        <w:rPr>
          <w:rFonts w:asciiTheme="minorHAnsi" w:hAnsiTheme="minorHAnsi" w:cstheme="minorHAnsi"/>
          <w:sz w:val="22"/>
          <w:szCs w:val="22"/>
        </w:rPr>
        <w:t xml:space="preserve">lance de menor valor não for aceitável, não atender às </w:t>
      </w:r>
      <w:r w:rsidRPr="00B076AC">
        <w:rPr>
          <w:rFonts w:asciiTheme="minorHAnsi" w:hAnsiTheme="minorHAnsi" w:cstheme="minorHAnsi"/>
          <w:sz w:val="22"/>
          <w:szCs w:val="22"/>
        </w:rPr>
        <w:lastRenderedPageBreak/>
        <w:t>exigências</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deste Edital, ou se o licitante desatender as exigências de habilitação, o Pregoeiro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examinará</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proposta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ou</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lance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subsequente,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verificando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sua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aceitabilidade</w:t>
      </w:r>
      <w:r w:rsidRPr="00B076AC">
        <w:rPr>
          <w:rFonts w:asciiTheme="minorHAnsi" w:hAnsiTheme="minorHAnsi" w:cstheme="minorHAnsi"/>
          <w:spacing w:val="56"/>
          <w:sz w:val="22"/>
          <w:szCs w:val="22"/>
        </w:rPr>
        <w:t xml:space="preserve"> </w:t>
      </w:r>
      <w:r w:rsidRPr="00B076AC">
        <w:rPr>
          <w:rFonts w:asciiTheme="minorHAnsi" w:hAnsiTheme="minorHAnsi" w:cstheme="minorHAnsi"/>
          <w:sz w:val="22"/>
          <w:szCs w:val="22"/>
        </w:rPr>
        <w:t>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procedendo a sua habilitação, na ordem de classificação, e assim sucessivamente até 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apuração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de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uma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proposta ou</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lance</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que atenda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Edital;</w:t>
      </w:r>
    </w:p>
    <w:p w14:paraId="54738AF4" w14:textId="77777777" w:rsidR="00675FD6" w:rsidRPr="00B076AC" w:rsidRDefault="00675FD6" w:rsidP="00675FD6">
      <w:pPr>
        <w:pStyle w:val="Corpodetexto"/>
        <w:spacing w:before="3"/>
        <w:rPr>
          <w:rFonts w:asciiTheme="minorHAnsi" w:hAnsiTheme="minorHAnsi" w:cstheme="minorHAnsi"/>
          <w:sz w:val="22"/>
          <w:szCs w:val="22"/>
        </w:rPr>
      </w:pPr>
    </w:p>
    <w:p w14:paraId="6CBE2915" w14:textId="77777777" w:rsidR="00675FD6" w:rsidRPr="00B076AC" w:rsidRDefault="00675FD6" w:rsidP="006E3C10">
      <w:pPr>
        <w:pStyle w:val="PargrafodaLista"/>
        <w:widowControl w:val="0"/>
        <w:numPr>
          <w:ilvl w:val="1"/>
          <w:numId w:val="47"/>
        </w:numPr>
        <w:tabs>
          <w:tab w:val="left" w:pos="1274"/>
          <w:tab w:val="left" w:pos="1275"/>
        </w:tabs>
        <w:autoSpaceDE w:val="0"/>
        <w:autoSpaceDN w:val="0"/>
        <w:spacing w:line="249" w:lineRule="auto"/>
        <w:ind w:left="1985" w:right="193" w:hanging="711"/>
        <w:jc w:val="both"/>
        <w:rPr>
          <w:rFonts w:asciiTheme="minorHAnsi" w:hAnsiTheme="minorHAnsi" w:cstheme="minorHAnsi"/>
          <w:sz w:val="22"/>
          <w:szCs w:val="22"/>
        </w:rPr>
      </w:pPr>
      <w:r w:rsidRPr="00B076AC">
        <w:rPr>
          <w:rFonts w:asciiTheme="minorHAnsi" w:hAnsiTheme="minorHAnsi" w:cstheme="minorHAnsi"/>
          <w:sz w:val="22"/>
          <w:szCs w:val="22"/>
        </w:rPr>
        <w:t>Não havendo vencedor para a cota reservada, o detentor da melhor proposta para o item</w:t>
      </w:r>
      <w:r w:rsidRPr="00B076AC">
        <w:rPr>
          <w:rFonts w:asciiTheme="minorHAnsi" w:hAnsiTheme="minorHAnsi" w:cstheme="minorHAnsi"/>
          <w:spacing w:val="-53"/>
          <w:sz w:val="22"/>
          <w:szCs w:val="22"/>
        </w:rPr>
        <w:t xml:space="preserve"> </w:t>
      </w:r>
      <w:r w:rsidRPr="00B076AC">
        <w:rPr>
          <w:rFonts w:asciiTheme="minorHAnsi" w:hAnsiTheme="minorHAnsi" w:cstheme="minorHAnsi"/>
          <w:sz w:val="22"/>
          <w:szCs w:val="22"/>
        </w:rPr>
        <w:t>de ampla concorrência poderá assumi-la integralmente, ou, diante de sua recusa, os</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licitantes remanescentes, na ordem classificatória, desde que pratiquem o mesmo preço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do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primeiro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colocado;</w:t>
      </w:r>
    </w:p>
    <w:p w14:paraId="46ABBD8F" w14:textId="77777777" w:rsidR="00675FD6" w:rsidRPr="00B076AC" w:rsidRDefault="00675FD6" w:rsidP="00675FD6">
      <w:pPr>
        <w:pStyle w:val="Corpodetexto"/>
        <w:spacing w:before="2"/>
        <w:rPr>
          <w:rFonts w:asciiTheme="minorHAnsi" w:hAnsiTheme="minorHAnsi" w:cstheme="minorHAnsi"/>
          <w:sz w:val="22"/>
          <w:szCs w:val="22"/>
        </w:rPr>
      </w:pPr>
    </w:p>
    <w:p w14:paraId="22441281" w14:textId="77777777" w:rsidR="00675FD6" w:rsidRPr="00B076AC" w:rsidRDefault="00675FD6" w:rsidP="002B1E26">
      <w:pPr>
        <w:pStyle w:val="Corpodetexto"/>
        <w:tabs>
          <w:tab w:val="left" w:pos="1985"/>
        </w:tabs>
        <w:spacing w:line="249" w:lineRule="auto"/>
        <w:ind w:left="1985" w:right="194" w:hanging="712"/>
        <w:rPr>
          <w:rFonts w:asciiTheme="minorHAnsi" w:hAnsiTheme="minorHAnsi" w:cstheme="minorHAnsi"/>
          <w:sz w:val="22"/>
          <w:szCs w:val="22"/>
        </w:rPr>
      </w:pPr>
      <w:r w:rsidRPr="00B076AC">
        <w:rPr>
          <w:rFonts w:asciiTheme="minorHAnsi" w:hAnsiTheme="minorHAnsi" w:cstheme="minorHAnsi"/>
          <w:b/>
          <w:sz w:val="22"/>
          <w:szCs w:val="22"/>
        </w:rPr>
        <w:t>9.8.1</w:t>
      </w:r>
      <w:r w:rsidRPr="00B076AC">
        <w:rPr>
          <w:rFonts w:asciiTheme="minorHAnsi" w:hAnsiTheme="minorHAnsi" w:cstheme="minorHAnsi"/>
          <w:sz w:val="22"/>
          <w:szCs w:val="22"/>
        </w:rPr>
        <w:tab/>
        <w:t>Se</w:t>
      </w:r>
      <w:r w:rsidRPr="00B076AC">
        <w:rPr>
          <w:rFonts w:asciiTheme="minorHAnsi" w:hAnsiTheme="minorHAnsi" w:cstheme="minorHAnsi"/>
          <w:spacing w:val="22"/>
          <w:sz w:val="22"/>
          <w:szCs w:val="22"/>
        </w:rPr>
        <w:t xml:space="preserve"> </w:t>
      </w:r>
      <w:r w:rsidRPr="00B076AC">
        <w:rPr>
          <w:rFonts w:asciiTheme="minorHAnsi" w:hAnsiTheme="minorHAnsi" w:cstheme="minorHAnsi"/>
          <w:sz w:val="22"/>
          <w:szCs w:val="22"/>
        </w:rPr>
        <w:t>o</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mesmo</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licitante</w:t>
      </w:r>
      <w:r w:rsidRPr="00B076AC">
        <w:rPr>
          <w:rFonts w:asciiTheme="minorHAnsi" w:hAnsiTheme="minorHAnsi" w:cstheme="minorHAnsi"/>
          <w:spacing w:val="22"/>
          <w:sz w:val="22"/>
          <w:szCs w:val="22"/>
        </w:rPr>
        <w:t xml:space="preserve"> </w:t>
      </w:r>
      <w:r w:rsidRPr="00B076AC">
        <w:rPr>
          <w:rFonts w:asciiTheme="minorHAnsi" w:hAnsiTheme="minorHAnsi" w:cstheme="minorHAnsi"/>
          <w:sz w:val="22"/>
          <w:szCs w:val="22"/>
        </w:rPr>
        <w:t>vencer</w:t>
      </w:r>
      <w:r w:rsidRPr="00B076AC">
        <w:rPr>
          <w:rFonts w:asciiTheme="minorHAnsi" w:hAnsiTheme="minorHAnsi" w:cstheme="minorHAnsi"/>
          <w:spacing w:val="20"/>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cota</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reservada</w:t>
      </w:r>
      <w:r w:rsidRPr="00B076AC">
        <w:rPr>
          <w:rFonts w:asciiTheme="minorHAnsi" w:hAnsiTheme="minorHAnsi" w:cstheme="minorHAnsi"/>
          <w:spacing w:val="20"/>
          <w:sz w:val="22"/>
          <w:szCs w:val="22"/>
        </w:rPr>
        <w:t xml:space="preserve"> </w:t>
      </w:r>
      <w:r w:rsidRPr="00B076AC">
        <w:rPr>
          <w:rFonts w:asciiTheme="minorHAnsi" w:hAnsiTheme="minorHAnsi" w:cstheme="minorHAnsi"/>
          <w:sz w:val="22"/>
          <w:szCs w:val="22"/>
        </w:rPr>
        <w:t>e</w:t>
      </w:r>
      <w:r w:rsidRPr="00B076AC">
        <w:rPr>
          <w:rFonts w:asciiTheme="minorHAnsi" w:hAnsiTheme="minorHAnsi" w:cstheme="minorHAnsi"/>
          <w:spacing w:val="21"/>
          <w:sz w:val="22"/>
          <w:szCs w:val="22"/>
        </w:rPr>
        <w:t xml:space="preserve"> </w:t>
      </w:r>
      <w:r w:rsidRPr="00B076AC">
        <w:rPr>
          <w:rFonts w:asciiTheme="minorHAnsi" w:hAnsiTheme="minorHAnsi" w:cstheme="minorHAnsi"/>
          <w:sz w:val="22"/>
          <w:szCs w:val="22"/>
        </w:rPr>
        <w:t>cota</w:t>
      </w:r>
      <w:r w:rsidRPr="00B076AC">
        <w:rPr>
          <w:rFonts w:asciiTheme="minorHAnsi" w:hAnsiTheme="minorHAnsi" w:cstheme="minorHAnsi"/>
          <w:spacing w:val="21"/>
          <w:sz w:val="22"/>
          <w:szCs w:val="22"/>
        </w:rPr>
        <w:t xml:space="preserve"> </w:t>
      </w:r>
      <w:r w:rsidRPr="00B076AC">
        <w:rPr>
          <w:rFonts w:asciiTheme="minorHAnsi" w:hAnsiTheme="minorHAnsi" w:cstheme="minorHAnsi"/>
          <w:sz w:val="22"/>
          <w:szCs w:val="22"/>
        </w:rPr>
        <w:t>ampla</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concorrência,</w:t>
      </w:r>
      <w:r w:rsidRPr="00B076AC">
        <w:rPr>
          <w:rFonts w:asciiTheme="minorHAnsi" w:hAnsiTheme="minorHAnsi" w:cstheme="minorHAnsi"/>
          <w:spacing w:val="22"/>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53"/>
          <w:sz w:val="22"/>
          <w:szCs w:val="22"/>
        </w:rPr>
        <w:t xml:space="preserve"> </w:t>
      </w:r>
      <w:r w:rsidRPr="00B076AC">
        <w:rPr>
          <w:rFonts w:asciiTheme="minorHAnsi" w:hAnsiTheme="minorHAnsi" w:cstheme="minorHAnsi"/>
          <w:sz w:val="22"/>
          <w:szCs w:val="22"/>
        </w:rPr>
        <w:t>adjudicação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do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objeto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será</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pelo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menor</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valor</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obtido</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na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licitação;</w:t>
      </w:r>
    </w:p>
    <w:p w14:paraId="06BBA33E" w14:textId="77777777" w:rsidR="00675FD6" w:rsidRPr="00B076AC" w:rsidRDefault="00675FD6" w:rsidP="00675FD6">
      <w:pPr>
        <w:pStyle w:val="Corpodetexto"/>
        <w:rPr>
          <w:rFonts w:asciiTheme="minorHAnsi" w:hAnsiTheme="minorHAnsi" w:cstheme="minorHAnsi"/>
          <w:sz w:val="22"/>
          <w:szCs w:val="22"/>
        </w:rPr>
      </w:pPr>
    </w:p>
    <w:p w14:paraId="5CBF5191" w14:textId="0D86B73D" w:rsidR="0077673F" w:rsidRPr="0077673F" w:rsidRDefault="0077673F" w:rsidP="0077673F">
      <w:pPr>
        <w:pStyle w:val="citacao"/>
        <w:spacing w:before="80" w:beforeAutospacing="0" w:after="80" w:afterAutospacing="0"/>
        <w:ind w:left="1985" w:hanging="567"/>
        <w:jc w:val="both"/>
        <w:rPr>
          <w:rFonts w:ascii="Calibri" w:hAnsi="Calibri" w:cs="Calibri"/>
          <w:color w:val="000000"/>
          <w:sz w:val="22"/>
          <w:szCs w:val="22"/>
        </w:rPr>
      </w:pPr>
      <w:r w:rsidRPr="0077673F">
        <w:rPr>
          <w:rFonts w:ascii="Calibri" w:hAnsi="Calibri" w:cs="Calibri"/>
          <w:b/>
          <w:color w:val="000000"/>
          <w:sz w:val="22"/>
          <w:szCs w:val="22"/>
        </w:rPr>
        <w:t>9.9</w:t>
      </w:r>
      <w:r w:rsidRPr="0077673F">
        <w:rPr>
          <w:rFonts w:ascii="Calibri" w:hAnsi="Calibri" w:cs="Calibri"/>
          <w:b/>
          <w:color w:val="000000"/>
          <w:sz w:val="22"/>
          <w:szCs w:val="22"/>
        </w:rPr>
        <w:tab/>
      </w:r>
      <w:r w:rsidRPr="0077673F">
        <w:rPr>
          <w:rFonts w:ascii="Calibri" w:hAnsi="Calibri" w:cs="Calibri"/>
          <w:color w:val="000000"/>
          <w:sz w:val="22"/>
          <w:szCs w:val="22"/>
        </w:rPr>
        <w:t>Se o preço alcançado ensejar dúvidas quanto a sua exequibilidade, poderá o Pregoeiro determinar à licitante que demonstre a sua viabilidade, sob pena de desclassificação, no prazo que estipular, por meio de documentação que comprove a capacidade da licitante em fornecer o objeto licitado pelo preço ofertado e nas condições propostas no Edital.</w:t>
      </w:r>
    </w:p>
    <w:p w14:paraId="3FFDE910" w14:textId="32A91FDD" w:rsidR="00675FD6" w:rsidRPr="00B076AC" w:rsidRDefault="00675FD6" w:rsidP="0077673F">
      <w:pPr>
        <w:pStyle w:val="PargrafodaLista"/>
        <w:widowControl w:val="0"/>
        <w:tabs>
          <w:tab w:val="left" w:pos="1274"/>
          <w:tab w:val="left" w:pos="1275"/>
        </w:tabs>
        <w:autoSpaceDE w:val="0"/>
        <w:autoSpaceDN w:val="0"/>
        <w:spacing w:line="249" w:lineRule="auto"/>
        <w:ind w:left="2127" w:right="194"/>
        <w:jc w:val="both"/>
        <w:rPr>
          <w:rFonts w:asciiTheme="minorHAnsi" w:hAnsiTheme="minorHAnsi" w:cstheme="minorHAnsi"/>
          <w:sz w:val="22"/>
          <w:szCs w:val="22"/>
        </w:rPr>
      </w:pPr>
    </w:p>
    <w:p w14:paraId="464FCBC1" w14:textId="77777777" w:rsidR="00675FD6" w:rsidRPr="00B076AC" w:rsidRDefault="00675FD6" w:rsidP="00675FD6">
      <w:pPr>
        <w:pStyle w:val="Corpodetexto"/>
        <w:spacing w:before="3"/>
        <w:rPr>
          <w:rFonts w:asciiTheme="minorHAnsi" w:hAnsiTheme="minorHAnsi" w:cstheme="minorHAnsi"/>
          <w:sz w:val="22"/>
          <w:szCs w:val="22"/>
        </w:rPr>
      </w:pPr>
    </w:p>
    <w:p w14:paraId="19F23914" w14:textId="0802706F" w:rsidR="00675FD6" w:rsidRPr="00EA5871" w:rsidRDefault="00675FD6" w:rsidP="00EA5871">
      <w:pPr>
        <w:pStyle w:val="PargrafodaLista"/>
        <w:widowControl w:val="0"/>
        <w:numPr>
          <w:ilvl w:val="1"/>
          <w:numId w:val="45"/>
        </w:numPr>
        <w:tabs>
          <w:tab w:val="left" w:pos="1274"/>
          <w:tab w:val="left" w:pos="1275"/>
        </w:tabs>
        <w:autoSpaceDE w:val="0"/>
        <w:autoSpaceDN w:val="0"/>
        <w:spacing w:line="249" w:lineRule="auto"/>
        <w:ind w:left="1985" w:right="191" w:hanging="711"/>
        <w:jc w:val="both"/>
        <w:rPr>
          <w:rFonts w:asciiTheme="minorHAnsi" w:hAnsiTheme="minorHAnsi" w:cstheme="minorHAnsi"/>
          <w:sz w:val="22"/>
          <w:szCs w:val="22"/>
        </w:rPr>
      </w:pPr>
      <w:r w:rsidRPr="0077673F">
        <w:rPr>
          <w:rFonts w:asciiTheme="minorHAnsi" w:hAnsiTheme="minorHAnsi" w:cstheme="minorHAnsi"/>
          <w:sz w:val="22"/>
          <w:szCs w:val="22"/>
        </w:rPr>
        <w:t>Preenchidos os requisitos exigidos deste Edital, o pregoeiro convocará a LICITANTE</w:t>
      </w:r>
      <w:r w:rsidRPr="0077673F">
        <w:rPr>
          <w:rFonts w:asciiTheme="minorHAnsi" w:hAnsiTheme="minorHAnsi" w:cstheme="minorHAnsi"/>
          <w:spacing w:val="1"/>
          <w:sz w:val="22"/>
          <w:szCs w:val="22"/>
        </w:rPr>
        <w:t xml:space="preserve"> </w:t>
      </w:r>
      <w:r w:rsidRPr="0077673F">
        <w:rPr>
          <w:rFonts w:asciiTheme="minorHAnsi" w:hAnsiTheme="minorHAnsi" w:cstheme="minorHAnsi"/>
          <w:sz w:val="22"/>
          <w:szCs w:val="22"/>
        </w:rPr>
        <w:t>previamente habilitada para a apresentação da amostra</w:t>
      </w:r>
      <w:r w:rsidRPr="00EA5871">
        <w:rPr>
          <w:rFonts w:asciiTheme="minorHAnsi" w:hAnsiTheme="minorHAnsi" w:cstheme="minorHAnsi"/>
          <w:sz w:val="22"/>
          <w:szCs w:val="22"/>
        </w:rPr>
        <w:t xml:space="preserve"> e dos laudos exigidos, conforme</w:t>
      </w:r>
      <w:r w:rsidRPr="00EA5871">
        <w:rPr>
          <w:rFonts w:asciiTheme="minorHAnsi" w:hAnsiTheme="minorHAnsi" w:cstheme="minorHAnsi"/>
          <w:spacing w:val="1"/>
          <w:sz w:val="22"/>
          <w:szCs w:val="22"/>
        </w:rPr>
        <w:t xml:space="preserve"> </w:t>
      </w:r>
      <w:r w:rsidRPr="00EA5871">
        <w:rPr>
          <w:rFonts w:asciiTheme="minorHAnsi" w:hAnsiTheme="minorHAnsi" w:cstheme="minorHAnsi"/>
          <w:sz w:val="22"/>
          <w:szCs w:val="22"/>
        </w:rPr>
        <w:t>prevê o</w:t>
      </w:r>
      <w:r w:rsidRPr="00EA5871">
        <w:rPr>
          <w:rFonts w:asciiTheme="minorHAnsi" w:hAnsiTheme="minorHAnsi" w:cstheme="minorHAnsi"/>
          <w:spacing w:val="1"/>
          <w:sz w:val="22"/>
          <w:szCs w:val="22"/>
        </w:rPr>
        <w:t xml:space="preserve"> </w:t>
      </w:r>
      <w:r w:rsidRPr="00EA5871">
        <w:rPr>
          <w:rFonts w:asciiTheme="minorHAnsi" w:hAnsiTheme="minorHAnsi" w:cstheme="minorHAnsi"/>
          <w:sz w:val="22"/>
          <w:szCs w:val="22"/>
        </w:rPr>
        <w:t>ANEXO I</w:t>
      </w:r>
      <w:r w:rsidRPr="00EA5871">
        <w:rPr>
          <w:rFonts w:asciiTheme="minorHAnsi" w:hAnsiTheme="minorHAnsi" w:cstheme="minorHAnsi"/>
          <w:spacing w:val="1"/>
          <w:sz w:val="22"/>
          <w:szCs w:val="22"/>
        </w:rPr>
        <w:t xml:space="preserve"> </w:t>
      </w:r>
      <w:r w:rsidRPr="00EA5871">
        <w:rPr>
          <w:rFonts w:asciiTheme="minorHAnsi" w:hAnsiTheme="minorHAnsi" w:cstheme="minorHAnsi"/>
          <w:sz w:val="22"/>
          <w:szCs w:val="22"/>
        </w:rPr>
        <w:t>do</w:t>
      </w:r>
      <w:r w:rsidRPr="00EA5871">
        <w:rPr>
          <w:rFonts w:asciiTheme="minorHAnsi" w:hAnsiTheme="minorHAnsi" w:cstheme="minorHAnsi"/>
          <w:spacing w:val="1"/>
          <w:sz w:val="22"/>
          <w:szCs w:val="22"/>
        </w:rPr>
        <w:t xml:space="preserve"> </w:t>
      </w:r>
      <w:r w:rsidRPr="00EA5871">
        <w:rPr>
          <w:rFonts w:asciiTheme="minorHAnsi" w:hAnsiTheme="minorHAnsi" w:cstheme="minorHAnsi"/>
          <w:sz w:val="22"/>
          <w:szCs w:val="22"/>
        </w:rPr>
        <w:t>presente</w:t>
      </w:r>
      <w:r w:rsidRPr="00EA5871">
        <w:rPr>
          <w:rFonts w:asciiTheme="minorHAnsi" w:hAnsiTheme="minorHAnsi" w:cstheme="minorHAnsi"/>
          <w:spacing w:val="1"/>
          <w:sz w:val="22"/>
          <w:szCs w:val="22"/>
        </w:rPr>
        <w:t xml:space="preserve"> </w:t>
      </w:r>
      <w:r w:rsidRPr="00EA5871">
        <w:rPr>
          <w:rFonts w:asciiTheme="minorHAnsi" w:hAnsiTheme="minorHAnsi" w:cstheme="minorHAnsi"/>
          <w:sz w:val="22"/>
          <w:szCs w:val="22"/>
        </w:rPr>
        <w:t>Edital.</w:t>
      </w:r>
    </w:p>
    <w:p w14:paraId="5C8C6B09" w14:textId="77777777" w:rsidR="00675FD6" w:rsidRPr="00B076AC" w:rsidRDefault="00675FD6" w:rsidP="00675FD6">
      <w:pPr>
        <w:pStyle w:val="Corpodetexto"/>
        <w:spacing w:before="1"/>
        <w:rPr>
          <w:rFonts w:asciiTheme="minorHAnsi" w:hAnsiTheme="minorHAnsi" w:cstheme="minorHAnsi"/>
          <w:sz w:val="22"/>
          <w:szCs w:val="22"/>
        </w:rPr>
      </w:pPr>
    </w:p>
    <w:p w14:paraId="714B92CF" w14:textId="428297E0" w:rsidR="00675FD6" w:rsidRPr="00B076AC" w:rsidRDefault="00675FD6" w:rsidP="0077673F">
      <w:pPr>
        <w:pStyle w:val="PargrafodaLista"/>
        <w:widowControl w:val="0"/>
        <w:numPr>
          <w:ilvl w:val="1"/>
          <w:numId w:val="45"/>
        </w:numPr>
        <w:tabs>
          <w:tab w:val="left" w:pos="1274"/>
          <w:tab w:val="left" w:pos="1275"/>
        </w:tabs>
        <w:autoSpaceDE w:val="0"/>
        <w:autoSpaceDN w:val="0"/>
        <w:spacing w:line="249" w:lineRule="auto"/>
        <w:ind w:left="2127" w:right="190" w:hanging="853"/>
        <w:jc w:val="both"/>
        <w:rPr>
          <w:rFonts w:asciiTheme="minorHAnsi" w:hAnsiTheme="minorHAnsi" w:cstheme="minorBidi"/>
          <w:sz w:val="22"/>
          <w:szCs w:val="22"/>
        </w:rPr>
      </w:pPr>
      <w:r w:rsidRPr="3C77C9AA">
        <w:rPr>
          <w:rFonts w:asciiTheme="minorHAnsi" w:hAnsiTheme="minorHAnsi" w:cstheme="minorBidi"/>
          <w:sz w:val="22"/>
          <w:szCs w:val="22"/>
        </w:rPr>
        <w:t>A AMOSTRA e os LAUDOS deverão ser entregues no Viaduto do Chá nº 15 – 8º andar –</w:t>
      </w:r>
      <w:r w:rsidRPr="3C77C9AA">
        <w:rPr>
          <w:rFonts w:asciiTheme="minorHAnsi" w:hAnsiTheme="minorHAnsi" w:cstheme="minorBidi"/>
          <w:spacing w:val="-53"/>
          <w:sz w:val="22"/>
          <w:szCs w:val="22"/>
        </w:rPr>
        <w:t xml:space="preserve"> </w:t>
      </w:r>
      <w:r w:rsidRPr="3C77C9AA">
        <w:rPr>
          <w:rFonts w:asciiTheme="minorHAnsi" w:hAnsiTheme="minorHAnsi" w:cstheme="minorBidi"/>
          <w:sz w:val="22"/>
          <w:szCs w:val="22"/>
        </w:rPr>
        <w:t>Edifício Matarazzo, São Paulo, Capital, CEP 01002-900, no prazo máximo de 05 (cinco)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dias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úteis,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sob</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pena</w:t>
      </w:r>
      <w:r w:rsidRPr="3C77C9AA">
        <w:rPr>
          <w:rFonts w:asciiTheme="minorHAnsi" w:hAnsiTheme="minorHAnsi" w:cstheme="minorBidi"/>
          <w:spacing w:val="1"/>
          <w:sz w:val="22"/>
          <w:szCs w:val="22"/>
        </w:rPr>
        <w:t xml:space="preserve"> </w:t>
      </w:r>
      <w:r w:rsidR="0E862828" w:rsidRPr="3C77C9AA">
        <w:rPr>
          <w:rFonts w:asciiTheme="minorHAnsi" w:hAnsiTheme="minorHAnsi" w:cstheme="minorBidi"/>
          <w:spacing w:val="1"/>
          <w:sz w:val="22"/>
          <w:szCs w:val="22"/>
        </w:rPr>
        <w:t xml:space="preserve">de </w:t>
      </w:r>
      <w:r w:rsidRPr="3C77C9AA">
        <w:rPr>
          <w:rFonts w:asciiTheme="minorHAnsi" w:hAnsiTheme="minorHAnsi" w:cstheme="minorBidi"/>
          <w:sz w:val="22"/>
          <w:szCs w:val="22"/>
        </w:rPr>
        <w:t>desclassificação.</w:t>
      </w:r>
    </w:p>
    <w:p w14:paraId="3382A365" w14:textId="77777777" w:rsidR="00675FD6" w:rsidRPr="00B076AC" w:rsidRDefault="00675FD6" w:rsidP="00675FD6">
      <w:pPr>
        <w:pStyle w:val="Corpodetexto"/>
        <w:spacing w:before="1"/>
        <w:rPr>
          <w:rFonts w:asciiTheme="minorHAnsi" w:hAnsiTheme="minorHAnsi" w:cstheme="minorHAnsi"/>
          <w:sz w:val="22"/>
          <w:szCs w:val="22"/>
        </w:rPr>
      </w:pPr>
    </w:p>
    <w:p w14:paraId="0E0FF76F" w14:textId="77777777" w:rsidR="00675FD6" w:rsidRPr="00B076AC" w:rsidRDefault="00675FD6" w:rsidP="0077673F">
      <w:pPr>
        <w:pStyle w:val="PargrafodaLista"/>
        <w:widowControl w:val="0"/>
        <w:numPr>
          <w:ilvl w:val="1"/>
          <w:numId w:val="45"/>
        </w:numPr>
        <w:tabs>
          <w:tab w:val="left" w:pos="1274"/>
          <w:tab w:val="left" w:pos="1275"/>
        </w:tabs>
        <w:autoSpaceDE w:val="0"/>
        <w:autoSpaceDN w:val="0"/>
        <w:spacing w:line="249" w:lineRule="auto"/>
        <w:ind w:left="2127" w:right="190" w:hanging="853"/>
        <w:jc w:val="both"/>
        <w:rPr>
          <w:rFonts w:asciiTheme="minorHAnsi" w:hAnsiTheme="minorHAnsi" w:cstheme="minorHAnsi"/>
          <w:sz w:val="22"/>
          <w:szCs w:val="22"/>
        </w:rPr>
      </w:pPr>
      <w:r w:rsidRPr="00B076AC">
        <w:rPr>
          <w:rFonts w:asciiTheme="minorHAnsi" w:hAnsiTheme="minorHAnsi" w:cstheme="minorHAnsi"/>
          <w:sz w:val="22"/>
          <w:szCs w:val="22"/>
        </w:rPr>
        <w:t>Aprovada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à</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amostra,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pregoeiro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registrará</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no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sistema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eletrônico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habilitação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da</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LICITANTE</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e</w:t>
      </w:r>
      <w:r w:rsidRPr="00B076AC">
        <w:rPr>
          <w:rFonts w:asciiTheme="minorHAnsi" w:hAnsiTheme="minorHAnsi" w:cstheme="minorHAnsi"/>
          <w:spacing w:val="22"/>
          <w:sz w:val="22"/>
          <w:szCs w:val="22"/>
        </w:rPr>
        <w:t xml:space="preserve"> </w:t>
      </w:r>
      <w:r w:rsidRPr="00B076AC">
        <w:rPr>
          <w:rFonts w:asciiTheme="minorHAnsi" w:hAnsiTheme="minorHAnsi" w:cstheme="minorHAnsi"/>
          <w:sz w:val="22"/>
          <w:szCs w:val="22"/>
        </w:rPr>
        <w:t>declarará</w:t>
      </w:r>
      <w:r w:rsidRPr="00B076AC">
        <w:rPr>
          <w:rFonts w:asciiTheme="minorHAnsi" w:hAnsiTheme="minorHAnsi" w:cstheme="minorHAnsi"/>
          <w:spacing w:val="21"/>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24"/>
          <w:sz w:val="22"/>
          <w:szCs w:val="22"/>
        </w:rPr>
        <w:t xml:space="preserve"> </w:t>
      </w:r>
      <w:r w:rsidRPr="00B076AC">
        <w:rPr>
          <w:rFonts w:asciiTheme="minorHAnsi" w:hAnsiTheme="minorHAnsi" w:cstheme="minorHAnsi"/>
          <w:sz w:val="22"/>
          <w:szCs w:val="22"/>
        </w:rPr>
        <w:t>vencedora</w:t>
      </w:r>
      <w:r w:rsidRPr="00B076AC">
        <w:rPr>
          <w:rFonts w:asciiTheme="minorHAnsi" w:hAnsiTheme="minorHAnsi" w:cstheme="minorHAnsi"/>
          <w:spacing w:val="21"/>
          <w:sz w:val="22"/>
          <w:szCs w:val="22"/>
        </w:rPr>
        <w:t xml:space="preserve"> </w:t>
      </w:r>
      <w:r w:rsidRPr="00B076AC">
        <w:rPr>
          <w:rFonts w:asciiTheme="minorHAnsi" w:hAnsiTheme="minorHAnsi" w:cstheme="minorHAnsi"/>
          <w:sz w:val="22"/>
          <w:szCs w:val="22"/>
        </w:rPr>
        <w:t>do</w:t>
      </w:r>
      <w:r w:rsidRPr="00B076AC">
        <w:rPr>
          <w:rFonts w:asciiTheme="minorHAnsi" w:hAnsiTheme="minorHAnsi" w:cstheme="minorHAnsi"/>
          <w:spacing w:val="22"/>
          <w:sz w:val="22"/>
          <w:szCs w:val="22"/>
        </w:rPr>
        <w:t xml:space="preserve"> </w:t>
      </w:r>
      <w:r w:rsidRPr="00B076AC">
        <w:rPr>
          <w:rFonts w:asciiTheme="minorHAnsi" w:hAnsiTheme="minorHAnsi" w:cstheme="minorHAnsi"/>
          <w:sz w:val="22"/>
          <w:szCs w:val="22"/>
        </w:rPr>
        <w:t>certame,</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prosseguindo-se</w:t>
      </w:r>
      <w:r w:rsidRPr="00B076AC">
        <w:rPr>
          <w:rFonts w:asciiTheme="minorHAnsi" w:hAnsiTheme="minorHAnsi" w:cstheme="minorHAnsi"/>
          <w:spacing w:val="21"/>
          <w:sz w:val="22"/>
          <w:szCs w:val="22"/>
        </w:rPr>
        <w:t xml:space="preserve"> </w:t>
      </w:r>
      <w:r w:rsidRPr="00B076AC">
        <w:rPr>
          <w:rFonts w:asciiTheme="minorHAnsi" w:hAnsiTheme="minorHAnsi" w:cstheme="minorHAnsi"/>
          <w:sz w:val="22"/>
          <w:szCs w:val="22"/>
        </w:rPr>
        <w:t>conforme</w:t>
      </w:r>
      <w:r w:rsidRPr="00B076AC">
        <w:rPr>
          <w:rFonts w:asciiTheme="minorHAnsi" w:hAnsiTheme="minorHAnsi" w:cstheme="minorHAnsi"/>
          <w:spacing w:val="20"/>
          <w:sz w:val="22"/>
          <w:szCs w:val="22"/>
        </w:rPr>
        <w:t xml:space="preserve"> </w:t>
      </w:r>
      <w:r w:rsidRPr="00B076AC">
        <w:rPr>
          <w:rFonts w:asciiTheme="minorHAnsi" w:hAnsiTheme="minorHAnsi" w:cstheme="minorHAnsi"/>
          <w:sz w:val="22"/>
          <w:szCs w:val="22"/>
        </w:rPr>
        <w:t>itens</w:t>
      </w:r>
      <w:r w:rsidRPr="00B076AC">
        <w:rPr>
          <w:rFonts w:asciiTheme="minorHAnsi" w:hAnsiTheme="minorHAnsi" w:cstheme="minorHAnsi"/>
          <w:spacing w:val="21"/>
          <w:sz w:val="22"/>
          <w:szCs w:val="22"/>
        </w:rPr>
        <w:t xml:space="preserve"> </w:t>
      </w:r>
      <w:r w:rsidRPr="00B076AC">
        <w:rPr>
          <w:rFonts w:asciiTheme="minorHAnsi" w:hAnsiTheme="minorHAnsi" w:cstheme="minorHAnsi"/>
          <w:sz w:val="22"/>
          <w:szCs w:val="22"/>
        </w:rPr>
        <w:t>11</w:t>
      </w:r>
      <w:r w:rsidRPr="00B076AC">
        <w:rPr>
          <w:rFonts w:asciiTheme="minorHAnsi" w:hAnsiTheme="minorHAnsi" w:cstheme="minorHAnsi"/>
          <w:spacing w:val="19"/>
          <w:sz w:val="22"/>
          <w:szCs w:val="22"/>
        </w:rPr>
        <w:t xml:space="preserve"> </w:t>
      </w:r>
      <w:r w:rsidRPr="00B076AC">
        <w:rPr>
          <w:rFonts w:asciiTheme="minorHAnsi" w:hAnsiTheme="minorHAnsi" w:cstheme="minorHAnsi"/>
          <w:sz w:val="22"/>
          <w:szCs w:val="22"/>
        </w:rPr>
        <w:t>e</w:t>
      </w:r>
      <w:r w:rsidRPr="00B076AC">
        <w:rPr>
          <w:rFonts w:asciiTheme="minorHAnsi" w:hAnsiTheme="minorHAnsi" w:cstheme="minorHAnsi"/>
          <w:spacing w:val="-53"/>
          <w:sz w:val="22"/>
          <w:szCs w:val="22"/>
        </w:rPr>
        <w:t xml:space="preserve"> </w:t>
      </w:r>
      <w:r w:rsidRPr="00B076AC">
        <w:rPr>
          <w:rFonts w:asciiTheme="minorHAnsi" w:hAnsiTheme="minorHAnsi" w:cstheme="minorHAnsi"/>
          <w:sz w:val="22"/>
          <w:szCs w:val="22"/>
        </w:rPr>
        <w:t>13</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do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Edital.</w:t>
      </w:r>
    </w:p>
    <w:p w14:paraId="5C71F136" w14:textId="77777777" w:rsidR="00675FD6" w:rsidRPr="00B076AC" w:rsidRDefault="00675FD6" w:rsidP="00675FD6">
      <w:pPr>
        <w:pStyle w:val="Corpodetexto"/>
        <w:spacing w:before="1"/>
        <w:rPr>
          <w:rFonts w:asciiTheme="minorHAnsi" w:hAnsiTheme="minorHAnsi" w:cstheme="minorHAnsi"/>
          <w:sz w:val="22"/>
          <w:szCs w:val="22"/>
        </w:rPr>
      </w:pPr>
    </w:p>
    <w:p w14:paraId="654A9777" w14:textId="77777777" w:rsidR="00675FD6" w:rsidRPr="00B076AC" w:rsidRDefault="00675FD6" w:rsidP="0077673F">
      <w:pPr>
        <w:pStyle w:val="PargrafodaLista"/>
        <w:widowControl w:val="0"/>
        <w:numPr>
          <w:ilvl w:val="1"/>
          <w:numId w:val="45"/>
        </w:numPr>
        <w:tabs>
          <w:tab w:val="left" w:pos="1274"/>
          <w:tab w:val="left" w:pos="1275"/>
        </w:tabs>
        <w:autoSpaceDE w:val="0"/>
        <w:autoSpaceDN w:val="0"/>
        <w:jc w:val="both"/>
        <w:rPr>
          <w:rFonts w:asciiTheme="minorHAnsi" w:hAnsiTheme="minorHAnsi" w:cstheme="minorHAnsi"/>
          <w:sz w:val="22"/>
          <w:szCs w:val="22"/>
        </w:rPr>
      </w:pPr>
      <w:r w:rsidRPr="00B076AC">
        <w:rPr>
          <w:rFonts w:asciiTheme="minorHAnsi" w:hAnsiTheme="minorHAnsi" w:cstheme="minorHAnsi"/>
          <w:sz w:val="22"/>
          <w:szCs w:val="22"/>
        </w:rPr>
        <w:t>Reprovada</w:t>
      </w:r>
      <w:r w:rsidRPr="00B076AC">
        <w:rPr>
          <w:rFonts w:asciiTheme="minorHAnsi" w:hAnsiTheme="minorHAnsi" w:cstheme="minorHAnsi"/>
          <w:spacing w:val="-3"/>
          <w:sz w:val="22"/>
          <w:szCs w:val="22"/>
        </w:rPr>
        <w:t xml:space="preserve"> </w:t>
      </w:r>
      <w:r w:rsidRPr="00B076AC">
        <w:rPr>
          <w:rFonts w:asciiTheme="minorHAnsi" w:hAnsiTheme="minorHAnsi" w:cstheme="minorHAnsi"/>
          <w:sz w:val="22"/>
          <w:szCs w:val="22"/>
        </w:rPr>
        <w:t>a amostra,</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o</w:t>
      </w:r>
      <w:r w:rsidRPr="00B076AC">
        <w:rPr>
          <w:rFonts w:asciiTheme="minorHAnsi" w:hAnsiTheme="minorHAnsi" w:cstheme="minorHAnsi"/>
          <w:spacing w:val="-3"/>
          <w:sz w:val="22"/>
          <w:szCs w:val="22"/>
        </w:rPr>
        <w:t xml:space="preserve"> </w:t>
      </w:r>
      <w:r w:rsidRPr="00B076AC">
        <w:rPr>
          <w:rFonts w:asciiTheme="minorHAnsi" w:hAnsiTheme="minorHAnsi" w:cstheme="minorHAnsi"/>
          <w:sz w:val="22"/>
          <w:szCs w:val="22"/>
        </w:rPr>
        <w:t>pregoeiro</w:t>
      </w:r>
      <w:r w:rsidRPr="00B076AC">
        <w:rPr>
          <w:rFonts w:asciiTheme="minorHAnsi" w:hAnsiTheme="minorHAnsi" w:cstheme="minorHAnsi"/>
          <w:spacing w:val="1"/>
          <w:sz w:val="22"/>
          <w:szCs w:val="22"/>
        </w:rPr>
        <w:t xml:space="preserve"> </w:t>
      </w:r>
      <w:r w:rsidRPr="00B076AC">
        <w:rPr>
          <w:rFonts w:asciiTheme="minorHAnsi" w:hAnsiTheme="minorHAnsi" w:cstheme="minorHAnsi"/>
          <w:sz w:val="22"/>
          <w:szCs w:val="22"/>
        </w:rPr>
        <w:t>retomará</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a</w:t>
      </w:r>
      <w:r w:rsidRPr="00B076AC">
        <w:rPr>
          <w:rFonts w:asciiTheme="minorHAnsi" w:hAnsiTheme="minorHAnsi" w:cstheme="minorHAnsi"/>
          <w:spacing w:val="-2"/>
          <w:sz w:val="22"/>
          <w:szCs w:val="22"/>
        </w:rPr>
        <w:t xml:space="preserve"> </w:t>
      </w:r>
      <w:r w:rsidRPr="00B076AC">
        <w:rPr>
          <w:rFonts w:asciiTheme="minorHAnsi" w:hAnsiTheme="minorHAnsi" w:cstheme="minorHAnsi"/>
          <w:sz w:val="22"/>
          <w:szCs w:val="22"/>
        </w:rPr>
        <w:t>sessão.</w:t>
      </w:r>
    </w:p>
    <w:p w14:paraId="308D56CC" w14:textId="77777777" w:rsidR="00675FD6" w:rsidRPr="00675FD6" w:rsidRDefault="00675FD6" w:rsidP="00675FD6">
      <w:pPr>
        <w:pStyle w:val="PargrafodaLista"/>
        <w:widowControl w:val="0"/>
        <w:tabs>
          <w:tab w:val="left" w:pos="1274"/>
          <w:tab w:val="left" w:pos="1275"/>
        </w:tabs>
        <w:autoSpaceDE w:val="0"/>
        <w:autoSpaceDN w:val="0"/>
        <w:spacing w:line="249" w:lineRule="auto"/>
        <w:ind w:left="1634" w:right="194"/>
        <w:jc w:val="both"/>
        <w:rPr>
          <w:rFonts w:asciiTheme="minorHAnsi" w:hAnsiTheme="minorHAnsi" w:cstheme="minorHAnsi"/>
          <w:sz w:val="22"/>
          <w:szCs w:val="22"/>
        </w:rPr>
      </w:pPr>
    </w:p>
    <w:p w14:paraId="54B21066" w14:textId="77777777" w:rsidR="00B076AC" w:rsidRPr="00D32E37" w:rsidRDefault="00B076AC" w:rsidP="0077673F">
      <w:pPr>
        <w:pStyle w:val="PargrafodaLista"/>
        <w:widowControl w:val="0"/>
        <w:numPr>
          <w:ilvl w:val="0"/>
          <w:numId w:val="45"/>
        </w:numPr>
        <w:tabs>
          <w:tab w:val="left" w:pos="1274"/>
          <w:tab w:val="left" w:pos="1275"/>
        </w:tabs>
        <w:autoSpaceDE w:val="0"/>
        <w:autoSpaceDN w:val="0"/>
        <w:jc w:val="both"/>
        <w:rPr>
          <w:rFonts w:asciiTheme="minorHAnsi" w:hAnsiTheme="minorHAnsi" w:cstheme="minorHAnsi"/>
          <w:b/>
          <w:sz w:val="22"/>
          <w:szCs w:val="22"/>
        </w:rPr>
      </w:pPr>
      <w:r w:rsidRPr="00D32E37">
        <w:rPr>
          <w:rFonts w:asciiTheme="minorHAnsi" w:hAnsiTheme="minorHAnsi" w:cstheme="minorHAnsi"/>
          <w:b/>
          <w:sz w:val="22"/>
          <w:szCs w:val="22"/>
        </w:rPr>
        <w:t>HABILITAÇÃO</w:t>
      </w:r>
    </w:p>
    <w:p w14:paraId="797E50C6" w14:textId="77777777" w:rsidR="00B076AC" w:rsidRDefault="00B076AC" w:rsidP="00B076AC">
      <w:pPr>
        <w:pStyle w:val="Corpodetexto"/>
        <w:spacing w:before="9"/>
        <w:rPr>
          <w:rFonts w:asciiTheme="minorHAnsi" w:hAnsiTheme="minorHAnsi" w:cstheme="minorHAnsi"/>
          <w:sz w:val="22"/>
          <w:szCs w:val="22"/>
        </w:rPr>
      </w:pPr>
    </w:p>
    <w:p w14:paraId="0BA12B3B" w14:textId="77777777" w:rsidR="00936630" w:rsidRDefault="00936630" w:rsidP="0077673F">
      <w:pPr>
        <w:pStyle w:val="Corpodetexto"/>
        <w:numPr>
          <w:ilvl w:val="1"/>
          <w:numId w:val="45"/>
        </w:numPr>
        <w:spacing w:before="9"/>
        <w:rPr>
          <w:rFonts w:asciiTheme="minorHAnsi" w:hAnsiTheme="minorHAnsi" w:cstheme="minorHAnsi"/>
          <w:sz w:val="22"/>
          <w:szCs w:val="22"/>
        </w:rPr>
      </w:pPr>
      <w:r>
        <w:rPr>
          <w:rFonts w:asciiTheme="minorHAnsi" w:hAnsiTheme="minorHAnsi" w:cstheme="minorHAnsi"/>
          <w:sz w:val="22"/>
          <w:szCs w:val="22"/>
        </w:rPr>
        <w:t>Caso atendidas as condições de participação, a habilitação do licitante será verificada por meio do SICAF, nos documentos por ele abrangidos em relação à habilitação jurídica, à regularidade fiscal e trabalhista, e à qualificação econômica financeira, desde que estejam válidos e atualizados;</w:t>
      </w:r>
    </w:p>
    <w:p w14:paraId="7B04FA47" w14:textId="77777777" w:rsidR="00936630" w:rsidRPr="00D32E37" w:rsidRDefault="00936630" w:rsidP="00936630">
      <w:pPr>
        <w:pStyle w:val="Corpodetexto"/>
        <w:spacing w:before="9"/>
        <w:ind w:left="1634"/>
        <w:rPr>
          <w:rFonts w:asciiTheme="minorHAnsi" w:hAnsiTheme="minorHAnsi" w:cstheme="minorHAnsi"/>
          <w:sz w:val="22"/>
          <w:szCs w:val="22"/>
        </w:rPr>
      </w:pPr>
    </w:p>
    <w:p w14:paraId="568C698B" w14:textId="77777777" w:rsidR="00D32E37" w:rsidRDefault="00D32E37" w:rsidP="00D32E37">
      <w:pPr>
        <w:pStyle w:val="PargrafodaLista"/>
        <w:widowControl w:val="0"/>
        <w:tabs>
          <w:tab w:val="left" w:pos="1274"/>
          <w:tab w:val="left" w:pos="1275"/>
        </w:tabs>
        <w:autoSpaceDE w:val="0"/>
        <w:autoSpaceDN w:val="0"/>
        <w:spacing w:line="249" w:lineRule="auto"/>
        <w:ind w:left="1274" w:right="191"/>
        <w:jc w:val="both"/>
        <w:rPr>
          <w:sz w:val="20"/>
        </w:rPr>
      </w:pPr>
    </w:p>
    <w:p w14:paraId="2F7832C0" w14:textId="77777777" w:rsidR="00D32E37" w:rsidRPr="00D32E37" w:rsidRDefault="00D32E37" w:rsidP="0077673F">
      <w:pPr>
        <w:pStyle w:val="Ttulo2"/>
        <w:keepNext w:val="0"/>
        <w:widowControl w:val="0"/>
        <w:numPr>
          <w:ilvl w:val="1"/>
          <w:numId w:val="45"/>
        </w:numPr>
        <w:tabs>
          <w:tab w:val="left" w:pos="1274"/>
          <w:tab w:val="left" w:pos="1275"/>
        </w:tabs>
        <w:autoSpaceDE w:val="0"/>
        <w:autoSpaceDN w:val="0"/>
        <w:spacing w:before="0" w:after="0"/>
        <w:rPr>
          <w:rFonts w:asciiTheme="minorHAnsi" w:hAnsiTheme="minorHAnsi" w:cstheme="minorHAnsi"/>
          <w:sz w:val="22"/>
          <w:szCs w:val="22"/>
        </w:rPr>
      </w:pPr>
      <w:r w:rsidRPr="00D32E37">
        <w:rPr>
          <w:rFonts w:asciiTheme="minorHAnsi" w:hAnsiTheme="minorHAnsi" w:cstheme="minorHAnsi"/>
          <w:sz w:val="22"/>
          <w:szCs w:val="22"/>
        </w:rPr>
        <w:t>Os</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licitantes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deverão cumprir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seguintes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exigências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habilitação:</w:t>
      </w:r>
    </w:p>
    <w:p w14:paraId="1A939487" w14:textId="77777777" w:rsidR="00B076AC" w:rsidRPr="00D32E37" w:rsidRDefault="00B076AC" w:rsidP="00B076AC">
      <w:pPr>
        <w:pStyle w:val="Corpodetexto"/>
        <w:spacing w:before="11"/>
        <w:rPr>
          <w:rFonts w:asciiTheme="minorHAnsi" w:hAnsiTheme="minorHAnsi" w:cstheme="minorHAnsi"/>
          <w:sz w:val="22"/>
          <w:szCs w:val="22"/>
        </w:rPr>
      </w:pPr>
    </w:p>
    <w:p w14:paraId="6AA258D8" w14:textId="77777777" w:rsidR="00B076AC" w:rsidRPr="00D32E37" w:rsidRDefault="00B076AC" w:rsidP="00B076AC">
      <w:pPr>
        <w:pStyle w:val="Corpodetexto"/>
        <w:spacing w:before="8"/>
        <w:rPr>
          <w:rFonts w:asciiTheme="minorHAnsi" w:hAnsiTheme="minorHAnsi" w:cstheme="minorHAnsi"/>
          <w:b/>
          <w:sz w:val="22"/>
          <w:szCs w:val="22"/>
        </w:rPr>
      </w:pPr>
    </w:p>
    <w:p w14:paraId="158AE3B3" w14:textId="77777777" w:rsidR="00B076AC" w:rsidRPr="00936630" w:rsidRDefault="00B076AC" w:rsidP="00735634">
      <w:pPr>
        <w:pStyle w:val="PargrafodaLista"/>
        <w:widowControl w:val="0"/>
        <w:numPr>
          <w:ilvl w:val="2"/>
          <w:numId w:val="22"/>
        </w:numPr>
        <w:tabs>
          <w:tab w:val="left" w:pos="2268"/>
          <w:tab w:val="left" w:pos="2269"/>
        </w:tabs>
        <w:autoSpaceDE w:val="0"/>
        <w:autoSpaceDN w:val="0"/>
        <w:jc w:val="left"/>
        <w:rPr>
          <w:rFonts w:asciiTheme="minorHAnsi" w:hAnsiTheme="minorHAnsi" w:cstheme="minorHAnsi"/>
          <w:b/>
          <w:sz w:val="22"/>
          <w:szCs w:val="22"/>
        </w:rPr>
      </w:pPr>
      <w:r w:rsidRPr="00936630">
        <w:rPr>
          <w:rFonts w:asciiTheme="minorHAnsi" w:hAnsiTheme="minorHAnsi" w:cstheme="minorHAnsi"/>
          <w:b/>
          <w:sz w:val="22"/>
          <w:szCs w:val="22"/>
          <w:u w:val="single"/>
        </w:rPr>
        <w:t>A</w:t>
      </w:r>
      <w:r w:rsidRPr="00936630">
        <w:rPr>
          <w:rFonts w:asciiTheme="minorHAnsi" w:hAnsiTheme="minorHAnsi" w:cstheme="minorHAnsi"/>
          <w:b/>
          <w:spacing w:val="-3"/>
          <w:sz w:val="22"/>
          <w:szCs w:val="22"/>
          <w:u w:val="single"/>
        </w:rPr>
        <w:t xml:space="preserve"> </w:t>
      </w:r>
      <w:r w:rsidRPr="00936630">
        <w:rPr>
          <w:rFonts w:asciiTheme="minorHAnsi" w:hAnsiTheme="minorHAnsi" w:cstheme="minorHAnsi"/>
          <w:b/>
          <w:sz w:val="22"/>
          <w:szCs w:val="22"/>
          <w:u w:val="single"/>
        </w:rPr>
        <w:t>documentação</w:t>
      </w:r>
      <w:r w:rsidRPr="00936630">
        <w:rPr>
          <w:rFonts w:asciiTheme="minorHAnsi" w:hAnsiTheme="minorHAnsi" w:cstheme="minorHAnsi"/>
          <w:b/>
          <w:spacing w:val="-1"/>
          <w:sz w:val="22"/>
          <w:szCs w:val="22"/>
          <w:u w:val="single"/>
        </w:rPr>
        <w:t xml:space="preserve"> </w:t>
      </w:r>
      <w:r w:rsidRPr="00936630">
        <w:rPr>
          <w:rFonts w:asciiTheme="minorHAnsi" w:hAnsiTheme="minorHAnsi" w:cstheme="minorHAnsi"/>
          <w:b/>
          <w:sz w:val="22"/>
          <w:szCs w:val="22"/>
          <w:u w:val="single"/>
        </w:rPr>
        <w:t>relativa</w:t>
      </w:r>
      <w:r w:rsidRPr="00936630">
        <w:rPr>
          <w:rFonts w:asciiTheme="minorHAnsi" w:hAnsiTheme="minorHAnsi" w:cstheme="minorHAnsi"/>
          <w:b/>
          <w:spacing w:val="-1"/>
          <w:sz w:val="22"/>
          <w:szCs w:val="22"/>
          <w:u w:val="single"/>
        </w:rPr>
        <w:t xml:space="preserve"> </w:t>
      </w:r>
      <w:r w:rsidRPr="00936630">
        <w:rPr>
          <w:rFonts w:asciiTheme="minorHAnsi" w:hAnsiTheme="minorHAnsi" w:cstheme="minorHAnsi"/>
          <w:b/>
          <w:sz w:val="22"/>
          <w:szCs w:val="22"/>
          <w:u w:val="single"/>
        </w:rPr>
        <w:t>à</w:t>
      </w:r>
      <w:r w:rsidRPr="00936630">
        <w:rPr>
          <w:rFonts w:asciiTheme="minorHAnsi" w:hAnsiTheme="minorHAnsi" w:cstheme="minorHAnsi"/>
          <w:b/>
          <w:spacing w:val="1"/>
          <w:sz w:val="22"/>
          <w:szCs w:val="22"/>
          <w:u w:val="single"/>
        </w:rPr>
        <w:t xml:space="preserve"> </w:t>
      </w:r>
      <w:r w:rsidRPr="00936630">
        <w:rPr>
          <w:rFonts w:asciiTheme="minorHAnsi" w:hAnsiTheme="minorHAnsi" w:cstheme="minorHAnsi"/>
          <w:b/>
          <w:sz w:val="22"/>
          <w:szCs w:val="22"/>
          <w:u w:val="single"/>
        </w:rPr>
        <w:t>habilitação jurídica</w:t>
      </w:r>
      <w:r w:rsidRPr="00936630">
        <w:rPr>
          <w:rFonts w:asciiTheme="minorHAnsi" w:hAnsiTheme="minorHAnsi" w:cstheme="minorHAnsi"/>
          <w:b/>
          <w:spacing w:val="-2"/>
          <w:sz w:val="22"/>
          <w:szCs w:val="22"/>
          <w:u w:val="single"/>
        </w:rPr>
        <w:t xml:space="preserve"> </w:t>
      </w:r>
      <w:r w:rsidRPr="00936630">
        <w:rPr>
          <w:rFonts w:asciiTheme="minorHAnsi" w:hAnsiTheme="minorHAnsi" w:cstheme="minorHAnsi"/>
          <w:b/>
          <w:sz w:val="22"/>
          <w:szCs w:val="22"/>
          <w:u w:val="single"/>
        </w:rPr>
        <w:t>consistirá</w:t>
      </w:r>
      <w:r w:rsidRPr="00936630">
        <w:rPr>
          <w:rFonts w:asciiTheme="minorHAnsi" w:hAnsiTheme="minorHAnsi" w:cstheme="minorHAnsi"/>
          <w:b/>
          <w:spacing w:val="-3"/>
          <w:sz w:val="22"/>
          <w:szCs w:val="22"/>
          <w:u w:val="single"/>
        </w:rPr>
        <w:t xml:space="preserve"> </w:t>
      </w:r>
      <w:r w:rsidRPr="00936630">
        <w:rPr>
          <w:rFonts w:asciiTheme="minorHAnsi" w:hAnsiTheme="minorHAnsi" w:cstheme="minorHAnsi"/>
          <w:b/>
          <w:sz w:val="22"/>
          <w:szCs w:val="22"/>
          <w:u w:val="single"/>
        </w:rPr>
        <w:t>em</w:t>
      </w:r>
      <w:r w:rsidRPr="00936630">
        <w:rPr>
          <w:rFonts w:asciiTheme="minorHAnsi" w:hAnsiTheme="minorHAnsi" w:cstheme="minorHAnsi"/>
          <w:b/>
          <w:sz w:val="22"/>
          <w:szCs w:val="22"/>
        </w:rPr>
        <w:t>:</w:t>
      </w:r>
    </w:p>
    <w:p w14:paraId="6FFBD3EC" w14:textId="77777777" w:rsidR="00B076AC" w:rsidRPr="00D32E37" w:rsidRDefault="00B076AC" w:rsidP="00B076AC">
      <w:pPr>
        <w:pStyle w:val="Corpodetexto"/>
        <w:spacing w:before="10"/>
        <w:rPr>
          <w:rFonts w:asciiTheme="minorHAnsi" w:hAnsiTheme="minorHAnsi" w:cstheme="minorHAnsi"/>
          <w:sz w:val="22"/>
          <w:szCs w:val="22"/>
        </w:rPr>
      </w:pPr>
    </w:p>
    <w:p w14:paraId="4160DE03" w14:textId="77777777" w:rsidR="00B076AC" w:rsidRPr="00D32E37" w:rsidRDefault="00B076AC" w:rsidP="00735634">
      <w:pPr>
        <w:pStyle w:val="PargrafodaLista"/>
        <w:widowControl w:val="0"/>
        <w:numPr>
          <w:ilvl w:val="0"/>
          <w:numId w:val="21"/>
        </w:numPr>
        <w:tabs>
          <w:tab w:val="left" w:pos="1561"/>
        </w:tabs>
        <w:autoSpaceDE w:val="0"/>
        <w:autoSpaceDN w:val="0"/>
        <w:spacing w:before="93" w:line="249" w:lineRule="auto"/>
        <w:ind w:right="192"/>
        <w:jc w:val="both"/>
        <w:rPr>
          <w:rFonts w:asciiTheme="minorHAnsi" w:hAnsiTheme="minorHAnsi" w:cstheme="minorHAnsi"/>
          <w:sz w:val="22"/>
          <w:szCs w:val="22"/>
        </w:rPr>
      </w:pPr>
      <w:r w:rsidRPr="00D32E37">
        <w:rPr>
          <w:rFonts w:asciiTheme="minorHAnsi" w:hAnsiTheme="minorHAnsi" w:cstheme="minorHAnsi"/>
          <w:sz w:val="22"/>
          <w:szCs w:val="22"/>
        </w:rPr>
        <w:t>Registro</w:t>
      </w:r>
      <w:r w:rsidRPr="00D32E37">
        <w:rPr>
          <w:rFonts w:asciiTheme="minorHAnsi" w:hAnsiTheme="minorHAnsi" w:cstheme="minorHAnsi"/>
          <w:spacing w:val="16"/>
          <w:sz w:val="22"/>
          <w:szCs w:val="22"/>
        </w:rPr>
        <w:t xml:space="preserve"> </w:t>
      </w:r>
      <w:r w:rsidRPr="00D32E37">
        <w:rPr>
          <w:rFonts w:asciiTheme="minorHAnsi" w:hAnsiTheme="minorHAnsi" w:cstheme="minorHAnsi"/>
          <w:sz w:val="22"/>
          <w:szCs w:val="22"/>
        </w:rPr>
        <w:t>empresarial</w:t>
      </w:r>
      <w:r w:rsidRPr="00D32E37">
        <w:rPr>
          <w:rFonts w:asciiTheme="minorHAnsi" w:hAnsiTheme="minorHAnsi" w:cstheme="minorHAnsi"/>
          <w:spacing w:val="13"/>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Junta</w:t>
      </w:r>
      <w:r w:rsidRPr="00D32E37">
        <w:rPr>
          <w:rFonts w:asciiTheme="minorHAnsi" w:hAnsiTheme="minorHAnsi" w:cstheme="minorHAnsi"/>
          <w:spacing w:val="14"/>
          <w:sz w:val="22"/>
          <w:szCs w:val="22"/>
        </w:rPr>
        <w:t xml:space="preserve"> </w:t>
      </w:r>
      <w:r w:rsidRPr="00D32E37">
        <w:rPr>
          <w:rFonts w:asciiTheme="minorHAnsi" w:hAnsiTheme="minorHAnsi" w:cstheme="minorHAnsi"/>
          <w:sz w:val="22"/>
          <w:szCs w:val="22"/>
        </w:rPr>
        <w:t>Comercial,</w:t>
      </w:r>
      <w:r w:rsidRPr="00D32E37">
        <w:rPr>
          <w:rFonts w:asciiTheme="minorHAnsi" w:hAnsiTheme="minorHAnsi" w:cstheme="minorHAnsi"/>
          <w:spacing w:val="17"/>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4"/>
          <w:sz w:val="22"/>
          <w:szCs w:val="22"/>
        </w:rPr>
        <w:t xml:space="preserve"> </w:t>
      </w:r>
      <w:r w:rsidRPr="00D32E37">
        <w:rPr>
          <w:rFonts w:asciiTheme="minorHAnsi" w:hAnsiTheme="minorHAnsi" w:cstheme="minorHAnsi"/>
          <w:sz w:val="22"/>
          <w:szCs w:val="22"/>
        </w:rPr>
        <w:t>caso</w:t>
      </w:r>
      <w:r w:rsidRPr="00D32E37">
        <w:rPr>
          <w:rFonts w:asciiTheme="minorHAnsi" w:hAnsiTheme="minorHAnsi" w:cstheme="minorHAnsi"/>
          <w:spacing w:val="14"/>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4"/>
          <w:sz w:val="22"/>
          <w:szCs w:val="22"/>
        </w:rPr>
        <w:t xml:space="preserve"> </w:t>
      </w:r>
      <w:r w:rsidRPr="00D32E37">
        <w:rPr>
          <w:rFonts w:asciiTheme="minorHAnsi" w:hAnsiTheme="minorHAnsi" w:cstheme="minorHAnsi"/>
          <w:sz w:val="22"/>
          <w:szCs w:val="22"/>
        </w:rPr>
        <w:t>empresário</w:t>
      </w:r>
      <w:r w:rsidRPr="00D32E37">
        <w:rPr>
          <w:rFonts w:asciiTheme="minorHAnsi" w:hAnsiTheme="minorHAnsi" w:cstheme="minorHAnsi"/>
          <w:spacing w:val="16"/>
          <w:sz w:val="22"/>
          <w:szCs w:val="22"/>
        </w:rPr>
        <w:t xml:space="preserve"> </w:t>
      </w:r>
      <w:r w:rsidRPr="00D32E37">
        <w:rPr>
          <w:rFonts w:asciiTheme="minorHAnsi" w:hAnsiTheme="minorHAnsi" w:cstheme="minorHAnsi"/>
          <w:sz w:val="22"/>
          <w:szCs w:val="22"/>
        </w:rPr>
        <w:t>individual</w:t>
      </w:r>
      <w:r w:rsidRPr="00D32E37">
        <w:rPr>
          <w:rFonts w:asciiTheme="minorHAnsi" w:hAnsiTheme="minorHAnsi" w:cstheme="minorHAnsi"/>
          <w:spacing w:val="13"/>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Empresa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Individual</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Responsabilidade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Limitada;</w:t>
      </w:r>
    </w:p>
    <w:p w14:paraId="30DCCCAD" w14:textId="77777777" w:rsidR="00B076AC" w:rsidRPr="00D32E37" w:rsidRDefault="00B076AC" w:rsidP="00B076AC">
      <w:pPr>
        <w:pStyle w:val="Corpodetexto"/>
        <w:rPr>
          <w:rFonts w:asciiTheme="minorHAnsi" w:hAnsiTheme="minorHAnsi" w:cstheme="minorHAnsi"/>
          <w:sz w:val="22"/>
          <w:szCs w:val="22"/>
        </w:rPr>
      </w:pPr>
    </w:p>
    <w:p w14:paraId="24239E2D" w14:textId="77777777" w:rsidR="00B076AC" w:rsidRPr="00D32E37" w:rsidRDefault="00B076AC" w:rsidP="00735634">
      <w:pPr>
        <w:pStyle w:val="PargrafodaLista"/>
        <w:widowControl w:val="0"/>
        <w:numPr>
          <w:ilvl w:val="0"/>
          <w:numId w:val="21"/>
        </w:numPr>
        <w:tabs>
          <w:tab w:val="left" w:pos="1561"/>
        </w:tabs>
        <w:autoSpaceDE w:val="0"/>
        <w:autoSpaceDN w:val="0"/>
        <w:spacing w:before="93" w:line="249" w:lineRule="auto"/>
        <w:ind w:right="189"/>
        <w:jc w:val="both"/>
        <w:rPr>
          <w:rFonts w:asciiTheme="minorHAnsi" w:hAnsiTheme="minorHAnsi" w:cstheme="minorHAnsi"/>
          <w:sz w:val="22"/>
          <w:szCs w:val="22"/>
        </w:rPr>
      </w:pPr>
      <w:r w:rsidRPr="00D32E37">
        <w:rPr>
          <w:rFonts w:asciiTheme="minorHAnsi" w:hAnsiTheme="minorHAnsi" w:cstheme="minorHAnsi"/>
          <w:sz w:val="22"/>
          <w:szCs w:val="22"/>
        </w:rPr>
        <w:t>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constitutivo,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estatuto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social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atualizado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Junta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Comercial,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tratando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sociedade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empresária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cooperativa,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estatuto, no caso das cooperativas, estar adequado, na forma prevista nos artigos 27</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28</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12.690/2012;</w:t>
      </w:r>
    </w:p>
    <w:p w14:paraId="36AF6883" w14:textId="77777777" w:rsidR="00B076AC" w:rsidRPr="00D32E37" w:rsidRDefault="00B076AC" w:rsidP="00B076AC">
      <w:pPr>
        <w:pStyle w:val="Corpodetexto"/>
        <w:spacing w:before="1"/>
        <w:rPr>
          <w:rFonts w:asciiTheme="minorHAnsi" w:hAnsiTheme="minorHAnsi" w:cstheme="minorHAnsi"/>
          <w:sz w:val="22"/>
          <w:szCs w:val="22"/>
        </w:rPr>
      </w:pPr>
    </w:p>
    <w:p w14:paraId="3CEBB1D0" w14:textId="77777777" w:rsidR="00B076AC" w:rsidRPr="00D32E37" w:rsidRDefault="00B076AC" w:rsidP="00735634">
      <w:pPr>
        <w:pStyle w:val="PargrafodaLista"/>
        <w:widowControl w:val="0"/>
        <w:numPr>
          <w:ilvl w:val="0"/>
          <w:numId w:val="21"/>
        </w:numPr>
        <w:tabs>
          <w:tab w:val="left" w:pos="1561"/>
        </w:tabs>
        <w:autoSpaceDE w:val="0"/>
        <w:autoSpaceDN w:val="0"/>
        <w:spacing w:line="249" w:lineRule="auto"/>
        <w:ind w:right="188"/>
        <w:jc w:val="both"/>
        <w:rPr>
          <w:rFonts w:asciiTheme="minorHAnsi" w:hAnsiTheme="minorHAnsi" w:cstheme="minorHAnsi"/>
          <w:sz w:val="22"/>
          <w:szCs w:val="22"/>
        </w:rPr>
      </w:pPr>
      <w:r w:rsidRPr="00D32E37">
        <w:rPr>
          <w:rFonts w:asciiTheme="minorHAnsi" w:hAnsiTheme="minorHAnsi" w:cstheme="minorHAnsi"/>
          <w:sz w:val="22"/>
          <w:szCs w:val="22"/>
        </w:rPr>
        <w:t>Documentos de eleição ou designação dos atuais administradores, tratando-se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sociedades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empresárias 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cooperativas;</w:t>
      </w:r>
    </w:p>
    <w:p w14:paraId="54C529ED" w14:textId="77777777" w:rsidR="00B076AC" w:rsidRPr="00D32E37" w:rsidRDefault="00B076AC" w:rsidP="00B076AC">
      <w:pPr>
        <w:pStyle w:val="Corpodetexto"/>
        <w:rPr>
          <w:rFonts w:asciiTheme="minorHAnsi" w:hAnsiTheme="minorHAnsi" w:cstheme="minorHAnsi"/>
          <w:sz w:val="22"/>
          <w:szCs w:val="22"/>
        </w:rPr>
      </w:pPr>
    </w:p>
    <w:p w14:paraId="31EE1890" w14:textId="77777777" w:rsidR="00B076AC" w:rsidRPr="00D32E37" w:rsidRDefault="00B076AC" w:rsidP="00735634">
      <w:pPr>
        <w:pStyle w:val="PargrafodaLista"/>
        <w:widowControl w:val="0"/>
        <w:numPr>
          <w:ilvl w:val="0"/>
          <w:numId w:val="21"/>
        </w:numPr>
        <w:tabs>
          <w:tab w:val="left" w:pos="1561"/>
        </w:tabs>
        <w:autoSpaceDE w:val="0"/>
        <w:autoSpaceDN w:val="0"/>
        <w:spacing w:line="249" w:lineRule="auto"/>
        <w:ind w:right="197"/>
        <w:jc w:val="both"/>
        <w:rPr>
          <w:rFonts w:asciiTheme="minorHAnsi" w:hAnsiTheme="minorHAnsi" w:cstheme="minorHAnsi"/>
          <w:sz w:val="22"/>
          <w:szCs w:val="22"/>
        </w:rPr>
      </w:pPr>
      <w:r w:rsidRPr="00D32E37">
        <w:rPr>
          <w:rFonts w:asciiTheme="minorHAnsi" w:hAnsiTheme="minorHAnsi" w:cstheme="minorHAnsi"/>
          <w:sz w:val="22"/>
          <w:szCs w:val="22"/>
        </w:rPr>
        <w:t>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constitutivo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atualizado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Civil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Pessoas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Jurídicas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tratando-se de sociedade não empresária, acompanhado de prova da diretoria 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exercício;</w:t>
      </w:r>
    </w:p>
    <w:p w14:paraId="1C0157D6" w14:textId="77777777" w:rsidR="00B076AC" w:rsidRPr="00D32E37" w:rsidRDefault="00B076AC" w:rsidP="00B076AC">
      <w:pPr>
        <w:pStyle w:val="Corpodetexto"/>
        <w:spacing w:before="2"/>
        <w:rPr>
          <w:rFonts w:asciiTheme="minorHAnsi" w:hAnsiTheme="minorHAnsi" w:cstheme="minorHAnsi"/>
          <w:sz w:val="22"/>
          <w:szCs w:val="22"/>
        </w:rPr>
      </w:pPr>
    </w:p>
    <w:p w14:paraId="2D4EA903" w14:textId="77777777" w:rsidR="00B076AC" w:rsidRPr="00D32E37" w:rsidRDefault="00B076AC" w:rsidP="00735634">
      <w:pPr>
        <w:pStyle w:val="PargrafodaLista"/>
        <w:widowControl w:val="0"/>
        <w:numPr>
          <w:ilvl w:val="0"/>
          <w:numId w:val="21"/>
        </w:numPr>
        <w:tabs>
          <w:tab w:val="left" w:pos="1561"/>
        </w:tabs>
        <w:autoSpaceDE w:val="0"/>
        <w:autoSpaceDN w:val="0"/>
        <w:spacing w:line="249" w:lineRule="auto"/>
        <w:ind w:right="196"/>
        <w:jc w:val="both"/>
        <w:rPr>
          <w:rFonts w:asciiTheme="minorHAnsi" w:hAnsiTheme="minorHAnsi" w:cstheme="minorHAnsi"/>
          <w:sz w:val="22"/>
          <w:szCs w:val="22"/>
        </w:rPr>
      </w:pPr>
      <w:r w:rsidRPr="00D32E37">
        <w:rPr>
          <w:rFonts w:asciiTheme="minorHAnsi" w:hAnsiTheme="minorHAnsi" w:cstheme="minorHAnsi"/>
          <w:sz w:val="22"/>
          <w:szCs w:val="22"/>
        </w:rPr>
        <w:t>Decreto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autorização,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tratando-se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sociedade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empresária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estrangeira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funcionamento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País,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autorização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funcionamento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expedido pelo órgão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competente,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quando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atividade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assim</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exigir.</w:t>
      </w:r>
    </w:p>
    <w:p w14:paraId="3691E7B2" w14:textId="77777777" w:rsidR="00B076AC" w:rsidRPr="00D32E37" w:rsidRDefault="00B076AC" w:rsidP="00B076AC">
      <w:pPr>
        <w:pStyle w:val="Corpodetexto"/>
        <w:rPr>
          <w:rFonts w:asciiTheme="minorHAnsi" w:hAnsiTheme="minorHAnsi" w:cstheme="minorHAnsi"/>
          <w:sz w:val="22"/>
          <w:szCs w:val="22"/>
        </w:rPr>
      </w:pPr>
    </w:p>
    <w:p w14:paraId="16A3F08D" w14:textId="77777777" w:rsidR="00B076AC" w:rsidRPr="00D32E37" w:rsidRDefault="00B076AC" w:rsidP="00735634">
      <w:pPr>
        <w:pStyle w:val="PargrafodaLista"/>
        <w:widowControl w:val="0"/>
        <w:numPr>
          <w:ilvl w:val="2"/>
          <w:numId w:val="22"/>
        </w:numPr>
        <w:tabs>
          <w:tab w:val="left" w:pos="1274"/>
          <w:tab w:val="left" w:pos="1275"/>
        </w:tabs>
        <w:autoSpaceDE w:val="0"/>
        <w:autoSpaceDN w:val="0"/>
        <w:ind w:left="1274" w:hanging="1133"/>
        <w:jc w:val="left"/>
        <w:rPr>
          <w:rFonts w:asciiTheme="minorHAnsi" w:hAnsiTheme="minorHAnsi" w:cstheme="minorHAnsi"/>
          <w:b/>
          <w:sz w:val="22"/>
          <w:szCs w:val="22"/>
        </w:rPr>
      </w:pPr>
      <w:r w:rsidRPr="00D32E37">
        <w:rPr>
          <w:rFonts w:asciiTheme="minorHAnsi" w:hAnsiTheme="minorHAnsi" w:cstheme="minorHAnsi"/>
          <w:b/>
          <w:sz w:val="22"/>
          <w:szCs w:val="22"/>
          <w:u w:val="single"/>
        </w:rPr>
        <w:t>A</w:t>
      </w:r>
      <w:r w:rsidRPr="00D32E37">
        <w:rPr>
          <w:rFonts w:asciiTheme="minorHAnsi" w:hAnsiTheme="minorHAnsi" w:cstheme="minorHAnsi"/>
          <w:b/>
          <w:spacing w:val="-3"/>
          <w:sz w:val="22"/>
          <w:szCs w:val="22"/>
          <w:u w:val="single"/>
        </w:rPr>
        <w:t xml:space="preserve"> </w:t>
      </w:r>
      <w:r w:rsidRPr="00D32E37">
        <w:rPr>
          <w:rFonts w:asciiTheme="minorHAnsi" w:hAnsiTheme="minorHAnsi" w:cstheme="minorHAnsi"/>
          <w:b/>
          <w:sz w:val="22"/>
          <w:szCs w:val="22"/>
          <w:u w:val="single"/>
        </w:rPr>
        <w:t>documentação</w:t>
      </w:r>
      <w:r w:rsidRPr="00D32E37">
        <w:rPr>
          <w:rFonts w:asciiTheme="minorHAnsi" w:hAnsiTheme="minorHAnsi" w:cstheme="minorHAnsi"/>
          <w:b/>
          <w:spacing w:val="-2"/>
          <w:sz w:val="22"/>
          <w:szCs w:val="22"/>
          <w:u w:val="single"/>
        </w:rPr>
        <w:t xml:space="preserve"> </w:t>
      </w:r>
      <w:r w:rsidRPr="00D32E37">
        <w:rPr>
          <w:rFonts w:asciiTheme="minorHAnsi" w:hAnsiTheme="minorHAnsi" w:cstheme="minorHAnsi"/>
          <w:b/>
          <w:sz w:val="22"/>
          <w:szCs w:val="22"/>
          <w:u w:val="single"/>
        </w:rPr>
        <w:t>relativa</w:t>
      </w:r>
      <w:r w:rsidRPr="00D32E37">
        <w:rPr>
          <w:rFonts w:asciiTheme="minorHAnsi" w:hAnsiTheme="minorHAnsi" w:cstheme="minorHAnsi"/>
          <w:b/>
          <w:spacing w:val="-1"/>
          <w:sz w:val="22"/>
          <w:szCs w:val="22"/>
          <w:u w:val="single"/>
        </w:rPr>
        <w:t xml:space="preserve"> </w:t>
      </w:r>
      <w:r w:rsidRPr="00D32E37">
        <w:rPr>
          <w:rFonts w:asciiTheme="minorHAnsi" w:hAnsiTheme="minorHAnsi" w:cstheme="minorHAnsi"/>
          <w:b/>
          <w:sz w:val="22"/>
          <w:szCs w:val="22"/>
          <w:u w:val="single"/>
        </w:rPr>
        <w:t>à</w:t>
      </w:r>
      <w:r w:rsidRPr="00D32E37">
        <w:rPr>
          <w:rFonts w:asciiTheme="minorHAnsi" w:hAnsiTheme="minorHAnsi" w:cstheme="minorHAnsi"/>
          <w:b/>
          <w:spacing w:val="2"/>
          <w:sz w:val="22"/>
          <w:szCs w:val="22"/>
          <w:u w:val="single"/>
        </w:rPr>
        <w:t xml:space="preserve"> </w:t>
      </w:r>
      <w:r w:rsidRPr="00D32E37">
        <w:rPr>
          <w:rFonts w:asciiTheme="minorHAnsi" w:hAnsiTheme="minorHAnsi" w:cstheme="minorHAnsi"/>
          <w:b/>
          <w:sz w:val="22"/>
          <w:szCs w:val="22"/>
          <w:u w:val="single"/>
        </w:rPr>
        <w:t>Regularidade</w:t>
      </w:r>
      <w:r w:rsidRPr="00D32E37">
        <w:rPr>
          <w:rFonts w:asciiTheme="minorHAnsi" w:hAnsiTheme="minorHAnsi" w:cstheme="minorHAnsi"/>
          <w:b/>
          <w:spacing w:val="-3"/>
          <w:sz w:val="22"/>
          <w:szCs w:val="22"/>
          <w:u w:val="single"/>
        </w:rPr>
        <w:t xml:space="preserve"> </w:t>
      </w:r>
      <w:r w:rsidRPr="00D32E37">
        <w:rPr>
          <w:rFonts w:asciiTheme="minorHAnsi" w:hAnsiTheme="minorHAnsi" w:cstheme="minorHAnsi"/>
          <w:b/>
          <w:sz w:val="22"/>
          <w:szCs w:val="22"/>
          <w:u w:val="single"/>
        </w:rPr>
        <w:t>fiscal</w:t>
      </w:r>
      <w:r w:rsidRPr="00D32E37">
        <w:rPr>
          <w:rFonts w:asciiTheme="minorHAnsi" w:hAnsiTheme="minorHAnsi" w:cstheme="minorHAnsi"/>
          <w:b/>
          <w:spacing w:val="-1"/>
          <w:sz w:val="22"/>
          <w:szCs w:val="22"/>
          <w:u w:val="single"/>
        </w:rPr>
        <w:t xml:space="preserve"> </w:t>
      </w:r>
      <w:r w:rsidRPr="00D32E37">
        <w:rPr>
          <w:rFonts w:asciiTheme="minorHAnsi" w:hAnsiTheme="minorHAnsi" w:cstheme="minorHAnsi"/>
          <w:b/>
          <w:sz w:val="22"/>
          <w:szCs w:val="22"/>
          <w:u w:val="single"/>
        </w:rPr>
        <w:t>e</w:t>
      </w:r>
      <w:r w:rsidRPr="00D32E37">
        <w:rPr>
          <w:rFonts w:asciiTheme="minorHAnsi" w:hAnsiTheme="minorHAnsi" w:cstheme="minorHAnsi"/>
          <w:b/>
          <w:spacing w:val="-2"/>
          <w:sz w:val="22"/>
          <w:szCs w:val="22"/>
          <w:u w:val="single"/>
        </w:rPr>
        <w:t xml:space="preserve"> </w:t>
      </w:r>
      <w:r w:rsidRPr="00D32E37">
        <w:rPr>
          <w:rFonts w:asciiTheme="minorHAnsi" w:hAnsiTheme="minorHAnsi" w:cstheme="minorHAnsi"/>
          <w:b/>
          <w:sz w:val="22"/>
          <w:szCs w:val="22"/>
          <w:u w:val="single"/>
        </w:rPr>
        <w:t>trabalhista</w:t>
      </w:r>
      <w:r w:rsidRPr="00D32E37">
        <w:rPr>
          <w:rFonts w:asciiTheme="minorHAnsi" w:hAnsiTheme="minorHAnsi" w:cstheme="minorHAnsi"/>
          <w:b/>
          <w:spacing w:val="-2"/>
          <w:sz w:val="22"/>
          <w:szCs w:val="22"/>
          <w:u w:val="single"/>
        </w:rPr>
        <w:t xml:space="preserve"> </w:t>
      </w:r>
      <w:r w:rsidRPr="00D32E37">
        <w:rPr>
          <w:rFonts w:asciiTheme="minorHAnsi" w:hAnsiTheme="minorHAnsi" w:cstheme="minorHAnsi"/>
          <w:b/>
          <w:sz w:val="22"/>
          <w:szCs w:val="22"/>
          <w:u w:val="single"/>
        </w:rPr>
        <w:t>consistirá</w:t>
      </w:r>
      <w:r w:rsidRPr="00D32E37">
        <w:rPr>
          <w:rFonts w:asciiTheme="minorHAnsi" w:hAnsiTheme="minorHAnsi" w:cstheme="minorHAnsi"/>
          <w:b/>
          <w:spacing w:val="-1"/>
          <w:sz w:val="22"/>
          <w:szCs w:val="22"/>
          <w:u w:val="single"/>
        </w:rPr>
        <w:t xml:space="preserve"> </w:t>
      </w:r>
      <w:r w:rsidRPr="00D32E37">
        <w:rPr>
          <w:rFonts w:asciiTheme="minorHAnsi" w:hAnsiTheme="minorHAnsi" w:cstheme="minorHAnsi"/>
          <w:b/>
          <w:sz w:val="22"/>
          <w:szCs w:val="22"/>
          <w:u w:val="single"/>
        </w:rPr>
        <w:t>em:</w:t>
      </w:r>
    </w:p>
    <w:p w14:paraId="526770CE" w14:textId="77777777" w:rsidR="00B076AC" w:rsidRPr="00D32E37" w:rsidRDefault="00B076AC" w:rsidP="00B076AC">
      <w:pPr>
        <w:pStyle w:val="Corpodetexto"/>
        <w:spacing w:before="10"/>
        <w:rPr>
          <w:rFonts w:asciiTheme="minorHAnsi" w:hAnsiTheme="minorHAnsi" w:cstheme="minorHAnsi"/>
          <w:sz w:val="22"/>
          <w:szCs w:val="22"/>
        </w:rPr>
      </w:pPr>
    </w:p>
    <w:p w14:paraId="687CE335" w14:textId="77777777" w:rsidR="00B076AC" w:rsidRPr="00D32E37" w:rsidRDefault="00B076AC" w:rsidP="00735634">
      <w:pPr>
        <w:pStyle w:val="PargrafodaLista"/>
        <w:widowControl w:val="0"/>
        <w:numPr>
          <w:ilvl w:val="3"/>
          <w:numId w:val="22"/>
        </w:numPr>
        <w:tabs>
          <w:tab w:val="left" w:pos="1561"/>
        </w:tabs>
        <w:autoSpaceDE w:val="0"/>
        <w:autoSpaceDN w:val="0"/>
        <w:spacing w:before="93"/>
        <w:ind w:hanging="287"/>
        <w:jc w:val="both"/>
        <w:rPr>
          <w:rFonts w:asciiTheme="minorHAnsi" w:hAnsiTheme="minorHAnsi" w:cstheme="minorHAnsi"/>
          <w:sz w:val="22"/>
          <w:szCs w:val="22"/>
        </w:rPr>
      </w:pPr>
      <w:r w:rsidRPr="00D32E37">
        <w:rPr>
          <w:rFonts w:asciiTheme="minorHAnsi" w:hAnsiTheme="minorHAnsi" w:cstheme="minorHAnsi"/>
          <w:sz w:val="22"/>
          <w:szCs w:val="22"/>
        </w:rPr>
        <w:t>Prova</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inscrição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no Cadastro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Nacional</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Pessoa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Jurídica</w:t>
      </w:r>
      <w:r w:rsidRPr="00D32E37">
        <w:rPr>
          <w:rFonts w:asciiTheme="minorHAnsi" w:hAnsiTheme="minorHAnsi" w:cstheme="minorHAnsi"/>
          <w:spacing w:val="6"/>
          <w:sz w:val="22"/>
          <w:szCs w:val="22"/>
        </w:rPr>
        <w:t xml:space="preserve"> </w:t>
      </w:r>
      <w:r w:rsidRPr="00D32E37">
        <w:rPr>
          <w:rFonts w:asciiTheme="minorHAnsi" w:hAnsiTheme="minorHAnsi" w:cstheme="minorHAnsi"/>
          <w:sz w:val="22"/>
          <w:szCs w:val="22"/>
        </w:rPr>
        <w:t>–</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CNPJ.</w:t>
      </w:r>
    </w:p>
    <w:p w14:paraId="7CBEED82" w14:textId="77777777" w:rsidR="00B076AC" w:rsidRPr="00D32E37" w:rsidRDefault="00B076AC" w:rsidP="00B076AC">
      <w:pPr>
        <w:pStyle w:val="Corpodetexto"/>
        <w:spacing w:before="8"/>
        <w:rPr>
          <w:rFonts w:asciiTheme="minorHAnsi" w:hAnsiTheme="minorHAnsi" w:cstheme="minorHAnsi"/>
          <w:sz w:val="22"/>
          <w:szCs w:val="22"/>
        </w:rPr>
      </w:pPr>
    </w:p>
    <w:p w14:paraId="759873AF" w14:textId="4218CB1F" w:rsidR="00B076AC" w:rsidRPr="00D32E37" w:rsidRDefault="00B076AC" w:rsidP="3C77C9AA">
      <w:pPr>
        <w:pStyle w:val="PargrafodaLista"/>
        <w:widowControl w:val="0"/>
        <w:numPr>
          <w:ilvl w:val="3"/>
          <w:numId w:val="22"/>
        </w:numPr>
        <w:tabs>
          <w:tab w:val="left" w:pos="1561"/>
        </w:tabs>
        <w:autoSpaceDE w:val="0"/>
        <w:autoSpaceDN w:val="0"/>
        <w:spacing w:before="1" w:line="249" w:lineRule="auto"/>
        <w:ind w:right="202"/>
        <w:jc w:val="both"/>
        <w:rPr>
          <w:rFonts w:asciiTheme="minorHAnsi" w:hAnsiTheme="minorHAnsi" w:cstheme="minorBidi"/>
          <w:sz w:val="22"/>
          <w:szCs w:val="22"/>
        </w:rPr>
      </w:pPr>
      <w:r w:rsidRPr="3C77C9AA">
        <w:rPr>
          <w:rFonts w:asciiTheme="minorHAnsi" w:hAnsiTheme="minorHAnsi" w:cstheme="minorBidi"/>
          <w:sz w:val="22"/>
          <w:szCs w:val="22"/>
        </w:rPr>
        <w:t>Prova de inscrição no Cadastro de Contribuintes Estadual</w:t>
      </w:r>
      <w:r w:rsidR="756989B1" w:rsidRPr="3C77C9AA">
        <w:rPr>
          <w:rFonts w:asciiTheme="minorHAnsi" w:hAnsiTheme="minorHAnsi" w:cstheme="minorBidi"/>
          <w:sz w:val="22"/>
          <w:szCs w:val="22"/>
        </w:rPr>
        <w:t xml:space="preserve"> ou Municipal</w:t>
      </w:r>
      <w:r w:rsidRPr="3C77C9AA">
        <w:rPr>
          <w:rFonts w:asciiTheme="minorHAnsi" w:hAnsiTheme="minorHAnsi" w:cstheme="minorBidi"/>
          <w:sz w:val="22"/>
          <w:szCs w:val="22"/>
        </w:rPr>
        <w:t>, relativo à sede da licitante,</w:t>
      </w:r>
      <w:r w:rsidRPr="3C77C9AA">
        <w:rPr>
          <w:rFonts w:asciiTheme="minorHAnsi" w:hAnsiTheme="minorHAnsi" w:cstheme="minorBidi"/>
          <w:spacing w:val="-53"/>
          <w:sz w:val="22"/>
          <w:szCs w:val="22"/>
        </w:rPr>
        <w:t xml:space="preserve"> </w:t>
      </w:r>
      <w:r w:rsidRPr="3C77C9AA">
        <w:rPr>
          <w:rFonts w:asciiTheme="minorHAnsi" w:hAnsiTheme="minorHAnsi" w:cstheme="minorBidi"/>
          <w:sz w:val="22"/>
          <w:szCs w:val="22"/>
        </w:rPr>
        <w:t>pertinente</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ao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seu</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ramo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 atividade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compatível</w:t>
      </w:r>
      <w:r w:rsidRPr="3C77C9AA">
        <w:rPr>
          <w:rFonts w:asciiTheme="minorHAnsi" w:hAnsiTheme="minorHAnsi" w:cstheme="minorBidi"/>
          <w:spacing w:val="-3"/>
          <w:sz w:val="22"/>
          <w:szCs w:val="22"/>
        </w:rPr>
        <w:t xml:space="preserve"> </w:t>
      </w:r>
      <w:r w:rsidRPr="3C77C9AA">
        <w:rPr>
          <w:rFonts w:asciiTheme="minorHAnsi" w:hAnsiTheme="minorHAnsi" w:cstheme="minorBidi"/>
          <w:sz w:val="22"/>
          <w:szCs w:val="22"/>
        </w:rPr>
        <w:t>com</w:t>
      </w:r>
      <w:r w:rsidRPr="3C77C9AA">
        <w:rPr>
          <w:rFonts w:asciiTheme="minorHAnsi" w:hAnsiTheme="minorHAnsi" w:cstheme="minorBidi"/>
          <w:spacing w:val="3"/>
          <w:sz w:val="22"/>
          <w:szCs w:val="22"/>
        </w:rPr>
        <w:t xml:space="preserve"> </w:t>
      </w:r>
      <w:r w:rsidRPr="3C77C9AA">
        <w:rPr>
          <w:rFonts w:asciiTheme="minorHAnsi" w:hAnsiTheme="minorHAnsi" w:cstheme="minorBidi"/>
          <w:sz w:val="22"/>
          <w:szCs w:val="22"/>
        </w:rPr>
        <w:t>o</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objeto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licitado.</w:t>
      </w:r>
    </w:p>
    <w:p w14:paraId="6E36661F" w14:textId="77777777" w:rsidR="00B076AC" w:rsidRPr="00D32E37" w:rsidRDefault="00B076AC" w:rsidP="00B076AC">
      <w:pPr>
        <w:pStyle w:val="Corpodetexto"/>
        <w:rPr>
          <w:rFonts w:asciiTheme="minorHAnsi" w:hAnsiTheme="minorHAnsi" w:cstheme="minorHAnsi"/>
          <w:sz w:val="22"/>
          <w:szCs w:val="22"/>
        </w:rPr>
      </w:pPr>
    </w:p>
    <w:p w14:paraId="649FE93F" w14:textId="77777777" w:rsidR="00B076AC" w:rsidRPr="00D32E37" w:rsidRDefault="00B076AC" w:rsidP="00735634">
      <w:pPr>
        <w:pStyle w:val="PargrafodaLista"/>
        <w:widowControl w:val="0"/>
        <w:numPr>
          <w:ilvl w:val="3"/>
          <w:numId w:val="22"/>
        </w:numPr>
        <w:tabs>
          <w:tab w:val="left" w:pos="1561"/>
        </w:tabs>
        <w:autoSpaceDE w:val="0"/>
        <w:autoSpaceDN w:val="0"/>
        <w:spacing w:line="249" w:lineRule="auto"/>
        <w:ind w:right="197"/>
        <w:jc w:val="both"/>
        <w:rPr>
          <w:rFonts w:asciiTheme="minorHAnsi" w:hAnsiTheme="minorHAnsi" w:cstheme="minorHAnsi"/>
          <w:sz w:val="22"/>
          <w:szCs w:val="22"/>
        </w:rPr>
      </w:pPr>
      <w:r w:rsidRPr="00D32E37">
        <w:rPr>
          <w:rFonts w:asciiTheme="minorHAnsi" w:hAnsiTheme="minorHAnsi" w:cstheme="minorHAnsi"/>
          <w:sz w:val="22"/>
          <w:szCs w:val="22"/>
        </w:rPr>
        <w:t>Certidão de regularidade de débitos relativos a tributos federais e à divida ativa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União, inclusive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 contribuições sociais;</w:t>
      </w:r>
    </w:p>
    <w:p w14:paraId="38645DC7" w14:textId="77777777" w:rsidR="00B076AC" w:rsidRPr="00D32E37" w:rsidRDefault="00B076AC" w:rsidP="00B076AC">
      <w:pPr>
        <w:pStyle w:val="Corpodetexto"/>
        <w:rPr>
          <w:rFonts w:asciiTheme="minorHAnsi" w:hAnsiTheme="minorHAnsi" w:cstheme="minorHAnsi"/>
          <w:sz w:val="22"/>
          <w:szCs w:val="22"/>
        </w:rPr>
      </w:pPr>
    </w:p>
    <w:p w14:paraId="73602735" w14:textId="77777777" w:rsidR="00B076AC" w:rsidRPr="00D32E37" w:rsidRDefault="00B076AC" w:rsidP="00735634">
      <w:pPr>
        <w:pStyle w:val="PargrafodaLista"/>
        <w:widowControl w:val="0"/>
        <w:numPr>
          <w:ilvl w:val="3"/>
          <w:numId w:val="22"/>
        </w:numPr>
        <w:tabs>
          <w:tab w:val="left" w:pos="1561"/>
        </w:tabs>
        <w:autoSpaceDE w:val="0"/>
        <w:autoSpaceDN w:val="0"/>
        <w:spacing w:line="249" w:lineRule="auto"/>
        <w:ind w:right="194"/>
        <w:jc w:val="both"/>
        <w:rPr>
          <w:rFonts w:asciiTheme="minorHAnsi" w:hAnsiTheme="minorHAnsi" w:cstheme="minorHAnsi"/>
          <w:sz w:val="22"/>
          <w:szCs w:val="22"/>
        </w:rPr>
      </w:pPr>
      <w:r w:rsidRPr="00C071B6">
        <w:rPr>
          <w:rFonts w:asciiTheme="minorHAnsi" w:hAnsiTheme="minorHAnsi" w:cstheme="minorHAnsi"/>
          <w:sz w:val="22"/>
          <w:szCs w:val="22"/>
        </w:rPr>
        <w:t>Certidão de regularidade de débitos referentes a tributos</w:t>
      </w:r>
      <w:r w:rsidRPr="00D32E37">
        <w:rPr>
          <w:rFonts w:asciiTheme="minorHAnsi" w:hAnsiTheme="minorHAnsi" w:cstheme="minorHAnsi"/>
          <w:sz w:val="22"/>
          <w:szCs w:val="22"/>
        </w:rPr>
        <w:t xml:space="preserve"> estaduais relacionados 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 objeto licitado, expedida por meio de unidade   administrativa competente da sede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licitante.</w:t>
      </w:r>
    </w:p>
    <w:p w14:paraId="135E58C4" w14:textId="77777777" w:rsidR="00B076AC" w:rsidRPr="00D32E37" w:rsidRDefault="00B076AC" w:rsidP="00B076AC">
      <w:pPr>
        <w:pStyle w:val="Corpodetexto"/>
        <w:spacing w:before="5"/>
        <w:rPr>
          <w:rFonts w:asciiTheme="minorHAnsi" w:hAnsiTheme="minorHAnsi" w:cstheme="minorHAnsi"/>
          <w:sz w:val="22"/>
          <w:szCs w:val="22"/>
        </w:rPr>
      </w:pPr>
    </w:p>
    <w:p w14:paraId="3C62E37A" w14:textId="509CCDD5" w:rsidR="00B076AC" w:rsidRPr="00D32E37" w:rsidRDefault="00B076AC" w:rsidP="00735634">
      <w:pPr>
        <w:pStyle w:val="PargrafodaLista"/>
        <w:widowControl w:val="0"/>
        <w:numPr>
          <w:ilvl w:val="4"/>
          <w:numId w:val="22"/>
        </w:numPr>
        <w:tabs>
          <w:tab w:val="left" w:pos="2267"/>
        </w:tabs>
        <w:autoSpaceDE w:val="0"/>
        <w:autoSpaceDN w:val="0"/>
        <w:spacing w:line="249" w:lineRule="auto"/>
        <w:ind w:right="195"/>
        <w:jc w:val="both"/>
        <w:rPr>
          <w:rFonts w:asciiTheme="minorHAnsi" w:hAnsiTheme="minorHAnsi" w:cstheme="minorHAnsi"/>
          <w:sz w:val="22"/>
          <w:szCs w:val="22"/>
        </w:rPr>
      </w:pPr>
      <w:r w:rsidRPr="00D32E37">
        <w:rPr>
          <w:rFonts w:asciiTheme="minorHAnsi" w:hAnsiTheme="minorHAnsi" w:cstheme="minorHAnsi"/>
          <w:sz w:val="22"/>
          <w:szCs w:val="22"/>
        </w:rPr>
        <w:t xml:space="preserve">No caso </w:t>
      </w:r>
      <w:r w:rsidR="007912CF" w:rsidRPr="007861C9">
        <w:rPr>
          <w:rFonts w:asciiTheme="minorHAnsi" w:hAnsiTheme="minorHAnsi" w:cstheme="minorHAnsi"/>
          <w:sz w:val="22"/>
          <w:szCs w:val="22"/>
        </w:rPr>
        <w:t>de a</w:t>
      </w:r>
      <w:r w:rsidRPr="00D32E37">
        <w:rPr>
          <w:rFonts w:asciiTheme="minorHAnsi" w:hAnsiTheme="minorHAnsi" w:cstheme="minorHAnsi"/>
          <w:sz w:val="22"/>
          <w:szCs w:val="22"/>
        </w:rPr>
        <w:t xml:space="preserve"> licitante ter domicílio ou sede no Estado de São Paulo, a prova de</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regularidade para com a Fazenda Estadual se dará através da certidão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débitos tributários da Dívida Ativa do Estado de São Paulo, expedida nos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termos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Resolução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Conjunta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SEFAZ/PGE 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02/2013</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 que suceder.</w:t>
      </w:r>
    </w:p>
    <w:p w14:paraId="62EBF9A1" w14:textId="77777777" w:rsidR="00B076AC" w:rsidRPr="00D32E37" w:rsidRDefault="00B076AC" w:rsidP="00B076AC">
      <w:pPr>
        <w:pStyle w:val="Corpodetexto"/>
        <w:spacing w:before="11"/>
        <w:rPr>
          <w:rFonts w:asciiTheme="minorHAnsi" w:hAnsiTheme="minorHAnsi" w:cstheme="minorHAnsi"/>
          <w:sz w:val="22"/>
          <w:szCs w:val="22"/>
        </w:rPr>
      </w:pPr>
    </w:p>
    <w:p w14:paraId="7F3EC285" w14:textId="77777777" w:rsidR="00B076AC" w:rsidRPr="00D32E37" w:rsidRDefault="00B076AC" w:rsidP="00735634">
      <w:pPr>
        <w:pStyle w:val="PargrafodaLista"/>
        <w:widowControl w:val="0"/>
        <w:numPr>
          <w:ilvl w:val="3"/>
          <w:numId w:val="22"/>
        </w:numPr>
        <w:tabs>
          <w:tab w:val="left" w:pos="1561"/>
        </w:tabs>
        <w:autoSpaceDE w:val="0"/>
        <w:autoSpaceDN w:val="0"/>
        <w:spacing w:line="249" w:lineRule="auto"/>
        <w:ind w:right="200"/>
        <w:jc w:val="both"/>
        <w:rPr>
          <w:rFonts w:asciiTheme="minorHAnsi" w:hAnsiTheme="minorHAnsi" w:cstheme="minorHAnsi"/>
          <w:sz w:val="22"/>
          <w:szCs w:val="22"/>
        </w:rPr>
      </w:pPr>
      <w:r w:rsidRPr="00D32E37">
        <w:rPr>
          <w:rFonts w:asciiTheme="minorHAnsi" w:hAnsiTheme="minorHAnsi" w:cstheme="minorHAnsi"/>
          <w:sz w:val="22"/>
          <w:szCs w:val="22"/>
        </w:rPr>
        <w:t>Certificado de Regularidade de Situação para com o Fundo de Garantia de Tempo de</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Serviço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(FGTS).</w:t>
      </w:r>
    </w:p>
    <w:p w14:paraId="0C6C2CD5" w14:textId="77777777" w:rsidR="00B076AC" w:rsidRPr="00D32E37" w:rsidRDefault="00B076AC" w:rsidP="00B076AC">
      <w:pPr>
        <w:pStyle w:val="Corpodetexto"/>
        <w:rPr>
          <w:rFonts w:asciiTheme="minorHAnsi" w:hAnsiTheme="minorHAnsi" w:cstheme="minorHAnsi"/>
          <w:sz w:val="22"/>
          <w:szCs w:val="22"/>
        </w:rPr>
      </w:pPr>
    </w:p>
    <w:p w14:paraId="0CE1991A" w14:textId="77777777" w:rsidR="00B076AC" w:rsidRDefault="00B076AC" w:rsidP="00735634">
      <w:pPr>
        <w:pStyle w:val="PargrafodaLista"/>
        <w:widowControl w:val="0"/>
        <w:numPr>
          <w:ilvl w:val="3"/>
          <w:numId w:val="22"/>
        </w:numPr>
        <w:tabs>
          <w:tab w:val="left" w:pos="1561"/>
        </w:tabs>
        <w:autoSpaceDE w:val="0"/>
        <w:autoSpaceDN w:val="0"/>
        <w:ind w:hanging="287"/>
        <w:jc w:val="both"/>
        <w:rPr>
          <w:rFonts w:asciiTheme="minorHAnsi" w:hAnsiTheme="minorHAnsi" w:cstheme="minorHAnsi"/>
          <w:sz w:val="22"/>
          <w:szCs w:val="22"/>
        </w:rPr>
      </w:pPr>
      <w:r w:rsidRPr="00D32E37">
        <w:rPr>
          <w:rFonts w:asciiTheme="minorHAnsi" w:hAnsiTheme="minorHAnsi" w:cstheme="minorHAnsi"/>
          <w:sz w:val="22"/>
          <w:szCs w:val="22"/>
        </w:rPr>
        <w:t>Certidão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negativa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débitos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trabalhistas;</w:t>
      </w:r>
    </w:p>
    <w:p w14:paraId="1F9AF6EF" w14:textId="77777777" w:rsidR="00CF109B" w:rsidRPr="00CF109B" w:rsidRDefault="00CF109B" w:rsidP="00CF109B">
      <w:pPr>
        <w:pStyle w:val="PargrafodaLista"/>
        <w:rPr>
          <w:rFonts w:asciiTheme="minorHAnsi" w:hAnsiTheme="minorHAnsi" w:cstheme="minorHAnsi"/>
          <w:sz w:val="22"/>
          <w:szCs w:val="22"/>
        </w:rPr>
      </w:pPr>
    </w:p>
    <w:p w14:paraId="5E2A80C5" w14:textId="32201F69" w:rsidR="00CF109B" w:rsidRPr="00CF109B" w:rsidRDefault="00CF109B" w:rsidP="00735634">
      <w:pPr>
        <w:pStyle w:val="PargrafodaLista"/>
        <w:widowControl w:val="0"/>
        <w:numPr>
          <w:ilvl w:val="3"/>
          <w:numId w:val="22"/>
        </w:numPr>
        <w:tabs>
          <w:tab w:val="left" w:pos="1561"/>
        </w:tabs>
        <w:autoSpaceDE w:val="0"/>
        <w:autoSpaceDN w:val="0"/>
        <w:ind w:hanging="287"/>
        <w:jc w:val="both"/>
        <w:rPr>
          <w:rFonts w:asciiTheme="minorHAnsi" w:hAnsiTheme="minorHAnsi" w:cstheme="minorHAnsi"/>
          <w:sz w:val="22"/>
          <w:szCs w:val="22"/>
        </w:rPr>
      </w:pPr>
      <w:r w:rsidRPr="00CF109B">
        <w:rPr>
          <w:rFonts w:ascii="Calibri" w:hAnsi="Calibri" w:cs="Calibri"/>
          <w:color w:val="000000"/>
          <w:sz w:val="22"/>
          <w:szCs w:val="22"/>
        </w:rPr>
        <w:t>Certidão de regularidade de débitos referentes ao Município de São Paulo, expedida pela Secretaria Municipal da Fazenda do Município de São Paulo. Havendo apontamentos, deverá ser apresentada a Certidão de Débitos de Tributos Mobiliários Inscritos na Dívida Ativa, expedida pelo Departamento Fiscal, da Procuradoria Geral do Município, para provar a suspensão da exigibilidade do crédito tributário.</w:t>
      </w:r>
    </w:p>
    <w:p w14:paraId="65DC6C92" w14:textId="77777777" w:rsidR="00CF109B" w:rsidRPr="00CF109B" w:rsidRDefault="00CF109B" w:rsidP="00CF109B">
      <w:pPr>
        <w:pStyle w:val="PargrafodaLista"/>
        <w:rPr>
          <w:rFonts w:asciiTheme="minorHAnsi" w:hAnsiTheme="minorHAnsi" w:cstheme="minorHAnsi"/>
          <w:sz w:val="22"/>
          <w:szCs w:val="22"/>
        </w:rPr>
      </w:pPr>
    </w:p>
    <w:p w14:paraId="5F01FB22" w14:textId="2AD072CF" w:rsidR="00CF109B" w:rsidRPr="00CF109B" w:rsidRDefault="00CF109B" w:rsidP="00CF109B">
      <w:pPr>
        <w:pStyle w:val="citacao"/>
        <w:numPr>
          <w:ilvl w:val="4"/>
          <w:numId w:val="22"/>
        </w:numPr>
        <w:spacing w:before="80" w:beforeAutospacing="0" w:after="80" w:afterAutospacing="0"/>
        <w:jc w:val="both"/>
        <w:rPr>
          <w:rFonts w:ascii="Calibri" w:hAnsi="Calibri" w:cs="Calibri"/>
          <w:color w:val="000000"/>
          <w:sz w:val="22"/>
          <w:szCs w:val="22"/>
        </w:rPr>
      </w:pPr>
      <w:r w:rsidRPr="00CF109B">
        <w:rPr>
          <w:rFonts w:ascii="Calibri" w:hAnsi="Calibri" w:cs="Calibri"/>
          <w:color w:val="000000"/>
          <w:sz w:val="22"/>
          <w:szCs w:val="22"/>
        </w:rPr>
        <w:lastRenderedPageBreak/>
        <w:t>Caso a licitante seja considerada isenta dos tributos municipais relacionados ao objeto licitatório, deverá comprovar tal condição mediante a apresentação de declaração da Fazenda Mun</w:t>
      </w:r>
      <w:r>
        <w:rPr>
          <w:rFonts w:ascii="Calibri" w:hAnsi="Calibri" w:cs="Calibri"/>
          <w:color w:val="000000"/>
          <w:sz w:val="22"/>
          <w:szCs w:val="22"/>
        </w:rPr>
        <w:t>icipal do seu domicílio ou sede</w:t>
      </w:r>
      <w:r w:rsidRPr="00CF109B">
        <w:rPr>
          <w:rFonts w:ascii="Calibri" w:hAnsi="Calibri" w:cs="Calibri"/>
          <w:color w:val="000000"/>
          <w:sz w:val="22"/>
          <w:szCs w:val="22"/>
        </w:rPr>
        <w:t>, ou outra equivalente na forma da lei;</w:t>
      </w:r>
    </w:p>
    <w:p w14:paraId="1561D95C" w14:textId="696314AF" w:rsidR="00CF109B" w:rsidRPr="00CF109B" w:rsidRDefault="00CF109B" w:rsidP="00CF109B">
      <w:pPr>
        <w:pStyle w:val="PargrafodaLista"/>
        <w:widowControl w:val="0"/>
        <w:numPr>
          <w:ilvl w:val="4"/>
          <w:numId w:val="22"/>
        </w:numPr>
        <w:tabs>
          <w:tab w:val="left" w:pos="1561"/>
        </w:tabs>
        <w:autoSpaceDE w:val="0"/>
        <w:autoSpaceDN w:val="0"/>
        <w:jc w:val="both"/>
        <w:rPr>
          <w:rFonts w:asciiTheme="minorHAnsi" w:hAnsiTheme="minorHAnsi" w:cstheme="minorHAnsi"/>
          <w:sz w:val="22"/>
          <w:szCs w:val="22"/>
        </w:rPr>
      </w:pPr>
      <w:r w:rsidRPr="00CF109B">
        <w:rPr>
          <w:rFonts w:asciiTheme="minorHAnsi" w:hAnsiTheme="minorHAnsi" w:cstheme="minorHAnsi"/>
          <w:sz w:val="22"/>
          <w:szCs w:val="22"/>
        </w:rPr>
        <w:t>Caso a licitante não esteja cadastrada como contribuinte neste Município de São Paulo, deverá apresentar declaração firmada pelo seu representante legal/procurador, sob as penas da lei, do não cadastramento e de que nada deve à Fazenda do Município de São Paulo, relativamente aos tributos relacionados com a prestação licitada, conforme modelo do Anexo VI.</w:t>
      </w:r>
    </w:p>
    <w:p w14:paraId="779F8E76" w14:textId="77777777" w:rsidR="00B076AC" w:rsidRPr="00D32E37" w:rsidRDefault="00B076AC" w:rsidP="00B076AC">
      <w:pPr>
        <w:pStyle w:val="Corpodetexto"/>
        <w:rPr>
          <w:rFonts w:asciiTheme="minorHAnsi" w:hAnsiTheme="minorHAnsi" w:cstheme="minorHAnsi"/>
          <w:sz w:val="22"/>
          <w:szCs w:val="22"/>
        </w:rPr>
      </w:pPr>
    </w:p>
    <w:p w14:paraId="78ACD523" w14:textId="77CDF2B9" w:rsidR="00B076AC" w:rsidRPr="00CF109B" w:rsidRDefault="00B076AC" w:rsidP="00CF109B">
      <w:pPr>
        <w:pStyle w:val="PargrafodaLista"/>
        <w:widowControl w:val="0"/>
        <w:numPr>
          <w:ilvl w:val="0"/>
          <w:numId w:val="46"/>
        </w:numPr>
        <w:tabs>
          <w:tab w:val="left" w:pos="1561"/>
        </w:tabs>
        <w:autoSpaceDE w:val="0"/>
        <w:autoSpaceDN w:val="0"/>
        <w:spacing w:before="93" w:line="249" w:lineRule="auto"/>
        <w:ind w:right="191"/>
        <w:jc w:val="both"/>
        <w:rPr>
          <w:rFonts w:asciiTheme="minorHAnsi" w:hAnsiTheme="minorHAnsi" w:cstheme="minorHAnsi"/>
          <w:sz w:val="22"/>
          <w:szCs w:val="22"/>
        </w:rPr>
      </w:pPr>
      <w:r w:rsidRPr="00CF109B">
        <w:rPr>
          <w:rFonts w:asciiTheme="minorHAnsi" w:hAnsiTheme="minorHAnsi" w:cstheme="minorHAnsi"/>
          <w:sz w:val="22"/>
          <w:szCs w:val="22"/>
        </w:rPr>
        <w:t>Serão aceitas como prova de regularidade para com as Fazendas, certidões positivas</w:t>
      </w:r>
      <w:r w:rsidRPr="00CF109B">
        <w:rPr>
          <w:rFonts w:asciiTheme="minorHAnsi" w:hAnsiTheme="minorHAnsi" w:cstheme="minorHAnsi"/>
          <w:spacing w:val="-53"/>
          <w:sz w:val="22"/>
          <w:szCs w:val="22"/>
        </w:rPr>
        <w:t xml:space="preserve"> </w:t>
      </w:r>
      <w:r w:rsidRPr="00CF109B">
        <w:rPr>
          <w:rFonts w:asciiTheme="minorHAnsi" w:hAnsiTheme="minorHAnsi" w:cstheme="minorHAnsi"/>
          <w:sz w:val="22"/>
          <w:szCs w:val="22"/>
        </w:rPr>
        <w:t>com efeito de negativas e certidões positivas que noticiem em</w:t>
      </w:r>
      <w:r w:rsidRPr="00CF109B">
        <w:rPr>
          <w:rFonts w:asciiTheme="minorHAnsi" w:hAnsiTheme="minorHAnsi" w:cstheme="minorHAnsi"/>
          <w:spacing w:val="1"/>
          <w:sz w:val="22"/>
          <w:szCs w:val="22"/>
        </w:rPr>
        <w:t xml:space="preserve"> </w:t>
      </w:r>
      <w:r w:rsidRPr="00CF109B">
        <w:rPr>
          <w:rFonts w:asciiTheme="minorHAnsi" w:hAnsiTheme="minorHAnsi" w:cstheme="minorHAnsi"/>
          <w:sz w:val="22"/>
          <w:szCs w:val="22"/>
        </w:rPr>
        <w:t>seu corpo que os</w:t>
      </w:r>
      <w:r w:rsidRPr="00CF109B">
        <w:rPr>
          <w:rFonts w:asciiTheme="minorHAnsi" w:hAnsiTheme="minorHAnsi" w:cstheme="minorHAnsi"/>
          <w:spacing w:val="1"/>
          <w:sz w:val="22"/>
          <w:szCs w:val="22"/>
        </w:rPr>
        <w:t xml:space="preserve"> </w:t>
      </w:r>
      <w:r w:rsidRPr="00CF109B">
        <w:rPr>
          <w:rFonts w:asciiTheme="minorHAnsi" w:hAnsiTheme="minorHAnsi" w:cstheme="minorHAnsi"/>
          <w:sz w:val="22"/>
          <w:szCs w:val="22"/>
        </w:rPr>
        <w:t>débitos</w:t>
      </w:r>
      <w:r w:rsidRPr="00CF109B">
        <w:rPr>
          <w:rFonts w:asciiTheme="minorHAnsi" w:hAnsiTheme="minorHAnsi" w:cstheme="minorHAnsi"/>
          <w:spacing w:val="-1"/>
          <w:sz w:val="22"/>
          <w:szCs w:val="22"/>
        </w:rPr>
        <w:t xml:space="preserve"> </w:t>
      </w:r>
      <w:r w:rsidRPr="00CF109B">
        <w:rPr>
          <w:rFonts w:asciiTheme="minorHAnsi" w:hAnsiTheme="minorHAnsi" w:cstheme="minorHAnsi"/>
          <w:sz w:val="22"/>
          <w:szCs w:val="22"/>
        </w:rPr>
        <w:t>estão</w:t>
      </w:r>
      <w:r w:rsidRPr="00CF109B">
        <w:rPr>
          <w:rFonts w:asciiTheme="minorHAnsi" w:hAnsiTheme="minorHAnsi" w:cstheme="minorHAnsi"/>
          <w:spacing w:val="-2"/>
          <w:sz w:val="22"/>
          <w:szCs w:val="22"/>
        </w:rPr>
        <w:t xml:space="preserve"> </w:t>
      </w:r>
      <w:r w:rsidRPr="00CF109B">
        <w:rPr>
          <w:rFonts w:asciiTheme="minorHAnsi" w:hAnsiTheme="minorHAnsi" w:cstheme="minorHAnsi"/>
          <w:sz w:val="22"/>
          <w:szCs w:val="22"/>
        </w:rPr>
        <w:t>judicialmente</w:t>
      </w:r>
      <w:r w:rsidRPr="00CF109B">
        <w:rPr>
          <w:rFonts w:asciiTheme="minorHAnsi" w:hAnsiTheme="minorHAnsi" w:cstheme="minorHAnsi"/>
          <w:spacing w:val="-2"/>
          <w:sz w:val="22"/>
          <w:szCs w:val="22"/>
        </w:rPr>
        <w:t xml:space="preserve"> </w:t>
      </w:r>
      <w:r w:rsidRPr="00CF109B">
        <w:rPr>
          <w:rFonts w:asciiTheme="minorHAnsi" w:hAnsiTheme="minorHAnsi" w:cstheme="minorHAnsi"/>
          <w:sz w:val="22"/>
          <w:szCs w:val="22"/>
        </w:rPr>
        <w:t>garantidos</w:t>
      </w:r>
      <w:r w:rsidRPr="00CF109B">
        <w:rPr>
          <w:rFonts w:asciiTheme="minorHAnsi" w:hAnsiTheme="minorHAnsi" w:cstheme="minorHAnsi"/>
          <w:spacing w:val="-1"/>
          <w:sz w:val="22"/>
          <w:szCs w:val="22"/>
        </w:rPr>
        <w:t xml:space="preserve"> </w:t>
      </w:r>
      <w:r w:rsidRPr="00CF109B">
        <w:rPr>
          <w:rFonts w:asciiTheme="minorHAnsi" w:hAnsiTheme="minorHAnsi" w:cstheme="minorHAnsi"/>
          <w:sz w:val="22"/>
          <w:szCs w:val="22"/>
        </w:rPr>
        <w:t>ou</w:t>
      </w:r>
      <w:r w:rsidRPr="00CF109B">
        <w:rPr>
          <w:rFonts w:asciiTheme="minorHAnsi" w:hAnsiTheme="minorHAnsi" w:cstheme="minorHAnsi"/>
          <w:spacing w:val="-1"/>
          <w:sz w:val="22"/>
          <w:szCs w:val="22"/>
        </w:rPr>
        <w:t xml:space="preserve"> </w:t>
      </w:r>
      <w:r w:rsidRPr="00CF109B">
        <w:rPr>
          <w:rFonts w:asciiTheme="minorHAnsi" w:hAnsiTheme="minorHAnsi" w:cstheme="minorHAnsi"/>
          <w:sz w:val="22"/>
          <w:szCs w:val="22"/>
        </w:rPr>
        <w:t>com</w:t>
      </w:r>
      <w:r w:rsidRPr="00CF109B">
        <w:rPr>
          <w:rFonts w:asciiTheme="minorHAnsi" w:hAnsiTheme="minorHAnsi" w:cstheme="minorHAnsi"/>
          <w:spacing w:val="2"/>
          <w:sz w:val="22"/>
          <w:szCs w:val="22"/>
        </w:rPr>
        <w:t xml:space="preserve"> </w:t>
      </w:r>
      <w:r w:rsidRPr="00CF109B">
        <w:rPr>
          <w:rFonts w:asciiTheme="minorHAnsi" w:hAnsiTheme="minorHAnsi" w:cstheme="minorHAnsi"/>
          <w:sz w:val="22"/>
          <w:szCs w:val="22"/>
        </w:rPr>
        <w:t>sua</w:t>
      </w:r>
      <w:r w:rsidRPr="00CF109B">
        <w:rPr>
          <w:rFonts w:asciiTheme="minorHAnsi" w:hAnsiTheme="minorHAnsi" w:cstheme="minorHAnsi"/>
          <w:spacing w:val="-2"/>
          <w:sz w:val="22"/>
          <w:szCs w:val="22"/>
        </w:rPr>
        <w:t xml:space="preserve"> </w:t>
      </w:r>
      <w:r w:rsidRPr="00CF109B">
        <w:rPr>
          <w:rFonts w:asciiTheme="minorHAnsi" w:hAnsiTheme="minorHAnsi" w:cstheme="minorHAnsi"/>
          <w:sz w:val="22"/>
          <w:szCs w:val="22"/>
        </w:rPr>
        <w:t>exigibilidade</w:t>
      </w:r>
      <w:r w:rsidRPr="00CF109B">
        <w:rPr>
          <w:rFonts w:asciiTheme="minorHAnsi" w:hAnsiTheme="minorHAnsi" w:cstheme="minorHAnsi"/>
          <w:spacing w:val="-2"/>
          <w:sz w:val="22"/>
          <w:szCs w:val="22"/>
        </w:rPr>
        <w:t xml:space="preserve"> </w:t>
      </w:r>
      <w:r w:rsidRPr="00CF109B">
        <w:rPr>
          <w:rFonts w:asciiTheme="minorHAnsi" w:hAnsiTheme="minorHAnsi" w:cstheme="minorHAnsi"/>
          <w:sz w:val="22"/>
          <w:szCs w:val="22"/>
        </w:rPr>
        <w:t>suspensa;</w:t>
      </w:r>
    </w:p>
    <w:p w14:paraId="5F07D11E" w14:textId="77777777" w:rsidR="00B076AC" w:rsidRPr="00D32E37" w:rsidRDefault="00B076AC" w:rsidP="00B076AC">
      <w:pPr>
        <w:pStyle w:val="Corpodetexto"/>
        <w:rPr>
          <w:rFonts w:asciiTheme="minorHAnsi" w:hAnsiTheme="minorHAnsi" w:cstheme="minorHAnsi"/>
          <w:b/>
          <w:sz w:val="22"/>
          <w:szCs w:val="22"/>
        </w:rPr>
      </w:pPr>
    </w:p>
    <w:p w14:paraId="38359EC9" w14:textId="4D5F2BE2" w:rsidR="00B076AC" w:rsidRPr="00D32E37" w:rsidRDefault="00B076AC" w:rsidP="002F792C">
      <w:pPr>
        <w:pStyle w:val="PargrafodaLista"/>
        <w:widowControl w:val="0"/>
        <w:numPr>
          <w:ilvl w:val="2"/>
          <w:numId w:val="22"/>
        </w:numPr>
        <w:tabs>
          <w:tab w:val="left" w:pos="1274"/>
          <w:tab w:val="left" w:pos="1275"/>
        </w:tabs>
        <w:autoSpaceDE w:val="0"/>
        <w:autoSpaceDN w:val="0"/>
        <w:jc w:val="left"/>
        <w:rPr>
          <w:rFonts w:asciiTheme="minorHAnsi" w:hAnsiTheme="minorHAnsi" w:cstheme="minorHAnsi"/>
          <w:sz w:val="22"/>
          <w:szCs w:val="22"/>
        </w:rPr>
      </w:pPr>
      <w:r w:rsidRPr="00D32E37">
        <w:rPr>
          <w:rFonts w:asciiTheme="minorHAnsi" w:hAnsiTheme="minorHAnsi" w:cstheme="minorHAnsi"/>
          <w:sz w:val="22"/>
          <w:szCs w:val="22"/>
          <w:u w:val="single"/>
        </w:rPr>
        <w:t>A</w:t>
      </w:r>
      <w:r w:rsidRPr="00D32E37">
        <w:rPr>
          <w:rFonts w:asciiTheme="minorHAnsi" w:hAnsiTheme="minorHAnsi" w:cstheme="minorHAnsi"/>
          <w:spacing w:val="-4"/>
          <w:sz w:val="22"/>
          <w:szCs w:val="22"/>
          <w:u w:val="single"/>
        </w:rPr>
        <w:t xml:space="preserve"> </w:t>
      </w:r>
      <w:r w:rsidRPr="00D32E37">
        <w:rPr>
          <w:rFonts w:asciiTheme="minorHAnsi" w:hAnsiTheme="minorHAnsi" w:cstheme="minorHAnsi"/>
          <w:sz w:val="22"/>
          <w:szCs w:val="22"/>
          <w:u w:val="single"/>
        </w:rPr>
        <w:t>documentação</w:t>
      </w:r>
      <w:r w:rsidRPr="00D32E37">
        <w:rPr>
          <w:rFonts w:asciiTheme="minorHAnsi" w:hAnsiTheme="minorHAnsi" w:cstheme="minorHAnsi"/>
          <w:spacing w:val="-1"/>
          <w:sz w:val="22"/>
          <w:szCs w:val="22"/>
          <w:u w:val="single"/>
        </w:rPr>
        <w:t xml:space="preserve"> </w:t>
      </w:r>
      <w:r w:rsidRPr="00D32E37">
        <w:rPr>
          <w:rFonts w:asciiTheme="minorHAnsi" w:hAnsiTheme="minorHAnsi" w:cstheme="minorHAnsi"/>
          <w:sz w:val="22"/>
          <w:szCs w:val="22"/>
          <w:u w:val="single"/>
        </w:rPr>
        <w:t>relativa</w:t>
      </w:r>
      <w:r w:rsidRPr="00D32E37">
        <w:rPr>
          <w:rFonts w:asciiTheme="minorHAnsi" w:hAnsiTheme="minorHAnsi" w:cstheme="minorHAnsi"/>
          <w:spacing w:val="-2"/>
          <w:sz w:val="22"/>
          <w:szCs w:val="22"/>
          <w:u w:val="single"/>
        </w:rPr>
        <w:t xml:space="preserve"> </w:t>
      </w:r>
      <w:r w:rsidRPr="00D32E37">
        <w:rPr>
          <w:rFonts w:asciiTheme="minorHAnsi" w:hAnsiTheme="minorHAnsi" w:cstheme="minorHAnsi"/>
          <w:sz w:val="22"/>
          <w:szCs w:val="22"/>
          <w:u w:val="single"/>
        </w:rPr>
        <w:t>à</w:t>
      </w:r>
      <w:r w:rsidRPr="00D32E37">
        <w:rPr>
          <w:rFonts w:asciiTheme="minorHAnsi" w:hAnsiTheme="minorHAnsi" w:cstheme="minorHAnsi"/>
          <w:spacing w:val="1"/>
          <w:sz w:val="22"/>
          <w:szCs w:val="22"/>
          <w:u w:val="single"/>
        </w:rPr>
        <w:t xml:space="preserve"> </w:t>
      </w:r>
      <w:r w:rsidRPr="00D32E37">
        <w:rPr>
          <w:rFonts w:asciiTheme="minorHAnsi" w:hAnsiTheme="minorHAnsi" w:cstheme="minorHAnsi"/>
          <w:b/>
          <w:sz w:val="22"/>
          <w:szCs w:val="22"/>
          <w:u w:val="single"/>
        </w:rPr>
        <w:t>Qualificação</w:t>
      </w:r>
      <w:r w:rsidRPr="00D32E37">
        <w:rPr>
          <w:rFonts w:asciiTheme="minorHAnsi" w:hAnsiTheme="minorHAnsi" w:cstheme="minorHAnsi"/>
          <w:b/>
          <w:spacing w:val="-3"/>
          <w:sz w:val="22"/>
          <w:szCs w:val="22"/>
          <w:u w:val="single"/>
        </w:rPr>
        <w:t xml:space="preserve"> </w:t>
      </w:r>
      <w:r w:rsidRPr="00D32E37">
        <w:rPr>
          <w:rFonts w:asciiTheme="minorHAnsi" w:hAnsiTheme="minorHAnsi" w:cstheme="minorHAnsi"/>
          <w:b/>
          <w:sz w:val="22"/>
          <w:szCs w:val="22"/>
          <w:u w:val="single"/>
        </w:rPr>
        <w:t>econômico-financeira</w:t>
      </w:r>
      <w:r w:rsidRPr="00D32E37">
        <w:rPr>
          <w:rFonts w:asciiTheme="minorHAnsi" w:hAnsiTheme="minorHAnsi" w:cstheme="minorHAnsi"/>
          <w:b/>
          <w:spacing w:val="-2"/>
          <w:sz w:val="22"/>
          <w:szCs w:val="22"/>
          <w:u w:val="single"/>
        </w:rPr>
        <w:t xml:space="preserve"> </w:t>
      </w:r>
      <w:r w:rsidRPr="00D32E37">
        <w:rPr>
          <w:rFonts w:asciiTheme="minorHAnsi" w:hAnsiTheme="minorHAnsi" w:cstheme="minorHAnsi"/>
          <w:sz w:val="22"/>
          <w:szCs w:val="22"/>
          <w:u w:val="single"/>
        </w:rPr>
        <w:t>consistirá</w:t>
      </w:r>
      <w:r w:rsidRPr="00D32E37">
        <w:rPr>
          <w:rFonts w:asciiTheme="minorHAnsi" w:hAnsiTheme="minorHAnsi" w:cstheme="minorHAnsi"/>
          <w:spacing w:val="-2"/>
          <w:sz w:val="22"/>
          <w:szCs w:val="22"/>
          <w:u w:val="single"/>
        </w:rPr>
        <w:t xml:space="preserve"> </w:t>
      </w:r>
      <w:r w:rsidRPr="00D32E37">
        <w:rPr>
          <w:rFonts w:asciiTheme="minorHAnsi" w:hAnsiTheme="minorHAnsi" w:cstheme="minorHAnsi"/>
          <w:sz w:val="22"/>
          <w:szCs w:val="22"/>
          <w:u w:val="single"/>
        </w:rPr>
        <w:t>em:</w:t>
      </w:r>
    </w:p>
    <w:p w14:paraId="17DBC151" w14:textId="77777777" w:rsidR="00B076AC" w:rsidRPr="00D32E37" w:rsidRDefault="00B076AC" w:rsidP="00B076AC">
      <w:pPr>
        <w:pStyle w:val="Corpodetexto"/>
        <w:spacing w:before="10"/>
        <w:rPr>
          <w:rFonts w:asciiTheme="minorHAnsi" w:hAnsiTheme="minorHAnsi" w:cstheme="minorHAnsi"/>
          <w:sz w:val="22"/>
          <w:szCs w:val="22"/>
        </w:rPr>
      </w:pPr>
    </w:p>
    <w:p w14:paraId="57B96D77" w14:textId="77777777" w:rsidR="00B076AC" w:rsidRPr="00D32E37" w:rsidRDefault="00B076AC" w:rsidP="002F792C">
      <w:pPr>
        <w:pStyle w:val="PargrafodaLista"/>
        <w:widowControl w:val="0"/>
        <w:numPr>
          <w:ilvl w:val="3"/>
          <w:numId w:val="22"/>
        </w:numPr>
        <w:tabs>
          <w:tab w:val="left" w:pos="1561"/>
        </w:tabs>
        <w:autoSpaceDE w:val="0"/>
        <w:autoSpaceDN w:val="0"/>
        <w:spacing w:before="93" w:line="249" w:lineRule="auto"/>
        <w:ind w:right="191" w:hanging="308"/>
        <w:jc w:val="both"/>
        <w:rPr>
          <w:rFonts w:asciiTheme="minorHAnsi" w:hAnsiTheme="minorHAnsi" w:cstheme="minorHAnsi"/>
          <w:sz w:val="22"/>
          <w:szCs w:val="22"/>
        </w:rPr>
      </w:pPr>
      <w:r w:rsidRPr="00D32E37">
        <w:rPr>
          <w:rFonts w:asciiTheme="minorHAnsi" w:hAnsiTheme="minorHAnsi" w:cstheme="minorHAnsi"/>
          <w:sz w:val="22"/>
          <w:szCs w:val="22"/>
        </w:rPr>
        <w:t>Certidão negativa de falência, expedida pelo distribuidor da sede da licitante, em data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 superior a 60 (sessenta) dias da data da abertura do certame, se outro prazo não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constar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documento.</w:t>
      </w:r>
    </w:p>
    <w:p w14:paraId="6F8BD81B" w14:textId="77777777" w:rsidR="00B076AC" w:rsidRPr="00D32E37" w:rsidRDefault="00B076AC" w:rsidP="00B076AC">
      <w:pPr>
        <w:pStyle w:val="Corpodetexto"/>
        <w:spacing w:before="1"/>
        <w:rPr>
          <w:rFonts w:asciiTheme="minorHAnsi" w:hAnsiTheme="minorHAnsi" w:cstheme="minorHAnsi"/>
          <w:sz w:val="22"/>
          <w:szCs w:val="22"/>
        </w:rPr>
      </w:pPr>
    </w:p>
    <w:p w14:paraId="0394506F" w14:textId="77777777" w:rsidR="00B076AC" w:rsidRPr="00D32E37" w:rsidRDefault="00B076AC" w:rsidP="002F792C">
      <w:pPr>
        <w:pStyle w:val="PargrafodaLista"/>
        <w:widowControl w:val="0"/>
        <w:numPr>
          <w:ilvl w:val="4"/>
          <w:numId w:val="22"/>
        </w:numPr>
        <w:tabs>
          <w:tab w:val="left" w:pos="2269"/>
        </w:tabs>
        <w:autoSpaceDE w:val="0"/>
        <w:autoSpaceDN w:val="0"/>
        <w:spacing w:line="249" w:lineRule="auto"/>
        <w:ind w:left="2268" w:right="195" w:hanging="709"/>
        <w:jc w:val="both"/>
        <w:rPr>
          <w:rFonts w:asciiTheme="minorHAnsi" w:hAnsiTheme="minorHAnsi" w:cstheme="minorHAnsi"/>
          <w:sz w:val="22"/>
          <w:szCs w:val="22"/>
        </w:rPr>
      </w:pPr>
      <w:r w:rsidRPr="00D32E37">
        <w:rPr>
          <w:rFonts w:asciiTheme="minorHAnsi" w:hAnsiTheme="minorHAnsi" w:cstheme="minorHAnsi"/>
          <w:sz w:val="22"/>
          <w:szCs w:val="22"/>
        </w:rPr>
        <w:t>Caso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esteja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recuperação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judicial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extrajudicial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apresentar a certidão expedida pelo distribuidor da sede da licitante, em data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 superior a 60 (sessenta) dias da data da abertura do certame, se outro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 não constar do documento, referente ao deferimento do processamento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da recuperação,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devendo a licitante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atender, também, aos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requisitos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habilitação previstos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neste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edital.</w:t>
      </w:r>
    </w:p>
    <w:p w14:paraId="2613E9C1" w14:textId="77777777" w:rsidR="00B076AC" w:rsidRPr="00D32E37" w:rsidRDefault="00B076AC" w:rsidP="00B076AC">
      <w:pPr>
        <w:pStyle w:val="Corpodetexto"/>
        <w:spacing w:before="3"/>
        <w:rPr>
          <w:rFonts w:asciiTheme="minorHAnsi" w:hAnsiTheme="minorHAnsi" w:cstheme="minorHAnsi"/>
          <w:sz w:val="22"/>
          <w:szCs w:val="22"/>
        </w:rPr>
      </w:pPr>
    </w:p>
    <w:p w14:paraId="0E92151B" w14:textId="77777777" w:rsidR="00B076AC" w:rsidRPr="00D32E37" w:rsidRDefault="00B076AC" w:rsidP="002F792C">
      <w:pPr>
        <w:pStyle w:val="PargrafodaLista"/>
        <w:widowControl w:val="0"/>
        <w:numPr>
          <w:ilvl w:val="4"/>
          <w:numId w:val="22"/>
        </w:numPr>
        <w:tabs>
          <w:tab w:val="left" w:pos="2269"/>
        </w:tabs>
        <w:autoSpaceDE w:val="0"/>
        <w:autoSpaceDN w:val="0"/>
        <w:spacing w:before="1" w:line="249" w:lineRule="auto"/>
        <w:ind w:left="2268" w:right="194" w:hanging="709"/>
        <w:jc w:val="both"/>
        <w:rPr>
          <w:rFonts w:asciiTheme="minorHAnsi" w:hAnsiTheme="minorHAnsi" w:cstheme="minorHAnsi"/>
          <w:sz w:val="22"/>
          <w:szCs w:val="22"/>
        </w:rPr>
      </w:pPr>
      <w:r w:rsidRPr="00D32E37">
        <w:rPr>
          <w:rFonts w:asciiTheme="minorHAnsi" w:hAnsiTheme="minorHAnsi" w:cstheme="minorHAnsi"/>
          <w:sz w:val="22"/>
          <w:szCs w:val="22"/>
        </w:rPr>
        <w:t>Se a licitante não for sujeita ao regime falimentar, a certidão mencionada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deverá ser substituída por certidão negativa de ações de insolvência civil, 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equivalente.</w:t>
      </w:r>
    </w:p>
    <w:p w14:paraId="1037B8A3" w14:textId="77777777" w:rsidR="00B076AC" w:rsidRPr="00D32E37" w:rsidRDefault="00B076AC" w:rsidP="00B076AC">
      <w:pPr>
        <w:pStyle w:val="Corpodetexto"/>
        <w:rPr>
          <w:rFonts w:asciiTheme="minorHAnsi" w:hAnsiTheme="minorHAnsi" w:cstheme="minorHAnsi"/>
          <w:sz w:val="22"/>
          <w:szCs w:val="22"/>
        </w:rPr>
      </w:pPr>
    </w:p>
    <w:p w14:paraId="59110341" w14:textId="7B7FA536" w:rsidR="00290DA4" w:rsidRPr="00290DA4" w:rsidRDefault="00290DA4" w:rsidP="00290DA4">
      <w:pPr>
        <w:pStyle w:val="citacao"/>
        <w:numPr>
          <w:ilvl w:val="3"/>
          <w:numId w:val="22"/>
        </w:numPr>
        <w:spacing w:before="75" w:beforeAutospacing="0" w:after="75" w:afterAutospacing="0"/>
        <w:ind w:left="2268" w:hanging="708"/>
        <w:jc w:val="both"/>
        <w:rPr>
          <w:rFonts w:ascii="Calibri" w:hAnsi="Calibri" w:cs="Calibri"/>
          <w:color w:val="000000"/>
          <w:sz w:val="22"/>
          <w:szCs w:val="22"/>
        </w:rPr>
      </w:pPr>
      <w:r w:rsidRPr="00290DA4">
        <w:rPr>
          <w:rFonts w:ascii="Calibri" w:hAnsi="Calibri" w:cs="Calibri"/>
          <w:color w:val="000000"/>
          <w:sz w:val="22"/>
          <w:szCs w:val="22"/>
        </w:rPr>
        <w:t>Capital social mínimo ou patrimônio líquido mínimo </w:t>
      </w:r>
      <w:r w:rsidRPr="00290DA4">
        <w:rPr>
          <w:rStyle w:val="Forte"/>
          <w:rFonts w:ascii="Calibri" w:hAnsi="Calibri" w:cs="Calibri"/>
          <w:color w:val="000000"/>
          <w:sz w:val="22"/>
          <w:szCs w:val="22"/>
          <w:u w:val="single"/>
        </w:rPr>
        <w:t>ou</w:t>
      </w:r>
      <w:r w:rsidRPr="00290DA4">
        <w:rPr>
          <w:rFonts w:ascii="Calibri" w:hAnsi="Calibri" w:cs="Calibri"/>
          <w:color w:val="000000"/>
          <w:sz w:val="22"/>
          <w:szCs w:val="22"/>
        </w:rPr>
        <w:t> a comprovação de boa situação financeira da empresa, na forma e pelos índices contábeis constantes do ANEXO X, observadas as disposições do artigo 31 §§1º ao 5º, da Lei Federal nº 8.666.</w:t>
      </w:r>
    </w:p>
    <w:p w14:paraId="687C6DE0" w14:textId="77777777" w:rsidR="00B076AC" w:rsidRPr="00D32E37" w:rsidRDefault="00B076AC" w:rsidP="00B076AC">
      <w:pPr>
        <w:pStyle w:val="Corpodetexto"/>
        <w:rPr>
          <w:rFonts w:asciiTheme="minorHAnsi" w:hAnsiTheme="minorHAnsi" w:cstheme="minorHAnsi"/>
          <w:sz w:val="22"/>
          <w:szCs w:val="22"/>
        </w:rPr>
      </w:pPr>
    </w:p>
    <w:p w14:paraId="3036A0DC" w14:textId="77777777" w:rsidR="00B076AC" w:rsidRPr="00D32E37" w:rsidRDefault="00B076AC" w:rsidP="002F792C">
      <w:pPr>
        <w:pStyle w:val="PargrafodaLista"/>
        <w:widowControl w:val="0"/>
        <w:numPr>
          <w:ilvl w:val="4"/>
          <w:numId w:val="22"/>
        </w:numPr>
        <w:tabs>
          <w:tab w:val="left" w:pos="2975"/>
        </w:tabs>
        <w:autoSpaceDE w:val="0"/>
        <w:autoSpaceDN w:val="0"/>
        <w:spacing w:before="1" w:line="249" w:lineRule="auto"/>
        <w:ind w:left="2974" w:right="192" w:hanging="706"/>
        <w:jc w:val="both"/>
        <w:rPr>
          <w:rFonts w:asciiTheme="minorHAnsi" w:hAnsiTheme="minorHAnsi" w:cstheme="minorHAnsi"/>
          <w:sz w:val="22"/>
          <w:szCs w:val="22"/>
        </w:rPr>
      </w:pPr>
      <w:r w:rsidRPr="00D32E37">
        <w:rPr>
          <w:rFonts w:asciiTheme="minorHAnsi" w:hAnsiTheme="minorHAnsi" w:cstheme="minorHAnsi"/>
          <w:sz w:val="22"/>
          <w:szCs w:val="22"/>
        </w:rPr>
        <w:t>A comprovação da qualificação econômico-financeira será realizada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 meio do balanço patrimonial do último exercício social, vedada 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sua substituição por balancetes ou balanços provisórios, podendo ser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atualizado por índices oficiais quando encerrado há mais de 03 (três)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meses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sessão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pública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abertura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 processo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licitatório.</w:t>
      </w:r>
    </w:p>
    <w:p w14:paraId="5B2F9378" w14:textId="77777777" w:rsidR="00B076AC" w:rsidRPr="00D32E37" w:rsidRDefault="00B076AC" w:rsidP="00B076AC">
      <w:pPr>
        <w:pStyle w:val="Corpodetexto"/>
        <w:spacing w:before="3"/>
        <w:rPr>
          <w:rFonts w:asciiTheme="minorHAnsi" w:hAnsiTheme="minorHAnsi" w:cstheme="minorHAnsi"/>
          <w:sz w:val="22"/>
          <w:szCs w:val="22"/>
        </w:rPr>
      </w:pPr>
    </w:p>
    <w:p w14:paraId="6D09DCE2" w14:textId="77777777" w:rsidR="00B076AC" w:rsidRPr="00D32E37" w:rsidRDefault="00B076AC" w:rsidP="002F792C">
      <w:pPr>
        <w:pStyle w:val="PargrafodaLista"/>
        <w:widowControl w:val="0"/>
        <w:numPr>
          <w:ilvl w:val="4"/>
          <w:numId w:val="22"/>
        </w:numPr>
        <w:tabs>
          <w:tab w:val="left" w:pos="2975"/>
        </w:tabs>
        <w:autoSpaceDE w:val="0"/>
        <w:autoSpaceDN w:val="0"/>
        <w:spacing w:line="249" w:lineRule="auto"/>
        <w:ind w:left="2974" w:right="189" w:hanging="706"/>
        <w:jc w:val="both"/>
        <w:rPr>
          <w:rFonts w:asciiTheme="minorHAnsi" w:hAnsiTheme="minorHAnsi" w:cstheme="minorHAnsi"/>
          <w:sz w:val="22"/>
          <w:szCs w:val="22"/>
        </w:rPr>
      </w:pPr>
      <w:r w:rsidRPr="00D32E37">
        <w:rPr>
          <w:rFonts w:asciiTheme="minorHAnsi" w:hAnsiTheme="minorHAnsi" w:cstheme="minorHAnsi"/>
          <w:sz w:val="22"/>
          <w:szCs w:val="22"/>
        </w:rPr>
        <w:t>Somente empresas que ainda não tenham completado seu primeiro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exercício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fiscal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poderão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comprovar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capacidade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econômico-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financeira por meio de balancetes mensais, conforme disposto na Lei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8.541/1992.</w:t>
      </w:r>
    </w:p>
    <w:p w14:paraId="58E6DD4E" w14:textId="77777777" w:rsidR="00B076AC" w:rsidRPr="00D32E37" w:rsidRDefault="00B076AC" w:rsidP="00B076AC">
      <w:pPr>
        <w:pStyle w:val="Corpodetexto"/>
        <w:spacing w:before="1"/>
        <w:rPr>
          <w:rFonts w:asciiTheme="minorHAnsi" w:hAnsiTheme="minorHAnsi" w:cstheme="minorHAnsi"/>
          <w:sz w:val="22"/>
          <w:szCs w:val="22"/>
        </w:rPr>
      </w:pPr>
    </w:p>
    <w:p w14:paraId="0ABC23FA" w14:textId="77777777" w:rsidR="00B076AC" w:rsidRPr="00D32E37" w:rsidRDefault="00B076AC" w:rsidP="002F792C">
      <w:pPr>
        <w:pStyle w:val="PargrafodaLista"/>
        <w:widowControl w:val="0"/>
        <w:numPr>
          <w:ilvl w:val="4"/>
          <w:numId w:val="22"/>
        </w:numPr>
        <w:tabs>
          <w:tab w:val="left" w:pos="2975"/>
        </w:tabs>
        <w:autoSpaceDE w:val="0"/>
        <w:autoSpaceDN w:val="0"/>
        <w:spacing w:before="1" w:line="249" w:lineRule="auto"/>
        <w:ind w:left="2974" w:right="190" w:hanging="706"/>
        <w:jc w:val="both"/>
        <w:rPr>
          <w:rFonts w:asciiTheme="minorHAnsi" w:hAnsiTheme="minorHAnsi" w:cstheme="minorHAnsi"/>
          <w:sz w:val="22"/>
          <w:szCs w:val="22"/>
        </w:rPr>
      </w:pPr>
      <w:r w:rsidRPr="00D32E37">
        <w:rPr>
          <w:rFonts w:asciiTheme="minorHAnsi" w:hAnsiTheme="minorHAnsi" w:cstheme="minorHAnsi"/>
          <w:sz w:val="22"/>
          <w:szCs w:val="22"/>
        </w:rPr>
        <w:t>Serão considerados como na forma da Lei Federal nº 8.541/1992 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Balanço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Patrimonial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Demonstrações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Contábeis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assim</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apresentadas:</w:t>
      </w:r>
    </w:p>
    <w:p w14:paraId="7D3BEE8F" w14:textId="77777777" w:rsidR="00B076AC" w:rsidRPr="00D32E37" w:rsidRDefault="00B076AC" w:rsidP="00B076AC">
      <w:pPr>
        <w:pStyle w:val="Corpodetexto"/>
        <w:rPr>
          <w:rFonts w:asciiTheme="minorHAnsi" w:hAnsiTheme="minorHAnsi" w:cstheme="minorHAnsi"/>
          <w:sz w:val="22"/>
          <w:szCs w:val="22"/>
        </w:rPr>
      </w:pPr>
    </w:p>
    <w:p w14:paraId="3BE69B38" w14:textId="77777777" w:rsidR="00B076AC" w:rsidRPr="00D32E37" w:rsidRDefault="00B076AC" w:rsidP="002F792C">
      <w:pPr>
        <w:pStyle w:val="PargrafodaLista"/>
        <w:widowControl w:val="0"/>
        <w:numPr>
          <w:ilvl w:val="5"/>
          <w:numId w:val="22"/>
        </w:numPr>
        <w:tabs>
          <w:tab w:val="left" w:pos="3688"/>
        </w:tabs>
        <w:autoSpaceDE w:val="0"/>
        <w:autoSpaceDN w:val="0"/>
        <w:spacing w:line="249" w:lineRule="auto"/>
        <w:ind w:right="193"/>
        <w:jc w:val="both"/>
        <w:rPr>
          <w:rFonts w:asciiTheme="minorHAnsi" w:hAnsiTheme="minorHAnsi" w:cstheme="minorHAnsi"/>
          <w:sz w:val="22"/>
          <w:szCs w:val="22"/>
        </w:rPr>
      </w:pP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sociedade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empresária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pela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6.404/1976, 11.638/2007, 11.941/2009, mediante documento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publicado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Diário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Oficial</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jornal</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grande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circulação;</w:t>
      </w:r>
    </w:p>
    <w:p w14:paraId="3B88899E" w14:textId="77777777" w:rsidR="00B076AC" w:rsidRPr="00D32E37" w:rsidRDefault="00B076AC" w:rsidP="00B076AC">
      <w:pPr>
        <w:pStyle w:val="Corpodetexto"/>
        <w:rPr>
          <w:rFonts w:asciiTheme="minorHAnsi" w:hAnsiTheme="minorHAnsi" w:cstheme="minorHAnsi"/>
          <w:sz w:val="22"/>
          <w:szCs w:val="22"/>
        </w:rPr>
      </w:pPr>
    </w:p>
    <w:p w14:paraId="65DF19F9" w14:textId="77777777" w:rsidR="00B076AC" w:rsidRPr="00D32E37" w:rsidRDefault="00B076AC" w:rsidP="002F792C">
      <w:pPr>
        <w:pStyle w:val="PargrafodaLista"/>
        <w:widowControl w:val="0"/>
        <w:numPr>
          <w:ilvl w:val="5"/>
          <w:numId w:val="22"/>
        </w:numPr>
        <w:tabs>
          <w:tab w:val="left" w:pos="3681"/>
        </w:tabs>
        <w:autoSpaceDE w:val="0"/>
        <w:autoSpaceDN w:val="0"/>
        <w:spacing w:before="93" w:line="249" w:lineRule="auto"/>
        <w:ind w:left="3680" w:right="191"/>
        <w:jc w:val="both"/>
        <w:rPr>
          <w:rFonts w:asciiTheme="minorHAnsi" w:hAnsiTheme="minorHAnsi" w:cstheme="minorHAnsi"/>
          <w:sz w:val="22"/>
          <w:szCs w:val="22"/>
        </w:rPr>
      </w:pPr>
      <w:r w:rsidRPr="00D32E37">
        <w:rPr>
          <w:rFonts w:asciiTheme="minorHAnsi" w:hAnsiTheme="minorHAnsi" w:cstheme="minorHAnsi"/>
          <w:sz w:val="22"/>
          <w:szCs w:val="22"/>
        </w:rPr>
        <w:t>As empresas desobrigadas a adotar a ECD – Escrituração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Contábil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Digital 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tenham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optado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esse meio,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deverão apresentar o Balanço Patrimonial e Demonstrações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Contábeis,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extraídos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Livro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Diário,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Termo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Abertura e de Encerramento, através de Cópia Autenticada,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Junta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Comercial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Civil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Pessoas Jurídicas ou no Cartório de Registro de Títulos 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Sociedades Simples;</w:t>
      </w:r>
    </w:p>
    <w:p w14:paraId="57C0D796" w14:textId="77777777" w:rsidR="00B076AC" w:rsidRPr="00D32E37" w:rsidRDefault="00B076AC" w:rsidP="00B076AC">
      <w:pPr>
        <w:pStyle w:val="Corpodetexto"/>
        <w:spacing w:before="4"/>
        <w:rPr>
          <w:rFonts w:asciiTheme="minorHAnsi" w:hAnsiTheme="minorHAnsi" w:cstheme="minorHAnsi"/>
          <w:sz w:val="22"/>
          <w:szCs w:val="22"/>
        </w:rPr>
      </w:pPr>
    </w:p>
    <w:p w14:paraId="04B8216F" w14:textId="77777777" w:rsidR="00B076AC" w:rsidRPr="00D32E37" w:rsidRDefault="00B076AC" w:rsidP="002F792C">
      <w:pPr>
        <w:pStyle w:val="PargrafodaLista"/>
        <w:widowControl w:val="0"/>
        <w:numPr>
          <w:ilvl w:val="5"/>
          <w:numId w:val="22"/>
        </w:numPr>
        <w:tabs>
          <w:tab w:val="left" w:pos="3681"/>
        </w:tabs>
        <w:autoSpaceDE w:val="0"/>
        <w:autoSpaceDN w:val="0"/>
        <w:spacing w:before="1" w:line="249" w:lineRule="auto"/>
        <w:ind w:left="3680" w:right="188"/>
        <w:jc w:val="both"/>
        <w:rPr>
          <w:rFonts w:asciiTheme="minorHAnsi" w:hAnsiTheme="minorHAnsi" w:cstheme="minorHAnsi"/>
          <w:sz w:val="22"/>
          <w:szCs w:val="22"/>
        </w:rPr>
      </w:pPr>
      <w:r w:rsidRPr="00D32E37">
        <w:rPr>
          <w:rFonts w:asciiTheme="minorHAnsi" w:hAnsiTheme="minorHAnsi" w:cstheme="minorHAnsi"/>
          <w:sz w:val="22"/>
          <w:szCs w:val="22"/>
        </w:rPr>
        <w:t>As empresas obrigadas a adotar ou que optaram por utilizar a</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Escrituração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Contábil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Digital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(ECD)</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apresentar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impressão</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arquivo</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gerado</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pelo</w:t>
      </w:r>
      <w:r w:rsidRPr="00D32E37">
        <w:rPr>
          <w:rFonts w:asciiTheme="minorHAnsi" w:hAnsiTheme="minorHAnsi" w:cstheme="minorHAnsi"/>
          <w:spacing w:val="19"/>
          <w:sz w:val="22"/>
          <w:szCs w:val="22"/>
        </w:rPr>
        <w:t xml:space="preserve"> </w:t>
      </w:r>
      <w:r w:rsidRPr="00D32E37">
        <w:rPr>
          <w:rFonts w:asciiTheme="minorHAnsi" w:hAnsiTheme="minorHAnsi" w:cstheme="minorHAnsi"/>
          <w:sz w:val="22"/>
          <w:szCs w:val="22"/>
        </w:rPr>
        <w:t>SPED</w:t>
      </w:r>
      <w:r w:rsidRPr="00D32E37">
        <w:rPr>
          <w:rFonts w:asciiTheme="minorHAnsi" w:hAnsiTheme="minorHAnsi" w:cstheme="minorHAnsi"/>
          <w:spacing w:val="19"/>
          <w:sz w:val="22"/>
          <w:szCs w:val="22"/>
        </w:rPr>
        <w:t xml:space="preserve"> </w:t>
      </w:r>
      <w:r w:rsidRPr="00D32E37">
        <w:rPr>
          <w:rFonts w:asciiTheme="minorHAnsi" w:hAnsiTheme="minorHAnsi" w:cstheme="minorHAnsi"/>
          <w:sz w:val="22"/>
          <w:szCs w:val="22"/>
        </w:rPr>
        <w:t>Contábil</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constando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Termo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Abertura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Encerramento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termo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autenticação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eletrônica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gerada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pelo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sistema,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recibo</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entrega do Livro Digital e a Demonstração de Resultado 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Exercício.</w:t>
      </w:r>
    </w:p>
    <w:p w14:paraId="0D142F6F" w14:textId="77777777" w:rsidR="00B076AC" w:rsidRPr="00D32E37" w:rsidRDefault="00B076AC" w:rsidP="00B076AC">
      <w:pPr>
        <w:pStyle w:val="Corpodetexto"/>
        <w:spacing w:before="4"/>
        <w:rPr>
          <w:rFonts w:asciiTheme="minorHAnsi" w:hAnsiTheme="minorHAnsi" w:cstheme="minorHAnsi"/>
          <w:sz w:val="22"/>
          <w:szCs w:val="22"/>
        </w:rPr>
      </w:pPr>
    </w:p>
    <w:p w14:paraId="24C720C3" w14:textId="6AF21302" w:rsidR="00B076AC" w:rsidRPr="00D32E37" w:rsidRDefault="00B076AC" w:rsidP="002F792C">
      <w:pPr>
        <w:pStyle w:val="PargrafodaLista"/>
        <w:widowControl w:val="0"/>
        <w:numPr>
          <w:ilvl w:val="4"/>
          <w:numId w:val="22"/>
        </w:numPr>
        <w:tabs>
          <w:tab w:val="left" w:pos="2269"/>
        </w:tabs>
        <w:autoSpaceDE w:val="0"/>
        <w:autoSpaceDN w:val="0"/>
        <w:spacing w:line="249" w:lineRule="auto"/>
        <w:ind w:left="2268" w:right="187" w:hanging="709"/>
        <w:jc w:val="both"/>
        <w:rPr>
          <w:rFonts w:asciiTheme="minorHAnsi" w:hAnsiTheme="minorHAnsi" w:cstheme="minorHAnsi"/>
          <w:sz w:val="22"/>
          <w:szCs w:val="22"/>
        </w:rPr>
      </w:pP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tiver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alcançado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índices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exigidos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valor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patrimônio líquido ou capital social mínimo, todos constantes do Anexo X</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deste Edital,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considerada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inabilitada.</w:t>
      </w:r>
    </w:p>
    <w:p w14:paraId="4475AD14" w14:textId="77777777" w:rsidR="00B076AC" w:rsidRPr="00D32E37" w:rsidRDefault="00B076AC" w:rsidP="00B076AC">
      <w:pPr>
        <w:pStyle w:val="Corpodetexto"/>
        <w:rPr>
          <w:rFonts w:asciiTheme="minorHAnsi" w:hAnsiTheme="minorHAnsi" w:cstheme="minorHAnsi"/>
          <w:sz w:val="22"/>
          <w:szCs w:val="22"/>
        </w:rPr>
      </w:pPr>
    </w:p>
    <w:p w14:paraId="120C4E94" w14:textId="77777777" w:rsidR="00B076AC" w:rsidRPr="00D32E37" w:rsidRDefault="00B076AC" w:rsidP="00B076AC">
      <w:pPr>
        <w:pStyle w:val="Corpodetexto"/>
        <w:spacing w:before="7"/>
        <w:rPr>
          <w:rFonts w:asciiTheme="minorHAnsi" w:hAnsiTheme="minorHAnsi" w:cstheme="minorHAnsi"/>
          <w:sz w:val="22"/>
          <w:szCs w:val="22"/>
        </w:rPr>
      </w:pPr>
    </w:p>
    <w:p w14:paraId="35DEE70D" w14:textId="77777777" w:rsidR="00B076AC" w:rsidRPr="00D32E37" w:rsidRDefault="00B076AC" w:rsidP="002F792C">
      <w:pPr>
        <w:pStyle w:val="PargrafodaLista"/>
        <w:widowControl w:val="0"/>
        <w:numPr>
          <w:ilvl w:val="2"/>
          <w:numId w:val="22"/>
        </w:numPr>
        <w:tabs>
          <w:tab w:val="left" w:pos="1274"/>
          <w:tab w:val="left" w:pos="1275"/>
        </w:tabs>
        <w:autoSpaceDE w:val="0"/>
        <w:autoSpaceDN w:val="0"/>
        <w:spacing w:before="1"/>
        <w:ind w:left="1274" w:hanging="1133"/>
        <w:rPr>
          <w:rFonts w:asciiTheme="minorHAnsi" w:hAnsiTheme="minorHAnsi" w:cstheme="minorHAnsi"/>
          <w:sz w:val="22"/>
          <w:szCs w:val="22"/>
        </w:rPr>
      </w:pPr>
      <w:r w:rsidRPr="00D32E37">
        <w:rPr>
          <w:rFonts w:asciiTheme="minorHAnsi" w:hAnsiTheme="minorHAnsi" w:cstheme="minorHAnsi"/>
          <w:sz w:val="22"/>
          <w:szCs w:val="22"/>
          <w:u w:val="single"/>
        </w:rPr>
        <w:t>A</w:t>
      </w:r>
      <w:r w:rsidRPr="00D32E37">
        <w:rPr>
          <w:rFonts w:asciiTheme="minorHAnsi" w:hAnsiTheme="minorHAnsi" w:cstheme="minorHAnsi"/>
          <w:spacing w:val="-4"/>
          <w:sz w:val="22"/>
          <w:szCs w:val="22"/>
          <w:u w:val="single"/>
        </w:rPr>
        <w:t xml:space="preserve"> </w:t>
      </w:r>
      <w:r w:rsidRPr="00D32E37">
        <w:rPr>
          <w:rFonts w:asciiTheme="minorHAnsi" w:hAnsiTheme="minorHAnsi" w:cstheme="minorHAnsi"/>
          <w:sz w:val="22"/>
          <w:szCs w:val="22"/>
          <w:u w:val="single"/>
        </w:rPr>
        <w:t>documentação</w:t>
      </w:r>
      <w:r w:rsidRPr="00D32E37">
        <w:rPr>
          <w:rFonts w:asciiTheme="minorHAnsi" w:hAnsiTheme="minorHAnsi" w:cstheme="minorHAnsi"/>
          <w:spacing w:val="-1"/>
          <w:sz w:val="22"/>
          <w:szCs w:val="22"/>
          <w:u w:val="single"/>
        </w:rPr>
        <w:t xml:space="preserve"> </w:t>
      </w:r>
      <w:r w:rsidRPr="00D32E37">
        <w:rPr>
          <w:rFonts w:asciiTheme="minorHAnsi" w:hAnsiTheme="minorHAnsi" w:cstheme="minorHAnsi"/>
          <w:sz w:val="22"/>
          <w:szCs w:val="22"/>
          <w:u w:val="single"/>
        </w:rPr>
        <w:t>relativa</w:t>
      </w:r>
      <w:r w:rsidRPr="00D32E37">
        <w:rPr>
          <w:rFonts w:asciiTheme="minorHAnsi" w:hAnsiTheme="minorHAnsi" w:cstheme="minorHAnsi"/>
          <w:spacing w:val="-1"/>
          <w:sz w:val="22"/>
          <w:szCs w:val="22"/>
          <w:u w:val="single"/>
        </w:rPr>
        <w:t xml:space="preserve"> </w:t>
      </w:r>
      <w:r w:rsidRPr="00D32E37">
        <w:rPr>
          <w:rFonts w:asciiTheme="minorHAnsi" w:hAnsiTheme="minorHAnsi" w:cstheme="minorHAnsi"/>
          <w:sz w:val="22"/>
          <w:szCs w:val="22"/>
          <w:u w:val="single"/>
        </w:rPr>
        <w:t>à</w:t>
      </w:r>
      <w:r w:rsidRPr="00D32E37">
        <w:rPr>
          <w:rFonts w:asciiTheme="minorHAnsi" w:hAnsiTheme="minorHAnsi" w:cstheme="minorHAnsi"/>
          <w:spacing w:val="2"/>
          <w:sz w:val="22"/>
          <w:szCs w:val="22"/>
          <w:u w:val="single"/>
        </w:rPr>
        <w:t xml:space="preserve"> </w:t>
      </w:r>
      <w:r w:rsidRPr="00D32E37">
        <w:rPr>
          <w:rFonts w:asciiTheme="minorHAnsi" w:hAnsiTheme="minorHAnsi" w:cstheme="minorHAnsi"/>
          <w:b/>
          <w:sz w:val="22"/>
          <w:szCs w:val="22"/>
          <w:u w:val="single"/>
        </w:rPr>
        <w:t>Qualificação</w:t>
      </w:r>
      <w:r w:rsidRPr="00D32E37">
        <w:rPr>
          <w:rFonts w:asciiTheme="minorHAnsi" w:hAnsiTheme="minorHAnsi" w:cstheme="minorHAnsi"/>
          <w:b/>
          <w:spacing w:val="-1"/>
          <w:sz w:val="22"/>
          <w:szCs w:val="22"/>
          <w:u w:val="single"/>
        </w:rPr>
        <w:t xml:space="preserve"> </w:t>
      </w:r>
      <w:r w:rsidRPr="00D32E37">
        <w:rPr>
          <w:rFonts w:asciiTheme="minorHAnsi" w:hAnsiTheme="minorHAnsi" w:cstheme="minorHAnsi"/>
          <w:b/>
          <w:sz w:val="22"/>
          <w:szCs w:val="22"/>
          <w:u w:val="single"/>
        </w:rPr>
        <w:t>técnica</w:t>
      </w:r>
      <w:r w:rsidRPr="00D32E37">
        <w:rPr>
          <w:rFonts w:asciiTheme="minorHAnsi" w:hAnsiTheme="minorHAnsi" w:cstheme="minorHAnsi"/>
          <w:b/>
          <w:spacing w:val="-4"/>
          <w:sz w:val="22"/>
          <w:szCs w:val="22"/>
          <w:u w:val="single"/>
        </w:rPr>
        <w:t xml:space="preserve"> </w:t>
      </w:r>
      <w:r w:rsidRPr="00D32E37">
        <w:rPr>
          <w:rFonts w:asciiTheme="minorHAnsi" w:hAnsiTheme="minorHAnsi" w:cstheme="minorHAnsi"/>
          <w:sz w:val="22"/>
          <w:szCs w:val="22"/>
          <w:u w:val="single"/>
        </w:rPr>
        <w:t>consistirá</w:t>
      </w:r>
      <w:r w:rsidRPr="00D32E37">
        <w:rPr>
          <w:rFonts w:asciiTheme="minorHAnsi" w:hAnsiTheme="minorHAnsi" w:cstheme="minorHAnsi"/>
          <w:spacing w:val="-3"/>
          <w:sz w:val="22"/>
          <w:szCs w:val="22"/>
          <w:u w:val="single"/>
        </w:rPr>
        <w:t xml:space="preserve"> </w:t>
      </w:r>
      <w:r w:rsidRPr="00D32E37">
        <w:rPr>
          <w:rFonts w:asciiTheme="minorHAnsi" w:hAnsiTheme="minorHAnsi" w:cstheme="minorHAnsi"/>
          <w:sz w:val="22"/>
          <w:szCs w:val="22"/>
          <w:u w:val="single"/>
        </w:rPr>
        <w:t>em:</w:t>
      </w:r>
    </w:p>
    <w:p w14:paraId="42AFC42D" w14:textId="77777777" w:rsidR="00B076AC" w:rsidRPr="00D32E37" w:rsidRDefault="00B076AC" w:rsidP="00B076AC">
      <w:pPr>
        <w:pStyle w:val="Corpodetexto"/>
        <w:spacing w:before="10"/>
        <w:rPr>
          <w:rFonts w:asciiTheme="minorHAnsi" w:hAnsiTheme="minorHAnsi" w:cstheme="minorHAnsi"/>
          <w:sz w:val="22"/>
          <w:szCs w:val="22"/>
        </w:rPr>
      </w:pPr>
    </w:p>
    <w:p w14:paraId="3A328298" w14:textId="77777777" w:rsidR="00B076AC" w:rsidRPr="00D32E37" w:rsidRDefault="00B076AC" w:rsidP="002F792C">
      <w:pPr>
        <w:pStyle w:val="PargrafodaLista"/>
        <w:widowControl w:val="0"/>
        <w:numPr>
          <w:ilvl w:val="3"/>
          <w:numId w:val="22"/>
        </w:numPr>
        <w:tabs>
          <w:tab w:val="left" w:pos="1210"/>
        </w:tabs>
        <w:autoSpaceDE w:val="0"/>
        <w:autoSpaceDN w:val="0"/>
        <w:spacing w:before="93" w:line="249" w:lineRule="auto"/>
        <w:ind w:left="1210" w:right="188" w:hanging="360"/>
        <w:jc w:val="both"/>
        <w:rPr>
          <w:rFonts w:asciiTheme="minorHAnsi" w:hAnsiTheme="minorHAnsi" w:cstheme="minorHAnsi"/>
          <w:sz w:val="22"/>
          <w:szCs w:val="22"/>
        </w:rPr>
      </w:pPr>
      <w:r w:rsidRPr="00D32E37">
        <w:rPr>
          <w:rFonts w:asciiTheme="minorHAnsi" w:hAnsiTheme="minorHAnsi" w:cstheme="minorHAnsi"/>
          <w:sz w:val="22"/>
          <w:szCs w:val="22"/>
        </w:rPr>
        <w:t>Atestado(s)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certidão(</w:t>
      </w:r>
      <w:proofErr w:type="spellStart"/>
      <w:r w:rsidRPr="00D32E37">
        <w:rPr>
          <w:rFonts w:asciiTheme="minorHAnsi" w:hAnsiTheme="minorHAnsi" w:cstheme="minorHAnsi"/>
          <w:sz w:val="22"/>
          <w:szCs w:val="22"/>
        </w:rPr>
        <w:t>ões</w:t>
      </w:r>
      <w:proofErr w:type="spellEnd"/>
      <w:r w:rsidRPr="00D32E37">
        <w:rPr>
          <w:rFonts w:asciiTheme="minorHAnsi" w:hAnsiTheme="minorHAnsi" w:cstheme="minorHAnsi"/>
          <w:sz w:val="22"/>
          <w:szCs w:val="22"/>
        </w:rPr>
        <w:t>)</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capacidade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técnico-operacional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nome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fornecido(s) por pessoa(s) jurídica(s) de direito público ou privado que comprove(m) 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aptidão 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desempenho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 atividade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pertinente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objeto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 licitação;</w:t>
      </w:r>
    </w:p>
    <w:p w14:paraId="271CA723" w14:textId="77777777" w:rsidR="00B076AC" w:rsidRPr="00D32E37" w:rsidRDefault="00B076AC" w:rsidP="00B076AC">
      <w:pPr>
        <w:pStyle w:val="Corpodetexto"/>
        <w:spacing w:before="1"/>
        <w:rPr>
          <w:rFonts w:asciiTheme="minorHAnsi" w:hAnsiTheme="minorHAnsi" w:cstheme="minorHAnsi"/>
          <w:sz w:val="22"/>
          <w:szCs w:val="22"/>
        </w:rPr>
      </w:pPr>
    </w:p>
    <w:p w14:paraId="3C9E6649" w14:textId="396B4A1E" w:rsidR="00B076AC" w:rsidRPr="00D32E37" w:rsidRDefault="00B076AC" w:rsidP="00B076AC">
      <w:pPr>
        <w:tabs>
          <w:tab w:val="left" w:pos="2268"/>
        </w:tabs>
        <w:spacing w:line="247" w:lineRule="auto"/>
        <w:ind w:left="2268" w:right="198" w:hanging="995"/>
        <w:rPr>
          <w:rFonts w:asciiTheme="minorHAnsi" w:hAnsiTheme="minorHAnsi" w:cstheme="minorHAnsi"/>
          <w:sz w:val="22"/>
          <w:szCs w:val="22"/>
        </w:rPr>
      </w:pPr>
      <w:r w:rsidRPr="00D32E37">
        <w:rPr>
          <w:rFonts w:asciiTheme="minorHAnsi" w:hAnsiTheme="minorHAnsi" w:cstheme="minorHAnsi"/>
          <w:sz w:val="22"/>
          <w:szCs w:val="22"/>
        </w:rPr>
        <w:t>a.1</w:t>
      </w:r>
      <w:r w:rsidRPr="00D32E37">
        <w:rPr>
          <w:rFonts w:asciiTheme="minorHAnsi" w:hAnsiTheme="minorHAnsi" w:cstheme="minorHAnsi"/>
          <w:sz w:val="22"/>
          <w:szCs w:val="22"/>
        </w:rPr>
        <w:tab/>
        <w:t>Para</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fins</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disposto</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acima,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considera-se</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atividade</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pertinente</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objeto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licitado 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fornecimento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003C2CC1">
        <w:rPr>
          <w:rFonts w:asciiTheme="minorHAnsi" w:hAnsiTheme="minorHAnsi" w:cstheme="minorHAnsi"/>
          <w:b/>
          <w:color w:val="000000" w:themeColor="text1"/>
          <w:sz w:val="22"/>
          <w:szCs w:val="22"/>
        </w:rPr>
        <w:t xml:space="preserve">PAPEL SULFITE </w:t>
      </w:r>
      <w:r w:rsidR="003C2CC1" w:rsidRPr="00936630">
        <w:rPr>
          <w:rFonts w:asciiTheme="minorHAnsi" w:hAnsiTheme="minorHAnsi" w:cstheme="minorHAnsi"/>
          <w:b/>
          <w:color w:val="000000" w:themeColor="text1"/>
          <w:sz w:val="22"/>
          <w:szCs w:val="22"/>
        </w:rPr>
        <w:t>A</w:t>
      </w:r>
      <w:r w:rsidR="00037C63">
        <w:rPr>
          <w:rFonts w:asciiTheme="minorHAnsi" w:hAnsiTheme="minorHAnsi" w:cstheme="minorHAnsi"/>
          <w:b/>
          <w:color w:val="000000" w:themeColor="text1"/>
          <w:sz w:val="22"/>
          <w:szCs w:val="22"/>
        </w:rPr>
        <w:t>4</w:t>
      </w:r>
      <w:r w:rsidRPr="00936630">
        <w:rPr>
          <w:rFonts w:asciiTheme="minorHAnsi" w:hAnsiTheme="minorHAnsi" w:cstheme="minorHAnsi"/>
          <w:sz w:val="22"/>
          <w:szCs w:val="22"/>
        </w:rPr>
        <w:t>.</w:t>
      </w:r>
    </w:p>
    <w:p w14:paraId="75FBE423" w14:textId="77777777" w:rsidR="00B076AC" w:rsidRPr="00D32E37" w:rsidRDefault="00B076AC" w:rsidP="00B076AC">
      <w:pPr>
        <w:pStyle w:val="Corpodetexto"/>
        <w:spacing w:before="4"/>
        <w:rPr>
          <w:rFonts w:asciiTheme="minorHAnsi" w:hAnsiTheme="minorHAnsi" w:cstheme="minorHAnsi"/>
          <w:sz w:val="22"/>
          <w:szCs w:val="22"/>
        </w:rPr>
      </w:pPr>
    </w:p>
    <w:p w14:paraId="6CD8DCBE" w14:textId="77777777" w:rsidR="00B076AC" w:rsidRPr="00D32E37" w:rsidRDefault="00B076AC" w:rsidP="002F792C">
      <w:pPr>
        <w:pStyle w:val="PargrafodaLista"/>
        <w:widowControl w:val="0"/>
        <w:numPr>
          <w:ilvl w:val="3"/>
          <w:numId w:val="22"/>
        </w:numPr>
        <w:tabs>
          <w:tab w:val="left" w:pos="1274"/>
          <w:tab w:val="left" w:pos="1275"/>
        </w:tabs>
        <w:autoSpaceDE w:val="0"/>
        <w:autoSpaceDN w:val="0"/>
        <w:spacing w:before="93" w:line="249" w:lineRule="auto"/>
        <w:ind w:left="1274" w:right="197" w:hanging="1133"/>
        <w:jc w:val="both"/>
        <w:rPr>
          <w:rFonts w:asciiTheme="minorHAnsi" w:hAnsiTheme="minorHAnsi" w:cstheme="minorHAnsi"/>
          <w:sz w:val="22"/>
          <w:szCs w:val="22"/>
        </w:rPr>
      </w:pPr>
      <w:r w:rsidRPr="00D32E37">
        <w:rPr>
          <w:rFonts w:asciiTheme="minorHAnsi" w:hAnsiTheme="minorHAnsi" w:cstheme="minorHAnsi"/>
          <w:sz w:val="22"/>
          <w:szCs w:val="22"/>
        </w:rPr>
        <w:t>A(s) certidão(</w:t>
      </w:r>
      <w:proofErr w:type="spellStart"/>
      <w:r w:rsidRPr="00D32E37">
        <w:rPr>
          <w:rFonts w:asciiTheme="minorHAnsi" w:hAnsiTheme="minorHAnsi" w:cstheme="minorHAnsi"/>
          <w:sz w:val="22"/>
          <w:szCs w:val="22"/>
        </w:rPr>
        <w:t>ões</w:t>
      </w:r>
      <w:proofErr w:type="spellEnd"/>
      <w:r w:rsidRPr="00D32E37">
        <w:rPr>
          <w:rFonts w:asciiTheme="minorHAnsi" w:hAnsiTheme="minorHAnsi" w:cstheme="minorHAnsi"/>
          <w:sz w:val="22"/>
          <w:szCs w:val="22"/>
        </w:rPr>
        <w:t>) ou atestado(s) deverá (</w:t>
      </w:r>
      <w:proofErr w:type="spellStart"/>
      <w:r w:rsidRPr="00D32E37">
        <w:rPr>
          <w:rFonts w:asciiTheme="minorHAnsi" w:hAnsiTheme="minorHAnsi" w:cstheme="minorHAnsi"/>
          <w:sz w:val="22"/>
          <w:szCs w:val="22"/>
        </w:rPr>
        <w:t>ão</w:t>
      </w:r>
      <w:proofErr w:type="spellEnd"/>
      <w:r w:rsidRPr="00D32E37">
        <w:rPr>
          <w:rFonts w:asciiTheme="minorHAnsi" w:hAnsiTheme="minorHAnsi" w:cstheme="minorHAnsi"/>
          <w:sz w:val="22"/>
          <w:szCs w:val="22"/>
        </w:rPr>
        <w:t>) ser apresentado(s) em papel timbrado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original ou por cópia reprográfica autenticada, assinado por autoridade ou representante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legal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expediu, 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 devida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identificação,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lhe(s)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exigido(s)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validade.</w:t>
      </w:r>
    </w:p>
    <w:p w14:paraId="2D3F0BEC" w14:textId="77777777" w:rsidR="00B076AC" w:rsidRPr="00D32E37" w:rsidRDefault="00B076AC" w:rsidP="00B076AC">
      <w:pPr>
        <w:pStyle w:val="Corpodetexto"/>
        <w:spacing w:before="1"/>
        <w:rPr>
          <w:rFonts w:asciiTheme="minorHAnsi" w:hAnsiTheme="minorHAnsi" w:cstheme="minorHAnsi"/>
          <w:sz w:val="22"/>
          <w:szCs w:val="22"/>
        </w:rPr>
      </w:pPr>
    </w:p>
    <w:p w14:paraId="07F21BD1" w14:textId="77777777" w:rsidR="00B076AC" w:rsidRPr="00D32E37" w:rsidRDefault="00B076AC" w:rsidP="002F792C">
      <w:pPr>
        <w:pStyle w:val="PargrafodaLista"/>
        <w:widowControl w:val="0"/>
        <w:numPr>
          <w:ilvl w:val="3"/>
          <w:numId w:val="22"/>
        </w:numPr>
        <w:tabs>
          <w:tab w:val="left" w:pos="1274"/>
          <w:tab w:val="left" w:pos="1275"/>
        </w:tabs>
        <w:autoSpaceDE w:val="0"/>
        <w:autoSpaceDN w:val="0"/>
        <w:spacing w:line="249" w:lineRule="auto"/>
        <w:ind w:left="1274" w:right="188" w:hanging="1133"/>
        <w:jc w:val="both"/>
        <w:rPr>
          <w:rFonts w:asciiTheme="minorHAnsi" w:hAnsiTheme="minorHAnsi" w:cstheme="minorHAnsi"/>
          <w:sz w:val="22"/>
          <w:szCs w:val="22"/>
        </w:rPr>
      </w:pPr>
      <w:r w:rsidRPr="00D32E37">
        <w:rPr>
          <w:rFonts w:asciiTheme="minorHAnsi" w:hAnsiTheme="minorHAnsi" w:cstheme="minorHAnsi"/>
          <w:sz w:val="22"/>
          <w:szCs w:val="22"/>
        </w:rPr>
        <w:t>No</w:t>
      </w:r>
      <w:r w:rsidRPr="00D32E37">
        <w:rPr>
          <w:rFonts w:asciiTheme="minorHAnsi" w:hAnsiTheme="minorHAnsi" w:cstheme="minorHAnsi"/>
          <w:spacing w:val="22"/>
          <w:sz w:val="22"/>
          <w:szCs w:val="22"/>
        </w:rPr>
        <w:t xml:space="preserve"> </w:t>
      </w:r>
      <w:r w:rsidRPr="00D32E37">
        <w:rPr>
          <w:rFonts w:asciiTheme="minorHAnsi" w:hAnsiTheme="minorHAnsi" w:cstheme="minorHAnsi"/>
          <w:sz w:val="22"/>
          <w:szCs w:val="22"/>
        </w:rPr>
        <w:t>caso</w:t>
      </w:r>
      <w:r w:rsidRPr="00D32E37">
        <w:rPr>
          <w:rFonts w:asciiTheme="minorHAnsi" w:hAnsiTheme="minorHAnsi" w:cstheme="minorHAnsi"/>
          <w:spacing w:val="25"/>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4"/>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24"/>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24"/>
          <w:sz w:val="22"/>
          <w:szCs w:val="22"/>
        </w:rPr>
        <w:t xml:space="preserve"> </w:t>
      </w:r>
      <w:r w:rsidRPr="00D32E37">
        <w:rPr>
          <w:rFonts w:asciiTheme="minorHAnsi" w:hAnsiTheme="minorHAnsi" w:cstheme="minorHAnsi"/>
          <w:sz w:val="22"/>
          <w:szCs w:val="22"/>
        </w:rPr>
        <w:t>vencedor</w:t>
      </w:r>
      <w:r w:rsidRPr="00D32E37">
        <w:rPr>
          <w:rFonts w:asciiTheme="minorHAnsi" w:hAnsiTheme="minorHAnsi" w:cstheme="minorHAnsi"/>
          <w:spacing w:val="23"/>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22"/>
          <w:sz w:val="22"/>
          <w:szCs w:val="22"/>
        </w:rPr>
        <w:t xml:space="preserve"> </w:t>
      </w:r>
      <w:r w:rsidRPr="00D32E37">
        <w:rPr>
          <w:rFonts w:asciiTheme="minorHAnsi" w:hAnsiTheme="minorHAnsi" w:cstheme="minorHAnsi"/>
          <w:sz w:val="22"/>
          <w:szCs w:val="22"/>
        </w:rPr>
        <w:t>cota</w:t>
      </w:r>
      <w:r w:rsidRPr="00D32E37">
        <w:rPr>
          <w:rFonts w:asciiTheme="minorHAnsi" w:hAnsiTheme="minorHAnsi" w:cstheme="minorHAnsi"/>
          <w:spacing w:val="25"/>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5"/>
          <w:sz w:val="22"/>
          <w:szCs w:val="22"/>
        </w:rPr>
        <w:t xml:space="preserve"> </w:t>
      </w:r>
      <w:r w:rsidRPr="00D32E37">
        <w:rPr>
          <w:rFonts w:asciiTheme="minorHAnsi" w:hAnsiTheme="minorHAnsi" w:cstheme="minorHAnsi"/>
          <w:sz w:val="22"/>
          <w:szCs w:val="22"/>
        </w:rPr>
        <w:t>ampla</w:t>
      </w:r>
      <w:r w:rsidRPr="00D32E37">
        <w:rPr>
          <w:rFonts w:asciiTheme="minorHAnsi" w:hAnsiTheme="minorHAnsi" w:cstheme="minorHAnsi"/>
          <w:spacing w:val="23"/>
          <w:sz w:val="22"/>
          <w:szCs w:val="22"/>
        </w:rPr>
        <w:t xml:space="preserve"> </w:t>
      </w:r>
      <w:r w:rsidRPr="00D32E37">
        <w:rPr>
          <w:rFonts w:asciiTheme="minorHAnsi" w:hAnsiTheme="minorHAnsi" w:cstheme="minorHAnsi"/>
          <w:sz w:val="22"/>
          <w:szCs w:val="22"/>
        </w:rPr>
        <w:t>concorrência</w:t>
      </w:r>
      <w:r w:rsidRPr="00D32E37">
        <w:rPr>
          <w:rFonts w:asciiTheme="minorHAnsi" w:hAnsiTheme="minorHAnsi" w:cstheme="minorHAnsi"/>
          <w:spacing w:val="24"/>
          <w:sz w:val="22"/>
          <w:szCs w:val="22"/>
        </w:rPr>
        <w:t xml:space="preserve"> </w:t>
      </w:r>
      <w:r w:rsidRPr="00D32E37">
        <w:rPr>
          <w:rFonts w:asciiTheme="minorHAnsi" w:hAnsiTheme="minorHAnsi" w:cstheme="minorHAnsi"/>
          <w:sz w:val="22"/>
          <w:szCs w:val="22"/>
        </w:rPr>
        <w:t>aceitar</w:t>
      </w:r>
      <w:r w:rsidRPr="00D32E37">
        <w:rPr>
          <w:rFonts w:asciiTheme="minorHAnsi" w:hAnsiTheme="minorHAnsi" w:cstheme="minorHAnsi"/>
          <w:spacing w:val="26"/>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23"/>
          <w:sz w:val="22"/>
          <w:szCs w:val="22"/>
        </w:rPr>
        <w:t xml:space="preserve"> </w:t>
      </w:r>
      <w:r w:rsidRPr="00D32E37">
        <w:rPr>
          <w:rFonts w:asciiTheme="minorHAnsi" w:hAnsiTheme="minorHAnsi" w:cstheme="minorHAnsi"/>
          <w:sz w:val="22"/>
          <w:szCs w:val="22"/>
        </w:rPr>
        <w:t>fornecimento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 xml:space="preserve">dos itens destinados à cota reservada, o percentual mínimo exigido </w:t>
      </w:r>
      <w:r w:rsidRPr="00D32E37">
        <w:rPr>
          <w:rFonts w:asciiTheme="minorHAnsi" w:hAnsiTheme="minorHAnsi" w:cstheme="minorHAnsi"/>
          <w:sz w:val="22"/>
          <w:szCs w:val="22"/>
        </w:rPr>
        <w:lastRenderedPageBreak/>
        <w:t>observar-se-á 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somatório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dos dois itens.</w:t>
      </w:r>
    </w:p>
    <w:p w14:paraId="75CF4315" w14:textId="77777777" w:rsidR="00B076AC" w:rsidRPr="00D32E37" w:rsidRDefault="00B076AC" w:rsidP="00B076AC">
      <w:pPr>
        <w:pStyle w:val="Corpodetexto"/>
        <w:spacing w:before="2"/>
        <w:rPr>
          <w:rFonts w:asciiTheme="minorHAnsi" w:hAnsiTheme="minorHAnsi" w:cstheme="minorHAnsi"/>
          <w:sz w:val="22"/>
          <w:szCs w:val="22"/>
        </w:rPr>
      </w:pPr>
    </w:p>
    <w:p w14:paraId="6F16D9EC" w14:textId="640740F4" w:rsidR="00B076AC" w:rsidRPr="00936630" w:rsidRDefault="00B076AC" w:rsidP="0077673F">
      <w:pPr>
        <w:pStyle w:val="PargrafodaLista"/>
        <w:widowControl w:val="0"/>
        <w:numPr>
          <w:ilvl w:val="1"/>
          <w:numId w:val="45"/>
        </w:numPr>
        <w:tabs>
          <w:tab w:val="left" w:pos="1274"/>
          <w:tab w:val="left" w:pos="1275"/>
        </w:tabs>
        <w:autoSpaceDE w:val="0"/>
        <w:autoSpaceDN w:val="0"/>
        <w:jc w:val="both"/>
        <w:rPr>
          <w:rFonts w:asciiTheme="minorHAnsi" w:hAnsiTheme="minorHAnsi" w:cstheme="minorBidi"/>
          <w:b/>
          <w:bCs/>
          <w:sz w:val="22"/>
          <w:szCs w:val="22"/>
        </w:rPr>
      </w:pPr>
      <w:r w:rsidRPr="3C77C9AA">
        <w:rPr>
          <w:rFonts w:asciiTheme="minorHAnsi" w:hAnsiTheme="minorHAnsi" w:cstheme="minorBidi"/>
          <w:b/>
          <w:bCs/>
          <w:sz w:val="22"/>
          <w:szCs w:val="22"/>
        </w:rPr>
        <w:t>Outros</w:t>
      </w:r>
      <w:r w:rsidRPr="3C77C9AA">
        <w:rPr>
          <w:rFonts w:asciiTheme="minorHAnsi" w:hAnsiTheme="minorHAnsi" w:cstheme="minorBidi"/>
          <w:b/>
          <w:bCs/>
          <w:spacing w:val="-2"/>
          <w:sz w:val="22"/>
          <w:szCs w:val="22"/>
        </w:rPr>
        <w:t xml:space="preserve"> </w:t>
      </w:r>
      <w:r w:rsidRPr="3C77C9AA">
        <w:rPr>
          <w:rFonts w:asciiTheme="minorHAnsi" w:hAnsiTheme="minorHAnsi" w:cstheme="minorBidi"/>
          <w:b/>
          <w:bCs/>
          <w:sz w:val="22"/>
          <w:szCs w:val="22"/>
        </w:rPr>
        <w:t>Documentos:</w:t>
      </w:r>
    </w:p>
    <w:p w14:paraId="3CB648E9" w14:textId="77777777" w:rsidR="00B076AC" w:rsidRPr="00936630" w:rsidRDefault="00B076AC" w:rsidP="00CC4940">
      <w:pPr>
        <w:pStyle w:val="Corpodetexto"/>
        <w:spacing w:before="8"/>
        <w:rPr>
          <w:rFonts w:asciiTheme="minorHAnsi" w:hAnsiTheme="minorHAnsi" w:cstheme="minorHAnsi"/>
          <w:b/>
          <w:sz w:val="22"/>
          <w:szCs w:val="22"/>
        </w:rPr>
      </w:pPr>
    </w:p>
    <w:p w14:paraId="1F89F96E" w14:textId="4F048E84" w:rsidR="00B076AC" w:rsidRPr="00D32E37" w:rsidRDefault="00B076AC" w:rsidP="004F056B">
      <w:pPr>
        <w:pStyle w:val="PargrafodaLista"/>
        <w:widowControl w:val="0"/>
        <w:numPr>
          <w:ilvl w:val="0"/>
          <w:numId w:val="26"/>
        </w:numPr>
        <w:tabs>
          <w:tab w:val="left" w:pos="993"/>
          <w:tab w:val="left" w:pos="2268"/>
          <w:tab w:val="left" w:pos="2269"/>
        </w:tabs>
        <w:autoSpaceDE w:val="0"/>
        <w:autoSpaceDN w:val="0"/>
        <w:spacing w:before="1" w:line="249" w:lineRule="auto"/>
        <w:ind w:right="190"/>
        <w:jc w:val="both"/>
        <w:rPr>
          <w:rFonts w:asciiTheme="minorHAnsi" w:hAnsiTheme="minorHAnsi" w:cstheme="minorHAnsi"/>
          <w:sz w:val="22"/>
          <w:szCs w:val="22"/>
        </w:rPr>
      </w:pPr>
      <w:r w:rsidRPr="00D32E37">
        <w:rPr>
          <w:rFonts w:asciiTheme="minorHAnsi" w:hAnsiTheme="minorHAnsi" w:cstheme="minorHAnsi"/>
          <w:sz w:val="22"/>
          <w:szCs w:val="22"/>
        </w:rPr>
        <w:t>CUMPRIMENTO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DISPOSTO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ART.</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7,</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INCISO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XXXIII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CONSTITUIÇÃO FEDERAL: Declaração de que não emprega menor de 18</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anos em trabalho noturno, perigoso ou insalubre e não emprega menor de 16</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anos, salvo na condição de aprendiz, a partir de 14</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anos, sob as penas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 conforme o disposto no artigo. 7º, inciso XXXIII da Constituição Federal 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inciso V,</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artigo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27 da</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8.666/93;</w:t>
      </w:r>
    </w:p>
    <w:p w14:paraId="0C178E9E" w14:textId="77777777" w:rsidR="00B076AC" w:rsidRPr="00D32E37" w:rsidRDefault="00B076AC" w:rsidP="00CC4940">
      <w:pPr>
        <w:pStyle w:val="Corpodetexto"/>
        <w:spacing w:before="3"/>
        <w:rPr>
          <w:rFonts w:asciiTheme="minorHAnsi" w:hAnsiTheme="minorHAnsi" w:cstheme="minorHAnsi"/>
          <w:sz w:val="22"/>
          <w:szCs w:val="22"/>
        </w:rPr>
      </w:pPr>
    </w:p>
    <w:p w14:paraId="69518824" w14:textId="3469B674" w:rsidR="00B076AC" w:rsidRPr="00D32E37" w:rsidRDefault="00B076AC" w:rsidP="004F056B">
      <w:pPr>
        <w:pStyle w:val="PargrafodaLista"/>
        <w:widowControl w:val="0"/>
        <w:numPr>
          <w:ilvl w:val="0"/>
          <w:numId w:val="26"/>
        </w:numPr>
        <w:tabs>
          <w:tab w:val="left" w:pos="993"/>
          <w:tab w:val="left" w:pos="2268"/>
          <w:tab w:val="left" w:pos="2269"/>
        </w:tabs>
        <w:autoSpaceDE w:val="0"/>
        <w:autoSpaceDN w:val="0"/>
        <w:spacing w:line="249" w:lineRule="auto"/>
        <w:ind w:right="193"/>
        <w:jc w:val="both"/>
        <w:rPr>
          <w:rFonts w:asciiTheme="minorHAnsi" w:hAnsiTheme="minorHAnsi" w:cstheme="minorHAnsi"/>
          <w:sz w:val="22"/>
          <w:szCs w:val="22"/>
        </w:rPr>
      </w:pPr>
      <w:r w:rsidRPr="00D32E37">
        <w:rPr>
          <w:rFonts w:asciiTheme="minorHAnsi" w:hAnsiTheme="minorHAnsi" w:cstheme="minorHAnsi"/>
          <w:sz w:val="22"/>
          <w:szCs w:val="22"/>
        </w:rPr>
        <w:t>Declaração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inexistência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superveniente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impeditivo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habilitação, inclusive condenação judicial na proibição de contratar com 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Poder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Público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receber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benefícios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incentivos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fiscais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creditícios,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transitada 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julgada ou não desafiada por recurso 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efeito suspensivo,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improbidade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administrativa;</w:t>
      </w:r>
    </w:p>
    <w:p w14:paraId="3C0395D3" w14:textId="77777777" w:rsidR="00B076AC" w:rsidRPr="00D32E37" w:rsidRDefault="00B076AC" w:rsidP="00CC4940">
      <w:pPr>
        <w:pStyle w:val="Corpodetexto"/>
        <w:spacing w:before="11"/>
        <w:rPr>
          <w:rFonts w:asciiTheme="minorHAnsi" w:hAnsiTheme="minorHAnsi" w:cstheme="minorHAnsi"/>
          <w:sz w:val="22"/>
          <w:szCs w:val="22"/>
        </w:rPr>
      </w:pPr>
    </w:p>
    <w:p w14:paraId="7A178F62" w14:textId="070B39F3" w:rsidR="00B076AC" w:rsidRDefault="00B076AC" w:rsidP="004F056B">
      <w:pPr>
        <w:pStyle w:val="PargrafodaLista"/>
        <w:widowControl w:val="0"/>
        <w:numPr>
          <w:ilvl w:val="0"/>
          <w:numId w:val="26"/>
        </w:numPr>
        <w:tabs>
          <w:tab w:val="left" w:pos="993"/>
          <w:tab w:val="left" w:pos="2268"/>
          <w:tab w:val="left" w:pos="2269"/>
        </w:tabs>
        <w:autoSpaceDE w:val="0"/>
        <w:autoSpaceDN w:val="0"/>
        <w:spacing w:before="93" w:line="249" w:lineRule="auto"/>
        <w:ind w:right="197"/>
        <w:jc w:val="both"/>
        <w:rPr>
          <w:rFonts w:asciiTheme="minorHAnsi" w:hAnsiTheme="minorHAnsi" w:cstheme="minorHAnsi"/>
          <w:sz w:val="22"/>
          <w:szCs w:val="22"/>
        </w:rPr>
      </w:pPr>
      <w:r w:rsidRPr="00D32E37">
        <w:rPr>
          <w:rFonts w:asciiTheme="minorHAnsi" w:hAnsiTheme="minorHAnsi" w:cstheme="minorHAnsi"/>
          <w:sz w:val="22"/>
          <w:szCs w:val="22"/>
        </w:rPr>
        <w:t>Declaração de que a licitante não foi apenada com as sanções previstas 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8.666/1993,</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artigo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87,</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incisos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III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IV,</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10.520/2002, artigo 7º, seja isoladamente, seja em conjunto, aplicada 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u w:val="single"/>
        </w:rPr>
        <w:t>qualquer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esfera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Administração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Pública.</w:t>
      </w:r>
    </w:p>
    <w:p w14:paraId="3254BC2F" w14:textId="77777777" w:rsidR="00CC4940" w:rsidRPr="00CC4940" w:rsidRDefault="00CC4940" w:rsidP="00CC4940">
      <w:pPr>
        <w:widowControl w:val="0"/>
        <w:tabs>
          <w:tab w:val="left" w:pos="993"/>
          <w:tab w:val="left" w:pos="2268"/>
          <w:tab w:val="left" w:pos="2269"/>
        </w:tabs>
        <w:autoSpaceDE w:val="0"/>
        <w:autoSpaceDN w:val="0"/>
        <w:spacing w:before="93" w:line="249" w:lineRule="auto"/>
        <w:ind w:right="197"/>
        <w:jc w:val="both"/>
        <w:rPr>
          <w:rFonts w:asciiTheme="minorHAnsi" w:hAnsiTheme="minorHAnsi" w:cstheme="minorHAnsi"/>
          <w:sz w:val="22"/>
          <w:szCs w:val="22"/>
        </w:rPr>
      </w:pPr>
    </w:p>
    <w:p w14:paraId="2084AE06" w14:textId="66E94533" w:rsidR="00CC4940" w:rsidRPr="00CC4940" w:rsidRDefault="00CC4940" w:rsidP="00CC4940">
      <w:pPr>
        <w:pStyle w:val="PargrafodaLista"/>
        <w:tabs>
          <w:tab w:val="left" w:pos="993"/>
          <w:tab w:val="left" w:pos="1134"/>
          <w:tab w:val="left" w:pos="2268"/>
        </w:tabs>
        <w:spacing w:after="120"/>
        <w:ind w:left="2265" w:hanging="1905"/>
        <w:jc w:val="both"/>
        <w:rPr>
          <w:rFonts w:asciiTheme="minorHAnsi" w:hAnsiTheme="minorHAnsi" w:cstheme="minorHAnsi"/>
          <w:sz w:val="22"/>
          <w:szCs w:val="22"/>
        </w:rPr>
      </w:pPr>
      <w:r>
        <w:rPr>
          <w:rFonts w:asciiTheme="minorHAnsi" w:hAnsiTheme="minorHAnsi" w:cstheme="minorHAnsi"/>
          <w:b/>
          <w:sz w:val="22"/>
          <w:szCs w:val="22"/>
        </w:rPr>
        <w:tab/>
      </w:r>
      <w:r w:rsidRPr="004F056B">
        <w:rPr>
          <w:rFonts w:asciiTheme="minorHAnsi" w:hAnsiTheme="minorHAnsi" w:cstheme="minorHAnsi"/>
          <w:b/>
          <w:sz w:val="22"/>
          <w:szCs w:val="22"/>
        </w:rPr>
        <w:t>10.3.</w:t>
      </w:r>
      <w:r w:rsidR="004F056B">
        <w:rPr>
          <w:rFonts w:asciiTheme="minorHAnsi" w:hAnsiTheme="minorHAnsi" w:cstheme="minorHAnsi"/>
          <w:b/>
          <w:sz w:val="22"/>
          <w:szCs w:val="22"/>
        </w:rPr>
        <w:t>1</w:t>
      </w:r>
      <w:r w:rsidRPr="004F056B">
        <w:rPr>
          <w:rFonts w:asciiTheme="minorHAnsi" w:hAnsiTheme="minorHAnsi" w:cstheme="minorHAnsi"/>
          <w:b/>
          <w:sz w:val="22"/>
          <w:szCs w:val="22"/>
        </w:rPr>
        <w:tab/>
      </w:r>
      <w:r w:rsidR="000C4F3B" w:rsidRPr="000C4F3B">
        <w:rPr>
          <w:rFonts w:ascii="Calibri" w:hAnsi="Calibri" w:cs="Calibri"/>
          <w:color w:val="000000"/>
          <w:sz w:val="22"/>
          <w:szCs w:val="22"/>
        </w:rPr>
        <w:t>Declaração de que o papel oferecido possui certificação que comprove que a madeira utilizada na sua fabricação é oriunda de plano de manejo florestal sustentável devidamente aprovado pelo órgão ambiental competente, nos termos da Lei Municipal nº 15.464/2011</w:t>
      </w:r>
      <w:r w:rsidRPr="000C4F3B">
        <w:rPr>
          <w:rFonts w:asciiTheme="minorHAnsi" w:hAnsiTheme="minorHAnsi" w:cstheme="minorHAnsi"/>
          <w:sz w:val="22"/>
          <w:szCs w:val="22"/>
        </w:rPr>
        <w:t>.</w:t>
      </w:r>
    </w:p>
    <w:p w14:paraId="651E9592" w14:textId="77777777" w:rsidR="00B076AC" w:rsidRPr="00D32E37" w:rsidRDefault="00B076AC" w:rsidP="00CC4940">
      <w:pPr>
        <w:pStyle w:val="Corpodetexto"/>
        <w:spacing w:before="9"/>
        <w:rPr>
          <w:rFonts w:asciiTheme="minorHAnsi" w:hAnsiTheme="minorHAnsi" w:cstheme="minorHAnsi"/>
          <w:sz w:val="22"/>
          <w:szCs w:val="22"/>
        </w:rPr>
      </w:pPr>
    </w:p>
    <w:p w14:paraId="2BC7AF2E" w14:textId="3AF99230" w:rsidR="00B076AC" w:rsidRDefault="004F056B" w:rsidP="004F056B">
      <w:pPr>
        <w:pStyle w:val="Corpodetexto"/>
        <w:spacing w:before="93" w:line="252" w:lineRule="auto"/>
        <w:ind w:left="2127" w:right="190" w:hanging="1134"/>
        <w:rPr>
          <w:rFonts w:asciiTheme="minorHAnsi" w:hAnsiTheme="minorHAnsi" w:cstheme="minorHAnsi"/>
          <w:sz w:val="22"/>
          <w:szCs w:val="22"/>
        </w:rPr>
      </w:pPr>
      <w:r>
        <w:rPr>
          <w:rFonts w:asciiTheme="minorHAnsi" w:hAnsiTheme="minorHAnsi" w:cstheme="minorHAnsi"/>
          <w:b/>
          <w:sz w:val="22"/>
          <w:szCs w:val="22"/>
        </w:rPr>
        <w:t>10.3.2</w:t>
      </w:r>
      <w:r w:rsidR="00CC4940">
        <w:rPr>
          <w:rFonts w:asciiTheme="minorHAnsi" w:hAnsiTheme="minorHAnsi" w:cstheme="minorHAnsi"/>
          <w:b/>
          <w:sz w:val="22"/>
          <w:szCs w:val="22"/>
        </w:rPr>
        <w:tab/>
      </w:r>
      <w:r w:rsidR="00B076AC" w:rsidRPr="00D32E37">
        <w:rPr>
          <w:rFonts w:asciiTheme="minorHAnsi" w:hAnsiTheme="minorHAnsi" w:cstheme="minorHAnsi"/>
          <w:sz w:val="22"/>
          <w:szCs w:val="22"/>
        </w:rPr>
        <w:t xml:space="preserve"> As declarações</w:t>
      </w:r>
      <w:r w:rsidR="00B076AC" w:rsidRPr="00D32E37">
        <w:rPr>
          <w:rFonts w:asciiTheme="minorHAnsi" w:hAnsiTheme="minorHAnsi" w:cstheme="minorHAnsi"/>
          <w:spacing w:val="55"/>
          <w:sz w:val="22"/>
          <w:szCs w:val="22"/>
        </w:rPr>
        <w:t xml:space="preserve"> </w:t>
      </w:r>
      <w:r w:rsidR="00B076AC" w:rsidRPr="00D32E37">
        <w:rPr>
          <w:rFonts w:asciiTheme="minorHAnsi" w:hAnsiTheme="minorHAnsi" w:cstheme="minorHAnsi"/>
          <w:i/>
          <w:sz w:val="22"/>
          <w:szCs w:val="22"/>
        </w:rPr>
        <w:t xml:space="preserve">supra </w:t>
      </w:r>
      <w:r w:rsidR="00B076AC" w:rsidRPr="00D32E37">
        <w:rPr>
          <w:rFonts w:asciiTheme="minorHAnsi" w:hAnsiTheme="minorHAnsi" w:cstheme="minorHAnsi"/>
          <w:sz w:val="22"/>
          <w:szCs w:val="22"/>
        </w:rPr>
        <w:t>deverão ser elaboradas em papel timbrado e subscritas</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pelo</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representante</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legal</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da</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licitante,</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sendo</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recomendada</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a</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utilização</w:t>
      </w:r>
      <w:r w:rsidR="00B076AC" w:rsidRPr="00D32E37">
        <w:rPr>
          <w:rFonts w:asciiTheme="minorHAnsi" w:hAnsiTheme="minorHAnsi" w:cstheme="minorHAnsi"/>
          <w:spacing w:val="55"/>
          <w:sz w:val="22"/>
          <w:szCs w:val="22"/>
        </w:rPr>
        <w:t xml:space="preserve"> </w:t>
      </w:r>
      <w:r w:rsidR="00B076AC" w:rsidRPr="00D32E37">
        <w:rPr>
          <w:rFonts w:asciiTheme="minorHAnsi" w:hAnsiTheme="minorHAnsi" w:cstheme="minorHAnsi"/>
          <w:sz w:val="22"/>
          <w:szCs w:val="22"/>
        </w:rPr>
        <w:t>dos</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modelos constante nos Anexos do presente Edital, facultando-se a elaboração de</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declarações</w:t>
      </w:r>
      <w:r w:rsidR="00B076AC" w:rsidRPr="00D32E37">
        <w:rPr>
          <w:rFonts w:asciiTheme="minorHAnsi" w:hAnsiTheme="minorHAnsi" w:cstheme="minorHAnsi"/>
          <w:spacing w:val="-1"/>
          <w:sz w:val="22"/>
          <w:szCs w:val="22"/>
        </w:rPr>
        <w:t xml:space="preserve"> </w:t>
      </w:r>
      <w:r w:rsidR="00B076AC" w:rsidRPr="00D32E37">
        <w:rPr>
          <w:rFonts w:asciiTheme="minorHAnsi" w:hAnsiTheme="minorHAnsi" w:cstheme="minorHAnsi"/>
          <w:sz w:val="22"/>
          <w:szCs w:val="22"/>
        </w:rPr>
        <w:t>individualizadas.</w:t>
      </w:r>
    </w:p>
    <w:p w14:paraId="269E314A" w14:textId="77777777" w:rsidR="00B076AC" w:rsidRPr="00D32E37" w:rsidRDefault="00B076AC" w:rsidP="00CC4940">
      <w:pPr>
        <w:pStyle w:val="Corpodetexto"/>
        <w:spacing w:before="7"/>
        <w:rPr>
          <w:rFonts w:asciiTheme="minorHAnsi" w:hAnsiTheme="minorHAnsi" w:cstheme="minorHAnsi"/>
          <w:sz w:val="22"/>
          <w:szCs w:val="22"/>
        </w:rPr>
      </w:pPr>
    </w:p>
    <w:p w14:paraId="61FE45C6" w14:textId="02B2DFF3" w:rsidR="00B076AC" w:rsidRPr="004F056B" w:rsidRDefault="00B076AC" w:rsidP="004F056B">
      <w:pPr>
        <w:pStyle w:val="PargrafodaLista"/>
        <w:widowControl w:val="0"/>
        <w:numPr>
          <w:ilvl w:val="1"/>
          <w:numId w:val="20"/>
        </w:numPr>
        <w:tabs>
          <w:tab w:val="left" w:pos="993"/>
          <w:tab w:val="left" w:pos="1274"/>
          <w:tab w:val="left" w:pos="1275"/>
        </w:tabs>
        <w:autoSpaceDE w:val="0"/>
        <w:autoSpaceDN w:val="0"/>
        <w:jc w:val="both"/>
        <w:rPr>
          <w:rFonts w:asciiTheme="minorHAnsi" w:hAnsiTheme="minorHAnsi" w:cstheme="minorBidi"/>
          <w:sz w:val="22"/>
          <w:szCs w:val="22"/>
        </w:rPr>
      </w:pPr>
      <w:r w:rsidRPr="004F056B">
        <w:rPr>
          <w:rFonts w:asciiTheme="minorHAnsi" w:hAnsiTheme="minorHAnsi" w:cstheme="minorBidi"/>
          <w:sz w:val="22"/>
          <w:szCs w:val="22"/>
        </w:rPr>
        <w:t>A</w:t>
      </w:r>
      <w:r w:rsidRPr="004F056B">
        <w:rPr>
          <w:rFonts w:asciiTheme="minorHAnsi" w:hAnsiTheme="minorHAnsi" w:cstheme="minorBidi"/>
          <w:spacing w:val="-3"/>
          <w:sz w:val="22"/>
          <w:szCs w:val="22"/>
        </w:rPr>
        <w:t xml:space="preserve"> </w:t>
      </w:r>
      <w:r w:rsidRPr="004F056B">
        <w:rPr>
          <w:rFonts w:asciiTheme="minorHAnsi" w:hAnsiTheme="minorHAnsi" w:cstheme="minorBidi"/>
          <w:sz w:val="22"/>
          <w:szCs w:val="22"/>
        </w:rPr>
        <w:t>licitante, para</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fins</w:t>
      </w:r>
      <w:r w:rsidRPr="004F056B">
        <w:rPr>
          <w:rFonts w:asciiTheme="minorHAnsi" w:hAnsiTheme="minorHAnsi" w:cstheme="minorBidi"/>
          <w:spacing w:val="-2"/>
          <w:sz w:val="22"/>
          <w:szCs w:val="22"/>
        </w:rPr>
        <w:t xml:space="preserve"> </w:t>
      </w:r>
      <w:r w:rsidRPr="004F056B">
        <w:rPr>
          <w:rFonts w:asciiTheme="minorHAnsi" w:hAnsiTheme="minorHAnsi" w:cstheme="minorBidi"/>
          <w:sz w:val="22"/>
          <w:szCs w:val="22"/>
        </w:rPr>
        <w:t>de</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habilitação,</w:t>
      </w:r>
      <w:r w:rsidRPr="004F056B">
        <w:rPr>
          <w:rFonts w:asciiTheme="minorHAnsi" w:hAnsiTheme="minorHAnsi" w:cstheme="minorBidi"/>
          <w:spacing w:val="-2"/>
          <w:sz w:val="22"/>
          <w:szCs w:val="22"/>
        </w:rPr>
        <w:t xml:space="preserve"> </w:t>
      </w:r>
      <w:r w:rsidRPr="004F056B">
        <w:rPr>
          <w:rFonts w:asciiTheme="minorHAnsi" w:hAnsiTheme="minorHAnsi" w:cstheme="minorBidi"/>
          <w:sz w:val="22"/>
          <w:szCs w:val="22"/>
        </w:rPr>
        <w:t>deverá</w:t>
      </w:r>
      <w:r w:rsidRPr="004F056B">
        <w:rPr>
          <w:rFonts w:asciiTheme="minorHAnsi" w:hAnsiTheme="minorHAnsi" w:cstheme="minorBidi"/>
          <w:spacing w:val="-3"/>
          <w:sz w:val="22"/>
          <w:szCs w:val="22"/>
        </w:rPr>
        <w:t xml:space="preserve"> </w:t>
      </w:r>
      <w:r w:rsidRPr="004F056B">
        <w:rPr>
          <w:rFonts w:asciiTheme="minorHAnsi" w:hAnsiTheme="minorHAnsi" w:cstheme="minorBidi"/>
          <w:sz w:val="22"/>
          <w:szCs w:val="22"/>
        </w:rPr>
        <w:t>observar</w:t>
      </w:r>
      <w:r w:rsidRPr="004F056B">
        <w:rPr>
          <w:rFonts w:asciiTheme="minorHAnsi" w:hAnsiTheme="minorHAnsi" w:cstheme="minorBidi"/>
          <w:spacing w:val="-3"/>
          <w:sz w:val="22"/>
          <w:szCs w:val="22"/>
        </w:rPr>
        <w:t xml:space="preserve"> </w:t>
      </w:r>
      <w:r w:rsidRPr="004F056B">
        <w:rPr>
          <w:rFonts w:asciiTheme="minorHAnsi" w:hAnsiTheme="minorHAnsi" w:cstheme="minorBidi"/>
          <w:sz w:val="22"/>
          <w:szCs w:val="22"/>
        </w:rPr>
        <w:t>as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disposições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gerais</w:t>
      </w:r>
      <w:r w:rsidRPr="004F056B">
        <w:rPr>
          <w:rFonts w:asciiTheme="minorHAnsi" w:hAnsiTheme="minorHAnsi" w:cstheme="minorBidi"/>
          <w:spacing w:val="-2"/>
          <w:sz w:val="22"/>
          <w:szCs w:val="22"/>
        </w:rPr>
        <w:t xml:space="preserve"> </w:t>
      </w:r>
      <w:r w:rsidRPr="004F056B">
        <w:rPr>
          <w:rFonts w:asciiTheme="minorHAnsi" w:hAnsiTheme="minorHAnsi" w:cstheme="minorBidi"/>
          <w:sz w:val="22"/>
          <w:szCs w:val="22"/>
        </w:rPr>
        <w:t>que</w:t>
      </w:r>
      <w:r w:rsidRPr="004F056B">
        <w:rPr>
          <w:rFonts w:asciiTheme="minorHAnsi" w:hAnsiTheme="minorHAnsi" w:cstheme="minorBidi"/>
          <w:spacing w:val="-3"/>
          <w:sz w:val="22"/>
          <w:szCs w:val="22"/>
        </w:rPr>
        <w:t xml:space="preserve"> </w:t>
      </w:r>
      <w:r w:rsidRPr="004F056B">
        <w:rPr>
          <w:rFonts w:asciiTheme="minorHAnsi" w:hAnsiTheme="minorHAnsi" w:cstheme="minorBidi"/>
          <w:sz w:val="22"/>
          <w:szCs w:val="22"/>
        </w:rPr>
        <w:t>seguem:</w:t>
      </w:r>
    </w:p>
    <w:p w14:paraId="47341341" w14:textId="77777777" w:rsidR="00B076AC" w:rsidRPr="00D32E37" w:rsidRDefault="00B076AC" w:rsidP="00CC4940">
      <w:pPr>
        <w:pStyle w:val="Corpodetexto"/>
        <w:spacing w:before="9"/>
        <w:rPr>
          <w:rFonts w:asciiTheme="minorHAnsi" w:hAnsiTheme="minorHAnsi" w:cstheme="minorHAnsi"/>
          <w:sz w:val="22"/>
          <w:szCs w:val="22"/>
        </w:rPr>
      </w:pPr>
    </w:p>
    <w:p w14:paraId="1374BAC9" w14:textId="77777777" w:rsidR="00B076AC" w:rsidRPr="00D32E37" w:rsidRDefault="00B076AC" w:rsidP="00CC4940">
      <w:pPr>
        <w:pStyle w:val="PargrafodaLista"/>
        <w:widowControl w:val="0"/>
        <w:numPr>
          <w:ilvl w:val="2"/>
          <w:numId w:val="20"/>
        </w:numPr>
        <w:tabs>
          <w:tab w:val="left" w:pos="993"/>
          <w:tab w:val="left" w:pos="2269"/>
        </w:tabs>
        <w:autoSpaceDE w:val="0"/>
        <w:autoSpaceDN w:val="0"/>
        <w:spacing w:line="249" w:lineRule="auto"/>
        <w:ind w:left="2268" w:right="191"/>
        <w:jc w:val="both"/>
        <w:rPr>
          <w:rFonts w:asciiTheme="minorHAnsi" w:hAnsiTheme="minorHAnsi" w:cstheme="minorHAnsi"/>
          <w:sz w:val="22"/>
          <w:szCs w:val="22"/>
        </w:rPr>
      </w:pPr>
      <w:r w:rsidRPr="00D32E37">
        <w:rPr>
          <w:rFonts w:asciiTheme="minorHAnsi" w:hAnsiTheme="minorHAnsi" w:cstheme="minorHAnsi"/>
          <w:sz w:val="22"/>
          <w:szCs w:val="22"/>
        </w:rPr>
        <w:t>Todos os documentos devem estar com seu prazo de validade em vigor. 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constar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cláusula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específica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edital,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próprio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documento ou de Lei específica, será considerado o prazo de validade de 06</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meses,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contar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expedição,</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salvo</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atestados/certidões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qualificação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técnica,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exige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validade.</w:t>
      </w:r>
    </w:p>
    <w:p w14:paraId="42EF2083" w14:textId="77777777" w:rsidR="00B076AC" w:rsidRPr="00D32E37" w:rsidRDefault="00B076AC" w:rsidP="00B076AC">
      <w:pPr>
        <w:pStyle w:val="Corpodetexto"/>
        <w:spacing w:before="3"/>
        <w:rPr>
          <w:rFonts w:asciiTheme="minorHAnsi" w:hAnsiTheme="minorHAnsi" w:cstheme="minorHAnsi"/>
          <w:sz w:val="22"/>
          <w:szCs w:val="22"/>
        </w:rPr>
      </w:pPr>
    </w:p>
    <w:p w14:paraId="5510793E" w14:textId="77777777" w:rsidR="00B076AC" w:rsidRPr="00D32E37" w:rsidRDefault="00B076AC" w:rsidP="00735634">
      <w:pPr>
        <w:pStyle w:val="PargrafodaLista"/>
        <w:widowControl w:val="0"/>
        <w:numPr>
          <w:ilvl w:val="2"/>
          <w:numId w:val="20"/>
        </w:numPr>
        <w:tabs>
          <w:tab w:val="left" w:pos="2269"/>
        </w:tabs>
        <w:autoSpaceDE w:val="0"/>
        <w:autoSpaceDN w:val="0"/>
        <w:spacing w:line="249" w:lineRule="auto"/>
        <w:ind w:left="2268" w:right="200"/>
        <w:jc w:val="both"/>
        <w:rPr>
          <w:rFonts w:asciiTheme="minorHAnsi" w:hAnsiTheme="minorHAnsi" w:cstheme="minorHAnsi"/>
          <w:sz w:val="22"/>
          <w:szCs w:val="22"/>
        </w:rPr>
      </w:pPr>
      <w:r w:rsidRPr="00D32E37">
        <w:rPr>
          <w:rFonts w:asciiTheme="minorHAnsi" w:hAnsiTheme="minorHAnsi" w:cstheme="minorHAnsi"/>
          <w:sz w:val="22"/>
          <w:szCs w:val="22"/>
        </w:rPr>
        <w:t>Todos os documentos expedidos pela empresa deverão estar subscritos 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seu</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representante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legal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procurador,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identificação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clara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subscritor.</w:t>
      </w:r>
    </w:p>
    <w:p w14:paraId="7B40C951" w14:textId="77777777" w:rsidR="00B076AC" w:rsidRPr="00D32E37" w:rsidRDefault="00B076AC" w:rsidP="00B076AC">
      <w:pPr>
        <w:pStyle w:val="Corpodetexto"/>
        <w:rPr>
          <w:rFonts w:asciiTheme="minorHAnsi" w:hAnsiTheme="minorHAnsi" w:cstheme="minorHAnsi"/>
          <w:sz w:val="22"/>
          <w:szCs w:val="22"/>
        </w:rPr>
      </w:pPr>
    </w:p>
    <w:p w14:paraId="39C46C0B" w14:textId="77777777" w:rsidR="00B076AC" w:rsidRPr="00D32E37" w:rsidRDefault="00B076AC" w:rsidP="00735634">
      <w:pPr>
        <w:pStyle w:val="PargrafodaLista"/>
        <w:widowControl w:val="0"/>
        <w:numPr>
          <w:ilvl w:val="2"/>
          <w:numId w:val="20"/>
        </w:numPr>
        <w:tabs>
          <w:tab w:val="left" w:pos="2269"/>
        </w:tabs>
        <w:autoSpaceDE w:val="0"/>
        <w:autoSpaceDN w:val="0"/>
        <w:spacing w:before="1" w:line="249" w:lineRule="auto"/>
        <w:ind w:left="2268" w:right="196"/>
        <w:jc w:val="both"/>
        <w:rPr>
          <w:rFonts w:asciiTheme="minorHAnsi" w:hAnsiTheme="minorHAnsi" w:cstheme="minorHAnsi"/>
          <w:sz w:val="22"/>
          <w:szCs w:val="22"/>
        </w:rPr>
      </w:pPr>
      <w:r w:rsidRPr="00D32E37">
        <w:rPr>
          <w:rFonts w:asciiTheme="minorHAnsi" w:hAnsiTheme="minorHAnsi" w:cstheme="minorHAnsi"/>
          <w:sz w:val="22"/>
          <w:szCs w:val="22"/>
        </w:rPr>
        <w:t>Os documentos emitidos via Internet serão conferidos pelo Pregoeiro ou sua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equipe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apoio.</w:t>
      </w:r>
    </w:p>
    <w:p w14:paraId="4B4D7232" w14:textId="77777777" w:rsidR="00B076AC" w:rsidRPr="00D32E37" w:rsidRDefault="00B076AC" w:rsidP="00B076AC">
      <w:pPr>
        <w:pStyle w:val="Corpodetexto"/>
        <w:rPr>
          <w:rFonts w:asciiTheme="minorHAnsi" w:hAnsiTheme="minorHAnsi" w:cstheme="minorHAnsi"/>
          <w:sz w:val="22"/>
          <w:szCs w:val="22"/>
        </w:rPr>
      </w:pPr>
    </w:p>
    <w:p w14:paraId="72179062" w14:textId="77777777" w:rsidR="00B076AC" w:rsidRPr="00D32E37" w:rsidRDefault="00B076AC" w:rsidP="00735634">
      <w:pPr>
        <w:pStyle w:val="PargrafodaLista"/>
        <w:widowControl w:val="0"/>
        <w:numPr>
          <w:ilvl w:val="2"/>
          <w:numId w:val="20"/>
        </w:numPr>
        <w:tabs>
          <w:tab w:val="left" w:pos="2269"/>
        </w:tabs>
        <w:autoSpaceDE w:val="0"/>
        <w:autoSpaceDN w:val="0"/>
        <w:spacing w:line="249" w:lineRule="auto"/>
        <w:ind w:left="2268" w:right="195"/>
        <w:jc w:val="both"/>
        <w:rPr>
          <w:rFonts w:asciiTheme="minorHAnsi" w:hAnsiTheme="minorHAnsi" w:cstheme="minorHAnsi"/>
          <w:sz w:val="22"/>
          <w:szCs w:val="22"/>
        </w:rPr>
      </w:pPr>
      <w:r w:rsidRPr="00D32E37">
        <w:rPr>
          <w:rFonts w:asciiTheme="minorHAnsi" w:hAnsiTheme="minorHAnsi" w:cstheme="minorHAnsi"/>
          <w:sz w:val="22"/>
          <w:szCs w:val="22"/>
        </w:rPr>
        <w:t>Se a licitante for a matriz, todos os documentos deverão estar em nome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matriz, e se for a filial, todos os documentos deverão estar em nome da filial,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exceto aqueles documentos que, pela própria natureza, comprovadamente,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forem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emitidos somente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nome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matriz.</w:t>
      </w:r>
    </w:p>
    <w:p w14:paraId="2093CA67" w14:textId="77777777" w:rsidR="00B076AC" w:rsidRPr="00D32E37" w:rsidRDefault="00B076AC" w:rsidP="00B076AC">
      <w:pPr>
        <w:pStyle w:val="Corpodetexto"/>
        <w:spacing w:before="2"/>
        <w:rPr>
          <w:rFonts w:asciiTheme="minorHAnsi" w:hAnsiTheme="minorHAnsi" w:cstheme="minorHAnsi"/>
          <w:sz w:val="22"/>
          <w:szCs w:val="22"/>
        </w:rPr>
      </w:pPr>
    </w:p>
    <w:p w14:paraId="429241E1" w14:textId="77777777" w:rsidR="00B076AC" w:rsidRPr="00D32E37" w:rsidRDefault="00B076AC" w:rsidP="00735634">
      <w:pPr>
        <w:pStyle w:val="PargrafodaLista"/>
        <w:widowControl w:val="0"/>
        <w:numPr>
          <w:ilvl w:val="3"/>
          <w:numId w:val="20"/>
        </w:numPr>
        <w:tabs>
          <w:tab w:val="left" w:pos="3683"/>
        </w:tabs>
        <w:autoSpaceDE w:val="0"/>
        <w:autoSpaceDN w:val="0"/>
        <w:spacing w:line="249" w:lineRule="auto"/>
        <w:ind w:right="189"/>
        <w:jc w:val="both"/>
        <w:rPr>
          <w:rFonts w:asciiTheme="minorHAnsi" w:hAnsiTheme="minorHAnsi" w:cstheme="minorHAnsi"/>
          <w:sz w:val="22"/>
          <w:szCs w:val="22"/>
        </w:rPr>
      </w:pPr>
      <w:r w:rsidRPr="00D32E37">
        <w:rPr>
          <w:rFonts w:asciiTheme="minorHAnsi" w:hAnsiTheme="minorHAnsi" w:cstheme="minorHAnsi"/>
          <w:sz w:val="22"/>
          <w:szCs w:val="22"/>
        </w:rPr>
        <w:t>Caso a licitante pretenda que um de seus estabelecimentos,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participante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execute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futuro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apresentar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toda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documentação</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habilitação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ambos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os estabelecimentos.</w:t>
      </w:r>
    </w:p>
    <w:p w14:paraId="2503B197" w14:textId="77777777" w:rsidR="00B076AC" w:rsidRPr="00D32E37" w:rsidRDefault="00B076AC" w:rsidP="00B076AC">
      <w:pPr>
        <w:pStyle w:val="Corpodetexto"/>
        <w:spacing w:before="2"/>
        <w:rPr>
          <w:rFonts w:asciiTheme="minorHAnsi" w:hAnsiTheme="minorHAnsi" w:cstheme="minorHAnsi"/>
          <w:sz w:val="22"/>
          <w:szCs w:val="22"/>
        </w:rPr>
      </w:pPr>
    </w:p>
    <w:p w14:paraId="7F4DF165" w14:textId="77777777" w:rsidR="00B076AC" w:rsidRPr="00D32E37" w:rsidRDefault="00B076AC" w:rsidP="00735634">
      <w:pPr>
        <w:pStyle w:val="PargrafodaLista"/>
        <w:widowControl w:val="0"/>
        <w:numPr>
          <w:ilvl w:val="2"/>
          <w:numId w:val="20"/>
        </w:numPr>
        <w:tabs>
          <w:tab w:val="left" w:pos="2269"/>
        </w:tabs>
        <w:autoSpaceDE w:val="0"/>
        <w:autoSpaceDN w:val="0"/>
        <w:spacing w:line="249" w:lineRule="auto"/>
        <w:ind w:left="2268" w:right="198"/>
        <w:jc w:val="both"/>
        <w:rPr>
          <w:rFonts w:asciiTheme="minorHAnsi" w:hAnsiTheme="minorHAnsi" w:cstheme="minorHAnsi"/>
          <w:sz w:val="22"/>
          <w:szCs w:val="22"/>
        </w:rPr>
      </w:pPr>
      <w:r w:rsidRPr="00D32E37">
        <w:rPr>
          <w:rFonts w:asciiTheme="minorHAnsi" w:hAnsiTheme="minorHAnsi" w:cstheme="minorHAnsi"/>
          <w:sz w:val="22"/>
          <w:szCs w:val="22"/>
        </w:rPr>
        <w:t>Todo e qualquer documento apresentado em língua estrangeira deverá estar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acompanhado da respectiva tradução para o idioma pátrio, feita por tradutor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público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juramentado.</w:t>
      </w:r>
    </w:p>
    <w:p w14:paraId="38288749" w14:textId="77777777" w:rsidR="00B076AC" w:rsidRPr="00D32E37" w:rsidRDefault="00B076AC" w:rsidP="00B076AC">
      <w:pPr>
        <w:pStyle w:val="Corpodetexto"/>
        <w:spacing w:before="1"/>
        <w:rPr>
          <w:rFonts w:asciiTheme="minorHAnsi" w:hAnsiTheme="minorHAnsi" w:cstheme="minorHAnsi"/>
          <w:sz w:val="22"/>
          <w:szCs w:val="22"/>
        </w:rPr>
      </w:pPr>
    </w:p>
    <w:p w14:paraId="771925FC" w14:textId="77777777" w:rsidR="00B076AC" w:rsidRPr="00D32E37" w:rsidRDefault="00B076AC" w:rsidP="00735634">
      <w:pPr>
        <w:pStyle w:val="PargrafodaLista"/>
        <w:widowControl w:val="0"/>
        <w:numPr>
          <w:ilvl w:val="2"/>
          <w:numId w:val="20"/>
        </w:numPr>
        <w:tabs>
          <w:tab w:val="left" w:pos="2269"/>
        </w:tabs>
        <w:autoSpaceDE w:val="0"/>
        <w:autoSpaceDN w:val="0"/>
        <w:spacing w:line="249" w:lineRule="auto"/>
        <w:ind w:left="2268" w:right="198"/>
        <w:jc w:val="both"/>
        <w:rPr>
          <w:rFonts w:asciiTheme="minorHAnsi" w:hAnsiTheme="minorHAnsi" w:cstheme="minorHAnsi"/>
          <w:sz w:val="22"/>
          <w:szCs w:val="22"/>
        </w:rPr>
      </w:pPr>
      <w:r w:rsidRPr="00D32E37">
        <w:rPr>
          <w:rFonts w:asciiTheme="minorHAnsi" w:hAnsiTheme="minorHAnsi" w:cstheme="minorHAnsi"/>
          <w:sz w:val="22"/>
          <w:szCs w:val="22"/>
        </w:rPr>
        <w:t>Não serão aceitos documentos cujas datas e caracteres estejam ilegíveis 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rasurados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tal</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forma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 possam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entendidos.</w:t>
      </w:r>
    </w:p>
    <w:p w14:paraId="20BD9A1A" w14:textId="77777777" w:rsidR="00B076AC" w:rsidRPr="00D32E37" w:rsidRDefault="00B076AC" w:rsidP="00B076AC">
      <w:pPr>
        <w:pStyle w:val="Corpodetexto"/>
        <w:rPr>
          <w:rFonts w:asciiTheme="minorHAnsi" w:hAnsiTheme="minorHAnsi" w:cstheme="minorHAnsi"/>
          <w:sz w:val="22"/>
          <w:szCs w:val="22"/>
        </w:rPr>
      </w:pPr>
    </w:p>
    <w:p w14:paraId="1005ABDB" w14:textId="77777777" w:rsidR="00B076AC" w:rsidRPr="00D32E37" w:rsidRDefault="00B076AC" w:rsidP="00735634">
      <w:pPr>
        <w:pStyle w:val="PargrafodaLista"/>
        <w:widowControl w:val="0"/>
        <w:numPr>
          <w:ilvl w:val="2"/>
          <w:numId w:val="20"/>
        </w:numPr>
        <w:tabs>
          <w:tab w:val="left" w:pos="2269"/>
        </w:tabs>
        <w:autoSpaceDE w:val="0"/>
        <w:autoSpaceDN w:val="0"/>
        <w:spacing w:before="1" w:line="249" w:lineRule="auto"/>
        <w:ind w:left="2268" w:right="191"/>
        <w:jc w:val="both"/>
        <w:rPr>
          <w:rFonts w:asciiTheme="minorHAnsi" w:hAnsiTheme="minorHAnsi" w:cstheme="minorHAnsi"/>
          <w:sz w:val="22"/>
          <w:szCs w:val="22"/>
        </w:rPr>
      </w:pPr>
      <w:r w:rsidRPr="00D32E37">
        <w:rPr>
          <w:rFonts w:asciiTheme="minorHAnsi" w:hAnsiTheme="minorHAnsi" w:cstheme="minorHAnsi"/>
          <w:sz w:val="22"/>
          <w:szCs w:val="22"/>
        </w:rPr>
        <w:t>Os documentos exigidos para habilitação não poderão, em hipótese alguma,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 substituídos por protocolos, que apenas configurem o seu requerimento,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 podendo,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ainda,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remetidos posteriormente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ao prazo fixado.</w:t>
      </w:r>
    </w:p>
    <w:p w14:paraId="0C136CF1" w14:textId="77777777" w:rsidR="00B076AC" w:rsidRPr="00D32E37" w:rsidRDefault="00B076AC" w:rsidP="00B076AC">
      <w:pPr>
        <w:pStyle w:val="Corpodetexto"/>
        <w:rPr>
          <w:rFonts w:asciiTheme="minorHAnsi" w:hAnsiTheme="minorHAnsi" w:cstheme="minorHAnsi"/>
          <w:sz w:val="22"/>
          <w:szCs w:val="22"/>
        </w:rPr>
      </w:pPr>
    </w:p>
    <w:p w14:paraId="1C5B9152" w14:textId="1615EA2E" w:rsidR="00B076AC" w:rsidRPr="004F056B" w:rsidRDefault="00B076AC" w:rsidP="004F056B">
      <w:pPr>
        <w:pStyle w:val="PargrafodaLista"/>
        <w:widowControl w:val="0"/>
        <w:numPr>
          <w:ilvl w:val="1"/>
          <w:numId w:val="20"/>
        </w:numPr>
        <w:tabs>
          <w:tab w:val="left" w:pos="1274"/>
          <w:tab w:val="left" w:pos="1275"/>
        </w:tabs>
        <w:autoSpaceDE w:val="0"/>
        <w:autoSpaceDN w:val="0"/>
        <w:spacing w:before="1" w:line="249" w:lineRule="auto"/>
        <w:ind w:right="202"/>
        <w:jc w:val="both"/>
        <w:rPr>
          <w:rFonts w:asciiTheme="minorHAnsi" w:hAnsiTheme="minorHAnsi" w:cstheme="minorHAnsi"/>
          <w:sz w:val="22"/>
          <w:szCs w:val="22"/>
        </w:rPr>
      </w:pPr>
      <w:r w:rsidRPr="004F056B">
        <w:rPr>
          <w:rFonts w:asciiTheme="minorHAnsi" w:hAnsiTheme="minorHAnsi" w:cstheme="minorHAnsi"/>
          <w:sz w:val="22"/>
          <w:szCs w:val="22"/>
        </w:rPr>
        <w:t>O</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Pregoeiro</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e</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sua</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Equipe</w:t>
      </w:r>
      <w:r w:rsidRPr="004F056B">
        <w:rPr>
          <w:rFonts w:asciiTheme="minorHAnsi" w:hAnsiTheme="minorHAnsi" w:cstheme="minorHAnsi"/>
          <w:spacing w:val="15"/>
          <w:sz w:val="22"/>
          <w:szCs w:val="22"/>
        </w:rPr>
        <w:t xml:space="preserve"> </w:t>
      </w:r>
      <w:r w:rsidRPr="004F056B">
        <w:rPr>
          <w:rFonts w:asciiTheme="minorHAnsi" w:hAnsiTheme="minorHAnsi" w:cstheme="minorHAnsi"/>
          <w:sz w:val="22"/>
          <w:szCs w:val="22"/>
        </w:rPr>
        <w:t>de</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Apoio</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verificarão</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eventual</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descumprimento</w:t>
      </w:r>
      <w:r w:rsidRPr="004F056B">
        <w:rPr>
          <w:rFonts w:asciiTheme="minorHAnsi" w:hAnsiTheme="minorHAnsi" w:cstheme="minorHAnsi"/>
          <w:spacing w:val="13"/>
          <w:sz w:val="22"/>
          <w:szCs w:val="22"/>
        </w:rPr>
        <w:t xml:space="preserve"> </w:t>
      </w:r>
      <w:r w:rsidRPr="004F056B">
        <w:rPr>
          <w:rFonts w:asciiTheme="minorHAnsi" w:hAnsiTheme="minorHAnsi" w:cstheme="minorHAnsi"/>
          <w:sz w:val="22"/>
          <w:szCs w:val="22"/>
        </w:rPr>
        <w:t>das</w:t>
      </w:r>
      <w:r w:rsidRPr="004F056B">
        <w:rPr>
          <w:rFonts w:asciiTheme="minorHAnsi" w:hAnsiTheme="minorHAnsi" w:cstheme="minorHAnsi"/>
          <w:spacing w:val="14"/>
          <w:sz w:val="22"/>
          <w:szCs w:val="22"/>
        </w:rPr>
        <w:t xml:space="preserve"> </w:t>
      </w:r>
      <w:r w:rsidRPr="004F056B">
        <w:rPr>
          <w:rFonts w:asciiTheme="minorHAnsi" w:hAnsiTheme="minorHAnsi" w:cstheme="minorHAnsi"/>
          <w:sz w:val="22"/>
          <w:szCs w:val="22"/>
        </w:rPr>
        <w:t>vedações</w:t>
      </w:r>
      <w:r w:rsidRPr="004F056B">
        <w:rPr>
          <w:rFonts w:asciiTheme="minorHAnsi" w:hAnsiTheme="minorHAnsi" w:cstheme="minorHAnsi"/>
          <w:spacing w:val="-52"/>
          <w:sz w:val="22"/>
          <w:szCs w:val="22"/>
        </w:rPr>
        <w:t xml:space="preserve"> </w:t>
      </w:r>
      <w:r w:rsidRPr="004F056B">
        <w:rPr>
          <w:rFonts w:asciiTheme="minorHAnsi" w:hAnsiTheme="minorHAnsi" w:cstheme="minorHAnsi"/>
          <w:sz w:val="22"/>
          <w:szCs w:val="22"/>
        </w:rPr>
        <w:t>de</w:t>
      </w:r>
      <w:r w:rsidRPr="004F056B">
        <w:rPr>
          <w:rFonts w:asciiTheme="minorHAnsi" w:hAnsiTheme="minorHAnsi" w:cstheme="minorHAnsi"/>
          <w:spacing w:val="-2"/>
          <w:sz w:val="22"/>
          <w:szCs w:val="22"/>
        </w:rPr>
        <w:t xml:space="preserve"> </w:t>
      </w:r>
      <w:r w:rsidRPr="004F056B">
        <w:rPr>
          <w:rFonts w:asciiTheme="minorHAnsi" w:hAnsiTheme="minorHAnsi" w:cstheme="minorHAnsi"/>
          <w:sz w:val="22"/>
          <w:szCs w:val="22"/>
        </w:rPr>
        <w:t>participação</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na</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licitação,</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mediante</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consulta</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ao:</w:t>
      </w:r>
    </w:p>
    <w:p w14:paraId="0A392C6A" w14:textId="77777777" w:rsidR="00B076AC" w:rsidRPr="00D32E37" w:rsidRDefault="00B076AC" w:rsidP="00B076AC">
      <w:pPr>
        <w:pStyle w:val="Corpodetexto"/>
        <w:rPr>
          <w:rFonts w:asciiTheme="minorHAnsi" w:hAnsiTheme="minorHAnsi" w:cstheme="minorHAnsi"/>
          <w:sz w:val="22"/>
          <w:szCs w:val="22"/>
        </w:rPr>
      </w:pPr>
    </w:p>
    <w:p w14:paraId="139F2CFE" w14:textId="4175D1F9" w:rsidR="00B076AC" w:rsidRPr="00D32E37" w:rsidRDefault="00B076AC" w:rsidP="004F056B">
      <w:pPr>
        <w:pStyle w:val="PargrafodaLista"/>
        <w:widowControl w:val="0"/>
        <w:numPr>
          <w:ilvl w:val="0"/>
          <w:numId w:val="27"/>
        </w:numPr>
        <w:tabs>
          <w:tab w:val="left" w:pos="1561"/>
        </w:tabs>
        <w:autoSpaceDE w:val="0"/>
        <w:autoSpaceDN w:val="0"/>
        <w:spacing w:line="249" w:lineRule="auto"/>
        <w:ind w:right="188"/>
        <w:jc w:val="both"/>
        <w:rPr>
          <w:rFonts w:asciiTheme="minorHAnsi" w:hAnsiTheme="minorHAnsi" w:cstheme="minorHAnsi"/>
          <w:sz w:val="22"/>
          <w:szCs w:val="22"/>
        </w:rPr>
      </w:pPr>
      <w:r w:rsidRPr="00D32E37">
        <w:rPr>
          <w:rFonts w:asciiTheme="minorHAnsi" w:hAnsiTheme="minorHAnsi" w:cstheme="minorHAnsi"/>
          <w:sz w:val="22"/>
          <w:szCs w:val="22"/>
        </w:rPr>
        <w:t>CNIA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(Cadastro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Nacional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Condenações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Cíveis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Improbidade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Administrativa e Inelegibilidade), mantido pelo Conselho Nacional de Justiça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 CNJ,</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endereço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eletrônico</w:t>
      </w:r>
      <w:r w:rsidRPr="00D32E37">
        <w:rPr>
          <w:rFonts w:asciiTheme="minorHAnsi" w:hAnsiTheme="minorHAnsi" w:cstheme="minorHAnsi"/>
          <w:color w:val="0000FF"/>
          <w:spacing w:val="1"/>
          <w:sz w:val="22"/>
          <w:szCs w:val="22"/>
        </w:rPr>
        <w:t xml:space="preserve"> </w:t>
      </w:r>
      <w:hyperlink r:id="rId19">
        <w:r w:rsidRPr="00D32E37">
          <w:rPr>
            <w:rFonts w:asciiTheme="minorHAnsi" w:hAnsiTheme="minorHAnsi" w:cstheme="minorHAnsi"/>
            <w:color w:val="0000FF"/>
            <w:sz w:val="22"/>
            <w:szCs w:val="22"/>
            <w:u w:val="single" w:color="0000FF"/>
          </w:rPr>
          <w:t>www.cnj.jus.br/improbidade_adm/consultar_requerido.php</w:t>
        </w:r>
        <w:r w:rsidRPr="00D32E37">
          <w:rPr>
            <w:rFonts w:asciiTheme="minorHAnsi" w:hAnsiTheme="minorHAnsi" w:cstheme="minorHAnsi"/>
            <w:sz w:val="22"/>
            <w:szCs w:val="22"/>
          </w:rPr>
          <w:t>;</w:t>
        </w:r>
      </w:hyperlink>
    </w:p>
    <w:p w14:paraId="290583F9" w14:textId="77777777" w:rsidR="00B076AC" w:rsidRPr="00D32E37" w:rsidRDefault="00B076AC" w:rsidP="00B076AC">
      <w:pPr>
        <w:pStyle w:val="Corpodetexto"/>
        <w:rPr>
          <w:rFonts w:asciiTheme="minorHAnsi" w:hAnsiTheme="minorHAnsi" w:cstheme="minorHAnsi"/>
          <w:sz w:val="22"/>
          <w:szCs w:val="22"/>
        </w:rPr>
      </w:pPr>
    </w:p>
    <w:p w14:paraId="0B94B4D2" w14:textId="4386D617" w:rsidR="00B076AC" w:rsidRPr="00D32E37" w:rsidRDefault="00B076AC" w:rsidP="004F056B">
      <w:pPr>
        <w:pStyle w:val="PargrafodaLista"/>
        <w:widowControl w:val="0"/>
        <w:numPr>
          <w:ilvl w:val="0"/>
          <w:numId w:val="27"/>
        </w:numPr>
        <w:tabs>
          <w:tab w:val="left" w:pos="1561"/>
        </w:tabs>
        <w:autoSpaceDE w:val="0"/>
        <w:autoSpaceDN w:val="0"/>
        <w:spacing w:before="93" w:line="249" w:lineRule="auto"/>
        <w:ind w:right="190"/>
        <w:jc w:val="both"/>
        <w:rPr>
          <w:rFonts w:asciiTheme="minorHAnsi" w:hAnsiTheme="minorHAnsi" w:cstheme="minorHAnsi"/>
          <w:sz w:val="22"/>
          <w:szCs w:val="22"/>
        </w:rPr>
      </w:pPr>
      <w:r w:rsidRPr="00D32E37">
        <w:rPr>
          <w:rFonts w:asciiTheme="minorHAnsi" w:hAnsiTheme="minorHAnsi" w:cstheme="minorHAnsi"/>
          <w:sz w:val="22"/>
          <w:szCs w:val="22"/>
        </w:rPr>
        <w:t>CEIS</w:t>
      </w:r>
      <w:r w:rsidRPr="00D32E37">
        <w:rPr>
          <w:rFonts w:asciiTheme="minorHAnsi" w:hAnsiTheme="minorHAnsi" w:cstheme="minorHAnsi"/>
          <w:spacing w:val="9"/>
          <w:sz w:val="22"/>
          <w:szCs w:val="22"/>
        </w:rPr>
        <w:t xml:space="preserve"> </w:t>
      </w:r>
      <w:r w:rsidRPr="00D32E37">
        <w:rPr>
          <w:rFonts w:asciiTheme="minorHAnsi" w:hAnsiTheme="minorHAnsi" w:cstheme="minorHAnsi"/>
          <w:sz w:val="22"/>
          <w:szCs w:val="22"/>
        </w:rPr>
        <w:t>-</w:t>
      </w:r>
      <w:r w:rsidRPr="00D32E37">
        <w:rPr>
          <w:rFonts w:asciiTheme="minorHAnsi" w:hAnsiTheme="minorHAnsi" w:cstheme="minorHAnsi"/>
          <w:spacing w:val="11"/>
          <w:sz w:val="22"/>
          <w:szCs w:val="22"/>
        </w:rPr>
        <w:t xml:space="preserve"> </w:t>
      </w:r>
      <w:r w:rsidRPr="00D32E37">
        <w:rPr>
          <w:rFonts w:asciiTheme="minorHAnsi" w:hAnsiTheme="minorHAnsi" w:cstheme="minorHAnsi"/>
          <w:sz w:val="22"/>
          <w:szCs w:val="22"/>
        </w:rPr>
        <w:t>Cadastro</w:t>
      </w:r>
      <w:r w:rsidRPr="00D32E37">
        <w:rPr>
          <w:rFonts w:asciiTheme="minorHAnsi" w:hAnsiTheme="minorHAnsi" w:cstheme="minorHAnsi"/>
          <w:spacing w:val="9"/>
          <w:sz w:val="22"/>
          <w:szCs w:val="22"/>
        </w:rPr>
        <w:t xml:space="preserve"> </w:t>
      </w:r>
      <w:r w:rsidRPr="00D32E37">
        <w:rPr>
          <w:rFonts w:asciiTheme="minorHAnsi" w:hAnsiTheme="minorHAnsi" w:cstheme="minorHAnsi"/>
          <w:sz w:val="22"/>
          <w:szCs w:val="22"/>
        </w:rPr>
        <w:t>Nacional</w:t>
      </w:r>
      <w:r w:rsidRPr="00D32E37">
        <w:rPr>
          <w:rFonts w:asciiTheme="minorHAnsi" w:hAnsiTheme="minorHAnsi" w:cstheme="minorHAnsi"/>
          <w:spacing w:val="8"/>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15"/>
          <w:sz w:val="22"/>
          <w:szCs w:val="22"/>
        </w:rPr>
        <w:t xml:space="preserve"> </w:t>
      </w:r>
      <w:r w:rsidRPr="00D32E37">
        <w:rPr>
          <w:rFonts w:asciiTheme="minorHAnsi" w:hAnsiTheme="minorHAnsi" w:cstheme="minorHAnsi"/>
          <w:sz w:val="22"/>
          <w:szCs w:val="22"/>
        </w:rPr>
        <w:t>Empresas</w:t>
      </w:r>
      <w:r w:rsidRPr="00D32E37">
        <w:rPr>
          <w:rFonts w:asciiTheme="minorHAnsi" w:hAnsiTheme="minorHAnsi" w:cstheme="minorHAnsi"/>
          <w:spacing w:val="10"/>
          <w:sz w:val="22"/>
          <w:szCs w:val="22"/>
        </w:rPr>
        <w:t xml:space="preserve"> </w:t>
      </w:r>
      <w:r w:rsidRPr="00D32E37">
        <w:rPr>
          <w:rFonts w:asciiTheme="minorHAnsi" w:hAnsiTheme="minorHAnsi" w:cstheme="minorHAnsi"/>
          <w:sz w:val="22"/>
          <w:szCs w:val="22"/>
        </w:rPr>
        <w:t>Inidôneas</w:t>
      </w:r>
      <w:r w:rsidRPr="00D32E37">
        <w:rPr>
          <w:rFonts w:asciiTheme="minorHAnsi" w:hAnsiTheme="minorHAnsi" w:cstheme="minorHAnsi"/>
          <w:spacing w:val="10"/>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9"/>
          <w:sz w:val="22"/>
          <w:szCs w:val="22"/>
        </w:rPr>
        <w:t xml:space="preserve"> </w:t>
      </w:r>
      <w:r w:rsidRPr="00D32E37">
        <w:rPr>
          <w:rFonts w:asciiTheme="minorHAnsi" w:hAnsiTheme="minorHAnsi" w:cstheme="minorHAnsi"/>
          <w:sz w:val="22"/>
          <w:szCs w:val="22"/>
        </w:rPr>
        <w:t>Suspensas,</w:t>
      </w:r>
      <w:r w:rsidRPr="00D32E37">
        <w:rPr>
          <w:rFonts w:asciiTheme="minorHAnsi" w:hAnsiTheme="minorHAnsi" w:cstheme="minorHAnsi"/>
          <w:spacing w:val="9"/>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9"/>
          <w:sz w:val="22"/>
          <w:szCs w:val="22"/>
        </w:rPr>
        <w:t xml:space="preserve"> </w:t>
      </w:r>
      <w:r w:rsidRPr="00D32E37">
        <w:rPr>
          <w:rFonts w:asciiTheme="minorHAnsi" w:hAnsiTheme="minorHAnsi" w:cstheme="minorHAnsi"/>
          <w:sz w:val="22"/>
          <w:szCs w:val="22"/>
        </w:rPr>
        <w:t>endereço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eletrônico</w:t>
      </w:r>
      <w:r w:rsidRPr="00D32E37">
        <w:rPr>
          <w:rFonts w:asciiTheme="minorHAnsi" w:hAnsiTheme="minorHAnsi" w:cstheme="minorHAnsi"/>
          <w:color w:val="0000FF"/>
          <w:spacing w:val="4"/>
          <w:sz w:val="22"/>
          <w:szCs w:val="22"/>
        </w:rPr>
        <w:t xml:space="preserve"> </w:t>
      </w:r>
      <w:hyperlink r:id="rId20">
        <w:r w:rsidRPr="00D32E37">
          <w:rPr>
            <w:rFonts w:asciiTheme="minorHAnsi" w:hAnsiTheme="minorHAnsi" w:cstheme="minorHAnsi"/>
            <w:color w:val="0000FF"/>
            <w:sz w:val="22"/>
            <w:szCs w:val="22"/>
            <w:u w:val="single" w:color="0000FF"/>
          </w:rPr>
          <w:t>www.portaldatransparencia.gov.br/ceis</w:t>
        </w:r>
        <w:r w:rsidRPr="00D32E37">
          <w:rPr>
            <w:rFonts w:asciiTheme="minorHAnsi" w:hAnsiTheme="minorHAnsi" w:cstheme="minorHAnsi"/>
            <w:sz w:val="22"/>
            <w:szCs w:val="22"/>
          </w:rPr>
          <w:t>;</w:t>
        </w:r>
      </w:hyperlink>
    </w:p>
    <w:p w14:paraId="68F21D90" w14:textId="77777777" w:rsidR="00B076AC" w:rsidRPr="00D32E37" w:rsidRDefault="00B076AC" w:rsidP="00B076AC">
      <w:pPr>
        <w:pStyle w:val="Corpodetexto"/>
        <w:rPr>
          <w:rFonts w:asciiTheme="minorHAnsi" w:hAnsiTheme="minorHAnsi" w:cstheme="minorHAnsi"/>
          <w:sz w:val="22"/>
          <w:szCs w:val="22"/>
        </w:rPr>
      </w:pPr>
    </w:p>
    <w:p w14:paraId="0778E80C" w14:textId="159B2A4E" w:rsidR="00B076AC" w:rsidRPr="00D32E37" w:rsidRDefault="00B076AC" w:rsidP="004F056B">
      <w:pPr>
        <w:pStyle w:val="PargrafodaLista"/>
        <w:widowControl w:val="0"/>
        <w:numPr>
          <w:ilvl w:val="0"/>
          <w:numId w:val="27"/>
        </w:numPr>
        <w:tabs>
          <w:tab w:val="left" w:pos="1561"/>
        </w:tabs>
        <w:autoSpaceDE w:val="0"/>
        <w:autoSpaceDN w:val="0"/>
        <w:spacing w:before="93" w:line="249" w:lineRule="auto"/>
        <w:ind w:right="193"/>
        <w:jc w:val="both"/>
        <w:rPr>
          <w:rFonts w:asciiTheme="minorHAnsi" w:hAnsiTheme="minorHAnsi" w:cstheme="minorHAnsi"/>
          <w:sz w:val="22"/>
          <w:szCs w:val="22"/>
        </w:rPr>
      </w:pPr>
      <w:r w:rsidRPr="00D32E37">
        <w:rPr>
          <w:rFonts w:asciiTheme="minorHAnsi" w:hAnsiTheme="minorHAnsi" w:cstheme="minorHAnsi"/>
          <w:sz w:val="22"/>
          <w:szCs w:val="22"/>
        </w:rPr>
        <w:t>Portal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e-Sanções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Governo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Estado</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São</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Paulo,</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endereço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eletrônico</w:t>
      </w:r>
      <w:r w:rsidRPr="00D32E37">
        <w:rPr>
          <w:rFonts w:asciiTheme="minorHAnsi" w:hAnsiTheme="minorHAnsi" w:cstheme="minorHAnsi"/>
          <w:color w:val="0000FF"/>
          <w:spacing w:val="-53"/>
          <w:sz w:val="22"/>
          <w:szCs w:val="22"/>
        </w:rPr>
        <w:t xml:space="preserve"> </w:t>
      </w:r>
      <w:hyperlink r:id="rId21">
        <w:r w:rsidRPr="00D32E37">
          <w:rPr>
            <w:rFonts w:asciiTheme="minorHAnsi" w:hAnsiTheme="minorHAnsi" w:cstheme="minorHAnsi"/>
            <w:color w:val="0000FF"/>
            <w:sz w:val="22"/>
            <w:szCs w:val="22"/>
            <w:u w:val="single" w:color="0000FF"/>
          </w:rPr>
          <w:t>www.esancoes.sp.gov.br</w:t>
        </w:r>
        <w:r w:rsidRPr="00D32E37">
          <w:rPr>
            <w:rFonts w:asciiTheme="minorHAnsi" w:hAnsiTheme="minorHAnsi" w:cstheme="minorHAnsi"/>
            <w:sz w:val="22"/>
            <w:szCs w:val="22"/>
          </w:rPr>
          <w:t>;</w:t>
        </w:r>
      </w:hyperlink>
    </w:p>
    <w:p w14:paraId="13C326F3" w14:textId="77777777" w:rsidR="00B076AC" w:rsidRPr="00D32E37" w:rsidRDefault="00B076AC" w:rsidP="00B076AC">
      <w:pPr>
        <w:pStyle w:val="Corpodetexto"/>
        <w:spacing w:before="10"/>
        <w:rPr>
          <w:rFonts w:asciiTheme="minorHAnsi" w:hAnsiTheme="minorHAnsi" w:cstheme="minorHAnsi"/>
          <w:sz w:val="22"/>
          <w:szCs w:val="22"/>
        </w:rPr>
      </w:pPr>
    </w:p>
    <w:p w14:paraId="76E2FC0C" w14:textId="5689413C" w:rsidR="00B076AC" w:rsidRPr="00D32E37" w:rsidRDefault="00B076AC" w:rsidP="004F056B">
      <w:pPr>
        <w:pStyle w:val="PargrafodaLista"/>
        <w:widowControl w:val="0"/>
        <w:numPr>
          <w:ilvl w:val="0"/>
          <w:numId w:val="27"/>
        </w:numPr>
        <w:tabs>
          <w:tab w:val="left" w:pos="1561"/>
          <w:tab w:val="left" w:pos="2234"/>
          <w:tab w:val="left" w:pos="2831"/>
          <w:tab w:val="left" w:pos="4107"/>
          <w:tab w:val="left" w:pos="5261"/>
          <w:tab w:val="left" w:pos="6536"/>
          <w:tab w:val="left" w:pos="7133"/>
          <w:tab w:val="left" w:pos="8342"/>
        </w:tabs>
        <w:autoSpaceDE w:val="0"/>
        <w:autoSpaceDN w:val="0"/>
        <w:spacing w:before="93" w:line="249" w:lineRule="auto"/>
        <w:ind w:right="196"/>
        <w:jc w:val="both"/>
        <w:rPr>
          <w:rFonts w:asciiTheme="minorHAnsi" w:hAnsiTheme="minorHAnsi" w:cstheme="minorHAnsi"/>
          <w:sz w:val="22"/>
          <w:szCs w:val="22"/>
        </w:rPr>
      </w:pPr>
      <w:r w:rsidRPr="00D32E37">
        <w:rPr>
          <w:rFonts w:asciiTheme="minorHAnsi" w:hAnsiTheme="minorHAnsi" w:cstheme="minorHAnsi"/>
          <w:sz w:val="22"/>
          <w:szCs w:val="22"/>
        </w:rPr>
        <w:t>Rol</w:t>
      </w:r>
      <w:r w:rsidRPr="00D32E37">
        <w:rPr>
          <w:rFonts w:asciiTheme="minorHAnsi" w:hAnsiTheme="minorHAnsi" w:cstheme="minorHAnsi"/>
          <w:sz w:val="22"/>
          <w:szCs w:val="22"/>
        </w:rPr>
        <w:tab/>
        <w:t>de</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Empresas</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Punidas,</w:t>
      </w:r>
      <w:r w:rsidR="003A1C7A">
        <w:rPr>
          <w:rFonts w:asciiTheme="minorHAnsi" w:hAnsiTheme="minorHAnsi" w:cstheme="minorHAnsi"/>
          <w:sz w:val="22"/>
          <w:szCs w:val="22"/>
        </w:rPr>
        <w:t xml:space="preserve"> disponível </w:t>
      </w:r>
      <w:r w:rsidRPr="00D32E37">
        <w:rPr>
          <w:rFonts w:asciiTheme="minorHAnsi" w:hAnsiTheme="minorHAnsi" w:cstheme="minorHAnsi"/>
          <w:sz w:val="22"/>
          <w:szCs w:val="22"/>
        </w:rPr>
        <w:t>no</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endereço</w:t>
      </w:r>
      <w:r w:rsidR="003A1C7A">
        <w:rPr>
          <w:rFonts w:asciiTheme="minorHAnsi" w:hAnsiTheme="minorHAnsi" w:cstheme="minorHAnsi"/>
          <w:sz w:val="22"/>
          <w:szCs w:val="22"/>
        </w:rPr>
        <w:t xml:space="preserve"> </w:t>
      </w:r>
      <w:r w:rsidRPr="00D32E37">
        <w:rPr>
          <w:rFonts w:asciiTheme="minorHAnsi" w:hAnsiTheme="minorHAnsi" w:cstheme="minorHAnsi"/>
          <w:spacing w:val="-1"/>
          <w:sz w:val="22"/>
          <w:szCs w:val="22"/>
        </w:rPr>
        <w:t>eletrônico</w:t>
      </w:r>
      <w:r w:rsidRPr="00D32E37">
        <w:rPr>
          <w:rFonts w:asciiTheme="minorHAnsi" w:hAnsiTheme="minorHAnsi" w:cstheme="minorHAnsi"/>
          <w:color w:val="0000FF"/>
          <w:spacing w:val="-53"/>
          <w:sz w:val="22"/>
          <w:szCs w:val="22"/>
        </w:rPr>
        <w:t xml:space="preserve"> </w:t>
      </w:r>
      <w:hyperlink r:id="rId22">
        <w:r w:rsidRPr="00D32E37">
          <w:rPr>
            <w:rFonts w:asciiTheme="minorHAnsi" w:hAnsiTheme="minorHAnsi" w:cstheme="minorHAnsi"/>
            <w:color w:val="0000FF"/>
            <w:sz w:val="22"/>
            <w:szCs w:val="22"/>
            <w:u w:val="single" w:color="0000FF"/>
          </w:rPr>
          <w:t>www.prefeitura.sp.gov.br/cidade/secretarias/gestao/suprimentos_e_servicos/empresa</w:t>
        </w:r>
      </w:hyperlink>
      <w:r w:rsidRPr="00D32E37">
        <w:rPr>
          <w:rFonts w:asciiTheme="minorHAnsi" w:hAnsiTheme="minorHAnsi" w:cstheme="minorHAnsi"/>
          <w:color w:val="0000FF"/>
          <w:spacing w:val="1"/>
          <w:sz w:val="22"/>
          <w:szCs w:val="22"/>
        </w:rPr>
        <w:t xml:space="preserve"> </w:t>
      </w:r>
      <w:hyperlink r:id="rId23">
        <w:proofErr w:type="spellStart"/>
        <w:r w:rsidRPr="00D32E37">
          <w:rPr>
            <w:rFonts w:asciiTheme="minorHAnsi" w:hAnsiTheme="minorHAnsi" w:cstheme="minorHAnsi"/>
            <w:color w:val="0000FF"/>
            <w:sz w:val="22"/>
            <w:szCs w:val="22"/>
            <w:u w:val="single" w:color="0000FF"/>
          </w:rPr>
          <w:t>s_punidas</w:t>
        </w:r>
        <w:proofErr w:type="spellEnd"/>
        <w:r w:rsidRPr="00D32E37">
          <w:rPr>
            <w:rFonts w:asciiTheme="minorHAnsi" w:hAnsiTheme="minorHAnsi" w:cstheme="minorHAnsi"/>
            <w:color w:val="0000FF"/>
            <w:sz w:val="22"/>
            <w:szCs w:val="22"/>
            <w:u w:val="single" w:color="0000FF"/>
          </w:rPr>
          <w:t>/</w:t>
        </w:r>
        <w:proofErr w:type="spellStart"/>
        <w:r w:rsidRPr="00D32E37">
          <w:rPr>
            <w:rFonts w:asciiTheme="minorHAnsi" w:hAnsiTheme="minorHAnsi" w:cstheme="minorHAnsi"/>
            <w:color w:val="0000FF"/>
            <w:sz w:val="22"/>
            <w:szCs w:val="22"/>
            <w:u w:val="single" w:color="0000FF"/>
          </w:rPr>
          <w:t>index.php?p</w:t>
        </w:r>
        <w:proofErr w:type="spellEnd"/>
        <w:r w:rsidRPr="00D32E37">
          <w:rPr>
            <w:rFonts w:asciiTheme="minorHAnsi" w:hAnsiTheme="minorHAnsi" w:cstheme="minorHAnsi"/>
            <w:color w:val="0000FF"/>
            <w:sz w:val="22"/>
            <w:szCs w:val="22"/>
            <w:u w:val="single" w:color="0000FF"/>
          </w:rPr>
          <w:t>=9255</w:t>
        </w:r>
        <w:r w:rsidRPr="00D32E37">
          <w:rPr>
            <w:rFonts w:asciiTheme="minorHAnsi" w:hAnsiTheme="minorHAnsi" w:cstheme="minorHAnsi"/>
            <w:sz w:val="22"/>
            <w:szCs w:val="22"/>
          </w:rPr>
          <w:t>;</w:t>
        </w:r>
      </w:hyperlink>
    </w:p>
    <w:p w14:paraId="4853B841" w14:textId="77777777" w:rsidR="00B076AC" w:rsidRPr="00D32E37" w:rsidRDefault="00B076AC" w:rsidP="00B076AC">
      <w:pPr>
        <w:pStyle w:val="Corpodetexto"/>
        <w:rPr>
          <w:rFonts w:asciiTheme="minorHAnsi" w:hAnsiTheme="minorHAnsi" w:cstheme="minorHAnsi"/>
          <w:sz w:val="22"/>
          <w:szCs w:val="22"/>
        </w:rPr>
      </w:pPr>
    </w:p>
    <w:p w14:paraId="2C196A1E" w14:textId="194D54DE" w:rsidR="00B076AC" w:rsidRPr="00D32E37" w:rsidRDefault="00B076AC" w:rsidP="004F056B">
      <w:pPr>
        <w:pStyle w:val="PargrafodaLista"/>
        <w:widowControl w:val="0"/>
        <w:numPr>
          <w:ilvl w:val="0"/>
          <w:numId w:val="27"/>
        </w:numPr>
        <w:tabs>
          <w:tab w:val="left" w:pos="1561"/>
          <w:tab w:val="left" w:pos="2541"/>
          <w:tab w:val="left" w:pos="3013"/>
          <w:tab w:val="left" w:pos="4140"/>
          <w:tab w:val="left" w:pos="4610"/>
          <w:tab w:val="left" w:pos="5637"/>
          <w:tab w:val="left" w:pos="6785"/>
          <w:tab w:val="left" w:pos="7256"/>
          <w:tab w:val="left" w:pos="8339"/>
        </w:tabs>
        <w:autoSpaceDE w:val="0"/>
        <w:autoSpaceDN w:val="0"/>
        <w:spacing w:before="93" w:line="249" w:lineRule="auto"/>
        <w:ind w:right="198"/>
        <w:jc w:val="both"/>
        <w:rPr>
          <w:rFonts w:asciiTheme="minorHAnsi" w:hAnsiTheme="minorHAnsi" w:cstheme="minorHAnsi"/>
          <w:sz w:val="22"/>
          <w:szCs w:val="22"/>
        </w:rPr>
      </w:pPr>
      <w:r w:rsidRPr="00D32E37">
        <w:rPr>
          <w:rFonts w:asciiTheme="minorHAnsi" w:hAnsiTheme="minorHAnsi" w:cstheme="minorHAnsi"/>
          <w:sz w:val="22"/>
          <w:szCs w:val="22"/>
        </w:rPr>
        <w:t>Relação</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de</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apenados</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z w:val="22"/>
          <w:szCs w:val="22"/>
        </w:rPr>
        <w:tab/>
        <w:t>TCE/SP,</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disponível</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no</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endereço</w:t>
      </w:r>
      <w:r w:rsidRPr="00D32E37">
        <w:rPr>
          <w:rFonts w:asciiTheme="minorHAnsi" w:hAnsiTheme="minorHAnsi" w:cstheme="minorHAnsi"/>
          <w:sz w:val="22"/>
          <w:szCs w:val="22"/>
        </w:rPr>
        <w:tab/>
      </w:r>
      <w:r w:rsidRPr="00D32E37">
        <w:rPr>
          <w:rFonts w:asciiTheme="minorHAnsi" w:hAnsiTheme="minorHAnsi" w:cstheme="minorHAnsi"/>
          <w:spacing w:val="-1"/>
          <w:sz w:val="22"/>
          <w:szCs w:val="22"/>
        </w:rPr>
        <w:t>eletrônico</w:t>
      </w:r>
      <w:r w:rsidRPr="00D32E37">
        <w:rPr>
          <w:rFonts w:asciiTheme="minorHAnsi" w:hAnsiTheme="minorHAnsi" w:cstheme="minorHAnsi"/>
          <w:color w:val="0000FF"/>
          <w:spacing w:val="-53"/>
          <w:sz w:val="22"/>
          <w:szCs w:val="22"/>
        </w:rPr>
        <w:t xml:space="preserve"> </w:t>
      </w:r>
      <w:hyperlink r:id="rId24">
        <w:r w:rsidRPr="00D32E37">
          <w:rPr>
            <w:rFonts w:asciiTheme="minorHAnsi" w:hAnsiTheme="minorHAnsi" w:cstheme="minorHAnsi"/>
            <w:color w:val="0000FF"/>
            <w:sz w:val="22"/>
            <w:szCs w:val="22"/>
            <w:u w:val="single" w:color="0000FF"/>
          </w:rPr>
          <w:t>www.tce.sp.gov.br/pesquisa-na-relacao-de-apenados</w:t>
        </w:r>
        <w:r w:rsidRPr="00D32E37">
          <w:rPr>
            <w:rFonts w:asciiTheme="minorHAnsi" w:hAnsiTheme="minorHAnsi" w:cstheme="minorHAnsi"/>
            <w:sz w:val="22"/>
            <w:szCs w:val="22"/>
          </w:rPr>
          <w:t>;</w:t>
        </w:r>
      </w:hyperlink>
    </w:p>
    <w:p w14:paraId="50125231" w14:textId="77777777" w:rsidR="00B076AC" w:rsidRPr="00D32E37" w:rsidRDefault="00B076AC" w:rsidP="00B076AC">
      <w:pPr>
        <w:pStyle w:val="Corpodetexto"/>
        <w:spacing w:before="11"/>
        <w:rPr>
          <w:rFonts w:asciiTheme="minorHAnsi" w:hAnsiTheme="minorHAnsi" w:cstheme="minorHAnsi"/>
          <w:sz w:val="22"/>
          <w:szCs w:val="22"/>
        </w:rPr>
      </w:pPr>
    </w:p>
    <w:p w14:paraId="51D24342" w14:textId="3D119A47" w:rsidR="00B076AC" w:rsidRPr="004F056B" w:rsidRDefault="00B076AC" w:rsidP="004F056B">
      <w:pPr>
        <w:pStyle w:val="PargrafodaLista"/>
        <w:widowControl w:val="0"/>
        <w:numPr>
          <w:ilvl w:val="0"/>
          <w:numId w:val="27"/>
        </w:numPr>
        <w:tabs>
          <w:tab w:val="left" w:pos="1844"/>
          <w:tab w:val="left" w:pos="3128"/>
        </w:tabs>
        <w:autoSpaceDE w:val="0"/>
        <w:autoSpaceDN w:val="0"/>
        <w:spacing w:before="93" w:line="249" w:lineRule="auto"/>
        <w:ind w:right="188"/>
        <w:jc w:val="both"/>
        <w:rPr>
          <w:rFonts w:asciiTheme="minorHAnsi" w:hAnsiTheme="minorHAnsi" w:cstheme="minorHAnsi"/>
          <w:sz w:val="22"/>
          <w:szCs w:val="22"/>
        </w:rPr>
      </w:pPr>
      <w:r w:rsidRPr="004F056B">
        <w:rPr>
          <w:rFonts w:asciiTheme="minorHAnsi" w:hAnsiTheme="minorHAnsi" w:cstheme="minorHAnsi"/>
          <w:sz w:val="22"/>
          <w:szCs w:val="22"/>
        </w:rPr>
        <w:t>Cadastro Integrado de Condenações por Ilícitos Administrativos – CADICON, do</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 xml:space="preserve">Tribunal    </w:t>
      </w:r>
      <w:r w:rsidRPr="004F056B">
        <w:rPr>
          <w:rFonts w:asciiTheme="minorHAnsi" w:hAnsiTheme="minorHAnsi" w:cstheme="minorHAnsi"/>
          <w:spacing w:val="21"/>
          <w:sz w:val="22"/>
          <w:szCs w:val="22"/>
        </w:rPr>
        <w:t xml:space="preserve"> </w:t>
      </w:r>
      <w:r w:rsidRPr="004F056B">
        <w:rPr>
          <w:rFonts w:asciiTheme="minorHAnsi" w:hAnsiTheme="minorHAnsi" w:cstheme="minorHAnsi"/>
          <w:sz w:val="22"/>
          <w:szCs w:val="22"/>
        </w:rPr>
        <w:t>de</w:t>
      </w:r>
      <w:r w:rsidRPr="004F056B">
        <w:rPr>
          <w:rFonts w:asciiTheme="minorHAnsi" w:hAnsiTheme="minorHAnsi" w:cstheme="minorHAnsi"/>
          <w:sz w:val="22"/>
          <w:szCs w:val="22"/>
        </w:rPr>
        <w:tab/>
        <w:t>Contas</w:t>
      </w:r>
      <w:r w:rsidRPr="004F056B">
        <w:rPr>
          <w:rFonts w:asciiTheme="minorHAnsi" w:hAnsiTheme="minorHAnsi" w:cstheme="minorHAnsi"/>
          <w:spacing w:val="25"/>
          <w:sz w:val="22"/>
          <w:szCs w:val="22"/>
        </w:rPr>
        <w:t xml:space="preserve"> </w:t>
      </w:r>
      <w:r w:rsidRPr="004F056B">
        <w:rPr>
          <w:rFonts w:asciiTheme="minorHAnsi" w:hAnsiTheme="minorHAnsi" w:cstheme="minorHAnsi"/>
          <w:sz w:val="22"/>
          <w:szCs w:val="22"/>
        </w:rPr>
        <w:t>da</w:t>
      </w:r>
      <w:r w:rsidRPr="004F056B">
        <w:rPr>
          <w:rFonts w:asciiTheme="minorHAnsi" w:hAnsiTheme="minorHAnsi" w:cstheme="minorHAnsi"/>
          <w:spacing w:val="23"/>
          <w:sz w:val="22"/>
          <w:szCs w:val="22"/>
        </w:rPr>
        <w:t xml:space="preserve"> </w:t>
      </w:r>
      <w:r w:rsidRPr="004F056B">
        <w:rPr>
          <w:rFonts w:asciiTheme="minorHAnsi" w:hAnsiTheme="minorHAnsi" w:cstheme="minorHAnsi"/>
          <w:sz w:val="22"/>
          <w:szCs w:val="22"/>
        </w:rPr>
        <w:t>União,</w:t>
      </w:r>
      <w:r w:rsidRPr="004F056B">
        <w:rPr>
          <w:rFonts w:asciiTheme="minorHAnsi" w:hAnsiTheme="minorHAnsi" w:cstheme="minorHAnsi"/>
          <w:spacing w:val="24"/>
          <w:sz w:val="22"/>
          <w:szCs w:val="22"/>
        </w:rPr>
        <w:t xml:space="preserve"> </w:t>
      </w:r>
      <w:r w:rsidRPr="004F056B">
        <w:rPr>
          <w:rFonts w:asciiTheme="minorHAnsi" w:hAnsiTheme="minorHAnsi" w:cstheme="minorHAnsi"/>
          <w:sz w:val="22"/>
          <w:szCs w:val="22"/>
        </w:rPr>
        <w:t>disponível</w:t>
      </w:r>
      <w:r w:rsidRPr="004F056B">
        <w:rPr>
          <w:rFonts w:asciiTheme="minorHAnsi" w:hAnsiTheme="minorHAnsi" w:cstheme="minorHAnsi"/>
          <w:spacing w:val="23"/>
          <w:sz w:val="22"/>
          <w:szCs w:val="22"/>
        </w:rPr>
        <w:t xml:space="preserve"> </w:t>
      </w:r>
      <w:r w:rsidRPr="004F056B">
        <w:rPr>
          <w:rFonts w:asciiTheme="minorHAnsi" w:hAnsiTheme="minorHAnsi" w:cstheme="minorHAnsi"/>
          <w:sz w:val="22"/>
          <w:szCs w:val="22"/>
        </w:rPr>
        <w:t>no</w:t>
      </w:r>
      <w:r w:rsidRPr="004F056B">
        <w:rPr>
          <w:rFonts w:asciiTheme="minorHAnsi" w:hAnsiTheme="minorHAnsi" w:cstheme="minorHAnsi"/>
          <w:spacing w:val="23"/>
          <w:sz w:val="22"/>
          <w:szCs w:val="22"/>
        </w:rPr>
        <w:t xml:space="preserve"> </w:t>
      </w:r>
      <w:r w:rsidRPr="004F056B">
        <w:rPr>
          <w:rFonts w:asciiTheme="minorHAnsi" w:hAnsiTheme="minorHAnsi" w:cstheme="minorHAnsi"/>
          <w:sz w:val="22"/>
          <w:szCs w:val="22"/>
        </w:rPr>
        <w:t>endereço</w:t>
      </w:r>
      <w:r w:rsidRPr="004F056B">
        <w:rPr>
          <w:rFonts w:asciiTheme="minorHAnsi" w:hAnsiTheme="minorHAnsi" w:cstheme="minorHAnsi"/>
          <w:spacing w:val="24"/>
          <w:sz w:val="22"/>
          <w:szCs w:val="22"/>
        </w:rPr>
        <w:t xml:space="preserve"> </w:t>
      </w:r>
      <w:r w:rsidRPr="004F056B">
        <w:rPr>
          <w:rFonts w:asciiTheme="minorHAnsi" w:hAnsiTheme="minorHAnsi" w:cstheme="minorHAnsi"/>
          <w:sz w:val="22"/>
          <w:szCs w:val="22"/>
        </w:rPr>
        <w:t>eletrônico</w:t>
      </w:r>
      <w:r w:rsidRPr="004F056B">
        <w:rPr>
          <w:rFonts w:asciiTheme="minorHAnsi" w:hAnsiTheme="minorHAnsi" w:cstheme="minorHAnsi"/>
          <w:color w:val="0000FF"/>
          <w:spacing w:val="-54"/>
          <w:sz w:val="22"/>
          <w:szCs w:val="22"/>
        </w:rPr>
        <w:t xml:space="preserve"> </w:t>
      </w:r>
      <w:hyperlink r:id="rId25">
        <w:r w:rsidRPr="004F056B">
          <w:rPr>
            <w:rFonts w:asciiTheme="minorHAnsi" w:hAnsiTheme="minorHAnsi" w:cstheme="minorHAnsi"/>
            <w:color w:val="0000FF"/>
            <w:sz w:val="22"/>
            <w:szCs w:val="22"/>
            <w:u w:val="single" w:color="0000FF"/>
          </w:rPr>
          <w:t>portal.tcu.gov.br/responsabilizacao-publica/licitantes-inidoneos</w:t>
        </w:r>
        <w:r w:rsidRPr="004F056B">
          <w:rPr>
            <w:rFonts w:asciiTheme="minorHAnsi" w:hAnsiTheme="minorHAnsi" w:cstheme="minorHAnsi"/>
            <w:sz w:val="22"/>
            <w:szCs w:val="22"/>
          </w:rPr>
          <w:t>;</w:t>
        </w:r>
      </w:hyperlink>
    </w:p>
    <w:p w14:paraId="5A25747A" w14:textId="77777777" w:rsidR="00B076AC" w:rsidRPr="00D32E37" w:rsidRDefault="00B076AC" w:rsidP="00B076AC">
      <w:pPr>
        <w:pStyle w:val="Corpodetexto"/>
        <w:rPr>
          <w:rFonts w:asciiTheme="minorHAnsi" w:hAnsiTheme="minorHAnsi" w:cstheme="minorHAnsi"/>
          <w:sz w:val="22"/>
          <w:szCs w:val="22"/>
        </w:rPr>
      </w:pPr>
    </w:p>
    <w:p w14:paraId="5425F2AB" w14:textId="7441BDE1" w:rsidR="00B076AC" w:rsidRPr="00D32E37" w:rsidRDefault="00B076AC" w:rsidP="00CA6A80">
      <w:pPr>
        <w:pStyle w:val="PargrafodaLista"/>
        <w:widowControl w:val="0"/>
        <w:numPr>
          <w:ilvl w:val="0"/>
          <w:numId w:val="27"/>
        </w:numPr>
        <w:tabs>
          <w:tab w:val="left" w:pos="1561"/>
          <w:tab w:val="left" w:pos="2742"/>
          <w:tab w:val="left" w:pos="3879"/>
          <w:tab w:val="left" w:pos="4308"/>
          <w:tab w:val="left" w:pos="5311"/>
          <w:tab w:val="left" w:pos="6572"/>
          <w:tab w:val="left" w:pos="7153"/>
          <w:tab w:val="left" w:pos="8344"/>
        </w:tabs>
        <w:autoSpaceDE w:val="0"/>
        <w:autoSpaceDN w:val="0"/>
        <w:spacing w:before="93" w:line="249" w:lineRule="auto"/>
        <w:ind w:right="193"/>
        <w:jc w:val="both"/>
        <w:rPr>
          <w:rFonts w:asciiTheme="minorHAnsi" w:hAnsiTheme="minorHAnsi" w:cstheme="minorHAnsi"/>
          <w:sz w:val="22"/>
          <w:szCs w:val="22"/>
        </w:rPr>
      </w:pPr>
      <w:r w:rsidRPr="00D32E37">
        <w:rPr>
          <w:rFonts w:asciiTheme="minorHAnsi" w:hAnsiTheme="minorHAnsi" w:cstheme="minorHAnsi"/>
          <w:sz w:val="22"/>
          <w:szCs w:val="22"/>
        </w:rPr>
        <w:t>Sistemas</w:t>
      </w:r>
      <w:r w:rsidRPr="00D32E37">
        <w:rPr>
          <w:rFonts w:asciiTheme="minorHAnsi" w:hAnsiTheme="minorHAnsi" w:cstheme="minorHAnsi"/>
          <w:sz w:val="22"/>
          <w:szCs w:val="22"/>
        </w:rPr>
        <w:tab/>
        <w:t>Federais</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SICAF,</w:t>
      </w:r>
      <w:r w:rsidRPr="00D32E37">
        <w:rPr>
          <w:rFonts w:asciiTheme="minorHAnsi" w:hAnsiTheme="minorHAnsi" w:cstheme="minorHAnsi"/>
          <w:sz w:val="22"/>
          <w:szCs w:val="22"/>
        </w:rPr>
        <w:tab/>
        <w:t>disponível</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no</w:t>
      </w:r>
      <w:r w:rsidR="003A1C7A">
        <w:rPr>
          <w:rFonts w:asciiTheme="minorHAnsi" w:hAnsiTheme="minorHAnsi" w:cstheme="minorHAnsi"/>
          <w:sz w:val="22"/>
          <w:szCs w:val="22"/>
        </w:rPr>
        <w:t xml:space="preserve"> </w:t>
      </w:r>
      <w:r w:rsidRPr="00D32E37">
        <w:rPr>
          <w:rFonts w:asciiTheme="minorHAnsi" w:hAnsiTheme="minorHAnsi" w:cstheme="minorHAnsi"/>
          <w:sz w:val="22"/>
          <w:szCs w:val="22"/>
        </w:rPr>
        <w:t>endereço</w:t>
      </w:r>
      <w:r w:rsidRPr="00D32E37">
        <w:rPr>
          <w:rFonts w:asciiTheme="minorHAnsi" w:hAnsiTheme="minorHAnsi" w:cstheme="minorHAnsi"/>
          <w:sz w:val="22"/>
          <w:szCs w:val="22"/>
        </w:rPr>
        <w:tab/>
      </w:r>
      <w:r w:rsidRPr="00D32E37">
        <w:rPr>
          <w:rFonts w:asciiTheme="minorHAnsi" w:hAnsiTheme="minorHAnsi" w:cstheme="minorHAnsi"/>
          <w:spacing w:val="-1"/>
          <w:sz w:val="22"/>
          <w:szCs w:val="22"/>
        </w:rPr>
        <w:t>eletrônico</w:t>
      </w:r>
      <w:r w:rsidRPr="00D32E37">
        <w:rPr>
          <w:rFonts w:asciiTheme="minorHAnsi" w:hAnsiTheme="minorHAnsi" w:cstheme="minorHAnsi"/>
          <w:color w:val="0000FF"/>
          <w:spacing w:val="-53"/>
          <w:sz w:val="22"/>
          <w:szCs w:val="22"/>
        </w:rPr>
        <w:t xml:space="preserve"> </w:t>
      </w:r>
      <w:hyperlink r:id="rId26">
        <w:r w:rsidR="00CA6A80" w:rsidRPr="00CA6A80">
          <w:t xml:space="preserve"> </w:t>
        </w:r>
        <w:r w:rsidR="00CA6A80" w:rsidRPr="00CA6A80">
          <w:rPr>
            <w:rFonts w:asciiTheme="minorHAnsi" w:hAnsiTheme="minorHAnsi" w:cstheme="minorHAnsi"/>
            <w:color w:val="0000FF"/>
            <w:sz w:val="22"/>
            <w:szCs w:val="22"/>
            <w:u w:val="single" w:color="0000FF"/>
          </w:rPr>
          <w:t>www3.comprasnet.gov.br/</w:t>
        </w:r>
        <w:proofErr w:type="spellStart"/>
        <w:r w:rsidR="00CA6A80" w:rsidRPr="00CA6A80">
          <w:rPr>
            <w:rFonts w:asciiTheme="minorHAnsi" w:hAnsiTheme="minorHAnsi" w:cstheme="minorHAnsi"/>
            <w:color w:val="0000FF"/>
            <w:sz w:val="22"/>
            <w:szCs w:val="22"/>
            <w:u w:val="single" w:color="0000FF"/>
          </w:rPr>
          <w:t>sicaf</w:t>
        </w:r>
        <w:proofErr w:type="spellEnd"/>
        <w:r w:rsidR="00CA6A80" w:rsidRPr="00CA6A80">
          <w:rPr>
            <w:rFonts w:asciiTheme="minorHAnsi" w:hAnsiTheme="minorHAnsi" w:cstheme="minorHAnsi"/>
            <w:color w:val="0000FF"/>
            <w:sz w:val="22"/>
            <w:szCs w:val="22"/>
            <w:u w:val="single" w:color="0000FF"/>
          </w:rPr>
          <w:t>-web/</w:t>
        </w:r>
        <w:proofErr w:type="spellStart"/>
        <w:r w:rsidR="00CA6A80" w:rsidRPr="00CA6A80">
          <w:rPr>
            <w:rFonts w:asciiTheme="minorHAnsi" w:hAnsiTheme="minorHAnsi" w:cstheme="minorHAnsi"/>
            <w:color w:val="0000FF"/>
            <w:sz w:val="22"/>
            <w:szCs w:val="22"/>
            <w:u w:val="single" w:color="0000FF"/>
          </w:rPr>
          <w:t>index.jsf</w:t>
        </w:r>
        <w:proofErr w:type="spellEnd"/>
        <w:r w:rsidRPr="00D32E37">
          <w:rPr>
            <w:rFonts w:asciiTheme="minorHAnsi" w:hAnsiTheme="minorHAnsi" w:cstheme="minorHAnsi"/>
            <w:sz w:val="22"/>
            <w:szCs w:val="22"/>
          </w:rPr>
          <w:t>.</w:t>
        </w:r>
      </w:hyperlink>
    </w:p>
    <w:p w14:paraId="09B8D95D" w14:textId="77777777" w:rsidR="00B076AC" w:rsidRPr="00D32E37" w:rsidRDefault="00B076AC" w:rsidP="00B076AC">
      <w:pPr>
        <w:pStyle w:val="Corpodetexto"/>
        <w:rPr>
          <w:rFonts w:asciiTheme="minorHAnsi" w:hAnsiTheme="minorHAnsi" w:cstheme="minorHAnsi"/>
          <w:sz w:val="22"/>
          <w:szCs w:val="22"/>
        </w:rPr>
      </w:pPr>
    </w:p>
    <w:p w14:paraId="5FD7FC09" w14:textId="055EC357" w:rsidR="00B076AC" w:rsidRPr="004F056B" w:rsidRDefault="00B076AC" w:rsidP="004F056B">
      <w:pPr>
        <w:pStyle w:val="PargrafodaLista"/>
        <w:widowControl w:val="0"/>
        <w:numPr>
          <w:ilvl w:val="1"/>
          <w:numId w:val="20"/>
        </w:numPr>
        <w:tabs>
          <w:tab w:val="left" w:pos="1274"/>
          <w:tab w:val="left" w:pos="1275"/>
        </w:tabs>
        <w:autoSpaceDE w:val="0"/>
        <w:autoSpaceDN w:val="0"/>
        <w:spacing w:before="93" w:line="249" w:lineRule="auto"/>
        <w:ind w:right="190"/>
        <w:jc w:val="both"/>
        <w:rPr>
          <w:rFonts w:asciiTheme="minorHAnsi" w:hAnsiTheme="minorHAnsi" w:cstheme="minorBidi"/>
          <w:sz w:val="22"/>
          <w:szCs w:val="22"/>
        </w:rPr>
      </w:pPr>
      <w:r w:rsidRPr="004F056B">
        <w:rPr>
          <w:rFonts w:asciiTheme="minorHAnsi" w:hAnsiTheme="minorHAnsi" w:cstheme="minorBidi"/>
          <w:sz w:val="22"/>
          <w:szCs w:val="22"/>
        </w:rPr>
        <w:t xml:space="preserve">Conforme Resolução nº 08/2016 do Tribunal de Contas do </w:t>
      </w:r>
      <w:proofErr w:type="spellStart"/>
      <w:r w:rsidRPr="004F056B">
        <w:rPr>
          <w:rFonts w:asciiTheme="minorHAnsi" w:hAnsiTheme="minorHAnsi" w:cstheme="minorBidi"/>
          <w:sz w:val="22"/>
          <w:szCs w:val="22"/>
        </w:rPr>
        <w:t>Municipio</w:t>
      </w:r>
      <w:proofErr w:type="spellEnd"/>
      <w:r w:rsidRPr="004F056B">
        <w:rPr>
          <w:rFonts w:asciiTheme="minorHAnsi" w:hAnsiTheme="minorHAnsi" w:cstheme="minorBidi"/>
          <w:sz w:val="22"/>
          <w:szCs w:val="22"/>
        </w:rPr>
        <w:t xml:space="preserve"> de São Paulo, que</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aprovou a Instrução nº 02/2016 do mesmo Tribunal, publicadas no DOC de 29/09/2016 –</w:t>
      </w:r>
      <w:r w:rsidRPr="004F056B">
        <w:rPr>
          <w:rFonts w:asciiTheme="minorHAnsi" w:hAnsiTheme="minorHAnsi" w:cstheme="minorBidi"/>
          <w:spacing w:val="-53"/>
          <w:sz w:val="22"/>
          <w:szCs w:val="22"/>
        </w:rPr>
        <w:t xml:space="preserve"> </w:t>
      </w:r>
      <w:r w:rsidRPr="004F056B">
        <w:rPr>
          <w:rFonts w:asciiTheme="minorHAnsi" w:hAnsiTheme="minorHAnsi" w:cstheme="minorBidi"/>
          <w:sz w:val="22"/>
          <w:szCs w:val="22"/>
        </w:rPr>
        <w:t>pág.</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111,</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a</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sanção</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contratual</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prevista</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no</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inciso</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III</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do</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artigo</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87</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da</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Lei</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federal</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nº</w:t>
      </w:r>
      <w:r w:rsidRPr="004F056B">
        <w:rPr>
          <w:rFonts w:asciiTheme="minorHAnsi" w:hAnsiTheme="minorHAnsi" w:cstheme="minorBidi"/>
          <w:spacing w:val="-53"/>
          <w:sz w:val="22"/>
          <w:szCs w:val="22"/>
        </w:rPr>
        <w:t xml:space="preserve"> </w:t>
      </w:r>
      <w:r w:rsidRPr="004F056B">
        <w:rPr>
          <w:rFonts w:asciiTheme="minorHAnsi" w:hAnsiTheme="minorHAnsi" w:cstheme="minorBidi"/>
          <w:sz w:val="22"/>
          <w:szCs w:val="22"/>
        </w:rPr>
        <w:t>8.666/1993, tal como as previstas no inciso IV do mesmo artigo 7º da Lei federal nº</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10.520/2002,</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projeta</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efeitos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para</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todos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os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órgãos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e</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entidades</w:t>
      </w:r>
      <w:ins w:id="3" w:author="João Paulo de Brito Greco" w:date="2022-10-25T13:41:00Z">
        <w:r w:rsidR="4347AD75" w:rsidRPr="004F056B">
          <w:rPr>
            <w:rFonts w:asciiTheme="minorHAnsi" w:hAnsiTheme="minorHAnsi" w:cstheme="minorBidi"/>
            <w:sz w:val="22"/>
            <w:szCs w:val="22"/>
          </w:rPr>
          <w:t xml:space="preserve"> </w:t>
        </w:r>
      </w:ins>
      <w:r w:rsidRPr="004F056B">
        <w:rPr>
          <w:rFonts w:asciiTheme="minorHAnsi" w:hAnsiTheme="minorHAnsi" w:cstheme="minorBidi"/>
          <w:sz w:val="22"/>
          <w:szCs w:val="22"/>
        </w:rPr>
        <w:t>de</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todos</w:t>
      </w:r>
      <w:r w:rsidRPr="004F056B">
        <w:rPr>
          <w:rFonts w:asciiTheme="minorHAnsi" w:hAnsiTheme="minorHAnsi" w:cstheme="minorBidi"/>
          <w:spacing w:val="-2"/>
          <w:sz w:val="22"/>
          <w:szCs w:val="22"/>
        </w:rPr>
        <w:t xml:space="preserve"> </w:t>
      </w:r>
      <w:r w:rsidRPr="004F056B">
        <w:rPr>
          <w:rFonts w:asciiTheme="minorHAnsi" w:hAnsiTheme="minorHAnsi" w:cstheme="minorBidi"/>
          <w:sz w:val="22"/>
          <w:szCs w:val="22"/>
        </w:rPr>
        <w:t>os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entes</w:t>
      </w:r>
      <w:r w:rsidRPr="004F056B">
        <w:rPr>
          <w:rFonts w:asciiTheme="minorHAnsi" w:hAnsiTheme="minorHAnsi" w:cstheme="minorBidi"/>
          <w:spacing w:val="-1"/>
          <w:sz w:val="22"/>
          <w:szCs w:val="22"/>
        </w:rPr>
        <w:t xml:space="preserve"> </w:t>
      </w:r>
      <w:r w:rsidRPr="004F056B">
        <w:rPr>
          <w:rFonts w:asciiTheme="minorHAnsi" w:hAnsiTheme="minorHAnsi" w:cstheme="minorBidi"/>
          <w:sz w:val="22"/>
          <w:szCs w:val="22"/>
        </w:rPr>
        <w:t>federativos.</w:t>
      </w:r>
    </w:p>
    <w:p w14:paraId="78BEFD2A" w14:textId="77777777" w:rsidR="00B076AC" w:rsidRPr="00D32E37" w:rsidRDefault="00B076AC" w:rsidP="00B076AC">
      <w:pPr>
        <w:pStyle w:val="Corpodetexto"/>
        <w:spacing w:before="3"/>
        <w:rPr>
          <w:rFonts w:asciiTheme="minorHAnsi" w:hAnsiTheme="minorHAnsi" w:cstheme="minorHAnsi"/>
          <w:sz w:val="22"/>
          <w:szCs w:val="22"/>
        </w:rPr>
      </w:pPr>
    </w:p>
    <w:p w14:paraId="5D7F968D" w14:textId="77777777" w:rsidR="00B076AC" w:rsidRPr="00D32E37" w:rsidRDefault="00B076AC" w:rsidP="004F056B">
      <w:pPr>
        <w:pStyle w:val="PargrafodaLista"/>
        <w:widowControl w:val="0"/>
        <w:numPr>
          <w:ilvl w:val="1"/>
          <w:numId w:val="20"/>
        </w:numPr>
        <w:tabs>
          <w:tab w:val="left" w:pos="1274"/>
          <w:tab w:val="left" w:pos="1275"/>
        </w:tabs>
        <w:autoSpaceDE w:val="0"/>
        <w:autoSpaceDN w:val="0"/>
        <w:spacing w:line="249" w:lineRule="auto"/>
        <w:ind w:right="198"/>
        <w:jc w:val="both"/>
        <w:rPr>
          <w:rFonts w:asciiTheme="minorHAnsi" w:hAnsiTheme="minorHAnsi" w:cstheme="minorHAnsi"/>
          <w:sz w:val="22"/>
          <w:szCs w:val="22"/>
        </w:rPr>
      </w:pPr>
      <w:r w:rsidRPr="00D32E37">
        <w:rPr>
          <w:rFonts w:asciiTheme="minorHAnsi" w:hAnsiTheme="minorHAnsi" w:cstheme="minorHAnsi"/>
          <w:sz w:val="22"/>
          <w:szCs w:val="22"/>
        </w:rPr>
        <w:t>Constatada a existência de sanção, o Pregoeiro reputará o licitante como inabilitado, 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falta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condição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participação;</w:t>
      </w:r>
    </w:p>
    <w:p w14:paraId="27A76422" w14:textId="77777777" w:rsidR="00B076AC" w:rsidRPr="00D32E37" w:rsidRDefault="00B076AC" w:rsidP="00B076AC">
      <w:pPr>
        <w:pStyle w:val="Corpodetexto"/>
        <w:rPr>
          <w:rFonts w:asciiTheme="minorHAnsi" w:hAnsiTheme="minorHAnsi" w:cstheme="minorHAnsi"/>
          <w:sz w:val="22"/>
          <w:szCs w:val="22"/>
        </w:rPr>
      </w:pPr>
    </w:p>
    <w:p w14:paraId="7CDB3D0C" w14:textId="7AB68931" w:rsidR="00B076AC" w:rsidRPr="00D32E37" w:rsidRDefault="00B076AC" w:rsidP="004F056B">
      <w:pPr>
        <w:pStyle w:val="PargrafodaLista"/>
        <w:widowControl w:val="0"/>
        <w:numPr>
          <w:ilvl w:val="1"/>
          <w:numId w:val="20"/>
        </w:numPr>
        <w:tabs>
          <w:tab w:val="left" w:pos="1274"/>
          <w:tab w:val="left" w:pos="1275"/>
        </w:tabs>
        <w:autoSpaceDE w:val="0"/>
        <w:autoSpaceDN w:val="0"/>
        <w:spacing w:before="1" w:line="249" w:lineRule="auto"/>
        <w:ind w:right="189"/>
        <w:jc w:val="both"/>
        <w:rPr>
          <w:rFonts w:asciiTheme="minorHAnsi" w:hAnsiTheme="minorHAnsi" w:cstheme="minorHAnsi"/>
          <w:sz w:val="22"/>
          <w:szCs w:val="22"/>
        </w:rPr>
      </w:pPr>
      <w:r w:rsidRPr="00D32E37">
        <w:rPr>
          <w:rFonts w:asciiTheme="minorHAnsi" w:hAnsiTheme="minorHAnsi" w:cstheme="minorHAnsi"/>
          <w:sz w:val="22"/>
          <w:szCs w:val="22"/>
        </w:rPr>
        <w:t>No caso de inabilitação, haverá nova verificação, pelo sistema, da eventual ocorrência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 xml:space="preserve">do empate ficto, previsto nos </w:t>
      </w:r>
      <w:proofErr w:type="spellStart"/>
      <w:r w:rsidRPr="00D32E37">
        <w:rPr>
          <w:rFonts w:asciiTheme="minorHAnsi" w:hAnsiTheme="minorHAnsi" w:cstheme="minorHAnsi"/>
          <w:sz w:val="22"/>
          <w:szCs w:val="22"/>
        </w:rPr>
        <w:t>arts</w:t>
      </w:r>
      <w:proofErr w:type="spellEnd"/>
      <w:r w:rsidRPr="00D32E37">
        <w:rPr>
          <w:rFonts w:asciiTheme="minorHAnsi" w:hAnsiTheme="minorHAnsi" w:cstheme="minorHAnsi"/>
          <w:sz w:val="22"/>
          <w:szCs w:val="22"/>
        </w:rPr>
        <w:t>. 44 e 45 da Lei Complementar nº 123/2006, seguindo-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disciplina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antes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estabelecida 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aceitação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proposta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subsequente.</w:t>
      </w:r>
    </w:p>
    <w:p w14:paraId="49206A88" w14:textId="77777777" w:rsidR="00B076AC" w:rsidRPr="00D32E37" w:rsidRDefault="00B076AC" w:rsidP="00B076AC">
      <w:pPr>
        <w:pStyle w:val="Corpodetexto"/>
        <w:rPr>
          <w:rFonts w:asciiTheme="minorHAnsi" w:hAnsiTheme="minorHAnsi" w:cstheme="minorHAnsi"/>
          <w:sz w:val="22"/>
          <w:szCs w:val="22"/>
        </w:rPr>
      </w:pPr>
    </w:p>
    <w:p w14:paraId="10BC0C90" w14:textId="77777777" w:rsidR="00B076AC" w:rsidRPr="00D32E37" w:rsidRDefault="00B076AC" w:rsidP="3C77C9AA">
      <w:pPr>
        <w:pStyle w:val="Corpodetexto"/>
        <w:tabs>
          <w:tab w:val="left" w:pos="2268"/>
        </w:tabs>
        <w:spacing w:before="1" w:line="249" w:lineRule="auto"/>
        <w:ind w:left="2268" w:right="195" w:hanging="995"/>
        <w:rPr>
          <w:rFonts w:asciiTheme="minorHAnsi" w:hAnsiTheme="minorHAnsi" w:cstheme="minorBidi"/>
          <w:sz w:val="22"/>
          <w:szCs w:val="22"/>
        </w:rPr>
      </w:pPr>
      <w:r w:rsidRPr="3C77C9AA">
        <w:rPr>
          <w:rFonts w:asciiTheme="minorHAnsi" w:hAnsiTheme="minorHAnsi" w:cstheme="minorBidi"/>
          <w:b/>
          <w:bCs/>
          <w:sz w:val="22"/>
          <w:szCs w:val="22"/>
        </w:rPr>
        <w:t>10.8.1</w:t>
      </w:r>
      <w:r w:rsidRPr="00D32E37">
        <w:rPr>
          <w:rFonts w:asciiTheme="minorHAnsi" w:hAnsiTheme="minorHAnsi" w:cstheme="minorHAnsi"/>
          <w:sz w:val="22"/>
          <w:szCs w:val="22"/>
        </w:rPr>
        <w:tab/>
      </w:r>
      <w:r w:rsidRPr="3C77C9AA">
        <w:rPr>
          <w:rFonts w:asciiTheme="minorHAnsi" w:hAnsiTheme="minorHAnsi" w:cstheme="minorBidi"/>
          <w:sz w:val="22"/>
          <w:szCs w:val="22"/>
        </w:rPr>
        <w:t>As</w:t>
      </w:r>
      <w:r w:rsidRPr="3C77C9AA">
        <w:rPr>
          <w:rFonts w:asciiTheme="minorHAnsi" w:hAnsiTheme="minorHAnsi" w:cstheme="minorBidi"/>
          <w:spacing w:val="26"/>
          <w:sz w:val="22"/>
          <w:szCs w:val="22"/>
        </w:rPr>
        <w:t xml:space="preserve"> </w:t>
      </w:r>
      <w:r w:rsidRPr="3C77C9AA">
        <w:rPr>
          <w:rFonts w:asciiTheme="minorHAnsi" w:hAnsiTheme="minorHAnsi" w:cstheme="minorBidi"/>
          <w:sz w:val="22"/>
          <w:szCs w:val="22"/>
        </w:rPr>
        <w:t>consultas</w:t>
      </w:r>
      <w:r w:rsidRPr="3C77C9AA">
        <w:rPr>
          <w:rFonts w:asciiTheme="minorHAnsi" w:hAnsiTheme="minorHAnsi" w:cstheme="minorBidi"/>
          <w:spacing w:val="27"/>
          <w:sz w:val="22"/>
          <w:szCs w:val="22"/>
        </w:rPr>
        <w:t xml:space="preserve"> </w:t>
      </w:r>
      <w:r w:rsidRPr="3C77C9AA">
        <w:rPr>
          <w:rFonts w:asciiTheme="minorHAnsi" w:hAnsiTheme="minorHAnsi" w:cstheme="minorBidi"/>
          <w:sz w:val="22"/>
          <w:szCs w:val="22"/>
        </w:rPr>
        <w:t>realizar-se-ão</w:t>
      </w:r>
      <w:r w:rsidRPr="3C77C9AA">
        <w:rPr>
          <w:rFonts w:asciiTheme="minorHAnsi" w:hAnsiTheme="minorHAnsi" w:cstheme="minorBidi"/>
          <w:spacing w:val="26"/>
          <w:sz w:val="22"/>
          <w:szCs w:val="22"/>
        </w:rPr>
        <w:t xml:space="preserve"> </w:t>
      </w:r>
      <w:r w:rsidRPr="3C77C9AA">
        <w:rPr>
          <w:rFonts w:asciiTheme="minorHAnsi" w:hAnsiTheme="minorHAnsi" w:cstheme="minorBidi"/>
          <w:sz w:val="22"/>
          <w:szCs w:val="22"/>
        </w:rPr>
        <w:t>em</w:t>
      </w:r>
      <w:r w:rsidRPr="3C77C9AA">
        <w:rPr>
          <w:rFonts w:asciiTheme="minorHAnsi" w:hAnsiTheme="minorHAnsi" w:cstheme="minorBidi"/>
          <w:spacing w:val="30"/>
          <w:sz w:val="22"/>
          <w:szCs w:val="22"/>
        </w:rPr>
        <w:t xml:space="preserve"> </w:t>
      </w:r>
      <w:r w:rsidRPr="3C77C9AA">
        <w:rPr>
          <w:rFonts w:asciiTheme="minorHAnsi" w:hAnsiTheme="minorHAnsi" w:cstheme="minorBidi"/>
          <w:sz w:val="22"/>
          <w:szCs w:val="22"/>
        </w:rPr>
        <w:t>nome</w:t>
      </w:r>
      <w:r w:rsidRPr="3C77C9AA">
        <w:rPr>
          <w:rFonts w:asciiTheme="minorHAnsi" w:hAnsiTheme="minorHAnsi" w:cstheme="minorBidi"/>
          <w:spacing w:val="25"/>
          <w:sz w:val="22"/>
          <w:szCs w:val="22"/>
        </w:rPr>
        <w:t xml:space="preserve"> </w:t>
      </w:r>
      <w:r w:rsidRPr="3C77C9AA">
        <w:rPr>
          <w:rFonts w:asciiTheme="minorHAnsi" w:hAnsiTheme="minorHAnsi" w:cstheme="minorBidi"/>
          <w:sz w:val="22"/>
          <w:szCs w:val="22"/>
        </w:rPr>
        <w:t>da</w:t>
      </w:r>
      <w:r w:rsidRPr="3C77C9AA">
        <w:rPr>
          <w:rFonts w:asciiTheme="minorHAnsi" w:hAnsiTheme="minorHAnsi" w:cstheme="minorBidi"/>
          <w:spacing w:val="26"/>
          <w:sz w:val="22"/>
          <w:szCs w:val="22"/>
        </w:rPr>
        <w:t xml:space="preserve"> </w:t>
      </w:r>
      <w:r w:rsidRPr="3C77C9AA">
        <w:rPr>
          <w:rFonts w:asciiTheme="minorHAnsi" w:hAnsiTheme="minorHAnsi" w:cstheme="minorBidi"/>
          <w:sz w:val="22"/>
          <w:szCs w:val="22"/>
        </w:rPr>
        <w:t>licitante</w:t>
      </w:r>
      <w:r w:rsidRPr="3C77C9AA">
        <w:rPr>
          <w:rFonts w:asciiTheme="minorHAnsi" w:hAnsiTheme="minorHAnsi" w:cstheme="minorBidi"/>
          <w:spacing w:val="25"/>
          <w:sz w:val="22"/>
          <w:szCs w:val="22"/>
        </w:rPr>
        <w:t xml:space="preserve"> </w:t>
      </w:r>
      <w:r w:rsidRPr="3C77C9AA">
        <w:rPr>
          <w:rFonts w:asciiTheme="minorHAnsi" w:hAnsiTheme="minorHAnsi" w:cstheme="minorBidi"/>
          <w:sz w:val="22"/>
          <w:szCs w:val="22"/>
        </w:rPr>
        <w:t>e</w:t>
      </w:r>
      <w:r w:rsidRPr="3C77C9AA">
        <w:rPr>
          <w:rFonts w:asciiTheme="minorHAnsi" w:hAnsiTheme="minorHAnsi" w:cstheme="minorBidi"/>
          <w:spacing w:val="30"/>
          <w:sz w:val="22"/>
          <w:szCs w:val="22"/>
        </w:rPr>
        <w:t xml:space="preserve"> </w:t>
      </w:r>
      <w:r w:rsidRPr="3C77C9AA">
        <w:rPr>
          <w:rFonts w:asciiTheme="minorHAnsi" w:hAnsiTheme="minorHAnsi" w:cstheme="minorBidi"/>
          <w:sz w:val="22"/>
          <w:szCs w:val="22"/>
        </w:rPr>
        <w:t>também</w:t>
      </w:r>
      <w:r w:rsidRPr="3C77C9AA">
        <w:rPr>
          <w:rFonts w:asciiTheme="minorHAnsi" w:hAnsiTheme="minorHAnsi" w:cstheme="minorBidi"/>
          <w:spacing w:val="29"/>
          <w:sz w:val="22"/>
          <w:szCs w:val="22"/>
        </w:rPr>
        <w:t xml:space="preserve"> </w:t>
      </w:r>
      <w:r w:rsidRPr="3C77C9AA">
        <w:rPr>
          <w:rFonts w:asciiTheme="minorHAnsi" w:hAnsiTheme="minorHAnsi" w:cstheme="minorBidi"/>
          <w:sz w:val="22"/>
          <w:szCs w:val="22"/>
        </w:rPr>
        <w:t>de</w:t>
      </w:r>
      <w:r w:rsidRPr="3C77C9AA">
        <w:rPr>
          <w:rFonts w:asciiTheme="minorHAnsi" w:hAnsiTheme="minorHAnsi" w:cstheme="minorBidi"/>
          <w:spacing w:val="26"/>
          <w:sz w:val="22"/>
          <w:szCs w:val="22"/>
        </w:rPr>
        <w:t xml:space="preserve"> </w:t>
      </w:r>
      <w:r w:rsidRPr="3C77C9AA">
        <w:rPr>
          <w:rFonts w:asciiTheme="minorHAnsi" w:hAnsiTheme="minorHAnsi" w:cstheme="minorBidi"/>
          <w:sz w:val="22"/>
          <w:szCs w:val="22"/>
        </w:rPr>
        <w:t>eventual</w:t>
      </w:r>
      <w:r w:rsidRPr="3C77C9AA">
        <w:rPr>
          <w:rFonts w:asciiTheme="minorHAnsi" w:hAnsiTheme="minorHAnsi" w:cstheme="minorBidi"/>
          <w:spacing w:val="26"/>
          <w:sz w:val="22"/>
          <w:szCs w:val="22"/>
        </w:rPr>
        <w:t xml:space="preserve"> </w:t>
      </w:r>
      <w:r w:rsidRPr="3C77C9AA">
        <w:rPr>
          <w:rFonts w:asciiTheme="minorHAnsi" w:hAnsiTheme="minorHAnsi" w:cstheme="minorBidi"/>
          <w:sz w:val="22"/>
          <w:szCs w:val="22"/>
        </w:rPr>
        <w:t>ou</w:t>
      </w:r>
      <w:r w:rsidRPr="3C77C9AA">
        <w:rPr>
          <w:rFonts w:asciiTheme="minorHAnsi" w:hAnsiTheme="minorHAnsi" w:cstheme="minorBidi"/>
          <w:spacing w:val="-52"/>
          <w:sz w:val="22"/>
          <w:szCs w:val="22"/>
        </w:rPr>
        <w:t xml:space="preserve"> </w:t>
      </w:r>
      <w:r w:rsidRPr="3C77C9AA">
        <w:rPr>
          <w:rFonts w:asciiTheme="minorHAnsi" w:hAnsiTheme="minorHAnsi" w:cstheme="minorBidi"/>
          <w:sz w:val="22"/>
          <w:szCs w:val="22"/>
        </w:rPr>
        <w:t>filial</w:t>
      </w:r>
      <w:r w:rsidRPr="3C77C9AA">
        <w:rPr>
          <w:rFonts w:asciiTheme="minorHAnsi" w:hAnsiTheme="minorHAnsi" w:cstheme="minorBidi"/>
          <w:spacing w:val="-3"/>
          <w:sz w:val="22"/>
          <w:szCs w:val="22"/>
        </w:rPr>
        <w:t xml:space="preserve"> </w:t>
      </w:r>
      <w:r w:rsidRPr="3C77C9AA">
        <w:rPr>
          <w:rFonts w:asciiTheme="minorHAnsi" w:hAnsiTheme="minorHAnsi" w:cstheme="minorBidi"/>
          <w:sz w:val="22"/>
          <w:szCs w:val="22"/>
        </w:rPr>
        <w:t>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seus sócios majoritários.</w:t>
      </w:r>
    </w:p>
    <w:p w14:paraId="67B7A70C" w14:textId="77777777" w:rsidR="00B076AC" w:rsidRPr="00D32E37" w:rsidRDefault="00B076AC" w:rsidP="00B076AC">
      <w:pPr>
        <w:pStyle w:val="Corpodetexto"/>
        <w:spacing w:before="11"/>
        <w:rPr>
          <w:rFonts w:asciiTheme="minorHAnsi" w:hAnsiTheme="minorHAnsi" w:cstheme="minorHAnsi"/>
          <w:sz w:val="22"/>
          <w:szCs w:val="22"/>
        </w:rPr>
      </w:pPr>
    </w:p>
    <w:p w14:paraId="601B279C" w14:textId="77777777" w:rsidR="00B076AC" w:rsidRPr="00D32E37" w:rsidRDefault="00B076AC" w:rsidP="004F056B">
      <w:pPr>
        <w:pStyle w:val="PargrafodaLista"/>
        <w:widowControl w:val="0"/>
        <w:numPr>
          <w:ilvl w:val="1"/>
          <w:numId w:val="20"/>
        </w:numPr>
        <w:tabs>
          <w:tab w:val="left" w:pos="1274"/>
          <w:tab w:val="left" w:pos="1275"/>
        </w:tabs>
        <w:autoSpaceDE w:val="0"/>
        <w:autoSpaceDN w:val="0"/>
        <w:spacing w:line="249" w:lineRule="auto"/>
        <w:ind w:right="193"/>
        <w:jc w:val="both"/>
        <w:rPr>
          <w:rFonts w:asciiTheme="minorHAnsi" w:hAnsiTheme="minorHAnsi" w:cstheme="minorHAnsi"/>
          <w:sz w:val="22"/>
          <w:szCs w:val="22"/>
        </w:rPr>
      </w:pPr>
      <w:r w:rsidRPr="00D32E37">
        <w:rPr>
          <w:rFonts w:asciiTheme="minorHAnsi" w:hAnsiTheme="minorHAnsi" w:cstheme="minorHAnsi"/>
          <w:sz w:val="22"/>
          <w:szCs w:val="22"/>
        </w:rPr>
        <w:t>Os documentos serão analisados pelo Pregoeiro e sua Equipe de Apoio quanto a sua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conformidade com os solicitados e serão anexados ao processo administrativo pertinente</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esta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licitação.</w:t>
      </w:r>
    </w:p>
    <w:p w14:paraId="71887C79" w14:textId="77777777" w:rsidR="00B076AC" w:rsidRPr="00D32E37" w:rsidRDefault="00B076AC" w:rsidP="00B076AC">
      <w:pPr>
        <w:pStyle w:val="Corpodetexto"/>
        <w:spacing w:before="1"/>
        <w:rPr>
          <w:rFonts w:asciiTheme="minorHAnsi" w:hAnsiTheme="minorHAnsi" w:cstheme="minorHAnsi"/>
          <w:sz w:val="22"/>
          <w:szCs w:val="22"/>
        </w:rPr>
      </w:pPr>
    </w:p>
    <w:p w14:paraId="55D39D83" w14:textId="77777777" w:rsidR="00B076AC" w:rsidRPr="00D32E37" w:rsidRDefault="00B076AC" w:rsidP="00735634">
      <w:pPr>
        <w:pStyle w:val="PargrafodaLista"/>
        <w:widowControl w:val="0"/>
        <w:numPr>
          <w:ilvl w:val="2"/>
          <w:numId w:val="19"/>
        </w:numPr>
        <w:tabs>
          <w:tab w:val="left" w:pos="2268"/>
          <w:tab w:val="left" w:pos="2269"/>
        </w:tabs>
        <w:autoSpaceDE w:val="0"/>
        <w:autoSpaceDN w:val="0"/>
        <w:spacing w:line="249" w:lineRule="auto"/>
        <w:ind w:left="2268" w:right="197"/>
        <w:jc w:val="both"/>
        <w:rPr>
          <w:rFonts w:asciiTheme="minorHAnsi" w:hAnsiTheme="minorHAnsi" w:cstheme="minorHAnsi"/>
          <w:sz w:val="22"/>
          <w:szCs w:val="22"/>
        </w:rPr>
      </w:pPr>
      <w:r w:rsidRPr="00D32E37">
        <w:rPr>
          <w:rFonts w:asciiTheme="minorHAnsi" w:hAnsiTheme="minorHAnsi" w:cstheme="minorHAnsi"/>
          <w:sz w:val="22"/>
          <w:szCs w:val="22"/>
        </w:rPr>
        <w:t>Estando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6"/>
          <w:sz w:val="22"/>
          <w:szCs w:val="22"/>
        </w:rPr>
        <w:t xml:space="preserve"> </w:t>
      </w:r>
      <w:r w:rsidRPr="00D32E37">
        <w:rPr>
          <w:rFonts w:asciiTheme="minorHAnsi" w:hAnsiTheme="minorHAnsi" w:cstheme="minorHAnsi"/>
          <w:sz w:val="22"/>
          <w:szCs w:val="22"/>
        </w:rPr>
        <w:t>documentação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habilitação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6"/>
          <w:sz w:val="22"/>
          <w:szCs w:val="22"/>
        </w:rPr>
        <w:t xml:space="preserve"> </w:t>
      </w:r>
      <w:r w:rsidRPr="00D32E37">
        <w:rPr>
          <w:rFonts w:asciiTheme="minorHAnsi" w:hAnsiTheme="minorHAnsi" w:cstheme="minorHAnsi"/>
          <w:sz w:val="22"/>
          <w:szCs w:val="22"/>
        </w:rPr>
        <w:t>vencedora</w:t>
      </w:r>
      <w:r w:rsidRPr="00D32E37">
        <w:rPr>
          <w:rFonts w:asciiTheme="minorHAnsi" w:hAnsiTheme="minorHAnsi" w:cstheme="minorHAnsi"/>
          <w:spacing w:val="6"/>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8"/>
          <w:sz w:val="22"/>
          <w:szCs w:val="22"/>
        </w:rPr>
        <w:t xml:space="preserve"> </w:t>
      </w:r>
      <w:r w:rsidRPr="00D32E37">
        <w:rPr>
          <w:rFonts w:asciiTheme="minorHAnsi" w:hAnsiTheme="minorHAnsi" w:cstheme="minorHAnsi"/>
          <w:sz w:val="22"/>
          <w:szCs w:val="22"/>
        </w:rPr>
        <w:t>desacordo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com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as exigências do Edital,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ela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inabilitada.</w:t>
      </w:r>
    </w:p>
    <w:p w14:paraId="3B7FD67C" w14:textId="77777777" w:rsidR="00B076AC" w:rsidRPr="00D32E37" w:rsidRDefault="00B076AC" w:rsidP="00B076AC">
      <w:pPr>
        <w:pStyle w:val="Corpodetexto"/>
        <w:spacing w:before="1"/>
        <w:rPr>
          <w:rFonts w:asciiTheme="minorHAnsi" w:hAnsiTheme="minorHAnsi" w:cstheme="minorHAnsi"/>
          <w:sz w:val="22"/>
          <w:szCs w:val="22"/>
        </w:rPr>
      </w:pPr>
    </w:p>
    <w:p w14:paraId="573F633E" w14:textId="77777777" w:rsidR="00B076AC" w:rsidRPr="00D32E37" w:rsidRDefault="00B076AC" w:rsidP="00735634">
      <w:pPr>
        <w:pStyle w:val="PargrafodaLista"/>
        <w:widowControl w:val="0"/>
        <w:numPr>
          <w:ilvl w:val="3"/>
          <w:numId w:val="19"/>
        </w:numPr>
        <w:tabs>
          <w:tab w:val="left" w:pos="4395"/>
          <w:tab w:val="left" w:pos="4396"/>
        </w:tabs>
        <w:autoSpaceDE w:val="0"/>
        <w:autoSpaceDN w:val="0"/>
        <w:spacing w:line="249" w:lineRule="auto"/>
        <w:ind w:right="192" w:firstLine="0"/>
        <w:jc w:val="both"/>
        <w:rPr>
          <w:rFonts w:asciiTheme="minorHAnsi" w:hAnsiTheme="minorHAnsi" w:cstheme="minorHAnsi"/>
          <w:sz w:val="22"/>
          <w:szCs w:val="22"/>
        </w:rPr>
      </w:pPr>
      <w:r w:rsidRPr="00D32E37">
        <w:rPr>
          <w:rFonts w:asciiTheme="minorHAnsi" w:hAnsiTheme="minorHAnsi" w:cstheme="minorHAnsi"/>
          <w:sz w:val="22"/>
          <w:szCs w:val="22"/>
        </w:rPr>
        <w:t>Havendo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alguma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restrição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comprovação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regularidade fiscal de microempresa ou empresa de pequeno porte,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bem como de cooperativa que preencha as condições estabelecidas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artigo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1º,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2º,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Decreto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56.475/2015,</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sessão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suspensa, concedendo-se o prazo de 5 (cinco) dias úteis, prorrogável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 igual período, para regularização, de forma a possibilitar, após tal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 sua retomada, nos termos do disposto no artigo 17 do Decreto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56.475/2015.</w:t>
      </w:r>
    </w:p>
    <w:p w14:paraId="38D6B9B6" w14:textId="77777777" w:rsidR="00B076AC" w:rsidRPr="00D32E37" w:rsidRDefault="00B076AC" w:rsidP="00B076AC">
      <w:pPr>
        <w:pStyle w:val="Corpodetexto"/>
        <w:spacing w:before="5"/>
        <w:rPr>
          <w:rFonts w:asciiTheme="minorHAnsi" w:hAnsiTheme="minorHAnsi" w:cstheme="minorHAnsi"/>
          <w:sz w:val="22"/>
          <w:szCs w:val="22"/>
        </w:rPr>
      </w:pPr>
    </w:p>
    <w:p w14:paraId="1A0A1E02" w14:textId="77777777" w:rsidR="00B076AC" w:rsidRPr="00D32E37" w:rsidRDefault="00B076AC" w:rsidP="00735634">
      <w:pPr>
        <w:pStyle w:val="PargrafodaLista"/>
        <w:widowControl w:val="0"/>
        <w:numPr>
          <w:ilvl w:val="3"/>
          <w:numId w:val="19"/>
        </w:numPr>
        <w:tabs>
          <w:tab w:val="left" w:pos="4395"/>
          <w:tab w:val="left" w:pos="4396"/>
        </w:tabs>
        <w:autoSpaceDE w:val="0"/>
        <w:autoSpaceDN w:val="0"/>
        <w:spacing w:line="249" w:lineRule="auto"/>
        <w:ind w:right="189" w:firstLine="2"/>
        <w:jc w:val="both"/>
        <w:rPr>
          <w:rFonts w:asciiTheme="minorHAnsi" w:hAnsiTheme="minorHAnsi" w:cstheme="minorHAnsi"/>
          <w:sz w:val="22"/>
          <w:szCs w:val="22"/>
        </w:rPr>
      </w:pP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regularização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previsto acima implicará na decadência do direito à contratação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sem</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prejuízo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sanções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previstas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neste Edital.</w:t>
      </w:r>
    </w:p>
    <w:p w14:paraId="22F860BB" w14:textId="77777777" w:rsidR="00B076AC" w:rsidRPr="00D32E37" w:rsidRDefault="00B076AC" w:rsidP="00B076AC">
      <w:pPr>
        <w:pStyle w:val="Corpodetexto"/>
        <w:spacing w:before="1"/>
        <w:rPr>
          <w:rFonts w:asciiTheme="minorHAnsi" w:hAnsiTheme="minorHAnsi" w:cstheme="minorHAnsi"/>
          <w:sz w:val="22"/>
          <w:szCs w:val="22"/>
        </w:rPr>
      </w:pPr>
    </w:p>
    <w:p w14:paraId="2AAB58B6" w14:textId="7063A5DF" w:rsidR="00B076AC" w:rsidRPr="004F056B" w:rsidRDefault="00B076AC" w:rsidP="004F056B">
      <w:pPr>
        <w:pStyle w:val="PargrafodaLista"/>
        <w:widowControl w:val="0"/>
        <w:numPr>
          <w:ilvl w:val="2"/>
          <w:numId w:val="19"/>
        </w:numPr>
        <w:tabs>
          <w:tab w:val="left" w:pos="2268"/>
          <w:tab w:val="left" w:pos="2269"/>
        </w:tabs>
        <w:autoSpaceDE w:val="0"/>
        <w:autoSpaceDN w:val="0"/>
        <w:spacing w:line="249" w:lineRule="auto"/>
        <w:ind w:left="2268" w:right="194"/>
        <w:jc w:val="both"/>
        <w:rPr>
          <w:rFonts w:asciiTheme="minorHAnsi" w:hAnsiTheme="minorHAnsi" w:cstheme="minorHAnsi"/>
          <w:sz w:val="22"/>
          <w:szCs w:val="22"/>
        </w:rPr>
      </w:pPr>
      <w:r w:rsidRPr="00D32E37">
        <w:rPr>
          <w:rFonts w:asciiTheme="minorHAnsi" w:hAnsiTheme="minorHAnsi" w:cstheme="minorHAnsi"/>
          <w:sz w:val="22"/>
          <w:szCs w:val="22"/>
        </w:rPr>
        <w:t>Sendo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inabilitada</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54"/>
          <w:sz w:val="22"/>
          <w:szCs w:val="22"/>
        </w:rPr>
        <w:t xml:space="preserve"> </w:t>
      </w:r>
      <w:r w:rsidRPr="00D32E37">
        <w:rPr>
          <w:rFonts w:asciiTheme="minorHAnsi" w:hAnsiTheme="minorHAnsi" w:cstheme="minorHAnsi"/>
          <w:sz w:val="22"/>
          <w:szCs w:val="22"/>
        </w:rPr>
        <w:t>proponente</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cuja</w:t>
      </w:r>
      <w:r w:rsidRPr="00D32E37">
        <w:rPr>
          <w:rFonts w:asciiTheme="minorHAnsi" w:hAnsiTheme="minorHAnsi" w:cstheme="minorHAnsi"/>
          <w:spacing w:val="54"/>
          <w:sz w:val="22"/>
          <w:szCs w:val="22"/>
        </w:rPr>
        <w:t xml:space="preserve"> </w:t>
      </w:r>
      <w:r w:rsidRPr="00D32E37">
        <w:rPr>
          <w:rFonts w:asciiTheme="minorHAnsi" w:hAnsiTheme="minorHAnsi" w:cstheme="minorHAnsi"/>
          <w:sz w:val="22"/>
          <w:szCs w:val="22"/>
        </w:rPr>
        <w:t>proposta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tenha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sido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classificada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aceitabilidade</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procedendo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habilitação</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ordem</w:t>
      </w:r>
      <w:r w:rsidRPr="00D32E37">
        <w:rPr>
          <w:rFonts w:asciiTheme="minorHAnsi" w:hAnsiTheme="minorHAnsi" w:cstheme="minorHAnsi"/>
          <w:spacing w:val="4"/>
          <w:sz w:val="22"/>
          <w:szCs w:val="22"/>
        </w:rPr>
        <w:t xml:space="preserve"> </w:t>
      </w:r>
      <w:proofErr w:type="spellStart"/>
      <w:r w:rsidRPr="00D32E37">
        <w:rPr>
          <w:rFonts w:asciiTheme="minorHAnsi" w:hAnsiTheme="minorHAnsi" w:cstheme="minorHAnsi"/>
          <w:sz w:val="22"/>
          <w:szCs w:val="22"/>
        </w:rPr>
        <w:t>de</w:t>
      </w:r>
      <w:r w:rsidRPr="004F056B">
        <w:rPr>
          <w:rFonts w:asciiTheme="minorHAnsi" w:hAnsiTheme="minorHAnsi" w:cstheme="minorHAnsi"/>
          <w:sz w:val="22"/>
          <w:szCs w:val="22"/>
        </w:rPr>
        <w:t>classificação</w:t>
      </w:r>
      <w:proofErr w:type="spellEnd"/>
      <w:r w:rsidRPr="004F056B">
        <w:rPr>
          <w:rFonts w:asciiTheme="minorHAnsi" w:hAnsiTheme="minorHAnsi" w:cstheme="minorHAnsi"/>
          <w:sz w:val="22"/>
          <w:szCs w:val="22"/>
        </w:rPr>
        <w:t>,</w:t>
      </w:r>
      <w:r w:rsidRPr="004F056B">
        <w:rPr>
          <w:rFonts w:asciiTheme="minorHAnsi" w:hAnsiTheme="minorHAnsi" w:cstheme="minorHAnsi"/>
          <w:spacing w:val="27"/>
          <w:sz w:val="22"/>
          <w:szCs w:val="22"/>
        </w:rPr>
        <w:t xml:space="preserve"> </w:t>
      </w:r>
      <w:r w:rsidRPr="004F056B">
        <w:rPr>
          <w:rFonts w:asciiTheme="minorHAnsi" w:hAnsiTheme="minorHAnsi" w:cstheme="minorHAnsi"/>
          <w:sz w:val="22"/>
          <w:szCs w:val="22"/>
        </w:rPr>
        <w:t>e</w:t>
      </w:r>
      <w:r w:rsidRPr="004F056B">
        <w:rPr>
          <w:rFonts w:asciiTheme="minorHAnsi" w:hAnsiTheme="minorHAnsi" w:cstheme="minorHAnsi"/>
          <w:spacing w:val="28"/>
          <w:sz w:val="22"/>
          <w:szCs w:val="22"/>
        </w:rPr>
        <w:t xml:space="preserve"> </w:t>
      </w:r>
      <w:r w:rsidRPr="004F056B">
        <w:rPr>
          <w:rFonts w:asciiTheme="minorHAnsi" w:hAnsiTheme="minorHAnsi" w:cstheme="minorHAnsi"/>
          <w:sz w:val="22"/>
          <w:szCs w:val="22"/>
        </w:rPr>
        <w:t>assim</w:t>
      </w:r>
      <w:r w:rsidRPr="004F056B">
        <w:rPr>
          <w:rFonts w:asciiTheme="minorHAnsi" w:hAnsiTheme="minorHAnsi" w:cstheme="minorHAnsi"/>
          <w:spacing w:val="29"/>
          <w:sz w:val="22"/>
          <w:szCs w:val="22"/>
        </w:rPr>
        <w:t xml:space="preserve"> </w:t>
      </w:r>
      <w:r w:rsidRPr="004F056B">
        <w:rPr>
          <w:rFonts w:asciiTheme="minorHAnsi" w:hAnsiTheme="minorHAnsi" w:cstheme="minorHAnsi"/>
          <w:sz w:val="22"/>
          <w:szCs w:val="22"/>
        </w:rPr>
        <w:t>sucessivamente</w:t>
      </w:r>
      <w:r w:rsidRPr="004F056B">
        <w:rPr>
          <w:rFonts w:asciiTheme="minorHAnsi" w:hAnsiTheme="minorHAnsi" w:cstheme="minorHAnsi"/>
          <w:spacing w:val="28"/>
          <w:sz w:val="22"/>
          <w:szCs w:val="22"/>
        </w:rPr>
        <w:t xml:space="preserve"> </w:t>
      </w:r>
      <w:r w:rsidRPr="004F056B">
        <w:rPr>
          <w:rFonts w:asciiTheme="minorHAnsi" w:hAnsiTheme="minorHAnsi" w:cstheme="minorHAnsi"/>
          <w:sz w:val="22"/>
          <w:szCs w:val="22"/>
        </w:rPr>
        <w:t>até</w:t>
      </w:r>
      <w:r w:rsidRPr="004F056B">
        <w:rPr>
          <w:rFonts w:asciiTheme="minorHAnsi" w:hAnsiTheme="minorHAnsi" w:cstheme="minorHAnsi"/>
          <w:spacing w:val="27"/>
          <w:sz w:val="22"/>
          <w:szCs w:val="22"/>
        </w:rPr>
        <w:t xml:space="preserve"> </w:t>
      </w:r>
      <w:r w:rsidRPr="004F056B">
        <w:rPr>
          <w:rFonts w:asciiTheme="minorHAnsi" w:hAnsiTheme="minorHAnsi" w:cstheme="minorHAnsi"/>
          <w:sz w:val="22"/>
          <w:szCs w:val="22"/>
        </w:rPr>
        <w:t>a</w:t>
      </w:r>
      <w:r w:rsidRPr="004F056B">
        <w:rPr>
          <w:rFonts w:asciiTheme="minorHAnsi" w:hAnsiTheme="minorHAnsi" w:cstheme="minorHAnsi"/>
          <w:spacing w:val="28"/>
          <w:sz w:val="22"/>
          <w:szCs w:val="22"/>
        </w:rPr>
        <w:t xml:space="preserve"> </w:t>
      </w:r>
      <w:r w:rsidRPr="004F056B">
        <w:rPr>
          <w:rFonts w:asciiTheme="minorHAnsi" w:hAnsiTheme="minorHAnsi" w:cstheme="minorHAnsi"/>
          <w:sz w:val="22"/>
          <w:szCs w:val="22"/>
        </w:rPr>
        <w:t>apuração</w:t>
      </w:r>
      <w:r w:rsidRPr="004F056B">
        <w:rPr>
          <w:rFonts w:asciiTheme="minorHAnsi" w:hAnsiTheme="minorHAnsi" w:cstheme="minorHAnsi"/>
          <w:spacing w:val="28"/>
          <w:sz w:val="22"/>
          <w:szCs w:val="22"/>
        </w:rPr>
        <w:t xml:space="preserve"> </w:t>
      </w:r>
      <w:r w:rsidRPr="004F056B">
        <w:rPr>
          <w:rFonts w:asciiTheme="minorHAnsi" w:hAnsiTheme="minorHAnsi" w:cstheme="minorHAnsi"/>
          <w:sz w:val="22"/>
          <w:szCs w:val="22"/>
        </w:rPr>
        <w:t>de</w:t>
      </w:r>
      <w:r w:rsidRPr="004F056B">
        <w:rPr>
          <w:rFonts w:asciiTheme="minorHAnsi" w:hAnsiTheme="minorHAnsi" w:cstheme="minorHAnsi"/>
          <w:spacing w:val="27"/>
          <w:sz w:val="22"/>
          <w:szCs w:val="22"/>
        </w:rPr>
        <w:t xml:space="preserve"> </w:t>
      </w:r>
      <w:r w:rsidRPr="004F056B">
        <w:rPr>
          <w:rFonts w:asciiTheme="minorHAnsi" w:hAnsiTheme="minorHAnsi" w:cstheme="minorHAnsi"/>
          <w:sz w:val="22"/>
          <w:szCs w:val="22"/>
        </w:rPr>
        <w:t>uma</w:t>
      </w:r>
      <w:r w:rsidRPr="004F056B">
        <w:rPr>
          <w:rFonts w:asciiTheme="minorHAnsi" w:hAnsiTheme="minorHAnsi" w:cstheme="minorHAnsi"/>
          <w:spacing w:val="28"/>
          <w:sz w:val="22"/>
          <w:szCs w:val="22"/>
        </w:rPr>
        <w:t xml:space="preserve"> </w:t>
      </w:r>
      <w:r w:rsidRPr="004F056B">
        <w:rPr>
          <w:rFonts w:asciiTheme="minorHAnsi" w:hAnsiTheme="minorHAnsi" w:cstheme="minorHAnsi"/>
          <w:sz w:val="22"/>
          <w:szCs w:val="22"/>
        </w:rPr>
        <w:t>proposta</w:t>
      </w:r>
      <w:r w:rsidRPr="004F056B">
        <w:rPr>
          <w:rFonts w:asciiTheme="minorHAnsi" w:hAnsiTheme="minorHAnsi" w:cstheme="minorHAnsi"/>
          <w:spacing w:val="27"/>
          <w:sz w:val="22"/>
          <w:szCs w:val="22"/>
        </w:rPr>
        <w:t xml:space="preserve"> </w:t>
      </w:r>
      <w:r w:rsidRPr="004F056B">
        <w:rPr>
          <w:rFonts w:asciiTheme="minorHAnsi" w:hAnsiTheme="minorHAnsi" w:cstheme="minorHAnsi"/>
          <w:sz w:val="22"/>
          <w:szCs w:val="22"/>
        </w:rPr>
        <w:t>ou</w:t>
      </w:r>
      <w:r w:rsidRPr="004F056B">
        <w:rPr>
          <w:rFonts w:asciiTheme="minorHAnsi" w:hAnsiTheme="minorHAnsi" w:cstheme="minorHAnsi"/>
          <w:spacing w:val="-52"/>
          <w:sz w:val="22"/>
          <w:szCs w:val="22"/>
        </w:rPr>
        <w:t xml:space="preserve"> </w:t>
      </w:r>
      <w:r w:rsidRPr="004F056B">
        <w:rPr>
          <w:rFonts w:asciiTheme="minorHAnsi" w:hAnsiTheme="minorHAnsi" w:cstheme="minorHAnsi"/>
          <w:sz w:val="22"/>
          <w:szCs w:val="22"/>
        </w:rPr>
        <w:t>lance e</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proponente</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que</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atendam</w:t>
      </w:r>
      <w:r w:rsidRPr="004F056B">
        <w:rPr>
          <w:rFonts w:asciiTheme="minorHAnsi" w:hAnsiTheme="minorHAnsi" w:cstheme="minorHAnsi"/>
          <w:spacing w:val="2"/>
          <w:sz w:val="22"/>
          <w:szCs w:val="22"/>
        </w:rPr>
        <w:t xml:space="preserve"> </w:t>
      </w:r>
      <w:r w:rsidRPr="004F056B">
        <w:rPr>
          <w:rFonts w:asciiTheme="minorHAnsi" w:hAnsiTheme="minorHAnsi" w:cstheme="minorHAnsi"/>
          <w:sz w:val="22"/>
          <w:szCs w:val="22"/>
        </w:rPr>
        <w:t>o</w:t>
      </w:r>
      <w:r w:rsidRPr="004F056B">
        <w:rPr>
          <w:rFonts w:asciiTheme="minorHAnsi" w:hAnsiTheme="minorHAnsi" w:cstheme="minorHAnsi"/>
          <w:spacing w:val="-1"/>
          <w:sz w:val="22"/>
          <w:szCs w:val="22"/>
        </w:rPr>
        <w:t xml:space="preserve"> </w:t>
      </w:r>
      <w:r w:rsidRPr="004F056B">
        <w:rPr>
          <w:rFonts w:asciiTheme="minorHAnsi" w:hAnsiTheme="minorHAnsi" w:cstheme="minorHAnsi"/>
          <w:sz w:val="22"/>
          <w:szCs w:val="22"/>
        </w:rPr>
        <w:t>Edital.</w:t>
      </w:r>
    </w:p>
    <w:p w14:paraId="3B22BB7D" w14:textId="77777777" w:rsidR="00B076AC" w:rsidRPr="00D32E37" w:rsidRDefault="00B076AC" w:rsidP="00B076AC">
      <w:pPr>
        <w:pStyle w:val="Corpodetexto"/>
        <w:spacing w:before="11"/>
        <w:rPr>
          <w:rFonts w:asciiTheme="minorHAnsi" w:hAnsiTheme="minorHAnsi" w:cstheme="minorHAnsi"/>
          <w:sz w:val="22"/>
          <w:szCs w:val="22"/>
        </w:rPr>
      </w:pPr>
    </w:p>
    <w:p w14:paraId="12D20AFF" w14:textId="77777777" w:rsidR="00B076AC" w:rsidRPr="00D32E37" w:rsidRDefault="00B076AC" w:rsidP="00735634">
      <w:pPr>
        <w:pStyle w:val="PargrafodaLista"/>
        <w:widowControl w:val="0"/>
        <w:numPr>
          <w:ilvl w:val="3"/>
          <w:numId w:val="19"/>
        </w:numPr>
        <w:tabs>
          <w:tab w:val="left" w:pos="4395"/>
          <w:tab w:val="left" w:pos="4396"/>
        </w:tabs>
        <w:autoSpaceDE w:val="0"/>
        <w:autoSpaceDN w:val="0"/>
        <w:spacing w:line="249" w:lineRule="auto"/>
        <w:ind w:left="2979" w:right="197" w:firstLine="0"/>
        <w:jc w:val="both"/>
        <w:rPr>
          <w:rFonts w:asciiTheme="minorHAnsi" w:hAnsiTheme="minorHAnsi" w:cstheme="minorHAnsi"/>
          <w:sz w:val="22"/>
          <w:szCs w:val="22"/>
        </w:rPr>
      </w:pPr>
      <w:r w:rsidRPr="00D32E37">
        <w:rPr>
          <w:rFonts w:asciiTheme="minorHAnsi" w:hAnsiTheme="minorHAnsi" w:cstheme="minorHAnsi"/>
          <w:sz w:val="22"/>
          <w:szCs w:val="22"/>
        </w:rPr>
        <w:lastRenderedPageBreak/>
        <w:t>Na situação a que se refere este item, o Pregoeiro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deverá</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negociar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 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seja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obtido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preço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melhor.</w:t>
      </w:r>
    </w:p>
    <w:p w14:paraId="17B246DD" w14:textId="77777777" w:rsidR="00B076AC" w:rsidRPr="00D32E37" w:rsidRDefault="00B076AC" w:rsidP="00B076AC">
      <w:pPr>
        <w:pStyle w:val="Corpodetexto"/>
        <w:rPr>
          <w:rFonts w:asciiTheme="minorHAnsi" w:hAnsiTheme="minorHAnsi" w:cstheme="minorHAnsi"/>
          <w:sz w:val="22"/>
          <w:szCs w:val="22"/>
        </w:rPr>
      </w:pPr>
    </w:p>
    <w:p w14:paraId="486C5EEF" w14:textId="77777777" w:rsidR="00B076AC" w:rsidRPr="00D32E37" w:rsidRDefault="00B076AC" w:rsidP="00735634">
      <w:pPr>
        <w:pStyle w:val="PargrafodaLista"/>
        <w:widowControl w:val="0"/>
        <w:numPr>
          <w:ilvl w:val="3"/>
          <w:numId w:val="19"/>
        </w:numPr>
        <w:tabs>
          <w:tab w:val="left" w:pos="4395"/>
          <w:tab w:val="left" w:pos="4396"/>
        </w:tabs>
        <w:autoSpaceDE w:val="0"/>
        <w:autoSpaceDN w:val="0"/>
        <w:spacing w:line="249" w:lineRule="auto"/>
        <w:ind w:left="2979" w:right="192" w:firstLine="0"/>
        <w:jc w:val="both"/>
        <w:rPr>
          <w:rFonts w:asciiTheme="minorHAnsi" w:hAnsiTheme="minorHAnsi" w:cstheme="minorHAnsi"/>
          <w:sz w:val="22"/>
          <w:szCs w:val="22"/>
        </w:rPr>
      </w:pPr>
      <w:r w:rsidRPr="00D32E37">
        <w:rPr>
          <w:rFonts w:asciiTheme="minorHAnsi" w:hAnsiTheme="minorHAnsi" w:cstheme="minorHAnsi"/>
          <w:sz w:val="22"/>
          <w:szCs w:val="22"/>
        </w:rPr>
        <w:t>Exclusivamente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inabilitação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microempresa,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pequeno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cooperativa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preencha as condições estabelecidas no artigo 1º, § 2º, do Decreto nº</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56.475/2015,</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deverá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observado 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 segue:</w:t>
      </w:r>
    </w:p>
    <w:p w14:paraId="6BF89DA3" w14:textId="77777777" w:rsidR="00B076AC" w:rsidRPr="00D32E37" w:rsidRDefault="00B076AC" w:rsidP="00B076AC">
      <w:pPr>
        <w:pStyle w:val="Corpodetexto"/>
        <w:spacing w:before="2"/>
        <w:rPr>
          <w:rFonts w:asciiTheme="minorHAnsi" w:hAnsiTheme="minorHAnsi" w:cstheme="minorHAnsi"/>
          <w:sz w:val="22"/>
          <w:szCs w:val="22"/>
        </w:rPr>
      </w:pPr>
    </w:p>
    <w:p w14:paraId="57BCE931" w14:textId="77777777" w:rsidR="00A61A06" w:rsidRDefault="00B076AC" w:rsidP="00735634">
      <w:pPr>
        <w:pStyle w:val="PargrafodaLista"/>
        <w:widowControl w:val="0"/>
        <w:numPr>
          <w:ilvl w:val="0"/>
          <w:numId w:val="18"/>
        </w:numPr>
        <w:tabs>
          <w:tab w:val="left" w:pos="1561"/>
        </w:tabs>
        <w:autoSpaceDE w:val="0"/>
        <w:autoSpaceDN w:val="0"/>
        <w:spacing w:before="1" w:line="249" w:lineRule="auto"/>
        <w:ind w:right="199" w:firstLine="708"/>
        <w:jc w:val="both"/>
        <w:rPr>
          <w:rFonts w:asciiTheme="minorHAnsi" w:hAnsiTheme="minorHAnsi" w:cstheme="minorHAnsi"/>
          <w:sz w:val="22"/>
          <w:szCs w:val="22"/>
        </w:rPr>
      </w:pPr>
      <w:r w:rsidRPr="00A61A06">
        <w:rPr>
          <w:rFonts w:asciiTheme="minorHAnsi" w:hAnsiTheme="minorHAnsi" w:cstheme="minorHAnsi"/>
          <w:sz w:val="22"/>
          <w:szCs w:val="22"/>
        </w:rPr>
        <w:t>na hipótese de uso da preferência para contratação, poderão ser convocadas as</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remanescentes que porventura se enquadrem na situação do empate ficto, na ordem</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classificatória,</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para</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exercício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do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mesmo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direito,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garantidos</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os</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mesmos</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prazos</w:t>
      </w:r>
      <w:r w:rsidRPr="00A61A06">
        <w:rPr>
          <w:rFonts w:asciiTheme="minorHAnsi" w:hAnsiTheme="minorHAnsi" w:cstheme="minorHAnsi"/>
          <w:spacing w:val="-54"/>
          <w:sz w:val="22"/>
          <w:szCs w:val="22"/>
        </w:rPr>
        <w:t xml:space="preserve"> </w:t>
      </w:r>
      <w:r w:rsidRPr="00A61A06">
        <w:rPr>
          <w:rFonts w:asciiTheme="minorHAnsi" w:hAnsiTheme="minorHAnsi" w:cstheme="minorHAnsi"/>
          <w:sz w:val="22"/>
          <w:szCs w:val="22"/>
        </w:rPr>
        <w:t>inicialmente</w:t>
      </w:r>
      <w:r w:rsidRPr="00A61A06">
        <w:rPr>
          <w:rFonts w:asciiTheme="minorHAnsi" w:hAnsiTheme="minorHAnsi" w:cstheme="minorHAnsi"/>
          <w:spacing w:val="-2"/>
          <w:sz w:val="22"/>
          <w:szCs w:val="22"/>
        </w:rPr>
        <w:t xml:space="preserve"> </w:t>
      </w:r>
      <w:r w:rsidRPr="00A61A06">
        <w:rPr>
          <w:rFonts w:asciiTheme="minorHAnsi" w:hAnsiTheme="minorHAnsi" w:cstheme="minorHAnsi"/>
          <w:sz w:val="22"/>
          <w:szCs w:val="22"/>
        </w:rPr>
        <w:t>concedidos;</w:t>
      </w:r>
    </w:p>
    <w:p w14:paraId="031C0DCF" w14:textId="054AEC73" w:rsidR="00B076AC" w:rsidRPr="00A61A06" w:rsidRDefault="00B076AC" w:rsidP="00735634">
      <w:pPr>
        <w:pStyle w:val="PargrafodaLista"/>
        <w:widowControl w:val="0"/>
        <w:numPr>
          <w:ilvl w:val="0"/>
          <w:numId w:val="18"/>
        </w:numPr>
        <w:tabs>
          <w:tab w:val="left" w:pos="1561"/>
        </w:tabs>
        <w:autoSpaceDE w:val="0"/>
        <w:autoSpaceDN w:val="0"/>
        <w:spacing w:before="1" w:line="249" w:lineRule="auto"/>
        <w:ind w:right="199" w:firstLine="708"/>
        <w:jc w:val="both"/>
        <w:rPr>
          <w:rFonts w:asciiTheme="minorHAnsi" w:hAnsiTheme="minorHAnsi" w:cstheme="minorHAnsi"/>
          <w:sz w:val="22"/>
          <w:szCs w:val="22"/>
        </w:rPr>
      </w:pPr>
      <w:r w:rsidRPr="00A61A06">
        <w:rPr>
          <w:rFonts w:asciiTheme="minorHAnsi" w:hAnsiTheme="minorHAnsi" w:cstheme="minorHAnsi"/>
          <w:sz w:val="22"/>
          <w:szCs w:val="22"/>
        </w:rPr>
        <w:t>na hipótese de ter sido melhor proposta, poderão ser convocadas as</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licitantes</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remanescentes,</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na</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ordem</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classificatória,</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para</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prosseguimento</w:t>
      </w:r>
      <w:r w:rsidRPr="00A61A06">
        <w:rPr>
          <w:rFonts w:asciiTheme="minorHAnsi" w:hAnsiTheme="minorHAnsi" w:cstheme="minorHAnsi"/>
          <w:spacing w:val="55"/>
          <w:sz w:val="22"/>
          <w:szCs w:val="22"/>
        </w:rPr>
        <w:t xml:space="preserve"> </w:t>
      </w:r>
      <w:r w:rsidRPr="00A61A06">
        <w:rPr>
          <w:rFonts w:asciiTheme="minorHAnsi" w:hAnsiTheme="minorHAnsi" w:cstheme="minorHAnsi"/>
          <w:sz w:val="22"/>
          <w:szCs w:val="22"/>
        </w:rPr>
        <w:t>do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certame,</w:t>
      </w:r>
      <w:r w:rsidRPr="00A61A06">
        <w:rPr>
          <w:rFonts w:asciiTheme="minorHAnsi" w:hAnsiTheme="minorHAnsi" w:cstheme="minorHAnsi"/>
          <w:spacing w:val="-2"/>
          <w:sz w:val="22"/>
          <w:szCs w:val="22"/>
        </w:rPr>
        <w:t xml:space="preserve"> </w:t>
      </w:r>
      <w:r w:rsidRPr="00A61A06">
        <w:rPr>
          <w:rFonts w:asciiTheme="minorHAnsi" w:hAnsiTheme="minorHAnsi" w:cstheme="minorHAnsi"/>
          <w:sz w:val="22"/>
          <w:szCs w:val="22"/>
        </w:rPr>
        <w:t>sem</w:t>
      </w:r>
      <w:r w:rsidRPr="00A61A06">
        <w:rPr>
          <w:rFonts w:asciiTheme="minorHAnsi" w:hAnsiTheme="minorHAnsi" w:cstheme="minorHAnsi"/>
          <w:spacing w:val="4"/>
          <w:sz w:val="22"/>
          <w:szCs w:val="22"/>
        </w:rPr>
        <w:t xml:space="preserve"> </w:t>
      </w:r>
      <w:r w:rsidRPr="00A61A06">
        <w:rPr>
          <w:rFonts w:asciiTheme="minorHAnsi" w:hAnsiTheme="minorHAnsi" w:cstheme="minorHAnsi"/>
          <w:sz w:val="22"/>
          <w:szCs w:val="22"/>
        </w:rPr>
        <w:t>a</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aplicação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do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benefício</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do</w:t>
      </w:r>
      <w:r w:rsidRPr="00A61A06">
        <w:rPr>
          <w:rFonts w:asciiTheme="minorHAnsi" w:hAnsiTheme="minorHAnsi" w:cstheme="minorHAnsi"/>
          <w:spacing w:val="-2"/>
          <w:sz w:val="22"/>
          <w:szCs w:val="22"/>
        </w:rPr>
        <w:t xml:space="preserve"> </w:t>
      </w:r>
      <w:r w:rsidRPr="00A61A06">
        <w:rPr>
          <w:rFonts w:asciiTheme="minorHAnsi" w:hAnsiTheme="minorHAnsi" w:cstheme="minorHAnsi"/>
          <w:sz w:val="22"/>
          <w:szCs w:val="22"/>
        </w:rPr>
        <w:t>empate</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ficto.</w:t>
      </w:r>
    </w:p>
    <w:p w14:paraId="66A1FAB9" w14:textId="77777777" w:rsidR="00B076AC" w:rsidRPr="00D32E37" w:rsidRDefault="00B076AC" w:rsidP="00B076AC">
      <w:pPr>
        <w:pStyle w:val="Corpodetexto"/>
        <w:rPr>
          <w:rFonts w:asciiTheme="minorHAnsi" w:hAnsiTheme="minorHAnsi" w:cstheme="minorHAnsi"/>
          <w:sz w:val="22"/>
          <w:szCs w:val="22"/>
        </w:rPr>
      </w:pPr>
    </w:p>
    <w:p w14:paraId="3CB5EC26" w14:textId="77777777" w:rsidR="00B076AC" w:rsidRPr="00D32E37" w:rsidRDefault="00B076AC" w:rsidP="00735634">
      <w:pPr>
        <w:pStyle w:val="PargrafodaLista"/>
        <w:widowControl w:val="0"/>
        <w:numPr>
          <w:ilvl w:val="4"/>
          <w:numId w:val="19"/>
        </w:numPr>
        <w:tabs>
          <w:tab w:val="left" w:pos="5107"/>
        </w:tabs>
        <w:autoSpaceDE w:val="0"/>
        <w:autoSpaceDN w:val="0"/>
        <w:spacing w:before="1" w:line="249" w:lineRule="auto"/>
        <w:ind w:right="190" w:firstLine="0"/>
        <w:jc w:val="both"/>
        <w:rPr>
          <w:rFonts w:asciiTheme="minorHAnsi" w:hAnsiTheme="minorHAnsi" w:cstheme="minorHAnsi"/>
          <w:sz w:val="22"/>
          <w:szCs w:val="22"/>
        </w:rPr>
      </w:pP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exercício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direito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preferência,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proceder-se-á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forma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alínea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“b”</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subitem.</w:t>
      </w:r>
    </w:p>
    <w:p w14:paraId="76BB753C" w14:textId="77777777" w:rsidR="00B076AC" w:rsidRPr="00D32E37" w:rsidRDefault="00B076AC" w:rsidP="00B076AC">
      <w:pPr>
        <w:pStyle w:val="Corpodetexto"/>
        <w:rPr>
          <w:rFonts w:asciiTheme="minorHAnsi" w:hAnsiTheme="minorHAnsi" w:cstheme="minorHAnsi"/>
          <w:sz w:val="22"/>
          <w:szCs w:val="22"/>
        </w:rPr>
      </w:pPr>
    </w:p>
    <w:p w14:paraId="229E802B" w14:textId="7B41C414" w:rsidR="000C4F3B" w:rsidRDefault="000C4F3B" w:rsidP="000C4F3B">
      <w:pPr>
        <w:pStyle w:val="citacao"/>
        <w:numPr>
          <w:ilvl w:val="2"/>
          <w:numId w:val="19"/>
        </w:numPr>
        <w:spacing w:before="80" w:beforeAutospacing="0" w:after="80" w:afterAutospacing="0"/>
        <w:jc w:val="both"/>
        <w:rPr>
          <w:rFonts w:ascii="Calibri" w:hAnsi="Calibri" w:cs="Calibri"/>
          <w:i/>
          <w:iCs/>
          <w:color w:val="000000"/>
          <w:sz w:val="22"/>
          <w:szCs w:val="22"/>
        </w:rPr>
      </w:pPr>
      <w:r w:rsidRPr="003A1C7A">
        <w:rPr>
          <w:rFonts w:ascii="Calibri" w:hAnsi="Calibri" w:cs="Calibri"/>
          <w:iCs/>
          <w:color w:val="000000"/>
          <w:sz w:val="22"/>
          <w:szCs w:val="22"/>
        </w:rPr>
        <w:t>Estando a documentação de habilitação da licitante completa e de acordo com todos os dispositivos deste Edital e anexos, a licitante será considerada habilitada e, aprovadas as amostras, o pregoeiro a declarará vencedora do certame</w:t>
      </w:r>
      <w:r w:rsidRPr="000C4F3B">
        <w:rPr>
          <w:rFonts w:ascii="Calibri" w:hAnsi="Calibri" w:cs="Calibri"/>
          <w:i/>
          <w:iCs/>
          <w:color w:val="000000"/>
          <w:sz w:val="22"/>
          <w:szCs w:val="22"/>
        </w:rPr>
        <w:t>.</w:t>
      </w:r>
    </w:p>
    <w:p w14:paraId="35A7A3C0" w14:textId="77777777" w:rsidR="000C4F3B" w:rsidRPr="000C4F3B" w:rsidRDefault="000C4F3B" w:rsidP="000C4F3B">
      <w:pPr>
        <w:pStyle w:val="citacao"/>
        <w:spacing w:before="80" w:beforeAutospacing="0" w:after="80" w:afterAutospacing="0"/>
        <w:ind w:left="2269"/>
        <w:jc w:val="both"/>
        <w:rPr>
          <w:rFonts w:ascii="Calibri" w:hAnsi="Calibri" w:cs="Calibri"/>
          <w:color w:val="000000"/>
          <w:sz w:val="22"/>
          <w:szCs w:val="22"/>
        </w:rPr>
      </w:pPr>
    </w:p>
    <w:p w14:paraId="5E5A9804" w14:textId="77777777" w:rsidR="00D32E37" w:rsidRPr="00D32E37" w:rsidRDefault="00D32E37" w:rsidP="00735634">
      <w:pPr>
        <w:pStyle w:val="PargrafodaLista"/>
        <w:widowControl w:val="0"/>
        <w:numPr>
          <w:ilvl w:val="0"/>
          <w:numId w:val="19"/>
        </w:numPr>
        <w:tabs>
          <w:tab w:val="left" w:pos="1274"/>
          <w:tab w:val="left" w:pos="1275"/>
        </w:tabs>
        <w:autoSpaceDE w:val="0"/>
        <w:autoSpaceDN w:val="0"/>
        <w:jc w:val="both"/>
        <w:rPr>
          <w:rFonts w:asciiTheme="minorHAnsi" w:hAnsiTheme="minorHAnsi" w:cstheme="minorHAnsi"/>
          <w:b/>
          <w:sz w:val="22"/>
          <w:szCs w:val="22"/>
        </w:rPr>
      </w:pPr>
      <w:r w:rsidRPr="00D32E37">
        <w:rPr>
          <w:rFonts w:asciiTheme="minorHAnsi" w:hAnsiTheme="minorHAnsi" w:cstheme="minorHAnsi"/>
          <w:b/>
          <w:sz w:val="22"/>
          <w:szCs w:val="22"/>
        </w:rPr>
        <w:t>FASE</w:t>
      </w:r>
      <w:r w:rsidRPr="00D32E37">
        <w:rPr>
          <w:rFonts w:asciiTheme="minorHAnsi" w:hAnsiTheme="minorHAnsi" w:cstheme="minorHAnsi"/>
          <w:b/>
          <w:spacing w:val="-3"/>
          <w:sz w:val="22"/>
          <w:szCs w:val="22"/>
        </w:rPr>
        <w:t xml:space="preserve"> </w:t>
      </w:r>
      <w:r w:rsidRPr="00D32E37">
        <w:rPr>
          <w:rFonts w:asciiTheme="minorHAnsi" w:hAnsiTheme="minorHAnsi" w:cstheme="minorHAnsi"/>
          <w:b/>
          <w:sz w:val="22"/>
          <w:szCs w:val="22"/>
        </w:rPr>
        <w:t>RECURSAL</w:t>
      </w:r>
    </w:p>
    <w:p w14:paraId="513DA1E0" w14:textId="77777777" w:rsidR="00D32E37" w:rsidRPr="00D32E37" w:rsidRDefault="00D32E37" w:rsidP="00D32E37">
      <w:pPr>
        <w:pStyle w:val="Corpodetexto"/>
        <w:rPr>
          <w:rFonts w:asciiTheme="minorHAnsi" w:hAnsiTheme="minorHAnsi" w:cstheme="minorHAnsi"/>
          <w:sz w:val="22"/>
          <w:szCs w:val="22"/>
        </w:rPr>
      </w:pPr>
    </w:p>
    <w:p w14:paraId="66060428" w14:textId="77777777" w:rsidR="00D32E37" w:rsidRPr="00D32E37" w:rsidRDefault="00D32E37" w:rsidP="00D32E37">
      <w:pPr>
        <w:pStyle w:val="Corpodetexto"/>
        <w:spacing w:before="5"/>
        <w:rPr>
          <w:rFonts w:asciiTheme="minorHAnsi" w:hAnsiTheme="minorHAnsi" w:cstheme="minorHAnsi"/>
          <w:sz w:val="22"/>
          <w:szCs w:val="22"/>
        </w:rPr>
      </w:pPr>
    </w:p>
    <w:p w14:paraId="5EA0800D" w14:textId="77777777" w:rsidR="00D32E37" w:rsidRPr="00D32E37" w:rsidRDefault="00D32E37" w:rsidP="00735634">
      <w:pPr>
        <w:pStyle w:val="PargrafodaLista"/>
        <w:widowControl w:val="0"/>
        <w:numPr>
          <w:ilvl w:val="1"/>
          <w:numId w:val="23"/>
        </w:numPr>
        <w:tabs>
          <w:tab w:val="left" w:pos="1274"/>
          <w:tab w:val="left" w:pos="1275"/>
        </w:tabs>
        <w:autoSpaceDE w:val="0"/>
        <w:autoSpaceDN w:val="0"/>
        <w:spacing w:before="1" w:line="360" w:lineRule="auto"/>
        <w:ind w:right="197"/>
        <w:jc w:val="both"/>
        <w:rPr>
          <w:rFonts w:asciiTheme="minorHAnsi" w:hAnsiTheme="minorHAnsi" w:cstheme="minorHAnsi"/>
          <w:sz w:val="22"/>
          <w:szCs w:val="22"/>
        </w:rPr>
      </w:pPr>
      <w:r w:rsidRPr="00D32E37">
        <w:rPr>
          <w:rFonts w:asciiTheme="minorHAnsi" w:hAnsiTheme="minorHAnsi" w:cstheme="minorHAnsi"/>
          <w:sz w:val="22"/>
          <w:szCs w:val="22"/>
        </w:rPr>
        <w:t xml:space="preserve"> Declarado o vencedor e decorrida a fase de regularização fiscal e trabalhista da licitante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qualificada com o microempresa ou empresa de pequeno porte, se for o caso, será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concedido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mínimo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30</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(trinta)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minutos,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qualquer</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manifeste a intenção de recorrer, de forma motivada, isto é, indicando contra qual(</w:t>
      </w:r>
      <w:proofErr w:type="spellStart"/>
      <w:r w:rsidRPr="00D32E37">
        <w:rPr>
          <w:rFonts w:asciiTheme="minorHAnsi" w:hAnsiTheme="minorHAnsi" w:cstheme="minorHAnsi"/>
          <w:sz w:val="22"/>
          <w:szCs w:val="22"/>
        </w:rPr>
        <w:t>is</w:t>
      </w:r>
      <w:proofErr w:type="spellEnd"/>
      <w:r w:rsidRPr="00D32E37">
        <w:rPr>
          <w:rFonts w:asciiTheme="minorHAnsi" w:hAnsiTheme="minorHAnsi" w:cstheme="minorHAnsi"/>
          <w:sz w:val="22"/>
          <w:szCs w:val="22"/>
        </w:rPr>
        <w:t>)</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decisão(</w:t>
      </w:r>
      <w:proofErr w:type="spellStart"/>
      <w:r w:rsidRPr="00D32E37">
        <w:rPr>
          <w:rFonts w:asciiTheme="minorHAnsi" w:hAnsiTheme="minorHAnsi" w:cstheme="minorHAnsi"/>
          <w:sz w:val="22"/>
          <w:szCs w:val="22"/>
        </w:rPr>
        <w:t>ões</w:t>
      </w:r>
      <w:proofErr w:type="spellEnd"/>
      <w:r w:rsidRPr="00D32E37">
        <w:rPr>
          <w:rFonts w:asciiTheme="minorHAnsi" w:hAnsiTheme="minorHAnsi" w:cstheme="minorHAnsi"/>
          <w:sz w:val="22"/>
          <w:szCs w:val="22"/>
        </w:rPr>
        <w:t>)</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pretende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recorrer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w:t>
      </w:r>
      <w:proofErr w:type="spellStart"/>
      <w:r w:rsidRPr="00D32E37">
        <w:rPr>
          <w:rFonts w:asciiTheme="minorHAnsi" w:hAnsiTheme="minorHAnsi" w:cstheme="minorHAnsi"/>
          <w:sz w:val="22"/>
          <w:szCs w:val="22"/>
        </w:rPr>
        <w:t>is</w:t>
      </w:r>
      <w:proofErr w:type="spellEnd"/>
      <w:r w:rsidRPr="00D32E37">
        <w:rPr>
          <w:rFonts w:asciiTheme="minorHAnsi" w:hAnsiTheme="minorHAnsi" w:cstheme="minorHAnsi"/>
          <w:sz w:val="22"/>
          <w:szCs w:val="22"/>
        </w:rPr>
        <w:t>)</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motivo(s),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campo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próprio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sistema;</w:t>
      </w:r>
    </w:p>
    <w:p w14:paraId="1D0656FE" w14:textId="77777777" w:rsidR="00D32E37" w:rsidRPr="00D32E37" w:rsidRDefault="00D32E37" w:rsidP="00D32E37">
      <w:pPr>
        <w:pStyle w:val="Corpodetexto"/>
        <w:rPr>
          <w:rFonts w:asciiTheme="minorHAnsi" w:hAnsiTheme="minorHAnsi" w:cstheme="minorHAnsi"/>
          <w:sz w:val="22"/>
          <w:szCs w:val="22"/>
        </w:rPr>
      </w:pPr>
    </w:p>
    <w:p w14:paraId="46478C53" w14:textId="77777777" w:rsidR="00D32E37" w:rsidRPr="00D32E37" w:rsidRDefault="00D32E37" w:rsidP="00735634">
      <w:pPr>
        <w:pStyle w:val="PargrafodaLista"/>
        <w:widowControl w:val="0"/>
        <w:numPr>
          <w:ilvl w:val="1"/>
          <w:numId w:val="17"/>
        </w:numPr>
        <w:tabs>
          <w:tab w:val="left" w:pos="1274"/>
          <w:tab w:val="left" w:pos="1275"/>
        </w:tabs>
        <w:autoSpaceDE w:val="0"/>
        <w:autoSpaceDN w:val="0"/>
        <w:spacing w:line="249" w:lineRule="auto"/>
        <w:ind w:right="197"/>
        <w:jc w:val="both"/>
        <w:rPr>
          <w:rFonts w:asciiTheme="minorHAnsi" w:hAnsiTheme="minorHAnsi" w:cstheme="minorHAnsi"/>
          <w:sz w:val="22"/>
          <w:szCs w:val="22"/>
        </w:rPr>
      </w:pPr>
      <w:r w:rsidRPr="00D32E37">
        <w:rPr>
          <w:rFonts w:asciiTheme="minorHAnsi" w:hAnsiTheme="minorHAnsi" w:cstheme="minorHAnsi"/>
          <w:sz w:val="22"/>
          <w:szCs w:val="22"/>
        </w:rPr>
        <w:t>Havendo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manifeste,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caberá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Pregoeiro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verificar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tempestividade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existência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motivação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intenção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recorrer,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decidir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admite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recurso,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fundamentadamente.</w:t>
      </w:r>
    </w:p>
    <w:p w14:paraId="7B37605A" w14:textId="77777777" w:rsidR="00D32E37" w:rsidRPr="00D32E37" w:rsidRDefault="00D32E37" w:rsidP="00D32E37">
      <w:pPr>
        <w:pStyle w:val="Corpodetexto"/>
        <w:spacing w:before="1"/>
        <w:rPr>
          <w:rFonts w:asciiTheme="minorHAnsi" w:hAnsiTheme="minorHAnsi" w:cstheme="minorHAnsi"/>
          <w:sz w:val="22"/>
          <w:szCs w:val="22"/>
        </w:rPr>
      </w:pPr>
    </w:p>
    <w:p w14:paraId="63354910" w14:textId="77777777" w:rsidR="00D32E37" w:rsidRPr="00D32E37" w:rsidRDefault="00D32E37" w:rsidP="00735634">
      <w:pPr>
        <w:pStyle w:val="PargrafodaLista"/>
        <w:widowControl w:val="0"/>
        <w:numPr>
          <w:ilvl w:val="2"/>
          <w:numId w:val="17"/>
        </w:numPr>
        <w:tabs>
          <w:tab w:val="left" w:pos="2269"/>
        </w:tabs>
        <w:autoSpaceDE w:val="0"/>
        <w:autoSpaceDN w:val="0"/>
        <w:spacing w:line="249" w:lineRule="auto"/>
        <w:ind w:left="2268" w:right="195"/>
        <w:jc w:val="both"/>
        <w:rPr>
          <w:rFonts w:asciiTheme="minorHAnsi" w:hAnsiTheme="minorHAnsi" w:cstheme="minorHAnsi"/>
          <w:sz w:val="22"/>
          <w:szCs w:val="22"/>
        </w:rPr>
      </w:pPr>
      <w:r w:rsidRPr="00D32E37">
        <w:rPr>
          <w:rFonts w:asciiTheme="minorHAnsi" w:hAnsiTheme="minorHAnsi" w:cstheme="minorHAnsi"/>
          <w:sz w:val="22"/>
          <w:szCs w:val="22"/>
        </w:rPr>
        <w:t>Nesse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momento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Pregoeiro</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adentrará</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mérito</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recursal,</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mas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apenas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verificará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condições de admissibilidade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recurso;</w:t>
      </w:r>
    </w:p>
    <w:p w14:paraId="394798F2" w14:textId="77777777" w:rsidR="00D32E37" w:rsidRPr="00D32E37" w:rsidRDefault="00D32E37" w:rsidP="00D32E37">
      <w:pPr>
        <w:pStyle w:val="Corpodetexto"/>
        <w:rPr>
          <w:rFonts w:asciiTheme="minorHAnsi" w:hAnsiTheme="minorHAnsi" w:cstheme="minorHAnsi"/>
          <w:sz w:val="22"/>
          <w:szCs w:val="22"/>
        </w:rPr>
      </w:pPr>
    </w:p>
    <w:p w14:paraId="6EF9DFDB" w14:textId="77777777" w:rsidR="00D32E37" w:rsidRPr="00D32E37" w:rsidRDefault="00D32E37" w:rsidP="00735634">
      <w:pPr>
        <w:pStyle w:val="PargrafodaLista"/>
        <w:widowControl w:val="0"/>
        <w:numPr>
          <w:ilvl w:val="2"/>
          <w:numId w:val="17"/>
        </w:numPr>
        <w:tabs>
          <w:tab w:val="left" w:pos="2269"/>
        </w:tabs>
        <w:autoSpaceDE w:val="0"/>
        <w:autoSpaceDN w:val="0"/>
        <w:spacing w:line="249" w:lineRule="auto"/>
        <w:ind w:left="2268" w:right="199"/>
        <w:jc w:val="both"/>
        <w:rPr>
          <w:rFonts w:asciiTheme="minorHAnsi" w:hAnsiTheme="minorHAnsi" w:cstheme="minorHAnsi"/>
          <w:sz w:val="22"/>
          <w:szCs w:val="22"/>
        </w:rPr>
      </w:pPr>
      <w:r w:rsidRPr="00D32E37">
        <w:rPr>
          <w:rFonts w:asciiTheme="minorHAnsi" w:hAnsiTheme="minorHAnsi" w:cstheme="minorHAnsi"/>
          <w:sz w:val="22"/>
          <w:szCs w:val="22"/>
        </w:rPr>
        <w:t>A falta de manifestação motivada do licitante quanto à intenção de recorrer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importará</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decadência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direito;</w:t>
      </w:r>
    </w:p>
    <w:p w14:paraId="3889A505" w14:textId="77777777" w:rsidR="00D32E37" w:rsidRPr="00D32E37" w:rsidRDefault="00D32E37" w:rsidP="00D32E37">
      <w:pPr>
        <w:pStyle w:val="Corpodetexto"/>
        <w:spacing w:before="11"/>
        <w:rPr>
          <w:rFonts w:asciiTheme="minorHAnsi" w:hAnsiTheme="minorHAnsi" w:cstheme="minorHAnsi"/>
          <w:sz w:val="22"/>
          <w:szCs w:val="22"/>
        </w:rPr>
      </w:pPr>
    </w:p>
    <w:p w14:paraId="241C4408" w14:textId="286D664E" w:rsidR="00D32E37" w:rsidRPr="00936630" w:rsidRDefault="00D32E37" w:rsidP="3C77C9AA">
      <w:pPr>
        <w:pStyle w:val="PargrafodaLista"/>
        <w:widowControl w:val="0"/>
        <w:numPr>
          <w:ilvl w:val="2"/>
          <w:numId w:val="17"/>
        </w:numPr>
        <w:tabs>
          <w:tab w:val="left" w:pos="2269"/>
        </w:tabs>
        <w:autoSpaceDE w:val="0"/>
        <w:autoSpaceDN w:val="0"/>
        <w:spacing w:line="360" w:lineRule="auto"/>
        <w:ind w:left="2268" w:right="190"/>
        <w:jc w:val="both"/>
        <w:rPr>
          <w:rFonts w:asciiTheme="minorHAnsi" w:hAnsiTheme="minorHAnsi" w:cstheme="minorBidi"/>
          <w:sz w:val="22"/>
          <w:szCs w:val="22"/>
        </w:rPr>
      </w:pPr>
      <w:r w:rsidRPr="3C77C9AA">
        <w:rPr>
          <w:rFonts w:asciiTheme="minorHAnsi" w:hAnsiTheme="minorHAnsi" w:cstheme="minorBidi"/>
          <w:sz w:val="22"/>
          <w:szCs w:val="22"/>
        </w:rPr>
        <w:t>Um</w:t>
      </w:r>
      <w:r w:rsidR="152997E3" w:rsidRPr="3C77C9AA">
        <w:rPr>
          <w:rFonts w:asciiTheme="minorHAnsi" w:hAnsiTheme="minorHAnsi" w:cstheme="minorBidi"/>
          <w:sz w:val="22"/>
          <w:szCs w:val="22"/>
        </w:rPr>
        <w:t>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vez admitido o recurso, o recorrente terá, a partir</w:t>
      </w:r>
      <w:r w:rsidRPr="3C77C9AA">
        <w:rPr>
          <w:rFonts w:asciiTheme="minorHAnsi" w:hAnsiTheme="minorHAnsi" w:cstheme="minorBidi"/>
          <w:spacing w:val="55"/>
          <w:sz w:val="22"/>
          <w:szCs w:val="22"/>
        </w:rPr>
        <w:t xml:space="preserve"> </w:t>
      </w:r>
      <w:r w:rsidRPr="3C77C9AA">
        <w:rPr>
          <w:rFonts w:asciiTheme="minorHAnsi" w:hAnsiTheme="minorHAnsi" w:cstheme="minorBidi"/>
          <w:sz w:val="22"/>
          <w:szCs w:val="22"/>
        </w:rPr>
        <w:t>de então, o prazo 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três</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dias</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para</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apresentar</w:t>
      </w:r>
      <w:r w:rsidRPr="3C77C9AA">
        <w:rPr>
          <w:rFonts w:asciiTheme="minorHAnsi" w:hAnsiTheme="minorHAnsi" w:cstheme="minorBidi"/>
          <w:spacing w:val="7"/>
          <w:sz w:val="22"/>
          <w:szCs w:val="22"/>
        </w:rPr>
        <w:t xml:space="preserve"> </w:t>
      </w:r>
      <w:r w:rsidRPr="3C77C9AA">
        <w:rPr>
          <w:rFonts w:asciiTheme="minorHAnsi" w:hAnsiTheme="minorHAnsi" w:cstheme="minorBidi"/>
          <w:sz w:val="22"/>
          <w:szCs w:val="22"/>
        </w:rPr>
        <w:t>as</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razões,</w:t>
      </w:r>
      <w:r w:rsidRPr="3C77C9AA">
        <w:rPr>
          <w:rFonts w:asciiTheme="minorHAnsi" w:hAnsiTheme="minorHAnsi" w:cstheme="minorBidi"/>
          <w:spacing w:val="6"/>
          <w:sz w:val="22"/>
          <w:szCs w:val="22"/>
        </w:rPr>
        <w:t xml:space="preserve"> </w:t>
      </w:r>
      <w:r w:rsidRPr="3C77C9AA">
        <w:rPr>
          <w:rFonts w:asciiTheme="minorHAnsi" w:hAnsiTheme="minorHAnsi" w:cstheme="minorBidi"/>
          <w:sz w:val="22"/>
          <w:szCs w:val="22"/>
        </w:rPr>
        <w:t>pelo</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sistema</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eletrônico,</w:t>
      </w:r>
      <w:r w:rsidRPr="3C77C9AA">
        <w:rPr>
          <w:rFonts w:asciiTheme="minorHAnsi" w:hAnsiTheme="minorHAnsi" w:cstheme="minorBidi"/>
          <w:spacing w:val="3"/>
          <w:sz w:val="22"/>
          <w:szCs w:val="22"/>
        </w:rPr>
        <w:t xml:space="preserve"> </w:t>
      </w:r>
      <w:r w:rsidRPr="3C77C9AA">
        <w:rPr>
          <w:rFonts w:asciiTheme="minorHAnsi" w:hAnsiTheme="minorHAnsi" w:cstheme="minorBidi"/>
          <w:sz w:val="22"/>
          <w:szCs w:val="22"/>
        </w:rPr>
        <w:t>ficando</w:t>
      </w:r>
      <w:r w:rsidRPr="3C77C9AA">
        <w:rPr>
          <w:rFonts w:asciiTheme="minorHAnsi" w:hAnsiTheme="minorHAnsi" w:cstheme="minorBidi"/>
          <w:spacing w:val="3"/>
          <w:sz w:val="22"/>
          <w:szCs w:val="22"/>
        </w:rPr>
        <w:t xml:space="preserve"> </w:t>
      </w:r>
      <w:r w:rsidRPr="3C77C9AA">
        <w:rPr>
          <w:rFonts w:asciiTheme="minorHAnsi" w:hAnsiTheme="minorHAnsi" w:cstheme="minorBidi"/>
          <w:sz w:val="22"/>
          <w:szCs w:val="22"/>
        </w:rPr>
        <w:t>os</w:t>
      </w:r>
      <w:r w:rsidR="00936630" w:rsidRPr="3C77C9AA">
        <w:rPr>
          <w:rFonts w:asciiTheme="minorHAnsi" w:hAnsiTheme="minorHAnsi" w:cstheme="minorBidi"/>
          <w:sz w:val="22"/>
          <w:szCs w:val="22"/>
        </w:rPr>
        <w:t xml:space="preserve"> </w:t>
      </w:r>
      <w:r w:rsidRPr="3C77C9AA">
        <w:rPr>
          <w:rFonts w:asciiTheme="minorHAnsi" w:hAnsiTheme="minorHAnsi" w:cstheme="minorBidi"/>
          <w:sz w:val="22"/>
          <w:szCs w:val="22"/>
        </w:rPr>
        <w:t>demais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licitantes,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desde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logo,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intimados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para,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querendo,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apresentarem</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contrarrazões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também</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pelo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sistema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eletrônico,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em</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outros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três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dias,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que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começarão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contar</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término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prazo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recorrente,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sendo-lhes</w:t>
      </w:r>
      <w:r w:rsidRPr="3C77C9AA">
        <w:rPr>
          <w:rFonts w:asciiTheme="minorHAnsi" w:hAnsiTheme="minorHAnsi" w:cstheme="minorBidi"/>
          <w:spacing w:val="-53"/>
          <w:sz w:val="22"/>
          <w:szCs w:val="22"/>
        </w:rPr>
        <w:t xml:space="preserve"> </w:t>
      </w:r>
      <w:r w:rsidRPr="3C77C9AA">
        <w:rPr>
          <w:rFonts w:asciiTheme="minorHAnsi" w:hAnsiTheme="minorHAnsi" w:cstheme="minorBidi"/>
          <w:sz w:val="22"/>
          <w:szCs w:val="22"/>
        </w:rPr>
        <w:t>assegurada vista imediata dos elementos indispensáveis à defesa de seus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interessados.</w:t>
      </w:r>
    </w:p>
    <w:p w14:paraId="29079D35" w14:textId="77777777" w:rsidR="00D32E37" w:rsidRPr="00D32E37" w:rsidRDefault="00D32E37" w:rsidP="00D32E37">
      <w:pPr>
        <w:pStyle w:val="Corpodetexto"/>
        <w:rPr>
          <w:rFonts w:asciiTheme="minorHAnsi" w:hAnsiTheme="minorHAnsi" w:cstheme="minorHAnsi"/>
          <w:sz w:val="22"/>
          <w:szCs w:val="22"/>
        </w:rPr>
      </w:pPr>
    </w:p>
    <w:p w14:paraId="321A3020" w14:textId="7A874722" w:rsidR="00D32E37" w:rsidRPr="00D32E37" w:rsidRDefault="00D32E37" w:rsidP="007E210C">
      <w:pPr>
        <w:pStyle w:val="PargrafodaLista"/>
        <w:widowControl w:val="0"/>
        <w:numPr>
          <w:ilvl w:val="1"/>
          <w:numId w:val="17"/>
        </w:numPr>
        <w:tabs>
          <w:tab w:val="left" w:pos="2268"/>
          <w:tab w:val="left" w:pos="2269"/>
        </w:tabs>
        <w:autoSpaceDE w:val="0"/>
        <w:autoSpaceDN w:val="0"/>
        <w:spacing w:line="249" w:lineRule="auto"/>
        <w:ind w:right="193"/>
        <w:jc w:val="both"/>
        <w:rPr>
          <w:rFonts w:asciiTheme="minorHAnsi" w:hAnsiTheme="minorHAnsi" w:cstheme="minorHAnsi"/>
          <w:sz w:val="22"/>
          <w:szCs w:val="22"/>
        </w:rPr>
      </w:pPr>
      <w:r w:rsidRPr="00D32E37">
        <w:rPr>
          <w:rFonts w:asciiTheme="minorHAnsi" w:hAnsiTheme="minorHAnsi" w:cstheme="minorHAnsi"/>
          <w:sz w:val="22"/>
          <w:szCs w:val="22"/>
        </w:rPr>
        <w: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acolhimento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recurso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invalida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somente</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atos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insuscetíveis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aproveitamento;</w:t>
      </w:r>
    </w:p>
    <w:p w14:paraId="17686DC7" w14:textId="77777777" w:rsidR="00D32E37" w:rsidRPr="00D32E37" w:rsidRDefault="00D32E37" w:rsidP="00D32E37">
      <w:pPr>
        <w:pStyle w:val="Corpodetexto"/>
        <w:rPr>
          <w:rFonts w:asciiTheme="minorHAnsi" w:hAnsiTheme="minorHAnsi" w:cstheme="minorHAnsi"/>
          <w:sz w:val="22"/>
          <w:szCs w:val="22"/>
        </w:rPr>
      </w:pPr>
    </w:p>
    <w:p w14:paraId="42572DF6" w14:textId="77777777" w:rsidR="00D32E37" w:rsidRPr="00D32E37" w:rsidRDefault="00D32E37" w:rsidP="007E210C">
      <w:pPr>
        <w:pStyle w:val="PargrafodaLista"/>
        <w:widowControl w:val="0"/>
        <w:numPr>
          <w:ilvl w:val="1"/>
          <w:numId w:val="17"/>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Os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recursos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terão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efeito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suspensivo.</w:t>
      </w:r>
    </w:p>
    <w:p w14:paraId="53BD644D" w14:textId="77777777" w:rsidR="00D32E37" w:rsidRPr="00D32E37" w:rsidRDefault="00D32E37" w:rsidP="00D32E37">
      <w:pPr>
        <w:pStyle w:val="Corpodetexto"/>
        <w:rPr>
          <w:rFonts w:asciiTheme="minorHAnsi" w:hAnsiTheme="minorHAnsi" w:cstheme="minorHAnsi"/>
          <w:sz w:val="22"/>
          <w:szCs w:val="22"/>
        </w:rPr>
      </w:pPr>
    </w:p>
    <w:p w14:paraId="5F53329B" w14:textId="77777777" w:rsidR="00D32E37" w:rsidRPr="00D32E37" w:rsidRDefault="00D32E37" w:rsidP="007E210C">
      <w:pPr>
        <w:pStyle w:val="PargrafodaLista"/>
        <w:widowControl w:val="0"/>
        <w:numPr>
          <w:ilvl w:val="0"/>
          <w:numId w:val="17"/>
        </w:numPr>
        <w:tabs>
          <w:tab w:val="left" w:pos="1274"/>
          <w:tab w:val="left" w:pos="1275"/>
        </w:tabs>
        <w:autoSpaceDE w:val="0"/>
        <w:autoSpaceDN w:val="0"/>
        <w:jc w:val="both"/>
        <w:rPr>
          <w:rFonts w:asciiTheme="minorHAnsi" w:hAnsiTheme="minorHAnsi" w:cstheme="minorHAnsi"/>
          <w:b/>
          <w:sz w:val="22"/>
          <w:szCs w:val="22"/>
        </w:rPr>
      </w:pPr>
      <w:r w:rsidRPr="00D32E37">
        <w:rPr>
          <w:rFonts w:asciiTheme="minorHAnsi" w:hAnsiTheme="minorHAnsi" w:cstheme="minorHAnsi"/>
          <w:b/>
          <w:sz w:val="22"/>
          <w:szCs w:val="22"/>
        </w:rPr>
        <w:t>DA</w:t>
      </w:r>
      <w:r w:rsidRPr="00D32E37">
        <w:rPr>
          <w:rFonts w:asciiTheme="minorHAnsi" w:hAnsiTheme="minorHAnsi" w:cstheme="minorHAnsi"/>
          <w:b/>
          <w:spacing w:val="-3"/>
          <w:sz w:val="22"/>
          <w:szCs w:val="22"/>
        </w:rPr>
        <w:t xml:space="preserve"> </w:t>
      </w:r>
      <w:r w:rsidRPr="00D32E37">
        <w:rPr>
          <w:rFonts w:asciiTheme="minorHAnsi" w:hAnsiTheme="minorHAnsi" w:cstheme="minorHAnsi"/>
          <w:b/>
          <w:sz w:val="22"/>
          <w:szCs w:val="22"/>
        </w:rPr>
        <w:t>REABERTURA</w:t>
      </w:r>
      <w:r w:rsidRPr="00D32E37">
        <w:rPr>
          <w:rFonts w:asciiTheme="minorHAnsi" w:hAnsiTheme="minorHAnsi" w:cstheme="minorHAnsi"/>
          <w:b/>
          <w:spacing w:val="-3"/>
          <w:sz w:val="22"/>
          <w:szCs w:val="22"/>
        </w:rPr>
        <w:t xml:space="preserve"> </w:t>
      </w:r>
      <w:r w:rsidRPr="00D32E37">
        <w:rPr>
          <w:rFonts w:asciiTheme="minorHAnsi" w:hAnsiTheme="minorHAnsi" w:cstheme="minorHAnsi"/>
          <w:b/>
          <w:sz w:val="22"/>
          <w:szCs w:val="22"/>
        </w:rPr>
        <w:t>DA SESSÃO</w:t>
      </w:r>
      <w:r w:rsidRPr="00D32E37">
        <w:rPr>
          <w:rFonts w:asciiTheme="minorHAnsi" w:hAnsiTheme="minorHAnsi" w:cstheme="minorHAnsi"/>
          <w:b/>
          <w:spacing w:val="-2"/>
          <w:sz w:val="22"/>
          <w:szCs w:val="22"/>
        </w:rPr>
        <w:t xml:space="preserve"> </w:t>
      </w:r>
      <w:r w:rsidRPr="00D32E37">
        <w:rPr>
          <w:rFonts w:asciiTheme="minorHAnsi" w:hAnsiTheme="minorHAnsi" w:cstheme="minorHAnsi"/>
          <w:b/>
          <w:sz w:val="22"/>
          <w:szCs w:val="22"/>
        </w:rPr>
        <w:t>PÚBLICA</w:t>
      </w:r>
    </w:p>
    <w:p w14:paraId="1A3FAC43" w14:textId="77777777" w:rsidR="00D32E37" w:rsidRPr="00D32E37" w:rsidRDefault="00D32E37" w:rsidP="00D32E37">
      <w:pPr>
        <w:pStyle w:val="Corpodetexto"/>
        <w:spacing w:before="8"/>
        <w:rPr>
          <w:rFonts w:asciiTheme="minorHAnsi" w:hAnsiTheme="minorHAnsi" w:cstheme="minorHAnsi"/>
          <w:sz w:val="22"/>
          <w:szCs w:val="22"/>
        </w:rPr>
      </w:pPr>
    </w:p>
    <w:p w14:paraId="3741911C" w14:textId="77777777" w:rsidR="00D32E37" w:rsidRPr="00D32E37" w:rsidRDefault="00D32E37" w:rsidP="007E210C">
      <w:pPr>
        <w:pStyle w:val="PargrafodaLista"/>
        <w:widowControl w:val="0"/>
        <w:numPr>
          <w:ilvl w:val="1"/>
          <w:numId w:val="17"/>
        </w:numPr>
        <w:tabs>
          <w:tab w:val="left" w:pos="1274"/>
          <w:tab w:val="left" w:pos="1275"/>
        </w:tabs>
        <w:autoSpaceDE w:val="0"/>
        <w:autoSpaceDN w:val="0"/>
        <w:spacing w:before="1"/>
        <w:jc w:val="both"/>
        <w:rPr>
          <w:rFonts w:asciiTheme="minorHAnsi" w:hAnsiTheme="minorHAnsi" w:cstheme="minorHAnsi"/>
          <w:sz w:val="22"/>
          <w:szCs w:val="22"/>
        </w:rPr>
      </w:pPr>
      <w:r w:rsidRPr="00D32E37">
        <w:rPr>
          <w:rFonts w:asciiTheme="minorHAnsi" w:hAnsiTheme="minorHAnsi" w:cstheme="minorHAnsi"/>
          <w:sz w:val="22"/>
          <w:szCs w:val="22"/>
        </w:rPr>
        <w:t>A</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sessão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pública poderá</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reaberta:</w:t>
      </w:r>
    </w:p>
    <w:p w14:paraId="2BBD94B2" w14:textId="77777777" w:rsidR="00D32E37" w:rsidRPr="00D32E37" w:rsidRDefault="00D32E37" w:rsidP="00D32E37">
      <w:pPr>
        <w:pStyle w:val="Corpodetexto"/>
        <w:rPr>
          <w:rFonts w:asciiTheme="minorHAnsi" w:hAnsiTheme="minorHAnsi" w:cstheme="minorHAnsi"/>
          <w:sz w:val="22"/>
          <w:szCs w:val="22"/>
        </w:rPr>
      </w:pPr>
    </w:p>
    <w:p w14:paraId="12F726FE" w14:textId="77777777" w:rsidR="00D32E37" w:rsidRPr="00D32E37" w:rsidRDefault="00D32E37" w:rsidP="00735634">
      <w:pPr>
        <w:pStyle w:val="PargrafodaLista"/>
        <w:widowControl w:val="0"/>
        <w:numPr>
          <w:ilvl w:val="2"/>
          <w:numId w:val="16"/>
        </w:numPr>
        <w:tabs>
          <w:tab w:val="left" w:pos="2269"/>
        </w:tabs>
        <w:autoSpaceDE w:val="0"/>
        <w:autoSpaceDN w:val="0"/>
        <w:spacing w:line="249" w:lineRule="auto"/>
        <w:ind w:left="2268" w:right="197"/>
        <w:jc w:val="both"/>
        <w:rPr>
          <w:rFonts w:asciiTheme="minorHAnsi" w:hAnsiTheme="minorHAnsi" w:cstheme="minorHAnsi"/>
          <w:sz w:val="22"/>
          <w:szCs w:val="22"/>
        </w:rPr>
      </w:pPr>
      <w:r w:rsidRPr="00D32E37">
        <w:rPr>
          <w:rFonts w:asciiTheme="minorHAnsi" w:hAnsiTheme="minorHAnsi" w:cstheme="minorHAnsi"/>
          <w:sz w:val="22"/>
          <w:szCs w:val="22"/>
        </w:rPr>
        <w:t>Nas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hipóteses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provimento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recurso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leve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anulação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anteriores à realização da sessão pública precedente ou em que seja anulada</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a própria sessão pública, situação em que serão repetidos os atos anulados e</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dele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dependam.</w:t>
      </w:r>
    </w:p>
    <w:p w14:paraId="2CA7ADD4" w14:textId="77777777" w:rsidR="00D32E37" w:rsidRPr="00D32E37" w:rsidRDefault="00D32E37" w:rsidP="00D32E37">
      <w:pPr>
        <w:pStyle w:val="Corpodetexto"/>
        <w:spacing w:before="2"/>
        <w:rPr>
          <w:rFonts w:asciiTheme="minorHAnsi" w:hAnsiTheme="minorHAnsi" w:cstheme="minorHAnsi"/>
          <w:sz w:val="22"/>
          <w:szCs w:val="22"/>
        </w:rPr>
      </w:pPr>
    </w:p>
    <w:p w14:paraId="1CF41B84" w14:textId="77777777" w:rsidR="00D32E37" w:rsidRPr="00D32E37" w:rsidRDefault="00D32E37" w:rsidP="00735634">
      <w:pPr>
        <w:pStyle w:val="PargrafodaLista"/>
        <w:widowControl w:val="0"/>
        <w:numPr>
          <w:ilvl w:val="2"/>
          <w:numId w:val="16"/>
        </w:numPr>
        <w:tabs>
          <w:tab w:val="left" w:pos="2269"/>
        </w:tabs>
        <w:autoSpaceDE w:val="0"/>
        <w:autoSpaceDN w:val="0"/>
        <w:spacing w:line="249" w:lineRule="auto"/>
        <w:ind w:left="2268" w:right="193"/>
        <w:jc w:val="both"/>
        <w:rPr>
          <w:rFonts w:asciiTheme="minorHAnsi" w:hAnsiTheme="minorHAnsi" w:cstheme="minorHAnsi"/>
          <w:sz w:val="22"/>
          <w:szCs w:val="22"/>
        </w:rPr>
      </w:pPr>
      <w:r w:rsidRPr="00D32E37">
        <w:rPr>
          <w:rFonts w:asciiTheme="minorHAnsi" w:hAnsiTheme="minorHAnsi" w:cstheme="minorHAnsi"/>
          <w:sz w:val="22"/>
          <w:szCs w:val="22"/>
        </w:rPr>
        <w:t>Quando houver erro na aceitação do preço melhor classificado ou quando 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licitante declarado vencedor não assinar o contrato, não retirar o instrumento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equivalente ou não comprovar a regularização fiscal e trabalhista, nos termos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 art. 43, §1º da LC nº 123/2006. Nessas hipóteses, serão adotados 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procedimentos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imediatamente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posteriores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encerramento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etapa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lances.</w:t>
      </w:r>
    </w:p>
    <w:p w14:paraId="314EE24A" w14:textId="77777777" w:rsidR="00D32E37" w:rsidRPr="00D32E37" w:rsidRDefault="00D32E37" w:rsidP="00D32E37">
      <w:pPr>
        <w:pStyle w:val="Corpodetexto"/>
        <w:spacing w:before="4"/>
        <w:rPr>
          <w:rFonts w:asciiTheme="minorHAnsi" w:hAnsiTheme="minorHAnsi" w:cstheme="minorHAnsi"/>
          <w:sz w:val="22"/>
          <w:szCs w:val="22"/>
        </w:rPr>
      </w:pPr>
    </w:p>
    <w:p w14:paraId="48F78E5D" w14:textId="77777777" w:rsidR="00D32E37" w:rsidRPr="00D32E37" w:rsidRDefault="00D32E37" w:rsidP="007E210C">
      <w:pPr>
        <w:pStyle w:val="PargrafodaLista"/>
        <w:widowControl w:val="0"/>
        <w:numPr>
          <w:ilvl w:val="1"/>
          <w:numId w:val="17"/>
        </w:numPr>
        <w:tabs>
          <w:tab w:val="left" w:pos="1274"/>
          <w:tab w:val="left" w:pos="1275"/>
        </w:tabs>
        <w:autoSpaceDE w:val="0"/>
        <w:autoSpaceDN w:val="0"/>
        <w:spacing w:line="249" w:lineRule="auto"/>
        <w:ind w:right="192"/>
        <w:jc w:val="both"/>
        <w:rPr>
          <w:rFonts w:asciiTheme="minorHAnsi" w:hAnsiTheme="minorHAnsi" w:cstheme="minorHAnsi"/>
          <w:sz w:val="22"/>
          <w:szCs w:val="22"/>
        </w:rPr>
      </w:pPr>
      <w:r w:rsidRPr="00D32E37">
        <w:rPr>
          <w:rFonts w:asciiTheme="minorHAnsi" w:hAnsiTheme="minorHAnsi" w:cstheme="minorHAnsi"/>
          <w:sz w:val="22"/>
          <w:szCs w:val="22"/>
        </w:rPr>
        <w:t>Todos os licitantes remanescentes deverão ser convocados para acompanhar a sessão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reaberta.</w:t>
      </w:r>
    </w:p>
    <w:p w14:paraId="76614669" w14:textId="77777777" w:rsidR="00D32E37" w:rsidRPr="00D32E37" w:rsidRDefault="00D32E37" w:rsidP="00D32E37">
      <w:pPr>
        <w:pStyle w:val="Corpodetexto"/>
        <w:rPr>
          <w:rFonts w:asciiTheme="minorHAnsi" w:hAnsiTheme="minorHAnsi" w:cstheme="minorHAnsi"/>
          <w:sz w:val="22"/>
          <w:szCs w:val="22"/>
        </w:rPr>
      </w:pPr>
    </w:p>
    <w:p w14:paraId="45786FA7" w14:textId="77777777" w:rsidR="00D32E37" w:rsidRPr="00D32E37" w:rsidRDefault="00D32E37" w:rsidP="00D32E37">
      <w:pPr>
        <w:pStyle w:val="Corpodetexto"/>
        <w:spacing w:line="249" w:lineRule="auto"/>
        <w:ind w:left="2268" w:right="191" w:hanging="995"/>
        <w:rPr>
          <w:rFonts w:asciiTheme="minorHAnsi" w:hAnsiTheme="minorHAnsi" w:cstheme="minorHAnsi"/>
          <w:sz w:val="22"/>
          <w:szCs w:val="22"/>
        </w:rPr>
      </w:pPr>
      <w:r w:rsidRPr="00936630">
        <w:rPr>
          <w:rFonts w:asciiTheme="minorHAnsi" w:hAnsiTheme="minorHAnsi" w:cstheme="minorHAnsi"/>
          <w:b/>
          <w:sz w:val="22"/>
          <w:szCs w:val="22"/>
        </w:rPr>
        <w:t>12.2.1</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 convocação se dará por meio do sistema eletrônico no “chat” do Pregão,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ferramenta “Avisos” e publicação de Comunicado do Diário Oficial da Cidade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Paulo.</w:t>
      </w:r>
    </w:p>
    <w:p w14:paraId="57590049" w14:textId="77777777" w:rsidR="00D32E37" w:rsidRPr="00D32E37" w:rsidRDefault="00D32E37" w:rsidP="00D32E37">
      <w:pPr>
        <w:pStyle w:val="Corpodetexto"/>
        <w:spacing w:before="10"/>
        <w:rPr>
          <w:rFonts w:asciiTheme="minorHAnsi" w:hAnsiTheme="minorHAnsi" w:cstheme="minorHAnsi"/>
          <w:sz w:val="22"/>
          <w:szCs w:val="22"/>
        </w:rPr>
      </w:pPr>
    </w:p>
    <w:p w14:paraId="54167B99" w14:textId="77777777" w:rsidR="00D32E37" w:rsidRPr="006B00E5" w:rsidRDefault="00D32E37" w:rsidP="007E210C">
      <w:pPr>
        <w:pStyle w:val="PargrafodaLista"/>
        <w:widowControl w:val="0"/>
        <w:numPr>
          <w:ilvl w:val="0"/>
          <w:numId w:val="17"/>
        </w:numPr>
        <w:tabs>
          <w:tab w:val="left" w:pos="1274"/>
          <w:tab w:val="left" w:pos="1275"/>
        </w:tabs>
        <w:autoSpaceDE w:val="0"/>
        <w:autoSpaceDN w:val="0"/>
        <w:jc w:val="both"/>
        <w:rPr>
          <w:rFonts w:asciiTheme="minorHAnsi" w:hAnsiTheme="minorHAnsi" w:cstheme="minorHAnsi"/>
          <w:b/>
          <w:sz w:val="22"/>
          <w:szCs w:val="22"/>
        </w:rPr>
      </w:pPr>
      <w:r w:rsidRPr="006B00E5">
        <w:rPr>
          <w:rFonts w:asciiTheme="minorHAnsi" w:hAnsiTheme="minorHAnsi" w:cstheme="minorHAnsi"/>
          <w:b/>
          <w:sz w:val="22"/>
          <w:szCs w:val="22"/>
        </w:rPr>
        <w:t>ADJUDICAÇÃO</w:t>
      </w:r>
      <w:r w:rsidRPr="006B00E5">
        <w:rPr>
          <w:rFonts w:asciiTheme="minorHAnsi" w:hAnsiTheme="minorHAnsi" w:cstheme="minorHAnsi"/>
          <w:b/>
          <w:spacing w:val="-3"/>
          <w:sz w:val="22"/>
          <w:szCs w:val="22"/>
        </w:rPr>
        <w:t xml:space="preserve"> </w:t>
      </w:r>
      <w:r w:rsidRPr="006B00E5">
        <w:rPr>
          <w:rFonts w:asciiTheme="minorHAnsi" w:hAnsiTheme="minorHAnsi" w:cstheme="minorHAnsi"/>
          <w:b/>
          <w:sz w:val="22"/>
          <w:szCs w:val="22"/>
        </w:rPr>
        <w:t>E</w:t>
      </w:r>
      <w:r w:rsidRPr="006B00E5">
        <w:rPr>
          <w:rFonts w:asciiTheme="minorHAnsi" w:hAnsiTheme="minorHAnsi" w:cstheme="minorHAnsi"/>
          <w:b/>
          <w:spacing w:val="-5"/>
          <w:sz w:val="22"/>
          <w:szCs w:val="22"/>
        </w:rPr>
        <w:t xml:space="preserve"> </w:t>
      </w:r>
      <w:r w:rsidRPr="006B00E5">
        <w:rPr>
          <w:rFonts w:asciiTheme="minorHAnsi" w:hAnsiTheme="minorHAnsi" w:cstheme="minorHAnsi"/>
          <w:b/>
          <w:sz w:val="22"/>
          <w:szCs w:val="22"/>
        </w:rPr>
        <w:t>HOMOLOGAÇÃO</w:t>
      </w:r>
    </w:p>
    <w:p w14:paraId="0C5B615A" w14:textId="77777777" w:rsidR="00D32E37" w:rsidRPr="00D32E37" w:rsidRDefault="00D32E37" w:rsidP="00D32E37">
      <w:pPr>
        <w:pStyle w:val="Corpodetexto"/>
        <w:spacing w:before="9"/>
        <w:rPr>
          <w:rFonts w:asciiTheme="minorHAnsi" w:hAnsiTheme="minorHAnsi" w:cstheme="minorHAnsi"/>
          <w:sz w:val="22"/>
          <w:szCs w:val="22"/>
        </w:rPr>
      </w:pPr>
    </w:p>
    <w:p w14:paraId="5EED5268" w14:textId="1A7AC095" w:rsidR="00D32E37" w:rsidRPr="007E210C" w:rsidRDefault="00D32E37" w:rsidP="007E210C">
      <w:pPr>
        <w:pStyle w:val="PargrafodaLista"/>
        <w:widowControl w:val="0"/>
        <w:numPr>
          <w:ilvl w:val="1"/>
          <w:numId w:val="33"/>
        </w:numPr>
        <w:tabs>
          <w:tab w:val="left" w:pos="1274"/>
          <w:tab w:val="left" w:pos="1275"/>
        </w:tabs>
        <w:autoSpaceDE w:val="0"/>
        <w:autoSpaceDN w:val="0"/>
        <w:spacing w:line="249" w:lineRule="auto"/>
        <w:ind w:right="193"/>
        <w:jc w:val="both"/>
        <w:rPr>
          <w:rFonts w:asciiTheme="minorHAnsi" w:hAnsiTheme="minorHAnsi" w:cstheme="minorHAnsi"/>
          <w:sz w:val="22"/>
          <w:szCs w:val="22"/>
        </w:rPr>
      </w:pPr>
      <w:r w:rsidRPr="007E210C">
        <w:rPr>
          <w:rFonts w:asciiTheme="minorHAnsi" w:hAnsiTheme="minorHAnsi" w:cstheme="minorHAnsi"/>
          <w:sz w:val="22"/>
          <w:szCs w:val="22"/>
        </w:rPr>
        <w:t>Constatando-se o atendimento às exigências fixadas neste Edital, o Pregoeiro procederá</w:t>
      </w:r>
      <w:r w:rsidRPr="007E210C">
        <w:rPr>
          <w:rFonts w:asciiTheme="minorHAnsi" w:hAnsiTheme="minorHAnsi" w:cstheme="minorHAnsi"/>
          <w:spacing w:val="-53"/>
          <w:sz w:val="22"/>
          <w:szCs w:val="22"/>
        </w:rPr>
        <w:t xml:space="preserve"> </w:t>
      </w:r>
      <w:r w:rsidRPr="007E210C">
        <w:rPr>
          <w:rFonts w:asciiTheme="minorHAnsi" w:hAnsiTheme="minorHAnsi" w:cstheme="minorHAnsi"/>
          <w:sz w:val="22"/>
          <w:szCs w:val="22"/>
        </w:rPr>
        <w:t>à adjudicação do objeto da licitação às licitantes classificadas e habilitadas, vencedoras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dos</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respectivos</w:t>
      </w:r>
      <w:r w:rsidRPr="007E210C">
        <w:rPr>
          <w:rFonts w:asciiTheme="minorHAnsi" w:hAnsiTheme="minorHAnsi" w:cstheme="minorHAnsi"/>
          <w:spacing w:val="2"/>
          <w:sz w:val="22"/>
          <w:szCs w:val="22"/>
        </w:rPr>
        <w:t xml:space="preserve"> </w:t>
      </w:r>
      <w:r w:rsidRPr="007E210C">
        <w:rPr>
          <w:rFonts w:asciiTheme="minorHAnsi" w:hAnsiTheme="minorHAnsi" w:cstheme="minorHAnsi"/>
          <w:sz w:val="22"/>
          <w:szCs w:val="22"/>
        </w:rPr>
        <w:t>itens do</w:t>
      </w:r>
      <w:r w:rsidRPr="007E210C">
        <w:rPr>
          <w:rFonts w:asciiTheme="minorHAnsi" w:hAnsiTheme="minorHAnsi" w:cstheme="minorHAnsi"/>
          <w:spacing w:val="-1"/>
          <w:sz w:val="22"/>
          <w:szCs w:val="22"/>
        </w:rPr>
        <w:t xml:space="preserve"> </w:t>
      </w:r>
      <w:r w:rsidRPr="007E210C">
        <w:rPr>
          <w:rFonts w:asciiTheme="minorHAnsi" w:hAnsiTheme="minorHAnsi" w:cstheme="minorHAnsi"/>
          <w:sz w:val="22"/>
          <w:szCs w:val="22"/>
        </w:rPr>
        <w:t>certame.</w:t>
      </w:r>
    </w:p>
    <w:p w14:paraId="792F1AA2" w14:textId="77777777" w:rsidR="00D32E37" w:rsidRPr="00D32E37" w:rsidRDefault="00D32E37" w:rsidP="00D32E37">
      <w:pPr>
        <w:pStyle w:val="Corpodetexto"/>
        <w:spacing w:before="1"/>
        <w:rPr>
          <w:rFonts w:asciiTheme="minorHAnsi" w:hAnsiTheme="minorHAnsi" w:cstheme="minorHAnsi"/>
          <w:sz w:val="22"/>
          <w:szCs w:val="22"/>
        </w:rPr>
      </w:pPr>
    </w:p>
    <w:p w14:paraId="78AD56A6" w14:textId="69BE6482" w:rsidR="00D32E37" w:rsidRPr="00D32E37" w:rsidRDefault="00D32E37" w:rsidP="00D32E37">
      <w:pPr>
        <w:pStyle w:val="Corpodetexto"/>
        <w:spacing w:line="249" w:lineRule="auto"/>
        <w:ind w:left="2268" w:right="192" w:hanging="995"/>
        <w:rPr>
          <w:rFonts w:asciiTheme="minorHAnsi" w:hAnsiTheme="minorHAnsi" w:cstheme="minorHAnsi"/>
          <w:sz w:val="22"/>
          <w:szCs w:val="22"/>
        </w:rPr>
      </w:pPr>
      <w:r w:rsidRPr="00936630">
        <w:rPr>
          <w:rFonts w:asciiTheme="minorHAnsi" w:hAnsiTheme="minorHAnsi" w:cstheme="minorHAnsi"/>
          <w:b/>
          <w:sz w:val="22"/>
          <w:szCs w:val="22"/>
        </w:rPr>
        <w:t>13.1.1</w:t>
      </w:r>
      <w:r w:rsidRPr="00D32E37">
        <w:rPr>
          <w:rFonts w:asciiTheme="minorHAnsi" w:hAnsiTheme="minorHAnsi" w:cstheme="minorHAnsi"/>
          <w:spacing w:val="1"/>
          <w:sz w:val="22"/>
          <w:szCs w:val="22"/>
        </w:rPr>
        <w:t xml:space="preserve"> </w:t>
      </w:r>
      <w:r w:rsidR="007E210C">
        <w:rPr>
          <w:rFonts w:asciiTheme="minorHAnsi" w:hAnsiTheme="minorHAnsi" w:cstheme="minorHAnsi"/>
          <w:spacing w:val="1"/>
          <w:sz w:val="22"/>
          <w:szCs w:val="22"/>
        </w:rPr>
        <w:tab/>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recurso,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adjudicação</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será</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promovida</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pela</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autoridade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competente.</w:t>
      </w:r>
    </w:p>
    <w:p w14:paraId="1A499DFC" w14:textId="77777777" w:rsidR="00D32E37" w:rsidRPr="00D32E37" w:rsidRDefault="00D32E37" w:rsidP="00D32E37">
      <w:pPr>
        <w:pStyle w:val="Corpodetexto"/>
        <w:rPr>
          <w:rFonts w:asciiTheme="minorHAnsi" w:hAnsiTheme="minorHAnsi" w:cstheme="minorHAnsi"/>
          <w:sz w:val="22"/>
          <w:szCs w:val="22"/>
        </w:rPr>
      </w:pPr>
    </w:p>
    <w:p w14:paraId="516F8E6A" w14:textId="3E3ABCFA" w:rsidR="00D32E37" w:rsidRPr="007E210C" w:rsidRDefault="00D32E37" w:rsidP="007E210C">
      <w:pPr>
        <w:pStyle w:val="PargrafodaLista"/>
        <w:widowControl w:val="0"/>
        <w:numPr>
          <w:ilvl w:val="1"/>
          <w:numId w:val="33"/>
        </w:numPr>
        <w:tabs>
          <w:tab w:val="left" w:pos="1274"/>
          <w:tab w:val="left" w:pos="1275"/>
        </w:tabs>
        <w:autoSpaceDE w:val="0"/>
        <w:autoSpaceDN w:val="0"/>
        <w:spacing w:line="249" w:lineRule="auto"/>
        <w:ind w:right="201"/>
        <w:jc w:val="both"/>
        <w:rPr>
          <w:rFonts w:asciiTheme="minorHAnsi" w:hAnsiTheme="minorHAnsi" w:cstheme="minorHAnsi"/>
          <w:sz w:val="22"/>
          <w:szCs w:val="22"/>
        </w:rPr>
      </w:pPr>
      <w:r w:rsidRPr="007E210C">
        <w:rPr>
          <w:rFonts w:asciiTheme="minorHAnsi" w:hAnsiTheme="minorHAnsi" w:cstheme="minorHAnsi"/>
          <w:sz w:val="22"/>
          <w:szCs w:val="22"/>
        </w:rPr>
        <w:lastRenderedPageBreak/>
        <w:t>Decorridas as fases anteriores, a decisão será submetida à autoridade competente, para</w:t>
      </w:r>
      <w:r w:rsidR="00FA5410">
        <w:rPr>
          <w:rFonts w:asciiTheme="minorHAnsi" w:hAnsiTheme="minorHAnsi" w:cstheme="minorHAnsi"/>
          <w:sz w:val="22"/>
          <w:szCs w:val="22"/>
        </w:rPr>
        <w:t xml:space="preserve"> </w:t>
      </w:r>
      <w:r w:rsidRPr="007E210C">
        <w:rPr>
          <w:rFonts w:asciiTheme="minorHAnsi" w:hAnsiTheme="minorHAnsi" w:cstheme="minorHAnsi"/>
          <w:spacing w:val="-53"/>
          <w:sz w:val="22"/>
          <w:szCs w:val="22"/>
        </w:rPr>
        <w:t xml:space="preserve"> </w:t>
      </w:r>
      <w:r w:rsidRPr="007E210C">
        <w:rPr>
          <w:rFonts w:asciiTheme="minorHAnsi" w:hAnsiTheme="minorHAnsi" w:cstheme="minorHAnsi"/>
          <w:sz w:val="22"/>
          <w:szCs w:val="22"/>
        </w:rPr>
        <w:t>homologação.</w:t>
      </w:r>
    </w:p>
    <w:p w14:paraId="5E7E3C41" w14:textId="77777777" w:rsidR="00D32E37" w:rsidRPr="00D32E37" w:rsidRDefault="00D32E37" w:rsidP="00D32E37">
      <w:pPr>
        <w:pStyle w:val="Corpodetexto"/>
        <w:rPr>
          <w:rFonts w:asciiTheme="minorHAnsi" w:hAnsiTheme="minorHAnsi" w:cstheme="minorHAnsi"/>
          <w:sz w:val="22"/>
          <w:szCs w:val="22"/>
        </w:rPr>
      </w:pPr>
    </w:p>
    <w:p w14:paraId="1D0DBC02" w14:textId="4FD3C7A4" w:rsidR="00D32E37" w:rsidRDefault="00D32E37" w:rsidP="004F6F6A">
      <w:pPr>
        <w:pStyle w:val="Corpodetexto"/>
        <w:spacing w:line="249" w:lineRule="auto"/>
        <w:ind w:left="2268" w:right="201" w:hanging="995"/>
        <w:rPr>
          <w:rFonts w:asciiTheme="minorHAnsi" w:hAnsiTheme="minorHAnsi" w:cstheme="minorHAnsi"/>
          <w:sz w:val="22"/>
          <w:szCs w:val="22"/>
        </w:rPr>
      </w:pPr>
      <w:r w:rsidRPr="00936630">
        <w:rPr>
          <w:rFonts w:asciiTheme="minorHAnsi" w:hAnsiTheme="minorHAnsi" w:cstheme="minorHAnsi"/>
          <w:b/>
          <w:sz w:val="22"/>
          <w:szCs w:val="22"/>
        </w:rPr>
        <w:t xml:space="preserve">13.2.1 </w:t>
      </w:r>
      <w:r w:rsidRPr="00D32E37">
        <w:rPr>
          <w:rFonts w:asciiTheme="minorHAnsi" w:hAnsiTheme="minorHAnsi" w:cstheme="minorHAnsi"/>
          <w:sz w:val="22"/>
          <w:szCs w:val="22"/>
        </w:rPr>
        <w:t xml:space="preserve">      A homologação da licitação não obriga a Administração à contratação 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objeto licitado.</w:t>
      </w:r>
    </w:p>
    <w:p w14:paraId="191E53FB" w14:textId="77777777" w:rsidR="003A1C7A" w:rsidRPr="00D32E37" w:rsidRDefault="003A1C7A" w:rsidP="004F6F6A">
      <w:pPr>
        <w:pStyle w:val="Corpodetexto"/>
        <w:spacing w:line="249" w:lineRule="auto"/>
        <w:ind w:left="2268" w:right="201" w:hanging="995"/>
        <w:rPr>
          <w:rFonts w:asciiTheme="minorHAnsi" w:hAnsiTheme="minorHAnsi" w:cstheme="minorHAnsi"/>
          <w:sz w:val="22"/>
          <w:szCs w:val="22"/>
        </w:rPr>
      </w:pPr>
    </w:p>
    <w:p w14:paraId="51AFF7B2" w14:textId="77777777" w:rsidR="00D32E37" w:rsidRPr="00D32E37" w:rsidRDefault="00D32E37" w:rsidP="007E210C">
      <w:pPr>
        <w:pStyle w:val="PargrafodaLista"/>
        <w:widowControl w:val="0"/>
        <w:numPr>
          <w:ilvl w:val="0"/>
          <w:numId w:val="33"/>
        </w:numPr>
        <w:tabs>
          <w:tab w:val="left" w:pos="1274"/>
          <w:tab w:val="left" w:pos="1275"/>
        </w:tabs>
        <w:autoSpaceDE w:val="0"/>
        <w:autoSpaceDN w:val="0"/>
        <w:spacing w:before="93"/>
        <w:jc w:val="both"/>
        <w:rPr>
          <w:rFonts w:asciiTheme="minorHAnsi" w:hAnsiTheme="minorHAnsi" w:cstheme="minorHAnsi"/>
          <w:b/>
          <w:sz w:val="22"/>
          <w:szCs w:val="22"/>
        </w:rPr>
      </w:pPr>
      <w:r w:rsidRPr="00D32E37">
        <w:rPr>
          <w:rFonts w:asciiTheme="minorHAnsi" w:hAnsiTheme="minorHAnsi" w:cstheme="minorHAnsi"/>
          <w:b/>
          <w:sz w:val="22"/>
          <w:szCs w:val="22"/>
        </w:rPr>
        <w:t>ATA</w:t>
      </w:r>
      <w:r w:rsidRPr="00D32E37">
        <w:rPr>
          <w:rFonts w:asciiTheme="minorHAnsi" w:hAnsiTheme="minorHAnsi" w:cstheme="minorHAnsi"/>
          <w:b/>
          <w:spacing w:val="-2"/>
          <w:sz w:val="22"/>
          <w:szCs w:val="22"/>
        </w:rPr>
        <w:t xml:space="preserve"> </w:t>
      </w:r>
      <w:r w:rsidRPr="00D32E37">
        <w:rPr>
          <w:rFonts w:asciiTheme="minorHAnsi" w:hAnsiTheme="minorHAnsi" w:cstheme="minorHAnsi"/>
          <w:b/>
          <w:sz w:val="22"/>
          <w:szCs w:val="22"/>
        </w:rPr>
        <w:t>DE</w:t>
      </w:r>
      <w:r w:rsidRPr="00D32E37">
        <w:rPr>
          <w:rFonts w:asciiTheme="minorHAnsi" w:hAnsiTheme="minorHAnsi" w:cstheme="minorHAnsi"/>
          <w:b/>
          <w:spacing w:val="-2"/>
          <w:sz w:val="22"/>
          <w:szCs w:val="22"/>
        </w:rPr>
        <w:t xml:space="preserve"> </w:t>
      </w:r>
      <w:r w:rsidRPr="00D32E37">
        <w:rPr>
          <w:rFonts w:asciiTheme="minorHAnsi" w:hAnsiTheme="minorHAnsi" w:cstheme="minorHAnsi"/>
          <w:b/>
          <w:sz w:val="22"/>
          <w:szCs w:val="22"/>
        </w:rPr>
        <w:t>REGISTRO</w:t>
      </w:r>
      <w:r w:rsidRPr="00D32E37">
        <w:rPr>
          <w:rFonts w:asciiTheme="minorHAnsi" w:hAnsiTheme="minorHAnsi" w:cstheme="minorHAnsi"/>
          <w:b/>
          <w:spacing w:val="-1"/>
          <w:sz w:val="22"/>
          <w:szCs w:val="22"/>
        </w:rPr>
        <w:t xml:space="preserve"> </w:t>
      </w:r>
      <w:r w:rsidRPr="00D32E37">
        <w:rPr>
          <w:rFonts w:asciiTheme="minorHAnsi" w:hAnsiTheme="minorHAnsi" w:cstheme="minorHAnsi"/>
          <w:b/>
          <w:sz w:val="22"/>
          <w:szCs w:val="22"/>
        </w:rPr>
        <w:t>DE</w:t>
      </w:r>
      <w:r w:rsidRPr="00D32E37">
        <w:rPr>
          <w:rFonts w:asciiTheme="minorHAnsi" w:hAnsiTheme="minorHAnsi" w:cstheme="minorHAnsi"/>
          <w:b/>
          <w:spacing w:val="-2"/>
          <w:sz w:val="22"/>
          <w:szCs w:val="22"/>
        </w:rPr>
        <w:t xml:space="preserve"> </w:t>
      </w:r>
      <w:r w:rsidRPr="00D32E37">
        <w:rPr>
          <w:rFonts w:asciiTheme="minorHAnsi" w:hAnsiTheme="minorHAnsi" w:cstheme="minorHAnsi"/>
          <w:b/>
          <w:sz w:val="22"/>
          <w:szCs w:val="22"/>
        </w:rPr>
        <w:t>PREÇOS</w:t>
      </w:r>
    </w:p>
    <w:p w14:paraId="03F828E4" w14:textId="77777777" w:rsidR="00D32E37" w:rsidRPr="00D32E37" w:rsidRDefault="00D32E37" w:rsidP="00D32E37">
      <w:pPr>
        <w:pStyle w:val="Corpodetexto"/>
        <w:spacing w:before="8"/>
        <w:rPr>
          <w:rFonts w:asciiTheme="minorHAnsi" w:hAnsiTheme="minorHAnsi" w:cstheme="minorHAnsi"/>
          <w:sz w:val="22"/>
          <w:szCs w:val="22"/>
        </w:rPr>
      </w:pPr>
    </w:p>
    <w:p w14:paraId="736B18C6" w14:textId="77777777" w:rsidR="00D32E37" w:rsidRPr="00D32E37" w:rsidRDefault="00D32E37" w:rsidP="007E210C">
      <w:pPr>
        <w:pStyle w:val="PargrafodaLista"/>
        <w:widowControl w:val="0"/>
        <w:numPr>
          <w:ilvl w:val="1"/>
          <w:numId w:val="33"/>
        </w:numPr>
        <w:tabs>
          <w:tab w:val="left" w:pos="1274"/>
          <w:tab w:val="left" w:pos="1275"/>
        </w:tabs>
        <w:autoSpaceDE w:val="0"/>
        <w:autoSpaceDN w:val="0"/>
        <w:spacing w:line="249" w:lineRule="auto"/>
        <w:ind w:right="193"/>
        <w:jc w:val="both"/>
        <w:rPr>
          <w:rFonts w:asciiTheme="minorHAnsi" w:hAnsiTheme="minorHAnsi" w:cstheme="minorHAnsi"/>
          <w:sz w:val="22"/>
          <w:szCs w:val="22"/>
        </w:rPr>
      </w:pPr>
      <w:r w:rsidRPr="00D32E37">
        <w:rPr>
          <w:rFonts w:asciiTheme="minorHAnsi" w:hAnsiTheme="minorHAnsi" w:cstheme="minorHAnsi"/>
          <w:sz w:val="22"/>
          <w:szCs w:val="22"/>
        </w:rPr>
        <w:t>As condições do Registro de Preços constam no Anexo VIII – Minuta da Ata de Registro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Preços.</w:t>
      </w:r>
    </w:p>
    <w:p w14:paraId="2AC57CB0" w14:textId="77777777" w:rsidR="00D32E37" w:rsidRPr="00D32E37" w:rsidRDefault="00D32E37" w:rsidP="00D32E37">
      <w:pPr>
        <w:pStyle w:val="Corpodetexto"/>
        <w:rPr>
          <w:rFonts w:asciiTheme="minorHAnsi" w:hAnsiTheme="minorHAnsi" w:cstheme="minorHAnsi"/>
          <w:sz w:val="22"/>
          <w:szCs w:val="22"/>
        </w:rPr>
      </w:pPr>
    </w:p>
    <w:p w14:paraId="60FE2DAB" w14:textId="77777777" w:rsidR="00D32E37" w:rsidRPr="00D32E37" w:rsidRDefault="00D32E37" w:rsidP="00735634">
      <w:pPr>
        <w:pStyle w:val="PargrafodaLista"/>
        <w:widowControl w:val="0"/>
        <w:numPr>
          <w:ilvl w:val="2"/>
          <w:numId w:val="15"/>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Integram 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condições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ajuste,</w:t>
      </w:r>
      <w:r w:rsidRPr="00D32E37">
        <w:rPr>
          <w:rFonts w:asciiTheme="minorHAnsi" w:hAnsiTheme="minorHAnsi" w:cstheme="minorHAnsi"/>
          <w:spacing w:val="-4"/>
          <w:sz w:val="22"/>
          <w:szCs w:val="22"/>
        </w:rPr>
        <w:t xml:space="preserve"> </w:t>
      </w:r>
      <w:r w:rsidRPr="00D32E37">
        <w:rPr>
          <w:rFonts w:asciiTheme="minorHAnsi" w:hAnsiTheme="minorHAnsi" w:cstheme="minorHAnsi"/>
          <w:sz w:val="22"/>
          <w:szCs w:val="22"/>
        </w:rPr>
        <w:t>além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outras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correlatas:</w:t>
      </w:r>
    </w:p>
    <w:p w14:paraId="3D404BC9" w14:textId="77777777" w:rsidR="00D32E37" w:rsidRPr="00D32E37" w:rsidRDefault="00D32E37" w:rsidP="00D32E37">
      <w:pPr>
        <w:pStyle w:val="Corpodetexto"/>
        <w:spacing w:before="8"/>
        <w:rPr>
          <w:rFonts w:asciiTheme="minorHAnsi" w:hAnsiTheme="minorHAnsi" w:cstheme="minorHAnsi"/>
          <w:sz w:val="22"/>
          <w:szCs w:val="22"/>
        </w:rPr>
      </w:pPr>
    </w:p>
    <w:p w14:paraId="5E38211A" w14:textId="77777777" w:rsidR="00D32E37" w:rsidRPr="00D32E37" w:rsidRDefault="00D32E37" w:rsidP="00735634">
      <w:pPr>
        <w:pStyle w:val="PargrafodaLista"/>
        <w:widowControl w:val="0"/>
        <w:numPr>
          <w:ilvl w:val="3"/>
          <w:numId w:val="15"/>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obrigações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Órgão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Gerenciador;</w:t>
      </w:r>
    </w:p>
    <w:p w14:paraId="61319B8A" w14:textId="77777777" w:rsidR="00D32E37" w:rsidRPr="00D32E37" w:rsidRDefault="00D32E37" w:rsidP="00D32E37">
      <w:pPr>
        <w:pStyle w:val="Corpodetexto"/>
        <w:spacing w:before="9"/>
        <w:rPr>
          <w:rFonts w:asciiTheme="minorHAnsi" w:hAnsiTheme="minorHAnsi" w:cstheme="minorHAnsi"/>
          <w:sz w:val="22"/>
          <w:szCs w:val="22"/>
        </w:rPr>
      </w:pPr>
    </w:p>
    <w:p w14:paraId="52D188FC" w14:textId="77777777" w:rsidR="00D32E37" w:rsidRPr="00D32E37" w:rsidRDefault="00D32E37" w:rsidP="00735634">
      <w:pPr>
        <w:pStyle w:val="PargrafodaLista"/>
        <w:widowControl w:val="0"/>
        <w:numPr>
          <w:ilvl w:val="3"/>
          <w:numId w:val="15"/>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obrigações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Detentora(s);</w:t>
      </w:r>
    </w:p>
    <w:p w14:paraId="31A560F4" w14:textId="77777777" w:rsidR="00D32E37" w:rsidRPr="00D32E37" w:rsidRDefault="00D32E37" w:rsidP="00D32E37">
      <w:pPr>
        <w:pStyle w:val="Corpodetexto"/>
        <w:spacing w:before="9"/>
        <w:rPr>
          <w:rFonts w:asciiTheme="minorHAnsi" w:hAnsiTheme="minorHAnsi" w:cstheme="minorHAnsi"/>
          <w:sz w:val="22"/>
          <w:szCs w:val="22"/>
        </w:rPr>
      </w:pPr>
    </w:p>
    <w:p w14:paraId="21525F5B" w14:textId="77777777" w:rsidR="00D32E37" w:rsidRPr="00D32E37" w:rsidRDefault="00D32E37" w:rsidP="00735634">
      <w:pPr>
        <w:pStyle w:val="PargrafodaLista"/>
        <w:widowControl w:val="0"/>
        <w:numPr>
          <w:ilvl w:val="3"/>
          <w:numId w:val="15"/>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obrigações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dos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Órgãos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Participantes;</w:t>
      </w:r>
    </w:p>
    <w:p w14:paraId="70DF735C" w14:textId="77777777" w:rsidR="00D32E37" w:rsidRPr="00D32E37" w:rsidRDefault="00D32E37" w:rsidP="00D32E37">
      <w:pPr>
        <w:pStyle w:val="Corpodetexto"/>
        <w:spacing w:before="8"/>
        <w:rPr>
          <w:rFonts w:asciiTheme="minorHAnsi" w:hAnsiTheme="minorHAnsi" w:cstheme="minorHAnsi"/>
          <w:sz w:val="22"/>
          <w:szCs w:val="22"/>
        </w:rPr>
      </w:pPr>
    </w:p>
    <w:p w14:paraId="111D1FF0" w14:textId="77777777" w:rsidR="00D32E37" w:rsidRPr="00D32E37" w:rsidRDefault="00D32E37" w:rsidP="00735634">
      <w:pPr>
        <w:pStyle w:val="PargrafodaLista"/>
        <w:widowControl w:val="0"/>
        <w:numPr>
          <w:ilvl w:val="3"/>
          <w:numId w:val="15"/>
        </w:numPr>
        <w:tabs>
          <w:tab w:val="left" w:pos="2268"/>
          <w:tab w:val="left" w:pos="2269"/>
        </w:tabs>
        <w:autoSpaceDE w:val="0"/>
        <w:autoSpaceDN w:val="0"/>
        <w:spacing w:before="1"/>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condições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contratação;</w:t>
      </w:r>
    </w:p>
    <w:p w14:paraId="3A413BF6" w14:textId="77777777" w:rsidR="00D32E37" w:rsidRPr="00D32E37" w:rsidRDefault="00D32E37" w:rsidP="00D32E37">
      <w:pPr>
        <w:pStyle w:val="Corpodetexto"/>
        <w:spacing w:before="8"/>
        <w:rPr>
          <w:rFonts w:asciiTheme="minorHAnsi" w:hAnsiTheme="minorHAnsi" w:cstheme="minorHAnsi"/>
          <w:sz w:val="22"/>
          <w:szCs w:val="22"/>
        </w:rPr>
      </w:pPr>
    </w:p>
    <w:p w14:paraId="50145829" w14:textId="77777777" w:rsidR="00D32E37" w:rsidRPr="00D32E37" w:rsidRDefault="00D32E37" w:rsidP="00735634">
      <w:pPr>
        <w:pStyle w:val="PargrafodaLista"/>
        <w:widowControl w:val="0"/>
        <w:numPr>
          <w:ilvl w:val="3"/>
          <w:numId w:val="15"/>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condições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fornecimento;</w:t>
      </w:r>
    </w:p>
    <w:p w14:paraId="33D28B4B" w14:textId="77777777" w:rsidR="00D32E37" w:rsidRPr="00D32E37" w:rsidRDefault="00D32E37" w:rsidP="00D32E37">
      <w:pPr>
        <w:pStyle w:val="Corpodetexto"/>
        <w:spacing w:before="8"/>
        <w:rPr>
          <w:rFonts w:asciiTheme="minorHAnsi" w:hAnsiTheme="minorHAnsi" w:cstheme="minorHAnsi"/>
          <w:sz w:val="22"/>
          <w:szCs w:val="22"/>
        </w:rPr>
      </w:pPr>
    </w:p>
    <w:p w14:paraId="7FC54553" w14:textId="77777777" w:rsidR="00D32E37" w:rsidRPr="00D32E37" w:rsidRDefault="00D32E37" w:rsidP="00735634">
      <w:pPr>
        <w:pStyle w:val="PargrafodaLista"/>
        <w:widowControl w:val="0"/>
        <w:numPr>
          <w:ilvl w:val="3"/>
          <w:numId w:val="15"/>
        </w:numPr>
        <w:tabs>
          <w:tab w:val="left" w:pos="2268"/>
          <w:tab w:val="left" w:pos="2269"/>
        </w:tabs>
        <w:autoSpaceDE w:val="0"/>
        <w:autoSpaceDN w:val="0"/>
        <w:spacing w:before="1"/>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condições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recebimento;</w:t>
      </w:r>
    </w:p>
    <w:p w14:paraId="37EFA3E3" w14:textId="77777777" w:rsidR="00D32E37" w:rsidRPr="00D32E37" w:rsidRDefault="00D32E37" w:rsidP="00D32E37">
      <w:pPr>
        <w:pStyle w:val="Corpodetexto"/>
        <w:spacing w:before="8"/>
        <w:rPr>
          <w:rFonts w:asciiTheme="minorHAnsi" w:hAnsiTheme="minorHAnsi" w:cstheme="minorHAnsi"/>
          <w:sz w:val="22"/>
          <w:szCs w:val="22"/>
        </w:rPr>
      </w:pPr>
    </w:p>
    <w:p w14:paraId="57A204C2" w14:textId="77777777" w:rsidR="00D32E37" w:rsidRPr="00D32E37" w:rsidRDefault="00D32E37" w:rsidP="00735634">
      <w:pPr>
        <w:pStyle w:val="PargrafodaLista"/>
        <w:widowControl w:val="0"/>
        <w:numPr>
          <w:ilvl w:val="3"/>
          <w:numId w:val="15"/>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condições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pagamento;</w:t>
      </w:r>
    </w:p>
    <w:p w14:paraId="41C6AC2A" w14:textId="77777777" w:rsidR="00D32E37" w:rsidRPr="00D32E37" w:rsidRDefault="00D32E37" w:rsidP="00D32E37">
      <w:pPr>
        <w:pStyle w:val="Corpodetexto"/>
        <w:spacing w:before="9"/>
        <w:rPr>
          <w:rFonts w:asciiTheme="minorHAnsi" w:hAnsiTheme="minorHAnsi" w:cstheme="minorHAnsi"/>
          <w:sz w:val="22"/>
          <w:szCs w:val="22"/>
        </w:rPr>
      </w:pPr>
    </w:p>
    <w:p w14:paraId="287B7199" w14:textId="77777777" w:rsidR="00D32E37" w:rsidRPr="00D32E37" w:rsidRDefault="00D32E37" w:rsidP="00735634">
      <w:pPr>
        <w:pStyle w:val="PargrafodaLista"/>
        <w:widowControl w:val="0"/>
        <w:numPr>
          <w:ilvl w:val="3"/>
          <w:numId w:val="15"/>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condições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reajuste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revisão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preços;</w:t>
      </w:r>
    </w:p>
    <w:p w14:paraId="2DC44586" w14:textId="77777777" w:rsidR="00D32E37" w:rsidRPr="00D32E37" w:rsidRDefault="00D32E37" w:rsidP="00D32E37">
      <w:pPr>
        <w:pStyle w:val="Corpodetexto"/>
        <w:spacing w:before="8"/>
        <w:rPr>
          <w:rFonts w:asciiTheme="minorHAnsi" w:hAnsiTheme="minorHAnsi" w:cstheme="minorHAnsi"/>
          <w:sz w:val="22"/>
          <w:szCs w:val="22"/>
        </w:rPr>
      </w:pPr>
    </w:p>
    <w:p w14:paraId="74CC36DE" w14:textId="77777777" w:rsidR="00D32E37" w:rsidRPr="00D32E37" w:rsidRDefault="00D32E37" w:rsidP="00735634">
      <w:pPr>
        <w:pStyle w:val="PargrafodaLista"/>
        <w:widowControl w:val="0"/>
        <w:numPr>
          <w:ilvl w:val="3"/>
          <w:numId w:val="15"/>
        </w:numPr>
        <w:tabs>
          <w:tab w:val="left" w:pos="2268"/>
          <w:tab w:val="left" w:pos="2269"/>
        </w:tabs>
        <w:autoSpaceDE w:val="0"/>
        <w:autoSpaceDN w:val="0"/>
        <w:spacing w:before="1"/>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penalidades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relativas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inadimplemento.</w:t>
      </w:r>
    </w:p>
    <w:p w14:paraId="4FFCBC07" w14:textId="77777777" w:rsidR="00D32E37" w:rsidRPr="00D32E37" w:rsidRDefault="00D32E37" w:rsidP="00D32E37">
      <w:pPr>
        <w:pStyle w:val="Corpodetexto"/>
        <w:spacing w:before="8"/>
        <w:rPr>
          <w:rFonts w:asciiTheme="minorHAnsi" w:hAnsiTheme="minorHAnsi" w:cstheme="minorHAnsi"/>
          <w:sz w:val="22"/>
          <w:szCs w:val="22"/>
        </w:rPr>
      </w:pPr>
    </w:p>
    <w:p w14:paraId="1D599565" w14:textId="7258DE0A" w:rsidR="00D32E37" w:rsidRPr="00D32E37" w:rsidRDefault="00D32E37" w:rsidP="002C79AD">
      <w:pPr>
        <w:pStyle w:val="PargrafodaLista"/>
        <w:widowControl w:val="0"/>
        <w:numPr>
          <w:ilvl w:val="1"/>
          <w:numId w:val="33"/>
        </w:numPr>
        <w:tabs>
          <w:tab w:val="left" w:pos="1274"/>
          <w:tab w:val="left" w:pos="1275"/>
        </w:tabs>
        <w:autoSpaceDE w:val="0"/>
        <w:autoSpaceDN w:val="0"/>
        <w:spacing w:line="360" w:lineRule="auto"/>
        <w:ind w:right="194" w:hanging="1226"/>
        <w:jc w:val="both"/>
        <w:rPr>
          <w:rFonts w:asciiTheme="minorHAnsi" w:hAnsiTheme="minorHAnsi" w:cstheme="minorHAnsi"/>
          <w:sz w:val="22"/>
          <w:szCs w:val="22"/>
        </w:rPr>
      </w:pPr>
      <w:r w:rsidRPr="00D32E37">
        <w:rPr>
          <w:rFonts w:asciiTheme="minorHAnsi" w:hAnsiTheme="minorHAnsi" w:cstheme="minorHAnsi"/>
          <w:sz w:val="22"/>
          <w:szCs w:val="22"/>
        </w:rPr>
        <w:t xml:space="preserve">O prazo para assinatura da Ata de Registro de Preços será de </w:t>
      </w:r>
      <w:r w:rsidR="00820663">
        <w:rPr>
          <w:rFonts w:asciiTheme="minorHAnsi" w:hAnsiTheme="minorHAnsi" w:cstheme="minorHAnsi"/>
          <w:sz w:val="22"/>
          <w:szCs w:val="22"/>
        </w:rPr>
        <w:t>10</w:t>
      </w:r>
      <w:r w:rsidRPr="00D32E37">
        <w:rPr>
          <w:rFonts w:asciiTheme="minorHAnsi" w:hAnsiTheme="minorHAnsi" w:cstheme="minorHAnsi"/>
          <w:sz w:val="22"/>
          <w:szCs w:val="22"/>
        </w:rPr>
        <w:t xml:space="preserve"> (</w:t>
      </w:r>
      <w:r w:rsidR="00820663">
        <w:rPr>
          <w:rFonts w:asciiTheme="minorHAnsi" w:hAnsiTheme="minorHAnsi" w:cstheme="minorHAnsi"/>
          <w:sz w:val="22"/>
          <w:szCs w:val="22"/>
        </w:rPr>
        <w:t>dez</w:t>
      </w:r>
      <w:r w:rsidRPr="00D32E37">
        <w:rPr>
          <w:rFonts w:asciiTheme="minorHAnsi" w:hAnsiTheme="minorHAnsi" w:cstheme="minorHAnsi"/>
          <w:sz w:val="22"/>
          <w:szCs w:val="22"/>
        </w:rPr>
        <w:t xml:space="preserve">) dias </w:t>
      </w:r>
      <w:r w:rsidR="00820663">
        <w:rPr>
          <w:rFonts w:asciiTheme="minorHAnsi" w:hAnsiTheme="minorHAnsi" w:cstheme="minorHAnsi"/>
          <w:sz w:val="22"/>
          <w:szCs w:val="22"/>
        </w:rPr>
        <w:t xml:space="preserve">corridos </w:t>
      </w:r>
      <w:r w:rsidRPr="00D32E37">
        <w:rPr>
          <w:rFonts w:asciiTheme="minorHAnsi" w:hAnsiTheme="minorHAnsi" w:cstheme="minorHAnsi"/>
          <w:sz w:val="22"/>
          <w:szCs w:val="22"/>
        </w:rPr>
        <w:t>contados a partir da publicação da convocação no Diário Oficial da Cidade, sob pena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decadência do direito 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subscrição da Ata, sem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prejuízo</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das sanções descritas no item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1</w:t>
      </w:r>
      <w:r w:rsidR="000B7CC4">
        <w:rPr>
          <w:rFonts w:asciiTheme="minorHAnsi" w:hAnsiTheme="minorHAnsi" w:cstheme="minorHAnsi"/>
          <w:sz w:val="22"/>
          <w:szCs w:val="22"/>
        </w:rPr>
        <w:t>5</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edital.</w:t>
      </w:r>
    </w:p>
    <w:p w14:paraId="1728B4D0" w14:textId="77777777" w:rsidR="00D32E37" w:rsidRPr="00D32E37" w:rsidRDefault="00D32E37" w:rsidP="002C79AD">
      <w:pPr>
        <w:pStyle w:val="Corpodetexto"/>
        <w:spacing w:before="10"/>
        <w:ind w:hanging="1226"/>
        <w:rPr>
          <w:rFonts w:asciiTheme="minorHAnsi" w:hAnsiTheme="minorHAnsi" w:cstheme="minorHAnsi"/>
          <w:sz w:val="22"/>
          <w:szCs w:val="22"/>
        </w:rPr>
      </w:pPr>
    </w:p>
    <w:p w14:paraId="464F0CAC" w14:textId="4F705E1E" w:rsidR="00D32E37" w:rsidRPr="00D32E37" w:rsidRDefault="00D32E37" w:rsidP="002C79AD">
      <w:pPr>
        <w:pStyle w:val="Corpodetexto"/>
        <w:spacing w:line="360" w:lineRule="auto"/>
        <w:ind w:left="2694" w:right="191" w:hanging="1276"/>
        <w:rPr>
          <w:rFonts w:asciiTheme="minorHAnsi" w:hAnsiTheme="minorHAnsi" w:cstheme="minorHAnsi"/>
          <w:sz w:val="22"/>
          <w:szCs w:val="22"/>
        </w:rPr>
      </w:pPr>
      <w:r w:rsidRPr="00936630">
        <w:rPr>
          <w:rFonts w:asciiTheme="minorHAnsi" w:hAnsiTheme="minorHAnsi" w:cstheme="minorHAnsi"/>
          <w:b/>
          <w:sz w:val="22"/>
          <w:szCs w:val="22"/>
        </w:rPr>
        <w:t>14.2.1</w:t>
      </w:r>
      <w:r w:rsidRPr="00D32E37">
        <w:rPr>
          <w:rFonts w:asciiTheme="minorHAnsi" w:hAnsiTheme="minorHAnsi" w:cstheme="minorHAnsi"/>
          <w:spacing w:val="1"/>
          <w:sz w:val="22"/>
          <w:szCs w:val="22"/>
        </w:rPr>
        <w:t xml:space="preserve"> </w:t>
      </w:r>
      <w:r w:rsidR="002C79AD">
        <w:rPr>
          <w:rFonts w:asciiTheme="minorHAnsi" w:hAnsiTheme="minorHAnsi" w:cstheme="minorHAnsi"/>
          <w:spacing w:val="1"/>
          <w:sz w:val="22"/>
          <w:szCs w:val="22"/>
        </w:rPr>
        <w:tab/>
      </w:r>
      <w:r w:rsidRPr="00D32E37">
        <w:rPr>
          <w:rFonts w:asciiTheme="minorHAnsi" w:hAnsiTheme="minorHAnsi" w:cstheme="minorHAnsi"/>
          <w:sz w:val="22"/>
          <w:szCs w:val="22"/>
        </w:rPr>
        <w:t>O prazo para assinatura da Ata poderá ser prorrogado uma vez, desde 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solicitado por escrito, antes do término do prazo previsto no subitem anterior,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sob</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alegação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motivo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justo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poderá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aceito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pela</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Administração.</w:t>
      </w:r>
    </w:p>
    <w:p w14:paraId="34959D4B" w14:textId="77777777" w:rsidR="00D32E37" w:rsidRPr="00D32E37" w:rsidRDefault="00D32E37" w:rsidP="00D32E37">
      <w:pPr>
        <w:pStyle w:val="Corpodetexto"/>
        <w:spacing w:before="10"/>
        <w:rPr>
          <w:rFonts w:asciiTheme="minorHAnsi" w:hAnsiTheme="minorHAnsi" w:cstheme="minorHAnsi"/>
          <w:sz w:val="22"/>
          <w:szCs w:val="22"/>
        </w:rPr>
      </w:pPr>
    </w:p>
    <w:p w14:paraId="0EF5C404" w14:textId="77777777" w:rsidR="00D32E37" w:rsidRPr="00D32E37" w:rsidRDefault="00D32E37" w:rsidP="002C79AD">
      <w:pPr>
        <w:pStyle w:val="PargrafodaLista"/>
        <w:widowControl w:val="0"/>
        <w:numPr>
          <w:ilvl w:val="1"/>
          <w:numId w:val="33"/>
        </w:numPr>
        <w:tabs>
          <w:tab w:val="left" w:pos="1274"/>
          <w:tab w:val="left" w:pos="1275"/>
        </w:tabs>
        <w:autoSpaceDE w:val="0"/>
        <w:autoSpaceDN w:val="0"/>
        <w:spacing w:before="1" w:line="360" w:lineRule="auto"/>
        <w:ind w:left="2268" w:right="189" w:hanging="992"/>
        <w:jc w:val="both"/>
        <w:rPr>
          <w:rFonts w:asciiTheme="minorHAnsi" w:hAnsiTheme="minorHAnsi" w:cstheme="minorHAnsi"/>
          <w:sz w:val="22"/>
          <w:szCs w:val="22"/>
        </w:rPr>
      </w:pPr>
      <w:r w:rsidRPr="00D32E37">
        <w:rPr>
          <w:rFonts w:asciiTheme="minorHAnsi" w:hAnsiTheme="minorHAnsi" w:cstheme="minorHAnsi"/>
          <w:sz w:val="22"/>
          <w:szCs w:val="22"/>
        </w:rPr>
        <w:t>Serão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formalizadas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tantas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Preços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necessárias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registro de todos os itens constantes nas Especificações Técnicas do Objeto, com 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indicação do licitante vencedor, a descrição do(s) item (</w:t>
      </w:r>
      <w:proofErr w:type="spellStart"/>
      <w:r w:rsidRPr="00D32E37">
        <w:rPr>
          <w:rFonts w:asciiTheme="minorHAnsi" w:hAnsiTheme="minorHAnsi" w:cstheme="minorHAnsi"/>
          <w:sz w:val="22"/>
          <w:szCs w:val="22"/>
        </w:rPr>
        <w:t>ns</w:t>
      </w:r>
      <w:proofErr w:type="spellEnd"/>
      <w:r w:rsidRPr="00D32E37">
        <w:rPr>
          <w:rFonts w:asciiTheme="minorHAnsi" w:hAnsiTheme="minorHAnsi" w:cstheme="minorHAnsi"/>
          <w:sz w:val="22"/>
          <w:szCs w:val="22"/>
        </w:rPr>
        <w:t>), as respectivas quantidades,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preços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registrados 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demais condições.</w:t>
      </w:r>
    </w:p>
    <w:p w14:paraId="7BD58BA2" w14:textId="77777777" w:rsidR="00D32E37" w:rsidRPr="00D32E37" w:rsidRDefault="00D32E37" w:rsidP="002C79AD">
      <w:pPr>
        <w:pStyle w:val="Corpodetexto"/>
        <w:spacing w:before="10"/>
        <w:ind w:left="2268" w:hanging="992"/>
        <w:rPr>
          <w:rFonts w:asciiTheme="minorHAnsi" w:hAnsiTheme="minorHAnsi" w:cstheme="minorHAnsi"/>
          <w:sz w:val="22"/>
          <w:szCs w:val="22"/>
        </w:rPr>
      </w:pPr>
    </w:p>
    <w:p w14:paraId="0EA1F2BE" w14:textId="77777777" w:rsidR="00D32E37" w:rsidRPr="00D32E37" w:rsidRDefault="00D32E37" w:rsidP="002C79AD">
      <w:pPr>
        <w:pStyle w:val="PargrafodaLista"/>
        <w:widowControl w:val="0"/>
        <w:numPr>
          <w:ilvl w:val="1"/>
          <w:numId w:val="33"/>
        </w:numPr>
        <w:tabs>
          <w:tab w:val="left" w:pos="1274"/>
          <w:tab w:val="left" w:pos="1275"/>
        </w:tabs>
        <w:autoSpaceDE w:val="0"/>
        <w:autoSpaceDN w:val="0"/>
        <w:ind w:left="2268" w:hanging="992"/>
        <w:jc w:val="both"/>
        <w:rPr>
          <w:rFonts w:asciiTheme="minorHAnsi" w:hAnsiTheme="minorHAnsi" w:cstheme="minorHAnsi"/>
          <w:sz w:val="22"/>
          <w:szCs w:val="22"/>
        </w:rPr>
      </w:pPr>
      <w:r w:rsidRPr="00D32E37">
        <w:rPr>
          <w:rFonts w:asciiTheme="minorHAnsi" w:hAnsiTheme="minorHAnsi" w:cstheme="minorHAnsi"/>
          <w:sz w:val="22"/>
          <w:szCs w:val="22"/>
        </w:rPr>
        <w:t>No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ato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assinatura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 Ata de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Registro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Preços,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a vencedora deverá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apresentar:</w:t>
      </w:r>
    </w:p>
    <w:p w14:paraId="4357A966" w14:textId="77777777" w:rsidR="00D32E37" w:rsidRPr="00D32E37" w:rsidRDefault="00D32E37" w:rsidP="00D32E37">
      <w:pPr>
        <w:pStyle w:val="Corpodetexto"/>
        <w:spacing w:before="10"/>
        <w:rPr>
          <w:rFonts w:asciiTheme="minorHAnsi" w:hAnsiTheme="minorHAnsi" w:cstheme="minorHAnsi"/>
          <w:sz w:val="22"/>
          <w:szCs w:val="22"/>
        </w:rPr>
      </w:pPr>
    </w:p>
    <w:p w14:paraId="44ECDB74" w14:textId="55159A4D" w:rsidR="00D32E37" w:rsidRPr="00D32E37" w:rsidRDefault="00D32E37" w:rsidP="3C77C9AA">
      <w:pPr>
        <w:pStyle w:val="Corpodetexto"/>
        <w:spacing w:line="360" w:lineRule="auto"/>
        <w:ind w:left="2268" w:right="195" w:hanging="995"/>
        <w:rPr>
          <w:rFonts w:asciiTheme="minorHAnsi" w:hAnsiTheme="minorHAnsi" w:cstheme="minorBidi"/>
          <w:sz w:val="22"/>
          <w:szCs w:val="22"/>
        </w:rPr>
      </w:pPr>
      <w:r w:rsidRPr="3C77C9AA">
        <w:rPr>
          <w:rFonts w:asciiTheme="minorHAnsi" w:hAnsiTheme="minorHAnsi" w:cstheme="minorBidi"/>
          <w:b/>
          <w:bCs/>
          <w:sz w:val="22"/>
          <w:szCs w:val="22"/>
        </w:rPr>
        <w:t>14.4.1</w:t>
      </w:r>
      <w:r w:rsidRPr="3C77C9AA">
        <w:rPr>
          <w:rFonts w:asciiTheme="minorHAnsi" w:hAnsiTheme="minorHAnsi" w:cstheme="minorBidi"/>
          <w:spacing w:val="1"/>
          <w:sz w:val="22"/>
          <w:szCs w:val="22"/>
        </w:rPr>
        <w:t xml:space="preserve"> </w:t>
      </w:r>
      <w:r w:rsidR="005B2804">
        <w:rPr>
          <w:rFonts w:asciiTheme="minorHAnsi" w:hAnsiTheme="minorHAnsi" w:cstheme="minorBidi"/>
          <w:spacing w:val="1"/>
          <w:sz w:val="22"/>
          <w:szCs w:val="22"/>
        </w:rPr>
        <w:tab/>
      </w:r>
      <w:r w:rsidRPr="3C77C9AA">
        <w:rPr>
          <w:rFonts w:asciiTheme="minorHAnsi" w:hAnsiTheme="minorHAnsi" w:cstheme="minorBidi"/>
          <w:sz w:val="22"/>
          <w:szCs w:val="22"/>
        </w:rPr>
        <w:t>Documentos atualizados, se necessário: Prova de regularidade para com 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Fazenda Federal, mediante a apresentação de Certidão Conjunta de Débitos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relativos</w:t>
      </w:r>
      <w:r w:rsidRPr="3C77C9AA">
        <w:rPr>
          <w:rFonts w:asciiTheme="minorHAnsi" w:hAnsiTheme="minorHAnsi" w:cstheme="minorBidi"/>
          <w:spacing w:val="12"/>
          <w:sz w:val="22"/>
          <w:szCs w:val="22"/>
        </w:rPr>
        <w:t xml:space="preserve"> </w:t>
      </w:r>
      <w:r w:rsidRPr="3C77C9AA">
        <w:rPr>
          <w:rFonts w:asciiTheme="minorHAnsi" w:hAnsiTheme="minorHAnsi" w:cstheme="minorBidi"/>
          <w:sz w:val="22"/>
          <w:szCs w:val="22"/>
        </w:rPr>
        <w:t>a</w:t>
      </w:r>
      <w:r w:rsidRPr="3C77C9AA">
        <w:rPr>
          <w:rFonts w:asciiTheme="minorHAnsi" w:hAnsiTheme="minorHAnsi" w:cstheme="minorBidi"/>
          <w:spacing w:val="11"/>
          <w:sz w:val="22"/>
          <w:szCs w:val="22"/>
        </w:rPr>
        <w:t xml:space="preserve"> </w:t>
      </w:r>
      <w:r w:rsidRPr="3C77C9AA">
        <w:rPr>
          <w:rFonts w:asciiTheme="minorHAnsi" w:hAnsiTheme="minorHAnsi" w:cstheme="minorBidi"/>
          <w:sz w:val="22"/>
          <w:szCs w:val="22"/>
        </w:rPr>
        <w:t>Tributos</w:t>
      </w:r>
      <w:r w:rsidRPr="3C77C9AA">
        <w:rPr>
          <w:rFonts w:asciiTheme="minorHAnsi" w:hAnsiTheme="minorHAnsi" w:cstheme="minorBidi"/>
          <w:spacing w:val="11"/>
          <w:sz w:val="22"/>
          <w:szCs w:val="22"/>
        </w:rPr>
        <w:t xml:space="preserve"> </w:t>
      </w:r>
      <w:r w:rsidRPr="3C77C9AA">
        <w:rPr>
          <w:rFonts w:asciiTheme="minorHAnsi" w:hAnsiTheme="minorHAnsi" w:cstheme="minorBidi"/>
          <w:sz w:val="22"/>
          <w:szCs w:val="22"/>
        </w:rPr>
        <w:t>Federais</w:t>
      </w:r>
      <w:r w:rsidRPr="3C77C9AA">
        <w:rPr>
          <w:rFonts w:asciiTheme="minorHAnsi" w:hAnsiTheme="minorHAnsi" w:cstheme="minorBidi"/>
          <w:spacing w:val="12"/>
          <w:sz w:val="22"/>
          <w:szCs w:val="22"/>
        </w:rPr>
        <w:t xml:space="preserve"> </w:t>
      </w:r>
      <w:r w:rsidRPr="3C77C9AA">
        <w:rPr>
          <w:rFonts w:asciiTheme="minorHAnsi" w:hAnsiTheme="minorHAnsi" w:cstheme="minorBidi"/>
          <w:sz w:val="22"/>
          <w:szCs w:val="22"/>
        </w:rPr>
        <w:t>e</w:t>
      </w:r>
      <w:r w:rsidRPr="3C77C9AA">
        <w:rPr>
          <w:rFonts w:asciiTheme="minorHAnsi" w:hAnsiTheme="minorHAnsi" w:cstheme="minorBidi"/>
          <w:spacing w:val="11"/>
          <w:sz w:val="22"/>
          <w:szCs w:val="22"/>
        </w:rPr>
        <w:t xml:space="preserve"> </w:t>
      </w:r>
      <w:r w:rsidRPr="3C77C9AA">
        <w:rPr>
          <w:rFonts w:asciiTheme="minorHAnsi" w:hAnsiTheme="minorHAnsi" w:cstheme="minorBidi"/>
          <w:sz w:val="22"/>
          <w:szCs w:val="22"/>
        </w:rPr>
        <w:t>a</w:t>
      </w:r>
      <w:r w:rsidRPr="3C77C9AA">
        <w:rPr>
          <w:rFonts w:asciiTheme="minorHAnsi" w:hAnsiTheme="minorHAnsi" w:cstheme="minorBidi"/>
          <w:spacing w:val="11"/>
          <w:sz w:val="22"/>
          <w:szCs w:val="22"/>
        </w:rPr>
        <w:t xml:space="preserve"> </w:t>
      </w:r>
      <w:r w:rsidRPr="3C77C9AA">
        <w:rPr>
          <w:rFonts w:asciiTheme="minorHAnsi" w:hAnsiTheme="minorHAnsi" w:cstheme="minorBidi"/>
          <w:sz w:val="22"/>
          <w:szCs w:val="22"/>
        </w:rPr>
        <w:t>Divida</w:t>
      </w:r>
      <w:r w:rsidRPr="3C77C9AA">
        <w:rPr>
          <w:rFonts w:asciiTheme="minorHAnsi" w:hAnsiTheme="minorHAnsi" w:cstheme="minorBidi"/>
          <w:spacing w:val="13"/>
          <w:sz w:val="22"/>
          <w:szCs w:val="22"/>
        </w:rPr>
        <w:t xml:space="preserve"> </w:t>
      </w:r>
      <w:r w:rsidRPr="3C77C9AA">
        <w:rPr>
          <w:rFonts w:asciiTheme="minorHAnsi" w:hAnsiTheme="minorHAnsi" w:cstheme="minorBidi"/>
          <w:sz w:val="22"/>
          <w:szCs w:val="22"/>
        </w:rPr>
        <w:t>Ativa</w:t>
      </w:r>
      <w:r w:rsidRPr="3C77C9AA">
        <w:rPr>
          <w:rFonts w:asciiTheme="minorHAnsi" w:hAnsiTheme="minorHAnsi" w:cstheme="minorBidi"/>
          <w:spacing w:val="13"/>
          <w:sz w:val="22"/>
          <w:szCs w:val="22"/>
        </w:rPr>
        <w:t xml:space="preserve"> </w:t>
      </w:r>
      <w:r w:rsidRPr="3C77C9AA">
        <w:rPr>
          <w:rFonts w:asciiTheme="minorHAnsi" w:hAnsiTheme="minorHAnsi" w:cstheme="minorBidi"/>
          <w:sz w:val="22"/>
          <w:szCs w:val="22"/>
        </w:rPr>
        <w:t>da</w:t>
      </w:r>
      <w:r w:rsidRPr="3C77C9AA">
        <w:rPr>
          <w:rFonts w:asciiTheme="minorHAnsi" w:hAnsiTheme="minorHAnsi" w:cstheme="minorBidi"/>
          <w:spacing w:val="12"/>
          <w:sz w:val="22"/>
          <w:szCs w:val="22"/>
        </w:rPr>
        <w:t xml:space="preserve"> </w:t>
      </w:r>
      <w:r w:rsidRPr="3C77C9AA">
        <w:rPr>
          <w:rFonts w:asciiTheme="minorHAnsi" w:hAnsiTheme="minorHAnsi" w:cstheme="minorBidi"/>
          <w:sz w:val="22"/>
          <w:szCs w:val="22"/>
        </w:rPr>
        <w:t>União,</w:t>
      </w:r>
      <w:r w:rsidRPr="3C77C9AA">
        <w:rPr>
          <w:rFonts w:asciiTheme="minorHAnsi" w:hAnsiTheme="minorHAnsi" w:cstheme="minorBidi"/>
          <w:spacing w:val="10"/>
          <w:sz w:val="22"/>
          <w:szCs w:val="22"/>
        </w:rPr>
        <w:t xml:space="preserve"> </w:t>
      </w:r>
      <w:r w:rsidRPr="3C77C9AA">
        <w:rPr>
          <w:rFonts w:asciiTheme="minorHAnsi" w:hAnsiTheme="minorHAnsi" w:cstheme="minorBidi"/>
          <w:sz w:val="22"/>
          <w:szCs w:val="22"/>
        </w:rPr>
        <w:t>expedida</w:t>
      </w:r>
      <w:r w:rsidRPr="3C77C9AA">
        <w:rPr>
          <w:rFonts w:asciiTheme="minorHAnsi" w:hAnsiTheme="minorHAnsi" w:cstheme="minorBidi"/>
          <w:spacing w:val="13"/>
          <w:sz w:val="22"/>
          <w:szCs w:val="22"/>
        </w:rPr>
        <w:t xml:space="preserve"> </w:t>
      </w:r>
      <w:r w:rsidRPr="3C77C9AA">
        <w:rPr>
          <w:rFonts w:asciiTheme="minorHAnsi" w:hAnsiTheme="minorHAnsi" w:cstheme="minorBidi"/>
          <w:sz w:val="22"/>
          <w:szCs w:val="22"/>
        </w:rPr>
        <w:t>pela</w:t>
      </w:r>
      <w:ins w:id="4" w:author="João Paulo de Brito Greco" w:date="2022-10-25T13:48:00Z">
        <w:r w:rsidR="32A15156" w:rsidRPr="3C77C9AA">
          <w:rPr>
            <w:rFonts w:asciiTheme="minorHAnsi" w:hAnsiTheme="minorHAnsi" w:cstheme="minorBidi"/>
            <w:sz w:val="22"/>
            <w:szCs w:val="22"/>
          </w:rPr>
          <w:t xml:space="preserve"> </w:t>
        </w:r>
      </w:ins>
      <w:r w:rsidRPr="3C77C9AA">
        <w:rPr>
          <w:rFonts w:asciiTheme="minorHAnsi" w:hAnsiTheme="minorHAnsi" w:cstheme="minorBidi"/>
          <w:sz w:val="22"/>
          <w:szCs w:val="22"/>
        </w:rPr>
        <w:t>Secretaria da Receita Federal do Ministério da Fazenda e o Certificado 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Regularidade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Situação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para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com</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Fundo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Garantia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Tempo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de</w:t>
      </w:r>
      <w:r w:rsidRPr="3C77C9AA">
        <w:rPr>
          <w:rFonts w:asciiTheme="minorHAnsi" w:hAnsiTheme="minorHAnsi" w:cstheme="minorBidi"/>
          <w:spacing w:val="-53"/>
          <w:sz w:val="22"/>
          <w:szCs w:val="22"/>
        </w:rPr>
        <w:t xml:space="preserve"> </w:t>
      </w:r>
      <w:r w:rsidRPr="3C77C9AA">
        <w:rPr>
          <w:rFonts w:asciiTheme="minorHAnsi" w:hAnsiTheme="minorHAnsi" w:cstheme="minorBidi"/>
          <w:sz w:val="22"/>
          <w:szCs w:val="22"/>
        </w:rPr>
        <w:t>Serviços – FGTS, bem como comprovado que o licitante não se encontra com</w:t>
      </w:r>
      <w:r w:rsidRPr="3C77C9AA">
        <w:rPr>
          <w:rFonts w:asciiTheme="minorHAnsi" w:hAnsiTheme="minorHAnsi" w:cstheme="minorBidi"/>
          <w:spacing w:val="-53"/>
          <w:sz w:val="22"/>
          <w:szCs w:val="22"/>
        </w:rPr>
        <w:t xml:space="preserve"> </w:t>
      </w:r>
      <w:r w:rsidRPr="3C77C9AA">
        <w:rPr>
          <w:rFonts w:asciiTheme="minorHAnsi" w:hAnsiTheme="minorHAnsi" w:cstheme="minorBidi"/>
          <w:sz w:val="22"/>
          <w:szCs w:val="22"/>
        </w:rPr>
        <w:t>pendências</w:t>
      </w:r>
      <w:r w:rsidRPr="3C77C9AA">
        <w:rPr>
          <w:rFonts w:asciiTheme="minorHAnsi" w:hAnsiTheme="minorHAnsi" w:cstheme="minorBidi"/>
          <w:spacing w:val="-1"/>
          <w:sz w:val="22"/>
          <w:szCs w:val="22"/>
        </w:rPr>
        <w:t xml:space="preserve"> </w:t>
      </w:r>
      <w:r w:rsidR="2A018719" w:rsidRPr="3C77C9AA">
        <w:rPr>
          <w:rFonts w:asciiTheme="minorHAnsi" w:hAnsiTheme="minorHAnsi" w:cstheme="minorBidi"/>
          <w:sz w:val="22"/>
          <w:szCs w:val="22"/>
        </w:rPr>
        <w:t>no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Cadastro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Informativo</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Municipal</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  CADIN;</w:t>
      </w:r>
    </w:p>
    <w:p w14:paraId="44690661" w14:textId="77777777" w:rsidR="00D32E37" w:rsidRPr="00D32E37" w:rsidRDefault="00D32E37" w:rsidP="00D32E37">
      <w:pPr>
        <w:pStyle w:val="Corpodetexto"/>
        <w:spacing w:before="10"/>
        <w:rPr>
          <w:rFonts w:asciiTheme="minorHAnsi" w:hAnsiTheme="minorHAnsi" w:cstheme="minorHAnsi"/>
          <w:sz w:val="22"/>
          <w:szCs w:val="22"/>
        </w:rPr>
      </w:pPr>
    </w:p>
    <w:p w14:paraId="518544EF" w14:textId="77777777" w:rsidR="00D32E37" w:rsidRPr="00D32E37" w:rsidRDefault="00D32E37" w:rsidP="002C79AD">
      <w:pPr>
        <w:pStyle w:val="PargrafodaLista"/>
        <w:widowControl w:val="0"/>
        <w:numPr>
          <w:ilvl w:val="1"/>
          <w:numId w:val="33"/>
        </w:numPr>
        <w:tabs>
          <w:tab w:val="left" w:pos="1274"/>
          <w:tab w:val="left" w:pos="1275"/>
        </w:tabs>
        <w:autoSpaceDE w:val="0"/>
        <w:autoSpaceDN w:val="0"/>
        <w:spacing w:line="360" w:lineRule="auto"/>
        <w:ind w:left="2268" w:right="190" w:hanging="992"/>
        <w:jc w:val="both"/>
        <w:rPr>
          <w:rFonts w:asciiTheme="minorHAnsi" w:hAnsiTheme="minorHAnsi" w:cstheme="minorHAnsi"/>
          <w:sz w:val="22"/>
          <w:szCs w:val="22"/>
        </w:rPr>
      </w:pP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assinada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representante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legal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(diretor,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sócio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procurador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poderes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fim)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apresentação,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conforme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respectivamente,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procuração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social,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acompanhados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cédula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identidade.</w:t>
      </w:r>
    </w:p>
    <w:p w14:paraId="74539910" w14:textId="77777777" w:rsidR="00D32E37" w:rsidRPr="00D32E37" w:rsidRDefault="00D32E37" w:rsidP="002C79AD">
      <w:pPr>
        <w:pStyle w:val="Corpodetexto"/>
        <w:spacing w:before="11"/>
        <w:ind w:left="2268" w:hanging="992"/>
        <w:rPr>
          <w:rFonts w:asciiTheme="minorHAnsi" w:hAnsiTheme="minorHAnsi" w:cstheme="minorHAnsi"/>
          <w:sz w:val="22"/>
          <w:szCs w:val="22"/>
        </w:rPr>
      </w:pPr>
    </w:p>
    <w:p w14:paraId="4C97899E" w14:textId="50F19A8F" w:rsidR="00D32E37" w:rsidRPr="00DB6B5E" w:rsidRDefault="00D32E37" w:rsidP="002C79AD">
      <w:pPr>
        <w:pStyle w:val="PargrafodaLista"/>
        <w:widowControl w:val="0"/>
        <w:numPr>
          <w:ilvl w:val="1"/>
          <w:numId w:val="33"/>
        </w:numPr>
        <w:tabs>
          <w:tab w:val="left" w:pos="1274"/>
          <w:tab w:val="left" w:pos="1275"/>
        </w:tabs>
        <w:autoSpaceDE w:val="0"/>
        <w:autoSpaceDN w:val="0"/>
        <w:spacing w:line="360" w:lineRule="auto"/>
        <w:ind w:left="2268" w:right="188" w:hanging="992"/>
        <w:jc w:val="both"/>
        <w:rPr>
          <w:rFonts w:asciiTheme="minorHAnsi" w:hAnsiTheme="minorHAnsi" w:cstheme="minorBidi"/>
          <w:sz w:val="22"/>
          <w:szCs w:val="22"/>
        </w:rPr>
      </w:pPr>
      <w:r w:rsidRPr="00DB6B5E">
        <w:rPr>
          <w:rFonts w:asciiTheme="minorHAnsi" w:hAnsiTheme="minorHAnsi" w:cstheme="minorBidi"/>
          <w:sz w:val="22"/>
          <w:szCs w:val="22"/>
        </w:rPr>
        <w:t>Na hipótese do não atendimento à convocação</w:t>
      </w:r>
      <w:r w:rsidRPr="00DB6B5E">
        <w:rPr>
          <w:rFonts w:asciiTheme="minorHAnsi" w:hAnsiTheme="minorHAnsi" w:cstheme="minorBidi"/>
          <w:spacing w:val="1"/>
          <w:sz w:val="22"/>
          <w:szCs w:val="22"/>
        </w:rPr>
        <w:t xml:space="preserve"> </w:t>
      </w:r>
      <w:r w:rsidRPr="00DB6B5E">
        <w:rPr>
          <w:rFonts w:asciiTheme="minorHAnsi" w:hAnsiTheme="minorHAnsi" w:cstheme="minorBidi"/>
          <w:sz w:val="22"/>
          <w:szCs w:val="22"/>
        </w:rPr>
        <w:t xml:space="preserve">a que se refere o subitem </w:t>
      </w:r>
      <w:r w:rsidR="00AB09EF" w:rsidRPr="00DB6B5E">
        <w:rPr>
          <w:rFonts w:asciiTheme="minorHAnsi" w:hAnsiTheme="minorHAnsi" w:cstheme="minorBidi"/>
          <w:sz w:val="22"/>
          <w:szCs w:val="22"/>
        </w:rPr>
        <w:t>14.2</w:t>
      </w:r>
      <w:r w:rsidRPr="00DB6B5E">
        <w:rPr>
          <w:rFonts w:asciiTheme="minorHAnsi" w:hAnsiTheme="minorHAnsi" w:cstheme="minorBidi"/>
          <w:sz w:val="22"/>
          <w:szCs w:val="22"/>
        </w:rPr>
        <w:t xml:space="preserve"> ou</w:t>
      </w:r>
      <w:r w:rsidRPr="00DB6B5E">
        <w:rPr>
          <w:rFonts w:asciiTheme="minorHAnsi" w:hAnsiTheme="minorHAnsi" w:cstheme="minorBidi"/>
          <w:spacing w:val="1"/>
          <w:sz w:val="22"/>
          <w:szCs w:val="22"/>
        </w:rPr>
        <w:t xml:space="preserve"> </w:t>
      </w:r>
      <w:r w:rsidRPr="00DB6B5E">
        <w:rPr>
          <w:rFonts w:asciiTheme="minorHAnsi" w:hAnsiTheme="minorHAnsi" w:cstheme="minorBidi"/>
          <w:sz w:val="22"/>
          <w:szCs w:val="22"/>
        </w:rPr>
        <w:t>havendo recusa em fazê-lo, fica facultado à Administração proceder nos moldes do</w:t>
      </w:r>
      <w:r w:rsidRPr="00DB6B5E">
        <w:rPr>
          <w:rFonts w:asciiTheme="minorHAnsi" w:hAnsiTheme="minorHAnsi" w:cstheme="minorBidi"/>
          <w:spacing w:val="1"/>
          <w:sz w:val="22"/>
          <w:szCs w:val="22"/>
        </w:rPr>
        <w:t xml:space="preserve"> </w:t>
      </w:r>
      <w:r w:rsidRPr="00DB6B5E">
        <w:rPr>
          <w:rFonts w:asciiTheme="minorHAnsi" w:hAnsiTheme="minorHAnsi" w:cstheme="minorBidi"/>
          <w:sz w:val="22"/>
          <w:szCs w:val="22"/>
        </w:rPr>
        <w:t>subitem</w:t>
      </w:r>
      <w:r w:rsidRPr="00DB6B5E">
        <w:rPr>
          <w:rFonts w:asciiTheme="minorHAnsi" w:hAnsiTheme="minorHAnsi" w:cstheme="minorBidi"/>
          <w:spacing w:val="2"/>
          <w:sz w:val="22"/>
          <w:szCs w:val="22"/>
        </w:rPr>
        <w:t xml:space="preserve"> </w:t>
      </w:r>
      <w:r w:rsidR="00A74A16" w:rsidRPr="00DB6B5E">
        <w:rPr>
          <w:rFonts w:asciiTheme="minorHAnsi" w:hAnsiTheme="minorHAnsi" w:cstheme="minorBidi"/>
          <w:sz w:val="22"/>
          <w:szCs w:val="22"/>
        </w:rPr>
        <w:t>9.7.</w:t>
      </w:r>
    </w:p>
    <w:p w14:paraId="5A7E0CF2" w14:textId="77777777" w:rsidR="00D32E37" w:rsidRPr="00D32E37" w:rsidRDefault="00D32E37" w:rsidP="002C79AD">
      <w:pPr>
        <w:pStyle w:val="Corpodetexto"/>
        <w:spacing w:before="10"/>
        <w:ind w:left="2268" w:hanging="992"/>
        <w:rPr>
          <w:rFonts w:asciiTheme="minorHAnsi" w:hAnsiTheme="minorHAnsi" w:cstheme="minorHAnsi"/>
          <w:sz w:val="22"/>
          <w:szCs w:val="22"/>
        </w:rPr>
      </w:pPr>
    </w:p>
    <w:p w14:paraId="57CF4AEC" w14:textId="77777777" w:rsidR="00D32E37" w:rsidRPr="00D32E37" w:rsidRDefault="00D32E37" w:rsidP="002C79AD">
      <w:pPr>
        <w:pStyle w:val="PargrafodaLista"/>
        <w:widowControl w:val="0"/>
        <w:numPr>
          <w:ilvl w:val="1"/>
          <w:numId w:val="33"/>
        </w:numPr>
        <w:tabs>
          <w:tab w:val="left" w:pos="1274"/>
          <w:tab w:val="left" w:pos="1275"/>
        </w:tabs>
        <w:autoSpaceDE w:val="0"/>
        <w:autoSpaceDN w:val="0"/>
        <w:spacing w:line="249" w:lineRule="auto"/>
        <w:ind w:left="2268" w:right="193" w:hanging="992"/>
        <w:jc w:val="both"/>
        <w:rPr>
          <w:rFonts w:asciiTheme="minorHAnsi" w:hAnsiTheme="minorHAnsi" w:cstheme="minorHAnsi"/>
          <w:sz w:val="22"/>
          <w:szCs w:val="22"/>
        </w:rPr>
      </w:pPr>
      <w:r w:rsidRPr="00D32E37">
        <w:rPr>
          <w:rFonts w:asciiTheme="minorHAnsi" w:hAnsiTheme="minorHAnsi" w:cstheme="minorHAnsi"/>
          <w:sz w:val="22"/>
          <w:szCs w:val="22"/>
        </w:rPr>
        <w:t>A assinatura da Ata de Registro de Preços implicará no compromisso de fornecimento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condições estabelecidas.</w:t>
      </w:r>
    </w:p>
    <w:p w14:paraId="60FA6563" w14:textId="77777777" w:rsidR="00D32E37" w:rsidRPr="00D32E37" w:rsidRDefault="00D32E37" w:rsidP="002C79AD">
      <w:pPr>
        <w:pStyle w:val="Corpodetexto"/>
        <w:spacing w:before="11"/>
        <w:ind w:left="2268" w:hanging="992"/>
        <w:rPr>
          <w:rFonts w:asciiTheme="minorHAnsi" w:hAnsiTheme="minorHAnsi" w:cstheme="minorHAnsi"/>
          <w:sz w:val="22"/>
          <w:szCs w:val="22"/>
        </w:rPr>
      </w:pPr>
    </w:p>
    <w:p w14:paraId="76DD8DA3" w14:textId="77777777" w:rsidR="00D32E37" w:rsidRPr="00D32E37" w:rsidRDefault="00D32E37" w:rsidP="002C79AD">
      <w:pPr>
        <w:pStyle w:val="PargrafodaLista"/>
        <w:widowControl w:val="0"/>
        <w:numPr>
          <w:ilvl w:val="1"/>
          <w:numId w:val="33"/>
        </w:numPr>
        <w:tabs>
          <w:tab w:val="left" w:pos="1274"/>
          <w:tab w:val="left" w:pos="1275"/>
        </w:tabs>
        <w:autoSpaceDE w:val="0"/>
        <w:autoSpaceDN w:val="0"/>
        <w:spacing w:line="360" w:lineRule="auto"/>
        <w:ind w:left="2268" w:right="191" w:hanging="992"/>
        <w:jc w:val="both"/>
        <w:rPr>
          <w:rFonts w:asciiTheme="minorHAnsi" w:hAnsiTheme="minorHAnsi" w:cstheme="minorHAnsi"/>
          <w:sz w:val="22"/>
          <w:szCs w:val="22"/>
        </w:rPr>
      </w:pPr>
      <w:r w:rsidRPr="00D32E37">
        <w:rPr>
          <w:rFonts w:asciiTheme="minorHAnsi" w:hAnsiTheme="minorHAnsi" w:cstheme="minorHAnsi"/>
          <w:sz w:val="22"/>
          <w:szCs w:val="22"/>
        </w:rPr>
        <w:t>A existência de preços registrados não obriga a Administração a contratar, facultando-se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 realização de licitação específica para a aquisição pretendida, assegurada preferência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fornecedor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igualdade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condições.</w:t>
      </w:r>
    </w:p>
    <w:p w14:paraId="4225BC05" w14:textId="3CAAD7B8" w:rsidR="00667CA7" w:rsidRDefault="00667CA7" w:rsidP="00667CA7">
      <w:pPr>
        <w:pStyle w:val="citacao"/>
        <w:spacing w:before="80" w:beforeAutospacing="0" w:after="80" w:afterAutospacing="0"/>
        <w:ind w:left="2127" w:hanging="854"/>
        <w:jc w:val="both"/>
        <w:rPr>
          <w:rFonts w:ascii="Calibri" w:hAnsi="Calibri" w:cs="Calibri"/>
          <w:color w:val="000000"/>
          <w:sz w:val="20"/>
          <w:szCs w:val="20"/>
        </w:rPr>
      </w:pPr>
      <w:r w:rsidRPr="00667CA7">
        <w:rPr>
          <w:rFonts w:ascii="Calibri" w:hAnsi="Calibri" w:cs="Calibri"/>
          <w:b/>
          <w:color w:val="000000"/>
          <w:sz w:val="20"/>
          <w:szCs w:val="20"/>
        </w:rPr>
        <w:t>14.9</w:t>
      </w:r>
      <w:r>
        <w:rPr>
          <w:rFonts w:ascii="Calibri" w:hAnsi="Calibri" w:cs="Calibri"/>
          <w:color w:val="000000"/>
          <w:sz w:val="20"/>
          <w:szCs w:val="20"/>
        </w:rPr>
        <w:t xml:space="preserve"> </w:t>
      </w:r>
      <w:r>
        <w:rPr>
          <w:rFonts w:ascii="Calibri" w:hAnsi="Calibri" w:cs="Calibri"/>
          <w:color w:val="000000"/>
          <w:sz w:val="20"/>
          <w:szCs w:val="20"/>
        </w:rPr>
        <w:tab/>
      </w:r>
      <w:r w:rsidRPr="00667CA7">
        <w:rPr>
          <w:rFonts w:ascii="Calibri" w:hAnsi="Calibri" w:cs="Calibri"/>
          <w:color w:val="000000"/>
          <w:sz w:val="22"/>
          <w:szCs w:val="22"/>
        </w:rPr>
        <w:t>O prazo de validade da Ata de Registro de Preços é de 12 (doze) meses, contados da data da sua assinatura, podendo ser prorrogada por até idêntico período, desde que observadas as condições previstas na legislação de regência, notadamente o disposto no artigo 14 do Decreto Municipal nº 56.144/2015.</w:t>
      </w:r>
    </w:p>
    <w:p w14:paraId="342D4C27" w14:textId="77777777" w:rsidR="00D32E37" w:rsidRPr="00D32E37" w:rsidRDefault="00D32E37" w:rsidP="00D32E37">
      <w:pPr>
        <w:pStyle w:val="Corpodetexto"/>
        <w:spacing w:before="9"/>
        <w:rPr>
          <w:rFonts w:asciiTheme="minorHAnsi" w:hAnsiTheme="minorHAnsi" w:cstheme="minorHAnsi"/>
          <w:sz w:val="22"/>
          <w:szCs w:val="22"/>
        </w:rPr>
      </w:pPr>
    </w:p>
    <w:p w14:paraId="46CF7CBC" w14:textId="598990D5" w:rsidR="00D32E37" w:rsidRPr="00D32E37" w:rsidRDefault="00D32E37" w:rsidP="00D32E37">
      <w:pPr>
        <w:pStyle w:val="Corpodetexto"/>
        <w:spacing w:line="360" w:lineRule="auto"/>
        <w:ind w:left="2268" w:right="191" w:hanging="995"/>
        <w:rPr>
          <w:rFonts w:asciiTheme="minorHAnsi" w:hAnsiTheme="minorHAnsi" w:cstheme="minorHAnsi"/>
          <w:sz w:val="22"/>
          <w:szCs w:val="22"/>
        </w:rPr>
      </w:pPr>
      <w:r w:rsidRPr="005B2804">
        <w:rPr>
          <w:rFonts w:asciiTheme="minorHAnsi" w:hAnsiTheme="minorHAnsi" w:cstheme="minorHAnsi"/>
          <w:b/>
          <w:sz w:val="22"/>
          <w:szCs w:val="22"/>
        </w:rPr>
        <w:t>14.9.1</w:t>
      </w:r>
      <w:r w:rsidRPr="00D32E37">
        <w:rPr>
          <w:rFonts w:asciiTheme="minorHAnsi" w:hAnsiTheme="minorHAnsi" w:cstheme="minorHAnsi"/>
          <w:spacing w:val="1"/>
          <w:sz w:val="22"/>
          <w:szCs w:val="22"/>
        </w:rPr>
        <w:t xml:space="preserve"> </w:t>
      </w:r>
      <w:r w:rsidR="002C79AD">
        <w:rPr>
          <w:rFonts w:asciiTheme="minorHAnsi" w:hAnsiTheme="minorHAnsi" w:cstheme="minorHAnsi"/>
          <w:spacing w:val="1"/>
          <w:sz w:val="22"/>
          <w:szCs w:val="22"/>
        </w:rPr>
        <w:tab/>
      </w:r>
      <w:r w:rsidRPr="00D32E37">
        <w:rPr>
          <w:rFonts w:asciiTheme="minorHAnsi" w:hAnsiTheme="minorHAnsi" w:cstheme="minorHAnsi"/>
          <w:sz w:val="22"/>
          <w:szCs w:val="22"/>
        </w:rPr>
        <w:t>A Detentora da Ata deverá manifestar, por escrito, seu eventual interesse 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prorrogação do ajuste, em prazo não inferior a</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90 (noventa) dias do término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 sua vigência. A inexistência de pronunciamento tempestivo dará ensejo 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Administração,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exclusivo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critério,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promover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nova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lastRenderedPageBreak/>
        <w:t>licitação,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descabendo à</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Detentora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o direito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qualquer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recurso ou</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indenização.</w:t>
      </w:r>
    </w:p>
    <w:p w14:paraId="3572E399" w14:textId="77777777" w:rsidR="00D32E37" w:rsidRPr="00D32E37" w:rsidRDefault="00D32E37" w:rsidP="00D32E37">
      <w:pPr>
        <w:pStyle w:val="Corpodetexto"/>
        <w:spacing w:before="9"/>
        <w:rPr>
          <w:rFonts w:asciiTheme="minorHAnsi" w:hAnsiTheme="minorHAnsi" w:cstheme="minorHAnsi"/>
          <w:sz w:val="22"/>
          <w:szCs w:val="22"/>
        </w:rPr>
      </w:pPr>
    </w:p>
    <w:p w14:paraId="7E275109" w14:textId="77777777" w:rsidR="00D32E37" w:rsidRPr="00D32E37" w:rsidRDefault="00D32E37" w:rsidP="007E210C">
      <w:pPr>
        <w:pStyle w:val="PargrafodaLista"/>
        <w:widowControl w:val="0"/>
        <w:numPr>
          <w:ilvl w:val="0"/>
          <w:numId w:val="33"/>
        </w:numPr>
        <w:tabs>
          <w:tab w:val="left" w:pos="1274"/>
          <w:tab w:val="left" w:pos="1275"/>
        </w:tabs>
        <w:autoSpaceDE w:val="0"/>
        <w:autoSpaceDN w:val="0"/>
        <w:jc w:val="both"/>
        <w:rPr>
          <w:rFonts w:asciiTheme="minorHAnsi" w:hAnsiTheme="minorHAnsi" w:cstheme="minorHAnsi"/>
          <w:b/>
          <w:sz w:val="22"/>
          <w:szCs w:val="22"/>
        </w:rPr>
      </w:pPr>
      <w:r w:rsidRPr="00D32E37">
        <w:rPr>
          <w:rFonts w:asciiTheme="minorHAnsi" w:hAnsiTheme="minorHAnsi" w:cstheme="minorHAnsi"/>
          <w:b/>
          <w:sz w:val="22"/>
          <w:szCs w:val="22"/>
        </w:rPr>
        <w:t>PENALIDADES</w:t>
      </w:r>
    </w:p>
    <w:p w14:paraId="6CEB15CE" w14:textId="77777777" w:rsidR="00D32E37" w:rsidRPr="00D32E37" w:rsidRDefault="00D32E37" w:rsidP="00D32E37">
      <w:pPr>
        <w:pStyle w:val="Corpodetexto"/>
        <w:spacing w:before="11"/>
        <w:rPr>
          <w:rFonts w:asciiTheme="minorHAnsi" w:hAnsiTheme="minorHAnsi" w:cstheme="minorHAnsi"/>
          <w:sz w:val="22"/>
          <w:szCs w:val="22"/>
        </w:rPr>
      </w:pPr>
    </w:p>
    <w:p w14:paraId="5D34F948" w14:textId="77777777" w:rsidR="00D32E37" w:rsidRPr="00D32E37" w:rsidRDefault="00D32E37" w:rsidP="007E210C">
      <w:pPr>
        <w:pStyle w:val="PargrafodaLista"/>
        <w:widowControl w:val="0"/>
        <w:numPr>
          <w:ilvl w:val="1"/>
          <w:numId w:val="33"/>
        </w:numPr>
        <w:tabs>
          <w:tab w:val="left" w:pos="1274"/>
          <w:tab w:val="left" w:pos="1275"/>
        </w:tabs>
        <w:autoSpaceDE w:val="0"/>
        <w:autoSpaceDN w:val="0"/>
        <w:spacing w:line="360" w:lineRule="auto"/>
        <w:ind w:right="190"/>
        <w:jc w:val="both"/>
        <w:rPr>
          <w:rFonts w:asciiTheme="minorHAnsi" w:hAnsiTheme="minorHAnsi" w:cstheme="minorHAnsi"/>
          <w:sz w:val="22"/>
          <w:szCs w:val="22"/>
        </w:rPr>
      </w:pPr>
      <w:r w:rsidRPr="00D32E37">
        <w:rPr>
          <w:rFonts w:asciiTheme="minorHAnsi" w:hAnsiTheme="minorHAnsi" w:cstheme="minorHAnsi"/>
          <w:sz w:val="22"/>
          <w:szCs w:val="22"/>
        </w:rPr>
        <w:t>São aplicáveis às sanções previstas no capítulo IV da Lei Federal nº 8.666/1993, Lei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10.520/2002</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demais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normas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pertinentes,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observados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procedimentos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contidos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Capítulo X</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Decreto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Municipal</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44.279/2003.</w:t>
      </w:r>
    </w:p>
    <w:p w14:paraId="66518E39" w14:textId="77777777" w:rsidR="00D32E37" w:rsidRPr="00D32E37" w:rsidRDefault="00D32E37" w:rsidP="00D32E37">
      <w:pPr>
        <w:pStyle w:val="Corpodetexto"/>
        <w:spacing w:before="10"/>
        <w:rPr>
          <w:rFonts w:asciiTheme="minorHAnsi" w:hAnsiTheme="minorHAnsi" w:cstheme="minorHAnsi"/>
          <w:sz w:val="22"/>
          <w:szCs w:val="22"/>
        </w:rPr>
      </w:pPr>
    </w:p>
    <w:p w14:paraId="3C037A99" w14:textId="77777777" w:rsidR="00D32E37" w:rsidRPr="00D32E37" w:rsidRDefault="00D32E37" w:rsidP="00735634">
      <w:pPr>
        <w:pStyle w:val="PargrafodaLista"/>
        <w:widowControl w:val="0"/>
        <w:numPr>
          <w:ilvl w:val="2"/>
          <w:numId w:val="14"/>
        </w:numPr>
        <w:tabs>
          <w:tab w:val="left" w:pos="2268"/>
          <w:tab w:val="left" w:pos="2269"/>
        </w:tabs>
        <w:autoSpaceDE w:val="0"/>
        <w:autoSpaceDN w:val="0"/>
        <w:jc w:val="both"/>
        <w:rPr>
          <w:rFonts w:asciiTheme="minorHAnsi" w:hAnsiTheme="minorHAnsi" w:cstheme="minorHAnsi"/>
          <w:sz w:val="22"/>
          <w:szCs w:val="22"/>
        </w:rPr>
      </w:pPr>
      <w:r w:rsidRPr="00D32E37">
        <w:rPr>
          <w:rFonts w:asciiTheme="minorHAnsi" w:hAnsiTheme="minorHAnsi" w:cstheme="minorHAnsi"/>
          <w:sz w:val="22"/>
          <w:szCs w:val="22"/>
        </w:rPr>
        <w:t>As</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penalidades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só</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deixarão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ser aplicadas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nas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seguintes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hipóteses:</w:t>
      </w:r>
    </w:p>
    <w:p w14:paraId="7E75FCD0" w14:textId="77777777" w:rsidR="00D32E37" w:rsidRPr="00D32E37" w:rsidRDefault="00D32E37" w:rsidP="00D32E37">
      <w:pPr>
        <w:pStyle w:val="Corpodetexto"/>
        <w:spacing w:before="8"/>
        <w:rPr>
          <w:rFonts w:asciiTheme="minorHAnsi" w:hAnsiTheme="minorHAnsi" w:cstheme="minorHAnsi"/>
          <w:sz w:val="22"/>
          <w:szCs w:val="22"/>
        </w:rPr>
      </w:pPr>
    </w:p>
    <w:p w14:paraId="1798E88B" w14:textId="77777777" w:rsidR="00D32E37" w:rsidRPr="00D32E37" w:rsidRDefault="00D32E37" w:rsidP="00735634">
      <w:pPr>
        <w:pStyle w:val="PargrafodaLista"/>
        <w:widowControl w:val="0"/>
        <w:numPr>
          <w:ilvl w:val="0"/>
          <w:numId w:val="13"/>
        </w:numPr>
        <w:tabs>
          <w:tab w:val="left" w:pos="1561"/>
        </w:tabs>
        <w:autoSpaceDE w:val="0"/>
        <w:autoSpaceDN w:val="0"/>
        <w:spacing w:before="1" w:line="249" w:lineRule="auto"/>
        <w:ind w:right="198"/>
        <w:jc w:val="both"/>
        <w:rPr>
          <w:rFonts w:asciiTheme="minorHAnsi" w:hAnsiTheme="minorHAnsi" w:cstheme="minorHAnsi"/>
          <w:sz w:val="22"/>
          <w:szCs w:val="22"/>
        </w:rPr>
      </w:pPr>
      <w:r w:rsidRPr="00D32E37">
        <w:rPr>
          <w:rFonts w:asciiTheme="minorHAnsi" w:hAnsiTheme="minorHAnsi" w:cstheme="minorHAnsi"/>
          <w:sz w:val="22"/>
          <w:szCs w:val="22"/>
        </w:rPr>
        <w:t>comprovação,</w:t>
      </w:r>
      <w:r w:rsidRPr="00D32E37">
        <w:rPr>
          <w:rFonts w:asciiTheme="minorHAnsi" w:hAnsiTheme="minorHAnsi" w:cstheme="minorHAnsi"/>
          <w:spacing w:val="21"/>
          <w:sz w:val="22"/>
          <w:szCs w:val="22"/>
        </w:rPr>
        <w:t xml:space="preserve"> </w:t>
      </w:r>
      <w:r w:rsidRPr="00D32E37">
        <w:rPr>
          <w:rFonts w:asciiTheme="minorHAnsi" w:hAnsiTheme="minorHAnsi" w:cstheme="minorHAnsi"/>
          <w:sz w:val="22"/>
          <w:szCs w:val="22"/>
        </w:rPr>
        <w:t>anexada</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aos</w:t>
      </w:r>
      <w:r w:rsidRPr="00D32E37">
        <w:rPr>
          <w:rFonts w:asciiTheme="minorHAnsi" w:hAnsiTheme="minorHAnsi" w:cstheme="minorHAnsi"/>
          <w:spacing w:val="20"/>
          <w:sz w:val="22"/>
          <w:szCs w:val="22"/>
        </w:rPr>
        <w:t xml:space="preserve"> </w:t>
      </w:r>
      <w:r w:rsidRPr="00D32E37">
        <w:rPr>
          <w:rFonts w:asciiTheme="minorHAnsi" w:hAnsiTheme="minorHAnsi" w:cstheme="minorHAnsi"/>
          <w:sz w:val="22"/>
          <w:szCs w:val="22"/>
        </w:rPr>
        <w:t>autos,</w:t>
      </w:r>
      <w:r w:rsidRPr="00D32E37">
        <w:rPr>
          <w:rFonts w:asciiTheme="minorHAnsi" w:hAnsiTheme="minorHAnsi" w:cstheme="minorHAnsi"/>
          <w:spacing w:val="19"/>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21"/>
          <w:sz w:val="22"/>
          <w:szCs w:val="22"/>
        </w:rPr>
        <w:t xml:space="preserve"> </w:t>
      </w:r>
      <w:r w:rsidRPr="00D32E37">
        <w:rPr>
          <w:rFonts w:asciiTheme="minorHAnsi" w:hAnsiTheme="minorHAnsi" w:cstheme="minorHAnsi"/>
          <w:sz w:val="22"/>
          <w:szCs w:val="22"/>
        </w:rPr>
        <w:t>ocorrência</w:t>
      </w:r>
      <w:r w:rsidRPr="00D32E37">
        <w:rPr>
          <w:rFonts w:asciiTheme="minorHAnsi" w:hAnsiTheme="minorHAnsi" w:cstheme="minorHAnsi"/>
          <w:spacing w:val="2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8"/>
          <w:sz w:val="22"/>
          <w:szCs w:val="22"/>
        </w:rPr>
        <w:t xml:space="preserve"> </w:t>
      </w:r>
      <w:r w:rsidRPr="00D32E37">
        <w:rPr>
          <w:rFonts w:asciiTheme="minorHAnsi" w:hAnsiTheme="minorHAnsi" w:cstheme="minorHAnsi"/>
          <w:sz w:val="22"/>
          <w:szCs w:val="22"/>
        </w:rPr>
        <w:t>força</w:t>
      </w:r>
      <w:r w:rsidRPr="00D32E37">
        <w:rPr>
          <w:rFonts w:asciiTheme="minorHAnsi" w:hAnsiTheme="minorHAnsi" w:cstheme="minorHAnsi"/>
          <w:spacing w:val="16"/>
          <w:sz w:val="22"/>
          <w:szCs w:val="22"/>
        </w:rPr>
        <w:t xml:space="preserve"> </w:t>
      </w:r>
      <w:r w:rsidRPr="00D32E37">
        <w:rPr>
          <w:rFonts w:asciiTheme="minorHAnsi" w:hAnsiTheme="minorHAnsi" w:cstheme="minorHAnsi"/>
          <w:sz w:val="22"/>
          <w:szCs w:val="22"/>
        </w:rPr>
        <w:t>maior</w:t>
      </w:r>
      <w:r w:rsidRPr="00D32E37">
        <w:rPr>
          <w:rFonts w:asciiTheme="minorHAnsi" w:hAnsiTheme="minorHAnsi" w:cstheme="minorHAnsi"/>
          <w:spacing w:val="20"/>
          <w:sz w:val="22"/>
          <w:szCs w:val="22"/>
        </w:rPr>
        <w:t xml:space="preserve"> </w:t>
      </w:r>
      <w:r w:rsidRPr="00D32E37">
        <w:rPr>
          <w:rFonts w:asciiTheme="minorHAnsi" w:hAnsiTheme="minorHAnsi" w:cstheme="minorHAnsi"/>
          <w:sz w:val="22"/>
          <w:szCs w:val="22"/>
        </w:rPr>
        <w:t>impeditiva</w:t>
      </w:r>
      <w:r w:rsidRPr="00D32E37">
        <w:rPr>
          <w:rFonts w:asciiTheme="minorHAnsi" w:hAnsiTheme="minorHAnsi" w:cstheme="minorHAnsi"/>
          <w:spacing w:val="19"/>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cumprimento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obrigação;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e/ou,</w:t>
      </w:r>
    </w:p>
    <w:p w14:paraId="10FDAA0E" w14:textId="77777777" w:rsidR="00D32E37" w:rsidRPr="00D32E37" w:rsidRDefault="00D32E37" w:rsidP="00D32E37">
      <w:pPr>
        <w:pStyle w:val="Corpodetexto"/>
        <w:spacing w:before="11"/>
        <w:rPr>
          <w:rFonts w:asciiTheme="minorHAnsi" w:hAnsiTheme="minorHAnsi" w:cstheme="minorHAnsi"/>
          <w:sz w:val="22"/>
          <w:szCs w:val="22"/>
        </w:rPr>
      </w:pPr>
    </w:p>
    <w:p w14:paraId="28234CCD" w14:textId="77777777" w:rsidR="00D32E37" w:rsidRPr="00D32E37" w:rsidRDefault="00D32E37" w:rsidP="00735634">
      <w:pPr>
        <w:pStyle w:val="PargrafodaLista"/>
        <w:widowControl w:val="0"/>
        <w:numPr>
          <w:ilvl w:val="0"/>
          <w:numId w:val="13"/>
        </w:numPr>
        <w:tabs>
          <w:tab w:val="left" w:pos="1561"/>
        </w:tabs>
        <w:autoSpaceDE w:val="0"/>
        <w:autoSpaceDN w:val="0"/>
        <w:spacing w:line="249" w:lineRule="auto"/>
        <w:ind w:right="198"/>
        <w:jc w:val="both"/>
        <w:rPr>
          <w:rFonts w:asciiTheme="minorHAnsi" w:hAnsiTheme="minorHAnsi" w:cstheme="minorHAnsi"/>
          <w:sz w:val="22"/>
          <w:szCs w:val="22"/>
        </w:rPr>
      </w:pPr>
      <w:r w:rsidRPr="00D32E37">
        <w:rPr>
          <w:rFonts w:asciiTheme="minorHAnsi" w:hAnsiTheme="minorHAnsi" w:cstheme="minorHAnsi"/>
          <w:sz w:val="22"/>
          <w:szCs w:val="22"/>
        </w:rPr>
        <w:t>manifestação</w:t>
      </w:r>
      <w:r w:rsidRPr="00D32E37">
        <w:rPr>
          <w:rFonts w:asciiTheme="minorHAnsi" w:hAnsiTheme="minorHAnsi" w:cstheme="minorHAnsi"/>
          <w:spacing w:val="36"/>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37"/>
          <w:sz w:val="22"/>
          <w:szCs w:val="22"/>
        </w:rPr>
        <w:t xml:space="preserve"> </w:t>
      </w:r>
      <w:r w:rsidRPr="00D32E37">
        <w:rPr>
          <w:rFonts w:asciiTheme="minorHAnsi" w:hAnsiTheme="minorHAnsi" w:cstheme="minorHAnsi"/>
          <w:sz w:val="22"/>
          <w:szCs w:val="22"/>
        </w:rPr>
        <w:t>unidade</w:t>
      </w:r>
      <w:r w:rsidRPr="00D32E37">
        <w:rPr>
          <w:rFonts w:asciiTheme="minorHAnsi" w:hAnsiTheme="minorHAnsi" w:cstheme="minorHAnsi"/>
          <w:spacing w:val="40"/>
          <w:sz w:val="22"/>
          <w:szCs w:val="22"/>
        </w:rPr>
        <w:t xml:space="preserve"> </w:t>
      </w:r>
      <w:r w:rsidRPr="00D32E37">
        <w:rPr>
          <w:rFonts w:asciiTheme="minorHAnsi" w:hAnsiTheme="minorHAnsi" w:cstheme="minorHAnsi"/>
          <w:sz w:val="22"/>
          <w:szCs w:val="22"/>
        </w:rPr>
        <w:t>requisitante,</w:t>
      </w:r>
      <w:r w:rsidRPr="00D32E37">
        <w:rPr>
          <w:rFonts w:asciiTheme="minorHAnsi" w:hAnsiTheme="minorHAnsi" w:cstheme="minorHAnsi"/>
          <w:spacing w:val="39"/>
          <w:sz w:val="22"/>
          <w:szCs w:val="22"/>
        </w:rPr>
        <w:t xml:space="preserve"> </w:t>
      </w:r>
      <w:r w:rsidRPr="00D32E37">
        <w:rPr>
          <w:rFonts w:asciiTheme="minorHAnsi" w:hAnsiTheme="minorHAnsi" w:cstheme="minorHAnsi"/>
          <w:sz w:val="22"/>
          <w:szCs w:val="22"/>
        </w:rPr>
        <w:t>informando</w:t>
      </w:r>
      <w:r w:rsidRPr="00D32E37">
        <w:rPr>
          <w:rFonts w:asciiTheme="minorHAnsi" w:hAnsiTheme="minorHAnsi" w:cstheme="minorHAnsi"/>
          <w:spacing w:val="37"/>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38"/>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37"/>
          <w:sz w:val="22"/>
          <w:szCs w:val="22"/>
        </w:rPr>
        <w:t xml:space="preserve"> </w:t>
      </w:r>
      <w:r w:rsidRPr="00D32E37">
        <w:rPr>
          <w:rFonts w:asciiTheme="minorHAnsi" w:hAnsiTheme="minorHAnsi" w:cstheme="minorHAnsi"/>
          <w:sz w:val="22"/>
          <w:szCs w:val="22"/>
        </w:rPr>
        <w:t>ocorrido</w:t>
      </w:r>
      <w:r w:rsidRPr="00D32E37">
        <w:rPr>
          <w:rFonts w:asciiTheme="minorHAnsi" w:hAnsiTheme="minorHAnsi" w:cstheme="minorHAnsi"/>
          <w:spacing w:val="40"/>
          <w:sz w:val="22"/>
          <w:szCs w:val="22"/>
        </w:rPr>
        <w:t xml:space="preserve"> </w:t>
      </w:r>
      <w:r w:rsidRPr="00D32E37">
        <w:rPr>
          <w:rFonts w:asciiTheme="minorHAnsi" w:hAnsiTheme="minorHAnsi" w:cstheme="minorHAnsi"/>
          <w:sz w:val="22"/>
          <w:szCs w:val="22"/>
        </w:rPr>
        <w:t>derivou</w:t>
      </w:r>
      <w:r w:rsidRPr="00D32E37">
        <w:rPr>
          <w:rFonts w:asciiTheme="minorHAnsi" w:hAnsiTheme="minorHAnsi" w:cstheme="minorHAnsi"/>
          <w:spacing w:val="38"/>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40"/>
          <w:sz w:val="22"/>
          <w:szCs w:val="22"/>
        </w:rPr>
        <w:t xml:space="preserve"> </w:t>
      </w:r>
      <w:r w:rsidRPr="00D32E37">
        <w:rPr>
          <w:rFonts w:asciiTheme="minorHAnsi" w:hAnsiTheme="minorHAnsi" w:cstheme="minorHAnsi"/>
          <w:sz w:val="22"/>
          <w:szCs w:val="22"/>
        </w:rPr>
        <w:t>fatos</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imputáveis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Administração.</w:t>
      </w:r>
    </w:p>
    <w:p w14:paraId="774AF2BF" w14:textId="77777777" w:rsidR="00D32E37" w:rsidRPr="00D32E37" w:rsidRDefault="00D32E37" w:rsidP="00D32E37">
      <w:pPr>
        <w:pStyle w:val="Corpodetexto"/>
        <w:rPr>
          <w:rFonts w:asciiTheme="minorHAnsi" w:hAnsiTheme="minorHAnsi" w:cstheme="minorHAnsi"/>
          <w:sz w:val="22"/>
          <w:szCs w:val="22"/>
        </w:rPr>
      </w:pPr>
    </w:p>
    <w:p w14:paraId="7A292896" w14:textId="77777777" w:rsidR="00D32E37" w:rsidRPr="00D32E37" w:rsidRDefault="00D32E37" w:rsidP="00D32E37">
      <w:pPr>
        <w:pStyle w:val="Corpodetexto"/>
        <w:spacing w:before="10"/>
        <w:rPr>
          <w:rFonts w:asciiTheme="minorHAnsi" w:hAnsiTheme="minorHAnsi" w:cstheme="minorHAnsi"/>
          <w:sz w:val="22"/>
          <w:szCs w:val="22"/>
        </w:rPr>
      </w:pPr>
    </w:p>
    <w:p w14:paraId="702D72D6" w14:textId="77777777" w:rsidR="00D32E37" w:rsidRPr="00D32E37" w:rsidRDefault="00D32E37" w:rsidP="00735634">
      <w:pPr>
        <w:pStyle w:val="PargrafodaLista"/>
        <w:widowControl w:val="0"/>
        <w:numPr>
          <w:ilvl w:val="2"/>
          <w:numId w:val="14"/>
        </w:numPr>
        <w:tabs>
          <w:tab w:val="left" w:pos="2269"/>
        </w:tabs>
        <w:autoSpaceDE w:val="0"/>
        <w:autoSpaceDN w:val="0"/>
        <w:spacing w:before="93" w:line="360" w:lineRule="auto"/>
        <w:ind w:left="2268" w:right="196"/>
        <w:jc w:val="both"/>
        <w:rPr>
          <w:rFonts w:asciiTheme="minorHAnsi" w:hAnsiTheme="minorHAnsi" w:cstheme="minorHAnsi"/>
          <w:sz w:val="22"/>
          <w:szCs w:val="22"/>
        </w:rPr>
      </w:pPr>
      <w:r w:rsidRPr="00D32E37">
        <w:rPr>
          <w:rFonts w:asciiTheme="minorHAnsi" w:hAnsiTheme="minorHAnsi" w:cstheme="minorHAnsi"/>
          <w:sz w:val="22"/>
          <w:szCs w:val="22"/>
        </w:rPr>
        <w:t>As penalidades referentes ao descumprimento de obrigações específicas 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face do acionamento da Ata de Registro de Preços são aquelas fixadas 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minuta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Registro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Preços (Anexo</w:t>
      </w:r>
      <w:r w:rsidRPr="00D32E37">
        <w:rPr>
          <w:rFonts w:asciiTheme="minorHAnsi" w:hAnsiTheme="minorHAnsi" w:cstheme="minorHAnsi"/>
          <w:spacing w:val="5"/>
          <w:sz w:val="22"/>
          <w:szCs w:val="22"/>
        </w:rPr>
        <w:t xml:space="preserve"> </w:t>
      </w:r>
      <w:r w:rsidRPr="00D32E37">
        <w:rPr>
          <w:rFonts w:asciiTheme="minorHAnsi" w:hAnsiTheme="minorHAnsi" w:cstheme="minorHAnsi"/>
          <w:sz w:val="22"/>
          <w:szCs w:val="22"/>
        </w:rPr>
        <w:t>VIII).</w:t>
      </w:r>
    </w:p>
    <w:p w14:paraId="2191599E" w14:textId="77777777" w:rsidR="00D32E37" w:rsidRPr="00D32E37" w:rsidRDefault="00D32E37" w:rsidP="00D32E37">
      <w:pPr>
        <w:pStyle w:val="Corpodetexto"/>
        <w:spacing w:before="9"/>
        <w:rPr>
          <w:rFonts w:asciiTheme="minorHAnsi" w:hAnsiTheme="minorHAnsi" w:cstheme="minorHAnsi"/>
          <w:sz w:val="22"/>
          <w:szCs w:val="22"/>
        </w:rPr>
      </w:pPr>
    </w:p>
    <w:p w14:paraId="055627E1"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before="1" w:line="360" w:lineRule="auto"/>
        <w:ind w:left="2268" w:right="194" w:hanging="850"/>
        <w:jc w:val="both"/>
        <w:rPr>
          <w:rFonts w:asciiTheme="minorHAnsi" w:hAnsiTheme="minorHAnsi" w:cstheme="minorHAnsi"/>
          <w:sz w:val="22"/>
          <w:szCs w:val="22"/>
        </w:rPr>
      </w:pPr>
      <w:r w:rsidRPr="00D32E37">
        <w:rPr>
          <w:rFonts w:asciiTheme="minorHAnsi" w:hAnsiTheme="minorHAnsi" w:cstheme="minorHAnsi"/>
          <w:sz w:val="22"/>
          <w:szCs w:val="22"/>
        </w:rPr>
        <w:t>Ocorrendo recusa da adjudicatária em assinar a Ata de Registro de Preços, dentro 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 estabelecido neste Edital, sem justificativa aceita pela Administração, garantido 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direito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contraditório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 ampla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defesa,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aplicadas:</w:t>
      </w:r>
    </w:p>
    <w:p w14:paraId="7673E5AE" w14:textId="77777777" w:rsidR="00D32E37" w:rsidRPr="008900B5" w:rsidRDefault="00D32E37" w:rsidP="00D32E37">
      <w:pPr>
        <w:pStyle w:val="Corpodetexto"/>
        <w:rPr>
          <w:rFonts w:asciiTheme="minorHAnsi" w:hAnsiTheme="minorHAnsi" w:cstheme="minorHAnsi"/>
          <w:sz w:val="22"/>
          <w:szCs w:val="22"/>
        </w:rPr>
      </w:pPr>
    </w:p>
    <w:p w14:paraId="5AA8E95F" w14:textId="32DEFD1C" w:rsidR="00A61A06" w:rsidRDefault="008900B5" w:rsidP="00A61A06">
      <w:pPr>
        <w:pStyle w:val="citacao"/>
        <w:numPr>
          <w:ilvl w:val="0"/>
          <w:numId w:val="49"/>
        </w:numPr>
        <w:spacing w:before="80" w:beforeAutospacing="0" w:after="80" w:afterAutospacing="0"/>
        <w:jc w:val="both"/>
        <w:rPr>
          <w:rFonts w:ascii="Calibri" w:hAnsi="Calibri" w:cs="Calibri"/>
          <w:color w:val="000000"/>
          <w:sz w:val="22"/>
          <w:szCs w:val="22"/>
        </w:rPr>
      </w:pPr>
      <w:r w:rsidRPr="008900B5">
        <w:rPr>
          <w:rFonts w:ascii="Calibri" w:hAnsi="Calibri" w:cs="Calibri"/>
          <w:color w:val="000000"/>
          <w:sz w:val="22"/>
          <w:szCs w:val="22"/>
        </w:rPr>
        <w:t>Multa de 20% (vinte por cento) sobre 1/12 (um doze avos) do valor referente ao quantitativo estimado de consumo anual, calculado de acordo com o valor constante da proposta; e</w:t>
      </w:r>
    </w:p>
    <w:p w14:paraId="2EFFCC75" w14:textId="1D0DBB81" w:rsidR="00D32E37" w:rsidRPr="00A61A06" w:rsidRDefault="00D32E37" w:rsidP="00A61A06">
      <w:pPr>
        <w:pStyle w:val="citacao"/>
        <w:numPr>
          <w:ilvl w:val="0"/>
          <w:numId w:val="49"/>
        </w:numPr>
        <w:spacing w:before="80" w:beforeAutospacing="0" w:after="80" w:afterAutospacing="0"/>
        <w:jc w:val="both"/>
        <w:rPr>
          <w:rFonts w:ascii="Calibri" w:hAnsi="Calibri" w:cs="Calibri"/>
          <w:color w:val="000000"/>
          <w:sz w:val="22"/>
          <w:szCs w:val="22"/>
        </w:rPr>
      </w:pPr>
      <w:r w:rsidRPr="00A61A06">
        <w:rPr>
          <w:rFonts w:asciiTheme="minorHAnsi" w:hAnsiTheme="minorHAnsi" w:cstheme="minorHAnsi"/>
          <w:sz w:val="22"/>
          <w:szCs w:val="22"/>
        </w:rPr>
        <w:t>Pena de impedimento de licitar e contratar pelo prazo de até 5 (cinco) anos com a</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Administração Pública, a critério da Prefeitura, nos termos do artigo 7º da Lei Federal</w:t>
      </w:r>
      <w:r w:rsidRPr="00A61A06">
        <w:rPr>
          <w:rFonts w:asciiTheme="minorHAnsi" w:hAnsiTheme="minorHAnsi" w:cstheme="minorHAnsi"/>
          <w:spacing w:val="1"/>
          <w:sz w:val="22"/>
          <w:szCs w:val="22"/>
        </w:rPr>
        <w:t xml:space="preserve"> </w:t>
      </w:r>
      <w:r w:rsidRPr="00A61A06">
        <w:rPr>
          <w:rFonts w:asciiTheme="minorHAnsi" w:hAnsiTheme="minorHAnsi" w:cstheme="minorHAnsi"/>
          <w:sz w:val="22"/>
          <w:szCs w:val="22"/>
        </w:rPr>
        <w:t>nº</w:t>
      </w:r>
      <w:r w:rsidRPr="00A61A06">
        <w:rPr>
          <w:rFonts w:asciiTheme="minorHAnsi" w:hAnsiTheme="minorHAnsi" w:cstheme="minorHAnsi"/>
          <w:spacing w:val="-3"/>
          <w:sz w:val="22"/>
          <w:szCs w:val="22"/>
        </w:rPr>
        <w:t xml:space="preserve"> </w:t>
      </w:r>
      <w:r w:rsidRPr="00A61A06">
        <w:rPr>
          <w:rFonts w:asciiTheme="minorHAnsi" w:hAnsiTheme="minorHAnsi" w:cstheme="minorHAnsi"/>
          <w:sz w:val="22"/>
          <w:szCs w:val="22"/>
        </w:rPr>
        <w:t>10.520/2002.</w:t>
      </w:r>
    </w:p>
    <w:p w14:paraId="5AB7C0C5" w14:textId="77777777" w:rsidR="00D32E37" w:rsidRPr="00D32E37" w:rsidRDefault="00D32E37" w:rsidP="00D32E37">
      <w:pPr>
        <w:pStyle w:val="Corpodetexto"/>
        <w:rPr>
          <w:rFonts w:asciiTheme="minorHAnsi" w:hAnsiTheme="minorHAnsi" w:cstheme="minorHAnsi"/>
          <w:sz w:val="22"/>
          <w:szCs w:val="22"/>
        </w:rPr>
      </w:pPr>
    </w:p>
    <w:p w14:paraId="26CEF635" w14:textId="1E4A4BE3" w:rsidR="00D32E37" w:rsidRPr="005B2804" w:rsidRDefault="00D32E37" w:rsidP="00BA23D5">
      <w:pPr>
        <w:pStyle w:val="PargrafodaLista"/>
        <w:widowControl w:val="0"/>
        <w:numPr>
          <w:ilvl w:val="2"/>
          <w:numId w:val="33"/>
        </w:numPr>
        <w:tabs>
          <w:tab w:val="left" w:pos="2269"/>
        </w:tabs>
        <w:autoSpaceDE w:val="0"/>
        <w:autoSpaceDN w:val="0"/>
        <w:spacing w:line="360" w:lineRule="auto"/>
        <w:ind w:left="2268" w:right="192" w:hanging="1275"/>
        <w:jc w:val="both"/>
        <w:rPr>
          <w:rFonts w:asciiTheme="minorHAnsi" w:hAnsiTheme="minorHAnsi" w:cstheme="minorBidi"/>
          <w:sz w:val="22"/>
          <w:szCs w:val="22"/>
        </w:rPr>
      </w:pPr>
      <w:r w:rsidRPr="005B2804">
        <w:rPr>
          <w:rFonts w:asciiTheme="minorHAnsi" w:hAnsiTheme="minorHAnsi" w:cstheme="minorBidi"/>
          <w:sz w:val="22"/>
          <w:szCs w:val="22"/>
        </w:rPr>
        <w:t>Incidirá nas mesmas penas previstas neste subitem a empresa que estiver</w:t>
      </w:r>
      <w:r w:rsidRPr="005B2804">
        <w:rPr>
          <w:rFonts w:asciiTheme="minorHAnsi" w:hAnsiTheme="minorHAnsi" w:cstheme="minorBidi"/>
          <w:spacing w:val="1"/>
          <w:sz w:val="22"/>
          <w:szCs w:val="22"/>
        </w:rPr>
        <w:t xml:space="preserve"> </w:t>
      </w:r>
      <w:r w:rsidRPr="005B2804">
        <w:rPr>
          <w:rFonts w:asciiTheme="minorHAnsi" w:hAnsiTheme="minorHAnsi" w:cstheme="minorBidi"/>
          <w:sz w:val="22"/>
          <w:szCs w:val="22"/>
        </w:rPr>
        <w:t>impedida de firmar o ajuste pela não apresentação dos documentos necessários para</w:t>
      </w:r>
      <w:r w:rsidRPr="005B2804">
        <w:rPr>
          <w:rFonts w:asciiTheme="minorHAnsi" w:hAnsiTheme="minorHAnsi" w:cstheme="minorBidi"/>
          <w:spacing w:val="1"/>
          <w:sz w:val="22"/>
          <w:szCs w:val="22"/>
        </w:rPr>
        <w:t xml:space="preserve"> </w:t>
      </w:r>
      <w:r w:rsidRPr="005B2804">
        <w:rPr>
          <w:rFonts w:asciiTheme="minorHAnsi" w:hAnsiTheme="minorHAnsi" w:cstheme="minorBidi"/>
          <w:sz w:val="22"/>
          <w:szCs w:val="22"/>
        </w:rPr>
        <w:t>tanto.</w:t>
      </w:r>
    </w:p>
    <w:p w14:paraId="55B33694" w14:textId="77777777" w:rsidR="00D32E37" w:rsidRPr="00D32E37" w:rsidRDefault="00D32E37" w:rsidP="00BA23D5">
      <w:pPr>
        <w:pStyle w:val="Corpodetexto"/>
        <w:spacing w:before="9"/>
        <w:ind w:left="2268" w:hanging="1275"/>
        <w:rPr>
          <w:rFonts w:asciiTheme="minorHAnsi" w:hAnsiTheme="minorHAnsi" w:cstheme="minorHAnsi"/>
          <w:sz w:val="22"/>
          <w:szCs w:val="22"/>
        </w:rPr>
      </w:pPr>
    </w:p>
    <w:p w14:paraId="031A11C1" w14:textId="62731A5A" w:rsidR="00D32E37" w:rsidRPr="00D32E37" w:rsidRDefault="00D32E37" w:rsidP="00BA23D5">
      <w:pPr>
        <w:pStyle w:val="PargrafodaLista"/>
        <w:widowControl w:val="0"/>
        <w:numPr>
          <w:ilvl w:val="2"/>
          <w:numId w:val="33"/>
        </w:numPr>
        <w:tabs>
          <w:tab w:val="left" w:pos="2269"/>
          <w:tab w:val="left" w:pos="4453"/>
          <w:tab w:val="left" w:pos="7291"/>
          <w:tab w:val="left" w:pos="8378"/>
        </w:tabs>
        <w:autoSpaceDE w:val="0"/>
        <w:autoSpaceDN w:val="0"/>
        <w:spacing w:before="1" w:line="360" w:lineRule="auto"/>
        <w:ind w:left="2268" w:right="191" w:hanging="1275"/>
        <w:jc w:val="both"/>
        <w:rPr>
          <w:rFonts w:asciiTheme="minorHAnsi" w:hAnsiTheme="minorHAnsi" w:cstheme="minorHAnsi"/>
          <w:sz w:val="22"/>
          <w:szCs w:val="22"/>
        </w:rPr>
      </w:pPr>
      <w:r w:rsidRPr="00D32E37">
        <w:rPr>
          <w:rFonts w:asciiTheme="minorHAnsi" w:hAnsiTheme="minorHAnsi" w:cstheme="minorHAnsi"/>
          <w:sz w:val="22"/>
          <w:szCs w:val="22"/>
        </w:rPr>
        <w:t xml:space="preserve">As penalidades deverão ser registradas no Módulo de </w:t>
      </w:r>
      <w:proofErr w:type="spellStart"/>
      <w:r w:rsidRPr="00D32E37">
        <w:rPr>
          <w:rFonts w:asciiTheme="minorHAnsi" w:hAnsiTheme="minorHAnsi" w:cstheme="minorHAnsi"/>
          <w:sz w:val="22"/>
          <w:szCs w:val="22"/>
        </w:rPr>
        <w:t>Apenações</w:t>
      </w:r>
      <w:proofErr w:type="spellEnd"/>
      <w:r w:rsidRPr="00D32E37">
        <w:rPr>
          <w:rFonts w:asciiTheme="minorHAnsi" w:hAnsiTheme="minorHAnsi" w:cstheme="minorHAnsi"/>
          <w:sz w:val="22"/>
          <w:szCs w:val="22"/>
        </w:rPr>
        <w:t xml:space="preserve"> do Sistema</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 xml:space="preserve">Integrado de Gestão de Suprimentos e Serviços (SIGSS), conforme </w:t>
      </w:r>
      <w:r w:rsidRPr="00D32E37">
        <w:rPr>
          <w:rFonts w:asciiTheme="minorHAnsi" w:hAnsiTheme="minorHAnsi" w:cstheme="minorHAnsi"/>
          <w:sz w:val="22"/>
          <w:szCs w:val="22"/>
        </w:rPr>
        <w:lastRenderedPageBreak/>
        <w:t>Portaria</w:t>
      </w:r>
      <w:r w:rsidRPr="00D32E37">
        <w:rPr>
          <w:rFonts w:asciiTheme="minorHAnsi" w:hAnsiTheme="minorHAnsi" w:cstheme="minorHAnsi"/>
          <w:spacing w:val="1"/>
          <w:sz w:val="22"/>
          <w:szCs w:val="22"/>
        </w:rPr>
        <w:t xml:space="preserve"> </w:t>
      </w:r>
      <w:proofErr w:type="spellStart"/>
      <w:r w:rsidRPr="00D32E37">
        <w:rPr>
          <w:rFonts w:asciiTheme="minorHAnsi" w:hAnsiTheme="minorHAnsi" w:cstheme="minorHAnsi"/>
          <w:sz w:val="22"/>
          <w:szCs w:val="22"/>
        </w:rPr>
        <w:t>Intersecretarial</w:t>
      </w:r>
      <w:proofErr w:type="spellEnd"/>
      <w:r w:rsidRPr="00D32E37">
        <w:rPr>
          <w:rFonts w:asciiTheme="minorHAnsi" w:hAnsiTheme="minorHAnsi" w:cstheme="minorHAnsi"/>
          <w:sz w:val="22"/>
          <w:szCs w:val="22"/>
        </w:rPr>
        <w:tab/>
        <w:t>01/2015-SEMPLA/SF,</w:t>
      </w:r>
      <w:r w:rsidRPr="00D32E37">
        <w:rPr>
          <w:rFonts w:asciiTheme="minorHAnsi" w:hAnsiTheme="minorHAnsi" w:cstheme="minorHAnsi"/>
          <w:sz w:val="22"/>
          <w:szCs w:val="22"/>
        </w:rPr>
        <w:tab/>
        <w:t>no</w:t>
      </w:r>
      <w:r w:rsidRPr="00D32E37">
        <w:rPr>
          <w:rFonts w:asciiTheme="minorHAnsi" w:hAnsiTheme="minorHAnsi" w:cstheme="minorHAnsi"/>
          <w:sz w:val="22"/>
          <w:szCs w:val="22"/>
        </w:rPr>
        <w:tab/>
      </w:r>
      <w:r w:rsidRPr="00D32E37">
        <w:rPr>
          <w:rFonts w:asciiTheme="minorHAnsi" w:hAnsiTheme="minorHAnsi" w:cstheme="minorHAnsi"/>
          <w:spacing w:val="-1"/>
          <w:sz w:val="22"/>
          <w:szCs w:val="22"/>
        </w:rPr>
        <w:t>endereço</w:t>
      </w:r>
      <w:r w:rsidRPr="00D32E37">
        <w:rPr>
          <w:rFonts w:asciiTheme="minorHAnsi" w:hAnsiTheme="minorHAnsi" w:cstheme="minorHAnsi"/>
          <w:spacing w:val="-54"/>
          <w:sz w:val="22"/>
          <w:szCs w:val="22"/>
        </w:rPr>
        <w:t xml:space="preserve"> </w:t>
      </w:r>
      <w:hyperlink r:id="rId27">
        <w:r w:rsidRPr="00D32E37">
          <w:rPr>
            <w:rFonts w:asciiTheme="minorHAnsi" w:hAnsiTheme="minorHAnsi" w:cstheme="minorHAnsi"/>
            <w:sz w:val="22"/>
            <w:szCs w:val="22"/>
          </w:rPr>
          <w:t>http://web22.prodam/SJ1015_SIGSS.</w:t>
        </w:r>
      </w:hyperlink>
    </w:p>
    <w:p w14:paraId="4455F193" w14:textId="77777777" w:rsidR="00D32E37" w:rsidRPr="00D32E37" w:rsidRDefault="00D32E37" w:rsidP="3C77C9AA">
      <w:pPr>
        <w:pStyle w:val="Corpodetexto"/>
        <w:spacing w:before="10"/>
        <w:rPr>
          <w:rFonts w:asciiTheme="minorHAnsi" w:hAnsiTheme="minorHAnsi" w:cstheme="minorBidi"/>
          <w:sz w:val="22"/>
          <w:szCs w:val="22"/>
        </w:rPr>
      </w:pPr>
    </w:p>
    <w:p w14:paraId="79F40E98" w14:textId="77777777" w:rsidR="00D32E37" w:rsidRPr="00D32E37" w:rsidRDefault="00D32E37" w:rsidP="007E210C">
      <w:pPr>
        <w:pStyle w:val="PargrafodaLista"/>
        <w:widowControl w:val="0"/>
        <w:numPr>
          <w:ilvl w:val="1"/>
          <w:numId w:val="33"/>
        </w:numPr>
        <w:tabs>
          <w:tab w:val="left" w:pos="1274"/>
          <w:tab w:val="left" w:pos="1275"/>
        </w:tabs>
        <w:autoSpaceDE w:val="0"/>
        <w:autoSpaceDN w:val="0"/>
        <w:spacing w:line="360" w:lineRule="auto"/>
        <w:ind w:right="191"/>
        <w:jc w:val="both"/>
        <w:rPr>
          <w:rFonts w:asciiTheme="minorHAnsi" w:hAnsiTheme="minorHAnsi" w:cstheme="minorBidi"/>
          <w:sz w:val="22"/>
          <w:szCs w:val="22"/>
        </w:rPr>
      </w:pPr>
      <w:r w:rsidRPr="3C77C9AA">
        <w:rPr>
          <w:rFonts w:asciiTheme="minorHAnsi" w:hAnsiTheme="minorHAnsi" w:cstheme="minorBidi"/>
          <w:sz w:val="22"/>
          <w:szCs w:val="22"/>
        </w:rPr>
        <w:t>À licitante que deixar de entregar documentação exigida na licitação, ou apresentar</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documentação falsa, ensejar o retardamento da execução do certame, não mantiver 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proposta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ou</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lance,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faltar</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ou</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fraudar</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na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execução</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das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obrigações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assumidas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para</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execução do objeto, comportar-se de modo inidôneo, fizer declaração falsa ou cometer</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fraude fiscal, garantido o direito ao contraditório e à ampla defesa, serão aplicadas as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penalidades</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referidas nas</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alíneas “a”</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e</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“b”</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do</w:t>
      </w:r>
      <w:r w:rsidRPr="3C77C9AA">
        <w:rPr>
          <w:rFonts w:asciiTheme="minorHAnsi" w:hAnsiTheme="minorHAnsi" w:cstheme="minorBidi"/>
          <w:spacing w:val="-2"/>
          <w:sz w:val="22"/>
          <w:szCs w:val="22"/>
        </w:rPr>
        <w:t xml:space="preserve"> </w:t>
      </w:r>
      <w:r w:rsidRPr="3C77C9AA">
        <w:rPr>
          <w:rFonts w:asciiTheme="minorHAnsi" w:hAnsiTheme="minorHAnsi" w:cstheme="minorBidi"/>
          <w:sz w:val="22"/>
          <w:szCs w:val="22"/>
        </w:rPr>
        <w:t>subitem</w:t>
      </w:r>
      <w:r w:rsidRPr="3C77C9AA">
        <w:rPr>
          <w:rFonts w:asciiTheme="minorHAnsi" w:hAnsiTheme="minorHAnsi" w:cstheme="minorBidi"/>
          <w:spacing w:val="1"/>
          <w:sz w:val="22"/>
          <w:szCs w:val="22"/>
        </w:rPr>
        <w:t xml:space="preserve"> </w:t>
      </w:r>
      <w:r w:rsidRPr="00EC2C7C">
        <w:rPr>
          <w:rFonts w:asciiTheme="minorHAnsi" w:hAnsiTheme="minorHAnsi" w:cstheme="minorBidi"/>
          <w:sz w:val="22"/>
          <w:szCs w:val="22"/>
        </w:rPr>
        <w:t>15.2</w:t>
      </w:r>
      <w:r w:rsidRPr="3C77C9AA">
        <w:rPr>
          <w:rFonts w:asciiTheme="minorHAnsi" w:hAnsiTheme="minorHAnsi" w:cstheme="minorBidi"/>
          <w:sz w:val="22"/>
          <w:szCs w:val="22"/>
        </w:rPr>
        <w:t>.</w:t>
      </w:r>
    </w:p>
    <w:p w14:paraId="1C2776EB" w14:textId="77777777" w:rsidR="00D32E37" w:rsidRPr="00D32E37" w:rsidRDefault="00D32E37" w:rsidP="00D32E37">
      <w:pPr>
        <w:pStyle w:val="Corpodetexto"/>
        <w:spacing w:before="9"/>
        <w:rPr>
          <w:rFonts w:asciiTheme="minorHAnsi" w:hAnsiTheme="minorHAnsi" w:cstheme="minorHAnsi"/>
          <w:sz w:val="22"/>
          <w:szCs w:val="22"/>
        </w:rPr>
      </w:pPr>
    </w:p>
    <w:p w14:paraId="62184B87" w14:textId="2BBB4B74" w:rsidR="00D32E37" w:rsidRPr="00613F0E" w:rsidRDefault="00D32E37" w:rsidP="00613F0E">
      <w:pPr>
        <w:pStyle w:val="PargrafodaLista"/>
        <w:widowControl w:val="0"/>
        <w:numPr>
          <w:ilvl w:val="1"/>
          <w:numId w:val="33"/>
        </w:numPr>
        <w:tabs>
          <w:tab w:val="left" w:pos="1274"/>
          <w:tab w:val="left" w:pos="1275"/>
        </w:tabs>
        <w:autoSpaceDE w:val="0"/>
        <w:autoSpaceDN w:val="0"/>
        <w:spacing w:line="360" w:lineRule="auto"/>
        <w:ind w:right="187"/>
        <w:jc w:val="both"/>
        <w:rPr>
          <w:rFonts w:asciiTheme="minorHAnsi" w:hAnsiTheme="minorHAnsi" w:cstheme="minorHAnsi"/>
          <w:sz w:val="22"/>
          <w:szCs w:val="22"/>
        </w:rPr>
      </w:pPr>
      <w:r w:rsidRPr="00613F0E">
        <w:rPr>
          <w:rFonts w:asciiTheme="minorHAnsi" w:hAnsiTheme="minorHAnsi" w:cstheme="minorHAnsi"/>
          <w:sz w:val="22"/>
          <w:szCs w:val="22"/>
        </w:rPr>
        <w:t>As penalidades poderão ainda ser aplicadas em outras hipóteses, nos termos da Lei,</w:t>
      </w:r>
      <w:r w:rsidRPr="00613F0E">
        <w:rPr>
          <w:rFonts w:asciiTheme="minorHAnsi" w:hAnsiTheme="minorHAnsi" w:cstheme="minorHAnsi"/>
          <w:spacing w:val="1"/>
          <w:sz w:val="22"/>
          <w:szCs w:val="22"/>
        </w:rPr>
        <w:t xml:space="preserve"> </w:t>
      </w:r>
      <w:r w:rsidRPr="00613F0E">
        <w:rPr>
          <w:rFonts w:asciiTheme="minorHAnsi" w:hAnsiTheme="minorHAnsi" w:cstheme="minorHAnsi"/>
          <w:sz w:val="22"/>
          <w:szCs w:val="22"/>
        </w:rPr>
        <w:t>garantido o direito ao contraditório e à ampla defesa, sendo que com relação às multas</w:t>
      </w:r>
      <w:r w:rsidRPr="00613F0E">
        <w:rPr>
          <w:rFonts w:asciiTheme="minorHAnsi" w:hAnsiTheme="minorHAnsi" w:cstheme="minorHAnsi"/>
          <w:spacing w:val="1"/>
          <w:sz w:val="22"/>
          <w:szCs w:val="22"/>
        </w:rPr>
        <w:t xml:space="preserve"> </w:t>
      </w:r>
      <w:r w:rsidRPr="00613F0E">
        <w:rPr>
          <w:rFonts w:asciiTheme="minorHAnsi" w:hAnsiTheme="minorHAnsi" w:cstheme="minorHAnsi"/>
          <w:sz w:val="22"/>
          <w:szCs w:val="22"/>
        </w:rPr>
        <w:t>serão</w:t>
      </w:r>
      <w:r w:rsidRPr="00613F0E">
        <w:rPr>
          <w:rFonts w:asciiTheme="minorHAnsi" w:hAnsiTheme="minorHAnsi" w:cstheme="minorHAnsi"/>
          <w:spacing w:val="-2"/>
          <w:sz w:val="22"/>
          <w:szCs w:val="22"/>
        </w:rPr>
        <w:t xml:space="preserve"> </w:t>
      </w:r>
      <w:r w:rsidRPr="00613F0E">
        <w:rPr>
          <w:rFonts w:asciiTheme="minorHAnsi" w:hAnsiTheme="minorHAnsi" w:cstheme="minorHAnsi"/>
          <w:sz w:val="22"/>
          <w:szCs w:val="22"/>
        </w:rPr>
        <w:t>aplicadas como</w:t>
      </w:r>
      <w:r w:rsidRPr="00613F0E">
        <w:rPr>
          <w:rFonts w:asciiTheme="minorHAnsi" w:hAnsiTheme="minorHAnsi" w:cstheme="minorHAnsi"/>
          <w:spacing w:val="-1"/>
          <w:sz w:val="22"/>
          <w:szCs w:val="22"/>
        </w:rPr>
        <w:t xml:space="preserve"> </w:t>
      </w:r>
      <w:r w:rsidRPr="00613F0E">
        <w:rPr>
          <w:rFonts w:asciiTheme="minorHAnsi" w:hAnsiTheme="minorHAnsi" w:cstheme="minorHAnsi"/>
          <w:sz w:val="22"/>
          <w:szCs w:val="22"/>
        </w:rPr>
        <w:t>segue:</w:t>
      </w:r>
    </w:p>
    <w:p w14:paraId="15342E60" w14:textId="77777777" w:rsidR="00D32E37" w:rsidRPr="008900B5" w:rsidRDefault="00D32E37" w:rsidP="00D32E37">
      <w:pPr>
        <w:pStyle w:val="Corpodetexto"/>
        <w:spacing w:before="10"/>
        <w:rPr>
          <w:rFonts w:asciiTheme="minorHAnsi" w:hAnsiTheme="minorHAnsi" w:cstheme="minorHAnsi"/>
          <w:sz w:val="22"/>
          <w:szCs w:val="22"/>
        </w:rPr>
      </w:pPr>
    </w:p>
    <w:p w14:paraId="48FAC96D" w14:textId="77777777" w:rsidR="008900B5" w:rsidRPr="008900B5" w:rsidRDefault="008900B5" w:rsidP="008900B5">
      <w:pPr>
        <w:pStyle w:val="citacao"/>
        <w:spacing w:before="80" w:beforeAutospacing="0" w:after="80" w:afterAutospacing="0"/>
        <w:ind w:left="2400"/>
        <w:jc w:val="both"/>
        <w:rPr>
          <w:rFonts w:ascii="Calibri" w:hAnsi="Calibri" w:cs="Calibri"/>
          <w:color w:val="000000"/>
          <w:sz w:val="22"/>
          <w:szCs w:val="22"/>
        </w:rPr>
      </w:pPr>
      <w:r w:rsidRPr="008900B5">
        <w:rPr>
          <w:rFonts w:ascii="Calibri" w:hAnsi="Calibri" w:cs="Calibri"/>
          <w:b/>
          <w:color w:val="000000"/>
          <w:sz w:val="22"/>
          <w:szCs w:val="22"/>
        </w:rPr>
        <w:t>a)</w:t>
      </w:r>
      <w:r w:rsidRPr="008900B5">
        <w:rPr>
          <w:rFonts w:ascii="Calibri" w:hAnsi="Calibri" w:cs="Calibri"/>
          <w:color w:val="000000"/>
          <w:sz w:val="22"/>
          <w:szCs w:val="22"/>
        </w:rPr>
        <w:t xml:space="preserve"> Multa de 1% (um por cento) ao dia sobre 1/12 (um doze avos) do valor estimado de consumo anual, calculado de acordo com o valor constante da proposta, por dia de atraso da adjudicatária em assinar a Ata de Registro de Preços, até o 10º dia de atraso, após o qual será aplicada multa de 20% (vinte por cento) sobre 1/12 (um doze avos) do valor estimado de consumo anual, calculado de acordo com o valor constante da proposta, ficando a critério da Administração a aplicação concomitante da pena de impedimento de licitar e contratar pelo prazo de até 5 (cinco) anos com a Administração Pública, a critério da Prefeitura, nos termos do artigo 7º da Lei Federal nº 10.520/2002.</w:t>
      </w:r>
    </w:p>
    <w:p w14:paraId="580E455F" w14:textId="77777777" w:rsidR="008900B5" w:rsidRPr="008900B5" w:rsidRDefault="008900B5" w:rsidP="008900B5">
      <w:pPr>
        <w:pStyle w:val="citacao"/>
        <w:spacing w:before="80" w:beforeAutospacing="0" w:after="80" w:afterAutospacing="0"/>
        <w:ind w:left="2400"/>
        <w:jc w:val="both"/>
        <w:rPr>
          <w:rFonts w:ascii="Calibri" w:hAnsi="Calibri" w:cs="Calibri"/>
          <w:color w:val="000000"/>
          <w:sz w:val="22"/>
          <w:szCs w:val="22"/>
        </w:rPr>
      </w:pPr>
      <w:r w:rsidRPr="008900B5">
        <w:rPr>
          <w:rFonts w:ascii="Calibri" w:hAnsi="Calibri" w:cs="Calibri"/>
          <w:color w:val="000000"/>
          <w:sz w:val="22"/>
          <w:szCs w:val="22"/>
        </w:rPr>
        <w:t> </w:t>
      </w:r>
    </w:p>
    <w:p w14:paraId="36882122" w14:textId="77777777" w:rsidR="008900B5" w:rsidRPr="008900B5" w:rsidRDefault="008900B5" w:rsidP="008900B5">
      <w:pPr>
        <w:pStyle w:val="citacao"/>
        <w:spacing w:before="80" w:beforeAutospacing="0" w:after="80" w:afterAutospacing="0"/>
        <w:ind w:left="2400"/>
        <w:jc w:val="both"/>
        <w:rPr>
          <w:rFonts w:ascii="Calibri" w:hAnsi="Calibri" w:cs="Calibri"/>
          <w:color w:val="000000"/>
          <w:sz w:val="22"/>
          <w:szCs w:val="22"/>
        </w:rPr>
      </w:pPr>
      <w:r w:rsidRPr="008900B5">
        <w:rPr>
          <w:rFonts w:ascii="Calibri" w:hAnsi="Calibri" w:cs="Calibri"/>
          <w:b/>
          <w:color w:val="000000"/>
          <w:sz w:val="22"/>
          <w:szCs w:val="22"/>
        </w:rPr>
        <w:t>b)</w:t>
      </w:r>
      <w:r w:rsidRPr="008900B5">
        <w:rPr>
          <w:rFonts w:ascii="Calibri" w:hAnsi="Calibri" w:cs="Calibri"/>
          <w:color w:val="000000"/>
          <w:sz w:val="22"/>
          <w:szCs w:val="22"/>
        </w:rPr>
        <w:t> Multa correspondente a 2% (dois por cento) sobre 1/12 (um doze avos) do valor estimado de consumo anual, calculado de acordo com o valor constante da proposta, pela inabilitação posterior da licitante classificada, sem embargo da imposição das demais sanções cabíveis.</w:t>
      </w:r>
    </w:p>
    <w:p w14:paraId="078B034E" w14:textId="77777777" w:rsidR="00D32E37" w:rsidRPr="00D32E37" w:rsidRDefault="00D32E37" w:rsidP="00D32E37">
      <w:pPr>
        <w:pStyle w:val="Corpodetexto"/>
        <w:spacing w:before="10"/>
        <w:rPr>
          <w:rFonts w:asciiTheme="minorHAnsi" w:hAnsiTheme="minorHAnsi" w:cstheme="minorHAnsi"/>
          <w:sz w:val="22"/>
          <w:szCs w:val="22"/>
        </w:rPr>
      </w:pPr>
    </w:p>
    <w:p w14:paraId="17ED89F7" w14:textId="44CFEDD0" w:rsidR="00D32E37" w:rsidRPr="005B2804" w:rsidRDefault="00D32E37" w:rsidP="00BA23D5">
      <w:pPr>
        <w:pStyle w:val="PargrafodaLista"/>
        <w:widowControl w:val="0"/>
        <w:numPr>
          <w:ilvl w:val="1"/>
          <w:numId w:val="33"/>
        </w:numPr>
        <w:tabs>
          <w:tab w:val="left" w:pos="1843"/>
        </w:tabs>
        <w:autoSpaceDE w:val="0"/>
        <w:autoSpaceDN w:val="0"/>
        <w:spacing w:line="362" w:lineRule="auto"/>
        <w:ind w:left="1843" w:right="195" w:hanging="1134"/>
        <w:jc w:val="both"/>
        <w:rPr>
          <w:rFonts w:asciiTheme="minorHAnsi" w:hAnsiTheme="minorHAnsi" w:cstheme="minorHAnsi"/>
          <w:sz w:val="22"/>
          <w:szCs w:val="22"/>
        </w:rPr>
      </w:pPr>
      <w:r w:rsidRPr="005B2804">
        <w:rPr>
          <w:rFonts w:asciiTheme="minorHAnsi" w:hAnsiTheme="minorHAnsi" w:cstheme="minorHAnsi"/>
          <w:sz w:val="22"/>
          <w:szCs w:val="22"/>
        </w:rPr>
        <w:t>As sanções são independentes e a aplicação de uma não exclui a das outras, quando</w:t>
      </w:r>
      <w:r w:rsidRPr="005B2804">
        <w:rPr>
          <w:rFonts w:asciiTheme="minorHAnsi" w:hAnsiTheme="minorHAnsi" w:cstheme="minorHAnsi"/>
          <w:spacing w:val="1"/>
          <w:sz w:val="22"/>
          <w:szCs w:val="22"/>
        </w:rPr>
        <w:t xml:space="preserve"> </w:t>
      </w:r>
      <w:r w:rsidRPr="005B2804">
        <w:rPr>
          <w:rFonts w:asciiTheme="minorHAnsi" w:hAnsiTheme="minorHAnsi" w:cstheme="minorHAnsi"/>
          <w:sz w:val="22"/>
          <w:szCs w:val="22"/>
        </w:rPr>
        <w:t>cabíveis.</w:t>
      </w:r>
    </w:p>
    <w:p w14:paraId="492506DD" w14:textId="77777777" w:rsidR="00D32E37" w:rsidRPr="00D32E37" w:rsidRDefault="00D32E37" w:rsidP="00BA23D5">
      <w:pPr>
        <w:pStyle w:val="Corpodetexto"/>
        <w:tabs>
          <w:tab w:val="left" w:pos="1843"/>
        </w:tabs>
        <w:spacing w:before="7"/>
        <w:ind w:left="1843" w:hanging="1134"/>
        <w:rPr>
          <w:rFonts w:asciiTheme="minorHAnsi" w:hAnsiTheme="minorHAnsi" w:cstheme="minorHAnsi"/>
          <w:sz w:val="22"/>
          <w:szCs w:val="22"/>
        </w:rPr>
      </w:pPr>
    </w:p>
    <w:p w14:paraId="6D3DDB1B" w14:textId="77777777" w:rsidR="00D32E37" w:rsidRPr="00D32E37" w:rsidRDefault="00D32E37" w:rsidP="00BA23D5">
      <w:pPr>
        <w:pStyle w:val="PargrafodaLista"/>
        <w:widowControl w:val="0"/>
        <w:numPr>
          <w:ilvl w:val="1"/>
          <w:numId w:val="33"/>
        </w:numPr>
        <w:tabs>
          <w:tab w:val="left" w:pos="1843"/>
        </w:tabs>
        <w:autoSpaceDE w:val="0"/>
        <w:autoSpaceDN w:val="0"/>
        <w:spacing w:line="360" w:lineRule="auto"/>
        <w:ind w:left="1843" w:right="193" w:hanging="1134"/>
        <w:jc w:val="both"/>
        <w:rPr>
          <w:rFonts w:asciiTheme="minorHAnsi" w:hAnsiTheme="minorHAnsi" w:cstheme="minorHAnsi"/>
          <w:sz w:val="22"/>
          <w:szCs w:val="22"/>
        </w:rPr>
      </w:pP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deliberação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aplicação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sanções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aqui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previstas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ficarão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cargo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Coordenadoria de Gestão de Bens e Serviços – COBES, garantida a defesa prévia, 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prazo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05</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(cinco)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úteis,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contados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intimação.</w:t>
      </w:r>
    </w:p>
    <w:p w14:paraId="31CD0C16" w14:textId="77777777" w:rsidR="00D32E37" w:rsidRPr="00D32E37" w:rsidRDefault="00D32E37" w:rsidP="00BA23D5">
      <w:pPr>
        <w:pStyle w:val="Corpodetexto"/>
        <w:tabs>
          <w:tab w:val="left" w:pos="1843"/>
        </w:tabs>
        <w:spacing w:before="10"/>
        <w:ind w:left="1843" w:hanging="1134"/>
        <w:rPr>
          <w:rFonts w:asciiTheme="minorHAnsi" w:hAnsiTheme="minorHAnsi" w:cstheme="minorHAnsi"/>
          <w:sz w:val="22"/>
          <w:szCs w:val="22"/>
        </w:rPr>
      </w:pPr>
    </w:p>
    <w:p w14:paraId="25A589EF" w14:textId="77777777" w:rsidR="00D32E37" w:rsidRPr="00D32E37" w:rsidRDefault="00D32E37" w:rsidP="00BA23D5">
      <w:pPr>
        <w:pStyle w:val="PargrafodaLista"/>
        <w:widowControl w:val="0"/>
        <w:numPr>
          <w:ilvl w:val="1"/>
          <w:numId w:val="33"/>
        </w:numPr>
        <w:tabs>
          <w:tab w:val="left" w:pos="1843"/>
        </w:tabs>
        <w:autoSpaceDE w:val="0"/>
        <w:autoSpaceDN w:val="0"/>
        <w:spacing w:line="360" w:lineRule="auto"/>
        <w:ind w:left="1843" w:right="196" w:hanging="1134"/>
        <w:jc w:val="both"/>
        <w:rPr>
          <w:rFonts w:asciiTheme="minorHAnsi" w:hAnsiTheme="minorHAnsi" w:cstheme="minorHAnsi"/>
          <w:sz w:val="22"/>
          <w:szCs w:val="22"/>
        </w:rPr>
      </w:pPr>
      <w:r w:rsidRPr="00D32E37">
        <w:rPr>
          <w:rFonts w:asciiTheme="minorHAnsi" w:hAnsiTheme="minorHAnsi" w:cstheme="minorHAnsi"/>
          <w:sz w:val="22"/>
          <w:szCs w:val="22"/>
        </w:rPr>
        <w:t xml:space="preserve">Das decisões de aplicação de penalidade caberá recurso, nos termos do artigo </w:t>
      </w:r>
      <w:r w:rsidRPr="00D32E37">
        <w:rPr>
          <w:rFonts w:asciiTheme="minorHAnsi" w:hAnsiTheme="minorHAnsi" w:cstheme="minorHAnsi"/>
          <w:sz w:val="22"/>
          <w:szCs w:val="22"/>
        </w:rPr>
        <w:lastRenderedPageBreak/>
        <w:t>109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8.666/1993, observados os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prazos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nele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fixados.</w:t>
      </w:r>
    </w:p>
    <w:p w14:paraId="7FD8715F" w14:textId="77777777" w:rsidR="00D32E37" w:rsidRPr="00D32E37" w:rsidRDefault="00D32E37" w:rsidP="00D32E37">
      <w:pPr>
        <w:pStyle w:val="Corpodetexto"/>
        <w:spacing w:before="9"/>
        <w:rPr>
          <w:rFonts w:asciiTheme="minorHAnsi" w:hAnsiTheme="minorHAnsi" w:cstheme="minorHAnsi"/>
          <w:sz w:val="22"/>
          <w:szCs w:val="22"/>
        </w:rPr>
      </w:pPr>
    </w:p>
    <w:p w14:paraId="3929B68B" w14:textId="77777777" w:rsidR="00D32E37" w:rsidRPr="00D32E37" w:rsidRDefault="00D32E37" w:rsidP="00BA23D5">
      <w:pPr>
        <w:pStyle w:val="PargrafodaLista"/>
        <w:widowControl w:val="0"/>
        <w:numPr>
          <w:ilvl w:val="2"/>
          <w:numId w:val="11"/>
        </w:numPr>
        <w:autoSpaceDE w:val="0"/>
        <w:autoSpaceDN w:val="0"/>
        <w:spacing w:line="360" w:lineRule="auto"/>
        <w:ind w:left="1843" w:right="191" w:hanging="1134"/>
        <w:jc w:val="both"/>
        <w:rPr>
          <w:rFonts w:asciiTheme="minorHAnsi" w:hAnsiTheme="minorHAnsi" w:cstheme="minorHAnsi"/>
          <w:sz w:val="22"/>
          <w:szCs w:val="22"/>
        </w:rPr>
      </w:pP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recursos contra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decisões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 aplicação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 penalidade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deverão ser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dirigidos ao Coordenador da Coordenadoria de Gestão de Bens e Serviços, 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protocolizados nos dias úteis, no Viaduto do Chá nº 15 – 8º andar – Edifício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Matarazzo, São Paulo, Capital, CEP 01002-900, após o recolhimento 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agência bancária dos emolumentos devidos, conforme previsto no Decreto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Municipal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60.972/2021;</w:t>
      </w:r>
    </w:p>
    <w:p w14:paraId="6BDFDFC2" w14:textId="77777777" w:rsidR="00D32E37" w:rsidRPr="00D32E37" w:rsidRDefault="00D32E37" w:rsidP="00D32E37">
      <w:pPr>
        <w:pStyle w:val="Corpodetexto"/>
        <w:rPr>
          <w:rFonts w:asciiTheme="minorHAnsi" w:hAnsiTheme="minorHAnsi" w:cstheme="minorHAnsi"/>
          <w:sz w:val="22"/>
          <w:szCs w:val="22"/>
        </w:rPr>
      </w:pPr>
    </w:p>
    <w:p w14:paraId="3A11FE92" w14:textId="77777777" w:rsidR="00D32E37" w:rsidRPr="00D32E37" w:rsidRDefault="00D32E37" w:rsidP="00735634">
      <w:pPr>
        <w:pStyle w:val="PargrafodaLista"/>
        <w:widowControl w:val="0"/>
        <w:numPr>
          <w:ilvl w:val="2"/>
          <w:numId w:val="11"/>
        </w:numPr>
        <w:tabs>
          <w:tab w:val="left" w:pos="2269"/>
        </w:tabs>
        <w:autoSpaceDE w:val="0"/>
        <w:autoSpaceDN w:val="0"/>
        <w:spacing w:line="360" w:lineRule="auto"/>
        <w:ind w:left="2268" w:right="197"/>
        <w:jc w:val="both"/>
        <w:rPr>
          <w:rFonts w:asciiTheme="minorHAnsi" w:hAnsiTheme="minorHAnsi" w:cstheme="minorHAnsi"/>
          <w:sz w:val="22"/>
          <w:szCs w:val="22"/>
        </w:rPr>
      </w:pPr>
      <w:r w:rsidRPr="00D32E37">
        <w:rPr>
          <w:rFonts w:asciiTheme="minorHAnsi" w:hAnsiTheme="minorHAnsi" w:cstheme="minorHAnsi"/>
          <w:sz w:val="22"/>
          <w:szCs w:val="22"/>
        </w:rPr>
        <w:t>Não serão conhecidos recursos enviados pelo correio, correio eletrônico 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qualquer outro meio de comunicação, se, dentro do prazo previsto em lei, 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peça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inicial original não tiver sido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protocolizada.</w:t>
      </w:r>
    </w:p>
    <w:p w14:paraId="41F9AE5E" w14:textId="77777777" w:rsidR="00D32E37" w:rsidRPr="00D32E37" w:rsidRDefault="00D32E37" w:rsidP="00D32E37">
      <w:pPr>
        <w:pStyle w:val="Corpodetexto"/>
        <w:spacing w:before="10"/>
        <w:rPr>
          <w:rFonts w:asciiTheme="minorHAnsi" w:hAnsiTheme="minorHAnsi" w:cstheme="minorHAnsi"/>
          <w:sz w:val="22"/>
          <w:szCs w:val="22"/>
        </w:rPr>
      </w:pPr>
    </w:p>
    <w:p w14:paraId="3DB76F86" w14:textId="77777777" w:rsidR="00D32E37" w:rsidRPr="00D32E37" w:rsidRDefault="00D32E37" w:rsidP="00735634">
      <w:pPr>
        <w:pStyle w:val="PargrafodaLista"/>
        <w:widowControl w:val="0"/>
        <w:numPr>
          <w:ilvl w:val="2"/>
          <w:numId w:val="11"/>
        </w:numPr>
        <w:tabs>
          <w:tab w:val="left" w:pos="2269"/>
        </w:tabs>
        <w:autoSpaceDE w:val="0"/>
        <w:autoSpaceDN w:val="0"/>
        <w:spacing w:line="249" w:lineRule="auto"/>
        <w:ind w:left="2268" w:right="195"/>
        <w:jc w:val="both"/>
        <w:rPr>
          <w:rFonts w:asciiTheme="minorHAnsi" w:hAnsiTheme="minorHAnsi" w:cstheme="minorHAnsi"/>
          <w:sz w:val="22"/>
          <w:szCs w:val="22"/>
        </w:rPr>
      </w:pPr>
      <w:r w:rsidRPr="00D32E37">
        <w:rPr>
          <w:rFonts w:asciiTheme="minorHAnsi" w:hAnsiTheme="minorHAnsi" w:cstheme="minorHAnsi"/>
          <w:sz w:val="22"/>
          <w:szCs w:val="22"/>
        </w:rPr>
        <w:t>Caso a Administração releve justificadamente a aplicação da multa ou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qualquer outra penalidade, essa tolerância não poderá ser considerada como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modificadora de qualquer condição contratual, permanecendo em pleno vigor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todas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 condições deste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Edital.</w:t>
      </w:r>
    </w:p>
    <w:p w14:paraId="00F03A6D" w14:textId="77777777" w:rsidR="00D32E37" w:rsidRPr="00D32E37" w:rsidRDefault="00D32E37" w:rsidP="00D32E37">
      <w:pPr>
        <w:pStyle w:val="Corpodetexto"/>
        <w:spacing w:before="2"/>
        <w:rPr>
          <w:rFonts w:asciiTheme="minorHAnsi" w:hAnsiTheme="minorHAnsi" w:cstheme="minorHAnsi"/>
          <w:sz w:val="22"/>
          <w:szCs w:val="22"/>
        </w:rPr>
      </w:pPr>
    </w:p>
    <w:p w14:paraId="646EB7D9"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1" w:hanging="992"/>
        <w:jc w:val="both"/>
        <w:rPr>
          <w:rFonts w:asciiTheme="minorHAnsi" w:hAnsiTheme="minorHAnsi" w:cstheme="minorHAnsi"/>
          <w:sz w:val="22"/>
          <w:szCs w:val="22"/>
        </w:rPr>
      </w:pPr>
      <w:r w:rsidRPr="00D32E37">
        <w:rPr>
          <w:rFonts w:asciiTheme="minorHAnsi" w:hAnsiTheme="minorHAnsi" w:cstheme="minorHAnsi"/>
          <w:sz w:val="22"/>
          <w:szCs w:val="22"/>
        </w:rPr>
        <w:t>O prazo para pagamento da multa será de 05 (cinco) dias úteis a contar da intimação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empresa apenada. À critério da Administração e em sendo possível, o valor devido será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descontado da importância que a mesma tenha a receber, até os limites apurados,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conforme dispõe o parágrafo único do artigo 55 do Decreto Municipal nº 44.279/2003.</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pagamento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pela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empresa,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valor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inscrito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dívida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ativa,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sujeitando-se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processo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executivo.</w:t>
      </w:r>
    </w:p>
    <w:p w14:paraId="6930E822" w14:textId="77777777" w:rsidR="00D32E37" w:rsidRPr="00D32E37" w:rsidRDefault="00D32E37" w:rsidP="00BA23D5">
      <w:pPr>
        <w:pStyle w:val="Corpodetexto"/>
        <w:spacing w:before="9"/>
        <w:ind w:left="2268" w:hanging="992"/>
        <w:rPr>
          <w:rFonts w:asciiTheme="minorHAnsi" w:hAnsiTheme="minorHAnsi" w:cstheme="minorHAnsi"/>
          <w:sz w:val="22"/>
          <w:szCs w:val="22"/>
        </w:rPr>
      </w:pPr>
    </w:p>
    <w:p w14:paraId="6747D54B"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2" w:hanging="992"/>
        <w:jc w:val="both"/>
        <w:rPr>
          <w:rFonts w:asciiTheme="minorHAnsi" w:hAnsiTheme="minorHAnsi" w:cstheme="minorHAnsi"/>
          <w:sz w:val="22"/>
          <w:szCs w:val="22"/>
        </w:rPr>
      </w:pPr>
      <w:r w:rsidRPr="00D32E37">
        <w:rPr>
          <w:rFonts w:asciiTheme="minorHAnsi" w:hAnsiTheme="minorHAnsi" w:cstheme="minorHAnsi"/>
          <w:sz w:val="22"/>
          <w:szCs w:val="22"/>
        </w:rPr>
        <w:t>São aplicáveis à presente licitação e ao ajuste dela decorrente, no que cabível for, 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sanções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penais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estabelecidas 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 8.666/1993.</w:t>
      </w:r>
    </w:p>
    <w:p w14:paraId="6788F3D0" w14:textId="77777777" w:rsidR="00D32E37" w:rsidRPr="00D32E37" w:rsidRDefault="00D32E37" w:rsidP="00613F0E">
      <w:pPr>
        <w:pStyle w:val="PargrafodaLista"/>
        <w:widowControl w:val="0"/>
        <w:numPr>
          <w:ilvl w:val="0"/>
          <w:numId w:val="33"/>
        </w:numPr>
        <w:tabs>
          <w:tab w:val="left" w:pos="1274"/>
          <w:tab w:val="left" w:pos="1275"/>
        </w:tabs>
        <w:autoSpaceDE w:val="0"/>
        <w:autoSpaceDN w:val="0"/>
        <w:spacing w:before="93"/>
        <w:jc w:val="both"/>
        <w:rPr>
          <w:rFonts w:asciiTheme="minorHAnsi" w:hAnsiTheme="minorHAnsi" w:cstheme="minorHAnsi"/>
          <w:b/>
          <w:sz w:val="22"/>
          <w:szCs w:val="22"/>
        </w:rPr>
      </w:pPr>
      <w:r w:rsidRPr="00D32E37">
        <w:rPr>
          <w:rFonts w:asciiTheme="minorHAnsi" w:hAnsiTheme="minorHAnsi" w:cstheme="minorHAnsi"/>
          <w:b/>
          <w:sz w:val="22"/>
          <w:szCs w:val="22"/>
        </w:rPr>
        <w:t>DISPOSIÇÕES</w:t>
      </w:r>
      <w:r w:rsidRPr="00D32E37">
        <w:rPr>
          <w:rFonts w:asciiTheme="minorHAnsi" w:hAnsiTheme="minorHAnsi" w:cstheme="minorHAnsi"/>
          <w:b/>
          <w:spacing w:val="-3"/>
          <w:sz w:val="22"/>
          <w:szCs w:val="22"/>
        </w:rPr>
        <w:t xml:space="preserve"> </w:t>
      </w:r>
      <w:r w:rsidRPr="00D32E37">
        <w:rPr>
          <w:rFonts w:asciiTheme="minorHAnsi" w:hAnsiTheme="minorHAnsi" w:cstheme="minorHAnsi"/>
          <w:b/>
          <w:sz w:val="22"/>
          <w:szCs w:val="22"/>
        </w:rPr>
        <w:t>FINAIS</w:t>
      </w:r>
    </w:p>
    <w:p w14:paraId="20E36DAB" w14:textId="77777777" w:rsidR="00D32E37" w:rsidRPr="00D32E37" w:rsidRDefault="00D32E37" w:rsidP="00D32E37">
      <w:pPr>
        <w:pStyle w:val="Corpodetexto"/>
        <w:spacing w:before="7"/>
        <w:rPr>
          <w:rFonts w:asciiTheme="minorHAnsi" w:hAnsiTheme="minorHAnsi" w:cstheme="minorHAnsi"/>
          <w:sz w:val="22"/>
          <w:szCs w:val="22"/>
        </w:rPr>
      </w:pPr>
    </w:p>
    <w:p w14:paraId="61BD9C2D" w14:textId="7B55F509" w:rsidR="00D32E37" w:rsidRPr="00D32E37" w:rsidRDefault="00D32E37" w:rsidP="00180724">
      <w:pPr>
        <w:pStyle w:val="PargrafodaLista"/>
        <w:widowControl w:val="0"/>
        <w:numPr>
          <w:ilvl w:val="1"/>
          <w:numId w:val="33"/>
        </w:numPr>
        <w:tabs>
          <w:tab w:val="left" w:pos="1274"/>
          <w:tab w:val="left" w:pos="1275"/>
        </w:tabs>
        <w:autoSpaceDE w:val="0"/>
        <w:autoSpaceDN w:val="0"/>
        <w:spacing w:before="1" w:line="360" w:lineRule="auto"/>
        <w:ind w:right="198"/>
        <w:jc w:val="both"/>
        <w:rPr>
          <w:rFonts w:asciiTheme="minorHAnsi" w:hAnsiTheme="minorHAnsi" w:cstheme="minorHAnsi"/>
          <w:sz w:val="22"/>
          <w:szCs w:val="22"/>
        </w:rPr>
      </w:pPr>
      <w:r w:rsidRPr="00D32E37">
        <w:rPr>
          <w:rFonts w:asciiTheme="minorHAnsi" w:hAnsiTheme="minorHAnsi" w:cstheme="minorHAnsi"/>
          <w:sz w:val="22"/>
          <w:szCs w:val="22"/>
        </w:rPr>
        <w:t>Todos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apresentados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sistema</w:t>
      </w:r>
      <w:r w:rsidRPr="00D32E37">
        <w:rPr>
          <w:rFonts w:asciiTheme="minorHAnsi" w:hAnsiTheme="minorHAnsi" w:cstheme="minorHAnsi"/>
          <w:spacing w:val="1"/>
          <w:sz w:val="22"/>
          <w:szCs w:val="22"/>
        </w:rPr>
        <w:t xml:space="preserve"> </w:t>
      </w:r>
      <w:r w:rsidR="00180724" w:rsidRPr="00180724">
        <w:rPr>
          <w:rFonts w:asciiTheme="minorHAnsi" w:hAnsiTheme="minorHAnsi" w:cstheme="minorHAnsi"/>
          <w:sz w:val="22"/>
          <w:szCs w:val="22"/>
        </w:rPr>
        <w:t>www.gov.br/compras/pt-br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juntados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respectivo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processo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 pregão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plataforma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 PMSP;</w:t>
      </w:r>
    </w:p>
    <w:p w14:paraId="32D85219" w14:textId="77777777" w:rsidR="00D32E37" w:rsidRPr="00D32E37" w:rsidRDefault="00D32E37" w:rsidP="00BA23D5">
      <w:pPr>
        <w:pStyle w:val="Corpodetexto"/>
        <w:spacing w:before="11"/>
        <w:ind w:left="2268" w:hanging="992"/>
        <w:rPr>
          <w:rFonts w:asciiTheme="minorHAnsi" w:hAnsiTheme="minorHAnsi" w:cstheme="minorHAnsi"/>
          <w:sz w:val="22"/>
          <w:szCs w:val="22"/>
        </w:rPr>
      </w:pPr>
    </w:p>
    <w:p w14:paraId="2C6A3D32"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9" w:hanging="992"/>
        <w:jc w:val="both"/>
        <w:rPr>
          <w:rFonts w:asciiTheme="minorHAnsi" w:hAnsiTheme="minorHAnsi" w:cstheme="minorHAnsi"/>
          <w:sz w:val="22"/>
          <w:szCs w:val="22"/>
        </w:rPr>
      </w:pPr>
      <w:r w:rsidRPr="00D32E37">
        <w:rPr>
          <w:rFonts w:asciiTheme="minorHAnsi" w:hAnsiTheme="minorHAnsi" w:cstheme="minorHAnsi"/>
          <w:sz w:val="22"/>
          <w:szCs w:val="22"/>
        </w:rPr>
        <w:t>Os documentos deverão estar com seu prazo de validade em vigor. Se este prazo 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constar de lei especifica ou do próprio documento, será considerado o prazo de validade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06</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(seis) meses,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partir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expedição;</w:t>
      </w:r>
    </w:p>
    <w:p w14:paraId="0CE19BC3" w14:textId="77777777" w:rsidR="00D32E37" w:rsidRPr="00D32E37" w:rsidRDefault="00D32E37" w:rsidP="00BA23D5">
      <w:pPr>
        <w:pStyle w:val="Corpodetexto"/>
        <w:spacing w:before="10"/>
        <w:ind w:left="2268" w:hanging="992"/>
        <w:rPr>
          <w:rFonts w:asciiTheme="minorHAnsi" w:hAnsiTheme="minorHAnsi" w:cstheme="minorHAnsi"/>
          <w:sz w:val="22"/>
          <w:szCs w:val="22"/>
        </w:rPr>
      </w:pPr>
    </w:p>
    <w:p w14:paraId="63966B72" w14:textId="16C38C0D" w:rsidR="00D32E37" w:rsidRPr="007357A6" w:rsidRDefault="00D32E37" w:rsidP="007357A6">
      <w:pPr>
        <w:pStyle w:val="PargrafodaLista"/>
        <w:widowControl w:val="0"/>
        <w:numPr>
          <w:ilvl w:val="1"/>
          <w:numId w:val="33"/>
        </w:numPr>
        <w:tabs>
          <w:tab w:val="left" w:pos="1274"/>
          <w:tab w:val="left" w:pos="1275"/>
        </w:tabs>
        <w:autoSpaceDE w:val="0"/>
        <w:autoSpaceDN w:val="0"/>
        <w:spacing w:line="360" w:lineRule="auto"/>
        <w:ind w:left="2268" w:right="188" w:hanging="992"/>
        <w:jc w:val="both"/>
        <w:rPr>
          <w:rFonts w:asciiTheme="minorHAnsi" w:hAnsiTheme="minorHAnsi" w:cstheme="minorHAnsi"/>
          <w:sz w:val="22"/>
          <w:szCs w:val="22"/>
        </w:rPr>
      </w:pPr>
      <w:r w:rsidRPr="00D32E37">
        <w:rPr>
          <w:rFonts w:asciiTheme="minorHAnsi" w:hAnsiTheme="minorHAnsi" w:cstheme="minorHAnsi"/>
          <w:sz w:val="22"/>
          <w:szCs w:val="22"/>
        </w:rPr>
        <w:t>A apresentação da proposta implicará a aceitação de todas as condições estabelecidas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neste Edital, não podendo qualquer licitante invocar desconhecimento dos termos do 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convocatório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disposições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legais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aplicáveis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espécie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furtar-se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cumprimento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suas obrigações;</w:t>
      </w:r>
    </w:p>
    <w:p w14:paraId="1EF1BFB5" w14:textId="1AA8DA4D"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2" w:hanging="992"/>
        <w:jc w:val="both"/>
        <w:rPr>
          <w:rFonts w:asciiTheme="minorHAnsi" w:hAnsiTheme="minorHAnsi" w:cstheme="minorHAnsi"/>
          <w:sz w:val="22"/>
          <w:szCs w:val="22"/>
        </w:rPr>
      </w:pPr>
      <w:r w:rsidRPr="00D32E37">
        <w:rPr>
          <w:rFonts w:asciiTheme="minorHAnsi" w:hAnsiTheme="minorHAnsi" w:cstheme="minorHAnsi"/>
          <w:sz w:val="22"/>
          <w:szCs w:val="22"/>
        </w:rPr>
        <w:t>No julgamento da habilitação e das propostas, o Pregoeiro poderá sanar erros ou falhas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 não alterem a substância das propostas, dos documentos e sua validade jurídica,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mediante despacho fundamentado, registrado em</w:t>
      </w:r>
      <w:r w:rsidRPr="00D32E37">
        <w:rPr>
          <w:rFonts w:asciiTheme="minorHAnsi" w:hAnsiTheme="minorHAnsi" w:cstheme="minorHAnsi"/>
          <w:spacing w:val="55"/>
          <w:sz w:val="22"/>
          <w:szCs w:val="22"/>
        </w:rPr>
        <w:t xml:space="preserve"> </w:t>
      </w:r>
      <w:r w:rsidRPr="00D32E37">
        <w:rPr>
          <w:rFonts w:asciiTheme="minorHAnsi" w:hAnsiTheme="minorHAnsi" w:cstheme="minorHAnsi"/>
          <w:sz w:val="22"/>
          <w:szCs w:val="22"/>
        </w:rPr>
        <w:t xml:space="preserve">ata e acessível a todos, </w:t>
      </w:r>
      <w:r w:rsidR="00613F0E">
        <w:rPr>
          <w:rFonts w:asciiTheme="minorHAnsi" w:hAnsiTheme="minorHAnsi" w:cstheme="minorHAnsi"/>
          <w:sz w:val="22"/>
          <w:szCs w:val="22"/>
        </w:rPr>
        <w:t xml:space="preserve"> </w:t>
      </w:r>
      <w:r w:rsidRPr="00D32E37">
        <w:rPr>
          <w:rFonts w:asciiTheme="minorHAnsi" w:hAnsiTheme="minorHAnsi" w:cstheme="minorHAnsi"/>
          <w:sz w:val="22"/>
          <w:szCs w:val="22"/>
        </w:rPr>
        <w:t>atribuindo-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lhes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validade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eficácia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fins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habilitação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classificação.</w:t>
      </w:r>
    </w:p>
    <w:p w14:paraId="23536548" w14:textId="77777777" w:rsidR="00D32E37" w:rsidRPr="00D32E37" w:rsidRDefault="00D32E37" w:rsidP="00BA23D5">
      <w:pPr>
        <w:pStyle w:val="Corpodetexto"/>
        <w:spacing w:before="11"/>
        <w:ind w:left="2268" w:hanging="992"/>
        <w:rPr>
          <w:rFonts w:asciiTheme="minorHAnsi" w:hAnsiTheme="minorHAnsi" w:cstheme="minorHAnsi"/>
          <w:sz w:val="22"/>
          <w:szCs w:val="22"/>
        </w:rPr>
      </w:pPr>
    </w:p>
    <w:p w14:paraId="4256C7DE"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249" w:lineRule="auto"/>
        <w:ind w:left="2268" w:right="200" w:hanging="992"/>
        <w:jc w:val="both"/>
        <w:rPr>
          <w:rFonts w:asciiTheme="minorHAnsi" w:hAnsiTheme="minorHAnsi" w:cstheme="minorHAnsi"/>
          <w:sz w:val="22"/>
          <w:szCs w:val="22"/>
        </w:rPr>
      </w:pPr>
      <w:r w:rsidRPr="00D32E37">
        <w:rPr>
          <w:rFonts w:asciiTheme="minorHAnsi" w:hAnsiTheme="minorHAnsi" w:cstheme="minorHAnsi"/>
          <w:sz w:val="22"/>
          <w:szCs w:val="22"/>
        </w:rPr>
        <w:t>As normas disciplinadoras desta licitação serão interpretadas em favor da ampliação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disputa, respeitada a igualdade de oportunidade entre as licitantes e desde que 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comprometam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interesse público,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finalidade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segurança 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contratação.</w:t>
      </w:r>
    </w:p>
    <w:p w14:paraId="271AE1F2" w14:textId="77777777" w:rsidR="00D32E37" w:rsidRPr="00D32E37" w:rsidRDefault="00D32E37" w:rsidP="00BA23D5">
      <w:pPr>
        <w:pStyle w:val="Corpodetexto"/>
        <w:spacing w:before="1"/>
        <w:ind w:left="2268" w:hanging="992"/>
        <w:rPr>
          <w:rFonts w:asciiTheme="minorHAnsi" w:hAnsiTheme="minorHAnsi" w:cstheme="minorHAnsi"/>
          <w:sz w:val="22"/>
          <w:szCs w:val="22"/>
        </w:rPr>
      </w:pPr>
    </w:p>
    <w:p w14:paraId="1B8D8563"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249" w:lineRule="auto"/>
        <w:ind w:left="2268" w:right="197" w:hanging="992"/>
        <w:jc w:val="both"/>
        <w:rPr>
          <w:rFonts w:asciiTheme="minorHAnsi" w:hAnsiTheme="minorHAnsi" w:cstheme="minorHAnsi"/>
          <w:sz w:val="22"/>
          <w:szCs w:val="22"/>
        </w:rPr>
      </w:pPr>
      <w:r w:rsidRPr="00D32E37">
        <w:rPr>
          <w:rFonts w:asciiTheme="minorHAnsi" w:hAnsiTheme="minorHAnsi" w:cstheme="minorHAnsi"/>
          <w:sz w:val="22"/>
          <w:szCs w:val="22"/>
        </w:rPr>
        <w:t>Os licitantes assumem todos os custos de preparação e apresentação de suas propostas</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PMSP</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nenhum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responsável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esses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custos,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independentemente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condução 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resultado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processo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licitatório.</w:t>
      </w:r>
    </w:p>
    <w:p w14:paraId="4AE5B7AF" w14:textId="77777777" w:rsidR="00D32E37" w:rsidRPr="00D32E37" w:rsidRDefault="00D32E37" w:rsidP="00BA23D5">
      <w:pPr>
        <w:pStyle w:val="Corpodetexto"/>
        <w:ind w:left="2268" w:hanging="992"/>
        <w:rPr>
          <w:rFonts w:asciiTheme="minorHAnsi" w:hAnsiTheme="minorHAnsi" w:cstheme="minorHAnsi"/>
          <w:sz w:val="22"/>
          <w:szCs w:val="22"/>
        </w:rPr>
      </w:pPr>
    </w:p>
    <w:p w14:paraId="2B2FC26C"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before="1" w:line="360" w:lineRule="auto"/>
        <w:ind w:left="2268" w:right="203" w:hanging="992"/>
        <w:jc w:val="both"/>
        <w:rPr>
          <w:rFonts w:asciiTheme="minorHAnsi" w:hAnsiTheme="minorHAnsi" w:cstheme="minorHAnsi"/>
          <w:sz w:val="22"/>
          <w:szCs w:val="22"/>
        </w:rPr>
      </w:pPr>
      <w:r w:rsidRPr="00D32E37">
        <w:rPr>
          <w:rFonts w:asciiTheme="minorHAnsi" w:hAnsiTheme="minorHAnsi" w:cstheme="minorHAnsi"/>
          <w:sz w:val="22"/>
          <w:szCs w:val="22"/>
        </w:rPr>
        <w:t>Os licitantes são responsáveis pela fidelidade e legitimidade das informações e 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documentos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apresentados em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qualquer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fase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certame.</w:t>
      </w:r>
    </w:p>
    <w:p w14:paraId="3955E093" w14:textId="77777777" w:rsidR="00D32E37" w:rsidRPr="00D32E37" w:rsidRDefault="00D32E37" w:rsidP="00BA23D5">
      <w:pPr>
        <w:pStyle w:val="Corpodetexto"/>
        <w:spacing w:before="8"/>
        <w:ind w:left="2268" w:hanging="992"/>
        <w:rPr>
          <w:rFonts w:asciiTheme="minorHAnsi" w:hAnsiTheme="minorHAnsi" w:cstheme="minorHAnsi"/>
          <w:sz w:val="22"/>
          <w:szCs w:val="22"/>
        </w:rPr>
      </w:pPr>
    </w:p>
    <w:p w14:paraId="01D89CC2" w14:textId="6F4FCEA8" w:rsidR="00D32E37" w:rsidRPr="00D32E37" w:rsidRDefault="00D32E37" w:rsidP="00BA23D5">
      <w:pPr>
        <w:pStyle w:val="Corpodetexto"/>
        <w:spacing w:line="360" w:lineRule="auto"/>
        <w:ind w:left="2268" w:right="188" w:hanging="992"/>
        <w:rPr>
          <w:rFonts w:asciiTheme="minorHAnsi" w:hAnsiTheme="minorHAnsi" w:cstheme="minorHAnsi"/>
          <w:sz w:val="22"/>
          <w:szCs w:val="22"/>
        </w:rPr>
      </w:pPr>
      <w:r w:rsidRPr="00936630">
        <w:rPr>
          <w:rFonts w:asciiTheme="minorHAnsi" w:hAnsiTheme="minorHAnsi" w:cstheme="minorHAnsi"/>
          <w:b/>
          <w:sz w:val="22"/>
          <w:szCs w:val="22"/>
        </w:rPr>
        <w:t>16.7.1</w:t>
      </w:r>
      <w:r w:rsidRPr="00D32E37">
        <w:rPr>
          <w:rFonts w:asciiTheme="minorHAnsi" w:hAnsiTheme="minorHAnsi" w:cstheme="minorHAnsi"/>
          <w:spacing w:val="1"/>
          <w:sz w:val="22"/>
          <w:szCs w:val="22"/>
        </w:rPr>
        <w:t xml:space="preserve"> </w:t>
      </w:r>
      <w:r w:rsidR="00BA23D5">
        <w:rPr>
          <w:rFonts w:asciiTheme="minorHAnsi" w:hAnsiTheme="minorHAnsi" w:cstheme="minorHAnsi"/>
          <w:spacing w:val="1"/>
          <w:sz w:val="22"/>
          <w:szCs w:val="22"/>
        </w:rPr>
        <w:tab/>
      </w:r>
      <w:r w:rsidRPr="00D32E37">
        <w:rPr>
          <w:rFonts w:asciiTheme="minorHAnsi" w:hAnsiTheme="minorHAnsi" w:cstheme="minorHAnsi"/>
          <w:sz w:val="22"/>
          <w:szCs w:val="22"/>
        </w:rPr>
        <w:t>A falsidade de qualquer declaração prestada, notadamente objetivando 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benefícios</w:t>
      </w:r>
      <w:r w:rsidRPr="00D32E37">
        <w:rPr>
          <w:rFonts w:asciiTheme="minorHAnsi" w:hAnsiTheme="minorHAnsi" w:cstheme="minorHAnsi"/>
          <w:spacing w:val="39"/>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37"/>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35"/>
          <w:sz w:val="22"/>
          <w:szCs w:val="22"/>
        </w:rPr>
        <w:t xml:space="preserve"> </w:t>
      </w:r>
      <w:r w:rsidRPr="00D32E37">
        <w:rPr>
          <w:rFonts w:asciiTheme="minorHAnsi" w:hAnsiTheme="minorHAnsi" w:cstheme="minorHAnsi"/>
          <w:sz w:val="22"/>
          <w:szCs w:val="22"/>
        </w:rPr>
        <w:t>Complementar</w:t>
      </w:r>
      <w:r w:rsidRPr="00D32E37">
        <w:rPr>
          <w:rFonts w:asciiTheme="minorHAnsi" w:hAnsiTheme="minorHAnsi" w:cstheme="minorHAnsi"/>
          <w:spacing w:val="36"/>
          <w:sz w:val="22"/>
          <w:szCs w:val="22"/>
        </w:rPr>
        <w:t xml:space="preserve"> </w:t>
      </w:r>
      <w:r w:rsidRPr="00D32E37">
        <w:rPr>
          <w:rFonts w:asciiTheme="minorHAnsi" w:hAnsiTheme="minorHAnsi" w:cstheme="minorHAnsi"/>
          <w:sz w:val="22"/>
          <w:szCs w:val="22"/>
        </w:rPr>
        <w:t>123/2006,</w:t>
      </w:r>
      <w:r w:rsidRPr="00D32E37">
        <w:rPr>
          <w:rFonts w:asciiTheme="minorHAnsi" w:hAnsiTheme="minorHAnsi" w:cstheme="minorHAnsi"/>
          <w:spacing w:val="37"/>
          <w:sz w:val="22"/>
          <w:szCs w:val="22"/>
        </w:rPr>
        <w:t xml:space="preserve"> </w:t>
      </w:r>
      <w:r w:rsidRPr="00D32E37">
        <w:rPr>
          <w:rFonts w:asciiTheme="minorHAnsi" w:hAnsiTheme="minorHAnsi" w:cstheme="minorHAnsi"/>
          <w:sz w:val="22"/>
          <w:szCs w:val="22"/>
        </w:rPr>
        <w:t>poderá</w:t>
      </w:r>
      <w:r w:rsidRPr="00D32E37">
        <w:rPr>
          <w:rFonts w:asciiTheme="minorHAnsi" w:hAnsiTheme="minorHAnsi" w:cstheme="minorHAnsi"/>
          <w:spacing w:val="38"/>
          <w:sz w:val="22"/>
          <w:szCs w:val="22"/>
        </w:rPr>
        <w:t xml:space="preserve"> </w:t>
      </w:r>
      <w:r w:rsidRPr="00D32E37">
        <w:rPr>
          <w:rFonts w:asciiTheme="minorHAnsi" w:hAnsiTheme="minorHAnsi" w:cstheme="minorHAnsi"/>
          <w:sz w:val="22"/>
          <w:szCs w:val="22"/>
        </w:rPr>
        <w:t>caracterizar</w:t>
      </w:r>
      <w:r w:rsidRPr="00D32E37">
        <w:rPr>
          <w:rFonts w:asciiTheme="minorHAnsi" w:hAnsiTheme="minorHAnsi" w:cstheme="minorHAnsi"/>
          <w:spacing w:val="36"/>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38"/>
          <w:sz w:val="22"/>
          <w:szCs w:val="22"/>
        </w:rPr>
        <w:t xml:space="preserve"> </w:t>
      </w:r>
      <w:r w:rsidRPr="00D32E37">
        <w:rPr>
          <w:rFonts w:asciiTheme="minorHAnsi" w:hAnsiTheme="minorHAnsi" w:cstheme="minorHAnsi"/>
          <w:sz w:val="22"/>
          <w:szCs w:val="22"/>
        </w:rPr>
        <w:t>crime</w:t>
      </w:r>
      <w:r w:rsidRPr="00D32E37">
        <w:rPr>
          <w:rFonts w:asciiTheme="minorHAnsi" w:hAnsiTheme="minorHAnsi" w:cstheme="minorHAnsi"/>
          <w:spacing w:val="36"/>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54"/>
          <w:sz w:val="22"/>
          <w:szCs w:val="22"/>
        </w:rPr>
        <w:t xml:space="preserve"> </w:t>
      </w:r>
      <w:r w:rsidRPr="00D32E37">
        <w:rPr>
          <w:rFonts w:asciiTheme="minorHAnsi" w:hAnsiTheme="minorHAnsi" w:cstheme="minorHAnsi"/>
          <w:sz w:val="22"/>
          <w:szCs w:val="22"/>
        </w:rPr>
        <w:t>que trata o art. 299 do Código Penal, sem prejuízo do enquadramento 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outras figuras penas e das sanções administrativas previstas na legislação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pertinente,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mediante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devido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processo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legal,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implicará,</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também,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inabilitação da licitante se o fato vier a ser constatado durante o trâmite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licitação.</w:t>
      </w:r>
    </w:p>
    <w:p w14:paraId="12C42424" w14:textId="77777777" w:rsidR="00D32E37" w:rsidRPr="00D32E37" w:rsidRDefault="00D32E37" w:rsidP="00BA23D5">
      <w:pPr>
        <w:pStyle w:val="Corpodetexto"/>
        <w:spacing w:before="11"/>
        <w:ind w:left="2268" w:hanging="992"/>
        <w:rPr>
          <w:rFonts w:asciiTheme="minorHAnsi" w:hAnsiTheme="minorHAnsi" w:cstheme="minorHAnsi"/>
          <w:sz w:val="22"/>
          <w:szCs w:val="22"/>
        </w:rPr>
      </w:pPr>
    </w:p>
    <w:p w14:paraId="2E637B9E"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6" w:hanging="992"/>
        <w:jc w:val="both"/>
        <w:rPr>
          <w:rFonts w:asciiTheme="minorHAnsi" w:hAnsiTheme="minorHAnsi" w:cstheme="minorHAnsi"/>
          <w:sz w:val="22"/>
          <w:szCs w:val="22"/>
        </w:rPr>
      </w:pPr>
      <w:r w:rsidRPr="00D32E37">
        <w:rPr>
          <w:rFonts w:asciiTheme="minorHAnsi" w:hAnsiTheme="minorHAnsi" w:cstheme="minorHAnsi"/>
          <w:sz w:val="22"/>
          <w:szCs w:val="22"/>
        </w:rPr>
        <w:t>O licitante vencedor deverá comunicar à Administração toda e qualquer alteração nos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cadastrais,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atualização,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manter,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durante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toda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execução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contrato, 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compatibilidade com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 obrigações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assumidas, todas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 condições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habilitação 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qualificação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exigidas 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licitação.</w:t>
      </w:r>
    </w:p>
    <w:p w14:paraId="5ABF93C4" w14:textId="77777777" w:rsidR="00D32E37" w:rsidRPr="00D32E37" w:rsidRDefault="00D32E37" w:rsidP="00BA23D5">
      <w:pPr>
        <w:pStyle w:val="Corpodetexto"/>
        <w:ind w:left="2268" w:hanging="992"/>
        <w:rPr>
          <w:rFonts w:asciiTheme="minorHAnsi" w:hAnsiTheme="minorHAnsi" w:cstheme="minorHAnsi"/>
          <w:sz w:val="22"/>
          <w:szCs w:val="22"/>
        </w:rPr>
      </w:pPr>
    </w:p>
    <w:p w14:paraId="3EA05B6E"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before="93" w:line="360" w:lineRule="auto"/>
        <w:ind w:left="2268" w:right="191" w:hanging="992"/>
        <w:jc w:val="both"/>
        <w:rPr>
          <w:rFonts w:asciiTheme="minorHAnsi" w:hAnsiTheme="minorHAnsi" w:cstheme="minorHAnsi"/>
          <w:sz w:val="22"/>
          <w:szCs w:val="22"/>
        </w:rPr>
      </w:pPr>
      <w:r w:rsidRPr="00D32E37">
        <w:rPr>
          <w:rFonts w:asciiTheme="minorHAnsi" w:hAnsiTheme="minorHAnsi" w:cstheme="minorHAnsi"/>
          <w:sz w:val="22"/>
          <w:szCs w:val="22"/>
        </w:rPr>
        <w:t>O ajuste, suas alterações e rescisão obedecerão à Lei Municipal nº 13.278/2002, à Lei</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8.666/1993,</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demais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normas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complementares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disposições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Edital,</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aplicáveis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 execução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contratos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especialmente os casos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omissos.</w:t>
      </w:r>
    </w:p>
    <w:p w14:paraId="4B644A8D" w14:textId="77777777" w:rsidR="00D32E37" w:rsidRPr="00D32E37" w:rsidRDefault="00D32E37" w:rsidP="00BA23D5">
      <w:pPr>
        <w:pStyle w:val="Corpodetexto"/>
        <w:spacing w:before="9"/>
        <w:ind w:left="2268" w:hanging="992"/>
        <w:rPr>
          <w:rFonts w:asciiTheme="minorHAnsi" w:hAnsiTheme="minorHAnsi" w:cstheme="minorHAnsi"/>
          <w:sz w:val="22"/>
          <w:szCs w:val="22"/>
        </w:rPr>
      </w:pPr>
    </w:p>
    <w:p w14:paraId="4BAA6D5D"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before="1" w:line="360" w:lineRule="auto"/>
        <w:ind w:left="2268" w:right="197" w:hanging="992"/>
        <w:jc w:val="both"/>
        <w:rPr>
          <w:rFonts w:asciiTheme="minorHAnsi" w:hAnsiTheme="minorHAnsi" w:cstheme="minorHAnsi"/>
          <w:sz w:val="22"/>
          <w:szCs w:val="22"/>
        </w:rPr>
      </w:pPr>
      <w:r w:rsidRPr="00D32E37">
        <w:rPr>
          <w:rFonts w:asciiTheme="minorHAnsi" w:hAnsiTheme="minorHAnsi" w:cstheme="minorHAnsi"/>
          <w:sz w:val="22"/>
          <w:szCs w:val="22"/>
        </w:rPr>
        <w:t>A PMSP, no interesse da Administração, poderá, a qualquer tempo e a seu exclusivo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critério, por despacho motivado, revogar ou anular, no todo ou em parte a licitação, sem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tenham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licitantes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direito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qualquer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indenização,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conforme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artigo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49</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Lei</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Federal</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nº</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8.666/1993.</w:t>
      </w:r>
    </w:p>
    <w:p w14:paraId="082C48EB" w14:textId="77777777" w:rsidR="00D32E37" w:rsidRPr="00D32E37" w:rsidRDefault="00D32E37" w:rsidP="00BA23D5">
      <w:pPr>
        <w:pStyle w:val="Corpodetexto"/>
        <w:spacing w:before="10"/>
        <w:ind w:left="2268" w:hanging="992"/>
        <w:rPr>
          <w:rFonts w:asciiTheme="minorHAnsi" w:hAnsiTheme="minorHAnsi" w:cstheme="minorHAnsi"/>
          <w:sz w:val="22"/>
          <w:szCs w:val="22"/>
        </w:rPr>
      </w:pPr>
    </w:p>
    <w:p w14:paraId="3327A421"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3" w:hanging="992"/>
        <w:jc w:val="both"/>
        <w:rPr>
          <w:rFonts w:asciiTheme="minorHAnsi" w:hAnsiTheme="minorHAnsi" w:cstheme="minorHAnsi"/>
          <w:sz w:val="22"/>
          <w:szCs w:val="22"/>
        </w:rPr>
      </w:pPr>
      <w:r w:rsidRPr="00D32E37">
        <w:rPr>
          <w:rFonts w:asciiTheme="minorHAnsi" w:hAnsiTheme="minorHAnsi" w:cstheme="minorHAnsi"/>
          <w:sz w:val="22"/>
          <w:szCs w:val="22"/>
        </w:rPr>
        <w:t>Com base no artigo 43, § 3º da Lei Federal nº 8.666/1993, é facultado ao Pregoeiro, 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qualquer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promover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diligência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destinada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esclarecer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56"/>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complementar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instrução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processo.</w:t>
      </w:r>
    </w:p>
    <w:p w14:paraId="2677290C" w14:textId="77777777" w:rsidR="00D32E37" w:rsidRPr="00D32E37" w:rsidRDefault="00D32E37" w:rsidP="00BA23D5">
      <w:pPr>
        <w:pStyle w:val="Corpodetexto"/>
        <w:spacing w:before="1"/>
        <w:ind w:left="2268" w:hanging="992"/>
        <w:rPr>
          <w:rFonts w:asciiTheme="minorHAnsi" w:hAnsiTheme="minorHAnsi" w:cstheme="minorHAnsi"/>
          <w:sz w:val="22"/>
          <w:szCs w:val="22"/>
        </w:rPr>
      </w:pPr>
    </w:p>
    <w:p w14:paraId="563D42B2"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249" w:lineRule="auto"/>
        <w:ind w:left="2268" w:right="192" w:hanging="992"/>
        <w:jc w:val="both"/>
        <w:rPr>
          <w:rFonts w:asciiTheme="minorHAnsi" w:hAnsiTheme="minorHAnsi" w:cstheme="minorHAnsi"/>
          <w:sz w:val="22"/>
          <w:szCs w:val="22"/>
        </w:rPr>
      </w:pPr>
      <w:r w:rsidRPr="00D32E37">
        <w:rPr>
          <w:rFonts w:asciiTheme="minorHAnsi" w:hAnsiTheme="minorHAnsi" w:cstheme="minorHAnsi"/>
          <w:sz w:val="22"/>
          <w:szCs w:val="22"/>
        </w:rPr>
        <w:t>Os casos omissos e as dúvidas surgidas serão resolvidos pelo Pregoeiro,   ouvidas, se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for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 unidades competentes.</w:t>
      </w:r>
    </w:p>
    <w:p w14:paraId="249BF8C6" w14:textId="77777777" w:rsidR="00D32E37" w:rsidRPr="00D32E37" w:rsidRDefault="00D32E37" w:rsidP="00BA23D5">
      <w:pPr>
        <w:pStyle w:val="Corpodetexto"/>
        <w:ind w:left="2268" w:hanging="992"/>
        <w:rPr>
          <w:rFonts w:asciiTheme="minorHAnsi" w:hAnsiTheme="minorHAnsi" w:cstheme="minorHAnsi"/>
          <w:sz w:val="22"/>
          <w:szCs w:val="22"/>
        </w:rPr>
      </w:pPr>
    </w:p>
    <w:p w14:paraId="4B199C11"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57" w:lineRule="auto"/>
        <w:ind w:left="2268" w:right="195" w:hanging="992"/>
        <w:jc w:val="both"/>
        <w:rPr>
          <w:rFonts w:asciiTheme="minorHAnsi" w:hAnsiTheme="minorHAnsi" w:cstheme="minorHAnsi"/>
          <w:sz w:val="22"/>
          <w:szCs w:val="22"/>
        </w:rPr>
      </w:pPr>
      <w:r w:rsidRPr="00D32E37">
        <w:rPr>
          <w:rFonts w:asciiTheme="minorHAnsi" w:hAnsiTheme="minorHAnsi" w:cstheme="minorHAnsi"/>
          <w:sz w:val="22"/>
          <w:szCs w:val="22"/>
        </w:rPr>
        <w:t>Integrarão o ajuste a ser firmado, para todos os fins, o edital da licitação e seus anexos,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licitação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proposta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Contratada, independentemente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transcrição.</w:t>
      </w:r>
    </w:p>
    <w:p w14:paraId="0EF46479" w14:textId="77777777" w:rsidR="00D32E37" w:rsidRPr="00D32E37" w:rsidRDefault="00D32E37" w:rsidP="00BA23D5">
      <w:pPr>
        <w:pStyle w:val="Corpodetexto"/>
        <w:spacing w:before="2"/>
        <w:ind w:left="2268" w:hanging="992"/>
        <w:rPr>
          <w:rFonts w:asciiTheme="minorHAnsi" w:hAnsiTheme="minorHAnsi" w:cstheme="minorHAnsi"/>
          <w:sz w:val="22"/>
          <w:szCs w:val="22"/>
        </w:rPr>
      </w:pPr>
    </w:p>
    <w:p w14:paraId="5795E6DD"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89" w:hanging="992"/>
        <w:jc w:val="both"/>
        <w:rPr>
          <w:rFonts w:asciiTheme="minorHAnsi" w:hAnsiTheme="minorHAnsi" w:cstheme="minorHAnsi"/>
          <w:sz w:val="22"/>
          <w:szCs w:val="22"/>
        </w:rPr>
      </w:pPr>
      <w:r w:rsidRPr="00D32E37">
        <w:rPr>
          <w:rFonts w:asciiTheme="minorHAnsi" w:hAnsiTheme="minorHAnsi" w:cstheme="minorHAnsi"/>
          <w:sz w:val="22"/>
          <w:szCs w:val="22"/>
        </w:rPr>
        <w:t>Nenhuma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tolerância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partes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falta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cumprimento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quaisquer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cláusulas</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do ajuste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poderá</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ser</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entendida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como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aceitação,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novação ou</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precedente.</w:t>
      </w:r>
    </w:p>
    <w:p w14:paraId="3AB58C42" w14:textId="77777777" w:rsidR="00D32E37" w:rsidRPr="00D32E37" w:rsidRDefault="00D32E37" w:rsidP="00BA23D5">
      <w:pPr>
        <w:pStyle w:val="Corpodetexto"/>
        <w:ind w:left="2268" w:hanging="992"/>
        <w:rPr>
          <w:rFonts w:asciiTheme="minorHAnsi" w:hAnsiTheme="minorHAnsi" w:cstheme="minorHAnsi"/>
          <w:sz w:val="22"/>
          <w:szCs w:val="22"/>
        </w:rPr>
      </w:pPr>
    </w:p>
    <w:p w14:paraId="20674E9E"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57" w:lineRule="auto"/>
        <w:ind w:left="2268" w:right="201" w:hanging="992"/>
        <w:jc w:val="both"/>
        <w:rPr>
          <w:rFonts w:asciiTheme="minorHAnsi" w:hAnsiTheme="minorHAnsi" w:cstheme="minorHAnsi"/>
          <w:sz w:val="22"/>
          <w:szCs w:val="22"/>
        </w:rPr>
      </w:pPr>
      <w:r w:rsidRPr="00D32E37">
        <w:rPr>
          <w:rFonts w:asciiTheme="minorHAnsi" w:hAnsiTheme="minorHAnsi" w:cstheme="minorHAnsi"/>
          <w:sz w:val="22"/>
          <w:szCs w:val="22"/>
        </w:rPr>
        <w:t>A Detentora não poderá subcontratar, ceder ou transferir o objeto do contrato, no todo ou</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parte,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terceiros,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sob</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rescisão.</w:t>
      </w:r>
    </w:p>
    <w:p w14:paraId="4EA9BA15" w14:textId="77777777" w:rsidR="00D32E37" w:rsidRPr="00D32E37" w:rsidRDefault="00D32E37" w:rsidP="00BA23D5">
      <w:pPr>
        <w:pStyle w:val="Corpodetexto"/>
        <w:spacing w:before="2"/>
        <w:ind w:left="2268" w:hanging="992"/>
        <w:rPr>
          <w:rFonts w:asciiTheme="minorHAnsi" w:hAnsiTheme="minorHAnsi" w:cstheme="minorHAnsi"/>
          <w:sz w:val="22"/>
          <w:szCs w:val="22"/>
        </w:rPr>
      </w:pPr>
    </w:p>
    <w:p w14:paraId="4095731F"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8" w:hanging="992"/>
        <w:jc w:val="both"/>
        <w:rPr>
          <w:rFonts w:asciiTheme="minorHAnsi" w:hAnsiTheme="minorHAnsi" w:cstheme="minorHAnsi"/>
          <w:sz w:val="22"/>
          <w:szCs w:val="22"/>
        </w:rPr>
      </w:pPr>
      <w:r w:rsidRPr="00D32E37">
        <w:rPr>
          <w:rFonts w:asciiTheme="minorHAnsi" w:hAnsiTheme="minorHAnsi" w:cstheme="minorHAnsi"/>
          <w:sz w:val="22"/>
          <w:szCs w:val="22"/>
        </w:rPr>
        <w:t>Fica ressalvada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possibilidade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alteração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das condições contratuais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face da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superveniência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 normas federais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municipais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disciplinando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matéria.</w:t>
      </w:r>
    </w:p>
    <w:p w14:paraId="7332107B" w14:textId="77777777" w:rsidR="00D32E37" w:rsidRPr="00D32E37" w:rsidRDefault="00D32E37" w:rsidP="00BA23D5">
      <w:pPr>
        <w:pStyle w:val="Corpodetexto"/>
        <w:ind w:left="2268" w:hanging="992"/>
        <w:rPr>
          <w:rFonts w:asciiTheme="minorHAnsi" w:hAnsiTheme="minorHAnsi" w:cstheme="minorHAnsi"/>
          <w:sz w:val="22"/>
          <w:szCs w:val="22"/>
        </w:rPr>
      </w:pPr>
    </w:p>
    <w:p w14:paraId="79091472"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1" w:hanging="992"/>
        <w:jc w:val="both"/>
        <w:rPr>
          <w:rFonts w:asciiTheme="minorHAnsi" w:hAnsiTheme="minorHAnsi" w:cstheme="minorHAnsi"/>
          <w:sz w:val="22"/>
          <w:szCs w:val="22"/>
        </w:rPr>
      </w:pPr>
      <w:r w:rsidRPr="00D32E37">
        <w:rPr>
          <w:rFonts w:asciiTheme="minorHAnsi" w:hAnsiTheme="minorHAnsi" w:cstheme="minorHAnsi"/>
          <w:sz w:val="22"/>
          <w:szCs w:val="22"/>
        </w:rPr>
        <w:t>Na contagem dos prazos estabelecidos neste edital e seus anexos excluir-se-á o dia 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início e incluir-se-á o do vencimento. Só se iniciam e vencem os prazos em dias 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expediente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PMSP.</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Considerar-se-ão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consecutivos,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exceto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explicitamente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disposto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contrário.</w:t>
      </w:r>
    </w:p>
    <w:p w14:paraId="5D98A3F1" w14:textId="77777777" w:rsidR="00D32E37" w:rsidRPr="00D32E37" w:rsidRDefault="00D32E37" w:rsidP="00BA23D5">
      <w:pPr>
        <w:pStyle w:val="Corpodetexto"/>
        <w:spacing w:before="8"/>
        <w:ind w:left="2268" w:hanging="992"/>
        <w:rPr>
          <w:rFonts w:asciiTheme="minorHAnsi" w:hAnsiTheme="minorHAnsi" w:cstheme="minorHAnsi"/>
          <w:sz w:val="22"/>
          <w:szCs w:val="22"/>
        </w:rPr>
      </w:pPr>
    </w:p>
    <w:p w14:paraId="01823C24"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1" w:hanging="992"/>
        <w:jc w:val="both"/>
        <w:rPr>
          <w:rFonts w:asciiTheme="minorHAnsi" w:hAnsiTheme="minorHAnsi" w:cstheme="minorHAnsi"/>
          <w:sz w:val="22"/>
          <w:szCs w:val="22"/>
        </w:rPr>
      </w:pPr>
      <w:r w:rsidRPr="00D32E37">
        <w:rPr>
          <w:rFonts w:asciiTheme="minorHAnsi" w:hAnsiTheme="minorHAnsi" w:cstheme="minorHAnsi"/>
          <w:sz w:val="22"/>
          <w:szCs w:val="22"/>
        </w:rPr>
        <w:lastRenderedPageBreak/>
        <w:t>Não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havendo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expediente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ocorrendo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qualquer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superveniente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impeça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realização do certame na data marcada, a sessão será automaticamente transferida para</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o primeiro dia útil subsequente, no mesmo horário e local anteriormente estabelecido,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desde que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não haja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comunicação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contrário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 Pregoeiro.</w:t>
      </w:r>
    </w:p>
    <w:p w14:paraId="50C86B8C" w14:textId="77777777" w:rsidR="00D32E37" w:rsidRPr="00D32E37" w:rsidRDefault="00D32E37" w:rsidP="00BA23D5">
      <w:pPr>
        <w:pStyle w:val="Corpodetexto"/>
        <w:spacing w:before="10"/>
        <w:ind w:left="2268" w:hanging="992"/>
        <w:rPr>
          <w:rFonts w:asciiTheme="minorHAnsi" w:hAnsiTheme="minorHAnsi" w:cstheme="minorHAnsi"/>
          <w:sz w:val="22"/>
          <w:szCs w:val="22"/>
        </w:rPr>
      </w:pPr>
    </w:p>
    <w:p w14:paraId="56295378"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6" w:hanging="992"/>
        <w:jc w:val="both"/>
        <w:rPr>
          <w:rFonts w:asciiTheme="minorHAnsi" w:hAnsiTheme="minorHAnsi" w:cstheme="minorHAnsi"/>
          <w:sz w:val="22"/>
          <w:szCs w:val="22"/>
        </w:rPr>
      </w:pPr>
      <w:r w:rsidRPr="00D32E37">
        <w:rPr>
          <w:rFonts w:asciiTheme="minorHAnsi" w:hAnsiTheme="minorHAnsi" w:cstheme="minorHAnsi"/>
          <w:sz w:val="22"/>
          <w:szCs w:val="22"/>
        </w:rPr>
        <w: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relativos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licitação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efetuados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por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meio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sistema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serão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formalizados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registrados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em</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processo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administrativo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pertinente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3"/>
          <w:sz w:val="22"/>
          <w:szCs w:val="22"/>
        </w:rPr>
        <w:t xml:space="preserve"> </w:t>
      </w:r>
      <w:r w:rsidRPr="00D32E37">
        <w:rPr>
          <w:rFonts w:asciiTheme="minorHAnsi" w:hAnsiTheme="minorHAnsi" w:cstheme="minorHAnsi"/>
          <w:sz w:val="22"/>
          <w:szCs w:val="22"/>
        </w:rPr>
        <w:t>certame.</w:t>
      </w:r>
    </w:p>
    <w:p w14:paraId="60EDCC55" w14:textId="77777777" w:rsidR="00D32E37" w:rsidRPr="00D32E37" w:rsidRDefault="00D32E37" w:rsidP="00BA23D5">
      <w:pPr>
        <w:pStyle w:val="Corpodetexto"/>
        <w:spacing w:before="10"/>
        <w:ind w:left="2268" w:hanging="992"/>
        <w:rPr>
          <w:rFonts w:asciiTheme="minorHAnsi" w:hAnsiTheme="minorHAnsi" w:cstheme="minorHAnsi"/>
          <w:sz w:val="22"/>
          <w:szCs w:val="22"/>
        </w:rPr>
      </w:pPr>
    </w:p>
    <w:p w14:paraId="3BBB8815" w14:textId="2BC252CA" w:rsidR="00D32E37" w:rsidRPr="007357A6" w:rsidRDefault="00D32E37" w:rsidP="007357A6">
      <w:pPr>
        <w:pStyle w:val="PargrafodaLista"/>
        <w:widowControl w:val="0"/>
        <w:numPr>
          <w:ilvl w:val="1"/>
          <w:numId w:val="33"/>
        </w:numPr>
        <w:tabs>
          <w:tab w:val="left" w:pos="1274"/>
          <w:tab w:val="left" w:pos="1275"/>
        </w:tabs>
        <w:autoSpaceDE w:val="0"/>
        <w:autoSpaceDN w:val="0"/>
        <w:spacing w:before="93" w:line="360" w:lineRule="auto"/>
        <w:ind w:left="2268" w:right="189" w:hanging="992"/>
        <w:jc w:val="both"/>
        <w:rPr>
          <w:rFonts w:asciiTheme="minorHAnsi" w:hAnsiTheme="minorHAnsi" w:cstheme="minorHAnsi"/>
          <w:sz w:val="22"/>
          <w:szCs w:val="22"/>
        </w:rPr>
      </w:pPr>
      <w:r w:rsidRPr="00D32E37">
        <w:rPr>
          <w:rFonts w:asciiTheme="minorHAnsi" w:hAnsiTheme="minorHAnsi" w:cstheme="minorHAnsi"/>
          <w:sz w:val="22"/>
          <w:szCs w:val="22"/>
        </w:rPr>
        <w: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resultado deste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Pregão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 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demais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pertinentes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esta licitação, sujeitos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publicação, serão divulgados no Diário Oficial da Cidade e no sítio eletrônico</w:t>
      </w:r>
      <w:r w:rsidRPr="00D32E37">
        <w:rPr>
          <w:rFonts w:asciiTheme="minorHAnsi" w:hAnsiTheme="minorHAnsi" w:cstheme="minorHAnsi"/>
          <w:color w:val="0000FF"/>
          <w:sz w:val="22"/>
          <w:szCs w:val="22"/>
        </w:rPr>
        <w:t xml:space="preserve"> </w:t>
      </w:r>
      <w:hyperlink r:id="rId28">
        <w:r w:rsidRPr="00D32E37">
          <w:rPr>
            <w:rFonts w:asciiTheme="minorHAnsi" w:hAnsiTheme="minorHAnsi" w:cstheme="minorHAnsi"/>
            <w:color w:val="0000FF"/>
            <w:sz w:val="22"/>
            <w:szCs w:val="22"/>
            <w:u w:val="single" w:color="0000FF"/>
          </w:rPr>
          <w:t>http://e-</w:t>
        </w:r>
      </w:hyperlink>
      <w:r w:rsidRPr="00D32E37">
        <w:rPr>
          <w:rFonts w:asciiTheme="minorHAnsi" w:hAnsiTheme="minorHAnsi" w:cstheme="minorHAnsi"/>
          <w:color w:val="0000FF"/>
          <w:spacing w:val="1"/>
          <w:sz w:val="22"/>
          <w:szCs w:val="22"/>
        </w:rPr>
        <w:t xml:space="preserve"> </w:t>
      </w:r>
      <w:hyperlink r:id="rId29">
        <w:r w:rsidRPr="00D32E37">
          <w:rPr>
            <w:rFonts w:asciiTheme="minorHAnsi" w:hAnsiTheme="minorHAnsi" w:cstheme="minorHAnsi"/>
            <w:color w:val="0000FF"/>
            <w:sz w:val="22"/>
            <w:szCs w:val="22"/>
            <w:u w:val="single" w:color="0000FF"/>
          </w:rPr>
          <w:t>negocioscidadesp.prefeitura.sp.gov.br</w:t>
        </w:r>
      </w:hyperlink>
    </w:p>
    <w:p w14:paraId="407A8ABF" w14:textId="77777777" w:rsidR="00D32E37" w:rsidRPr="00D32E37" w:rsidRDefault="00D32E37" w:rsidP="00BA23D5">
      <w:pPr>
        <w:pStyle w:val="PargrafodaLista"/>
        <w:widowControl w:val="0"/>
        <w:numPr>
          <w:ilvl w:val="1"/>
          <w:numId w:val="33"/>
        </w:numPr>
        <w:tabs>
          <w:tab w:val="left" w:pos="1274"/>
          <w:tab w:val="left" w:pos="1275"/>
        </w:tabs>
        <w:autoSpaceDE w:val="0"/>
        <w:autoSpaceDN w:val="0"/>
        <w:spacing w:before="93" w:line="360" w:lineRule="auto"/>
        <w:ind w:left="2268" w:right="201" w:hanging="992"/>
        <w:jc w:val="both"/>
        <w:rPr>
          <w:rFonts w:asciiTheme="minorHAnsi" w:hAnsiTheme="minorHAnsi" w:cstheme="minorHAnsi"/>
          <w:sz w:val="22"/>
          <w:szCs w:val="22"/>
        </w:rPr>
      </w:pPr>
      <w:r w:rsidRPr="00D32E37">
        <w:rPr>
          <w:rFonts w:asciiTheme="minorHAnsi" w:hAnsiTheme="minorHAnsi" w:cstheme="minorHAnsi"/>
          <w:sz w:val="22"/>
          <w:szCs w:val="22"/>
        </w:rPr>
        <w:t>O pregoeiro e a equipe de apoio que atuarão neste pregão eletrônico foram designados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autos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processo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administrativo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ele pertinente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e</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indicado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sistema.</w:t>
      </w:r>
    </w:p>
    <w:p w14:paraId="55B91B0D" w14:textId="77777777" w:rsidR="00D32E37" w:rsidRPr="00D32E37" w:rsidRDefault="00D32E37" w:rsidP="00BA23D5">
      <w:pPr>
        <w:pStyle w:val="Corpodetexto"/>
        <w:spacing w:before="11"/>
        <w:ind w:left="2268" w:hanging="992"/>
        <w:rPr>
          <w:rFonts w:asciiTheme="minorHAnsi" w:hAnsiTheme="minorHAnsi" w:cstheme="minorHAnsi"/>
          <w:sz w:val="22"/>
          <w:szCs w:val="22"/>
        </w:rPr>
      </w:pPr>
    </w:p>
    <w:p w14:paraId="01678773" w14:textId="77777777" w:rsidR="00D32E37" w:rsidRDefault="00D32E37" w:rsidP="00BA23D5">
      <w:pPr>
        <w:pStyle w:val="PargrafodaLista"/>
        <w:widowControl w:val="0"/>
        <w:numPr>
          <w:ilvl w:val="1"/>
          <w:numId w:val="33"/>
        </w:numPr>
        <w:tabs>
          <w:tab w:val="left" w:pos="1274"/>
          <w:tab w:val="left" w:pos="1275"/>
        </w:tabs>
        <w:autoSpaceDE w:val="0"/>
        <w:autoSpaceDN w:val="0"/>
        <w:spacing w:line="360" w:lineRule="auto"/>
        <w:ind w:left="2268" w:right="195" w:hanging="992"/>
        <w:jc w:val="both"/>
        <w:rPr>
          <w:rFonts w:asciiTheme="minorHAnsi" w:hAnsiTheme="minorHAnsi" w:cstheme="minorHAnsi"/>
          <w:sz w:val="22"/>
          <w:szCs w:val="22"/>
        </w:rPr>
      </w:pPr>
      <w:r w:rsidRPr="00D32E37">
        <w:rPr>
          <w:rFonts w:asciiTheme="minorHAnsi" w:hAnsiTheme="minorHAnsi" w:cstheme="minorHAnsi"/>
          <w:sz w:val="22"/>
          <w:szCs w:val="22"/>
        </w:rPr>
        <w:t>O</w:t>
      </w:r>
      <w:r w:rsidRPr="00D32E37">
        <w:rPr>
          <w:rFonts w:asciiTheme="minorHAnsi" w:hAnsiTheme="minorHAnsi" w:cstheme="minorHAnsi"/>
          <w:spacing w:val="45"/>
          <w:sz w:val="22"/>
          <w:szCs w:val="22"/>
        </w:rPr>
        <w:t xml:space="preserve"> </w:t>
      </w:r>
      <w:r w:rsidRPr="00D32E37">
        <w:rPr>
          <w:rFonts w:asciiTheme="minorHAnsi" w:hAnsiTheme="minorHAnsi" w:cstheme="minorHAnsi"/>
          <w:sz w:val="22"/>
          <w:szCs w:val="22"/>
        </w:rPr>
        <w:t>licitante</w:t>
      </w:r>
      <w:r w:rsidRPr="00D32E37">
        <w:rPr>
          <w:rFonts w:asciiTheme="minorHAnsi" w:hAnsiTheme="minorHAnsi" w:cstheme="minorHAnsi"/>
          <w:spacing w:val="47"/>
          <w:sz w:val="22"/>
          <w:szCs w:val="22"/>
        </w:rPr>
        <w:t xml:space="preserve"> </w:t>
      </w:r>
      <w:r w:rsidRPr="00D32E37">
        <w:rPr>
          <w:rFonts w:asciiTheme="minorHAnsi" w:hAnsiTheme="minorHAnsi" w:cstheme="minorHAnsi"/>
          <w:sz w:val="22"/>
          <w:szCs w:val="22"/>
        </w:rPr>
        <w:t>vencedor</w:t>
      </w:r>
      <w:r w:rsidRPr="00D32E37">
        <w:rPr>
          <w:rFonts w:asciiTheme="minorHAnsi" w:hAnsiTheme="minorHAnsi" w:cstheme="minorHAnsi"/>
          <w:spacing w:val="46"/>
          <w:sz w:val="22"/>
          <w:szCs w:val="22"/>
        </w:rPr>
        <w:t xml:space="preserve"> </w:t>
      </w:r>
      <w:r w:rsidRPr="00D32E37">
        <w:rPr>
          <w:rFonts w:asciiTheme="minorHAnsi" w:hAnsiTheme="minorHAnsi" w:cstheme="minorHAnsi"/>
          <w:sz w:val="22"/>
          <w:szCs w:val="22"/>
        </w:rPr>
        <w:t>deverá,</w:t>
      </w:r>
      <w:r w:rsidRPr="00D32E37">
        <w:rPr>
          <w:rFonts w:asciiTheme="minorHAnsi" w:hAnsiTheme="minorHAnsi" w:cstheme="minorHAnsi"/>
          <w:spacing w:val="44"/>
          <w:sz w:val="22"/>
          <w:szCs w:val="22"/>
        </w:rPr>
        <w:t xml:space="preserve"> </w:t>
      </w:r>
      <w:r w:rsidRPr="00D32E37">
        <w:rPr>
          <w:rFonts w:asciiTheme="minorHAnsi" w:hAnsiTheme="minorHAnsi" w:cstheme="minorHAnsi"/>
          <w:sz w:val="22"/>
          <w:szCs w:val="22"/>
        </w:rPr>
        <w:t>caso</w:t>
      </w:r>
      <w:r w:rsidRPr="00D32E37">
        <w:rPr>
          <w:rFonts w:asciiTheme="minorHAnsi" w:hAnsiTheme="minorHAnsi" w:cstheme="minorHAnsi"/>
          <w:spacing w:val="45"/>
          <w:sz w:val="22"/>
          <w:szCs w:val="22"/>
        </w:rPr>
        <w:t xml:space="preserve"> </w:t>
      </w:r>
      <w:r w:rsidRPr="00D32E37">
        <w:rPr>
          <w:rFonts w:asciiTheme="minorHAnsi" w:hAnsiTheme="minorHAnsi" w:cstheme="minorHAnsi"/>
          <w:sz w:val="22"/>
          <w:szCs w:val="22"/>
        </w:rPr>
        <w:t>nunca</w:t>
      </w:r>
      <w:r w:rsidRPr="00D32E37">
        <w:rPr>
          <w:rFonts w:asciiTheme="minorHAnsi" w:hAnsiTheme="minorHAnsi" w:cstheme="minorHAnsi"/>
          <w:spacing w:val="45"/>
          <w:sz w:val="22"/>
          <w:szCs w:val="22"/>
        </w:rPr>
        <w:t xml:space="preserve"> </w:t>
      </w:r>
      <w:r w:rsidRPr="00D32E37">
        <w:rPr>
          <w:rFonts w:asciiTheme="minorHAnsi" w:hAnsiTheme="minorHAnsi" w:cstheme="minorHAnsi"/>
          <w:sz w:val="22"/>
          <w:szCs w:val="22"/>
        </w:rPr>
        <w:t>tenha</w:t>
      </w:r>
      <w:r w:rsidRPr="00D32E37">
        <w:rPr>
          <w:rFonts w:asciiTheme="minorHAnsi" w:hAnsiTheme="minorHAnsi" w:cstheme="minorHAnsi"/>
          <w:spacing w:val="44"/>
          <w:sz w:val="22"/>
          <w:szCs w:val="22"/>
        </w:rPr>
        <w:t xml:space="preserve"> </w:t>
      </w:r>
      <w:r w:rsidRPr="00D32E37">
        <w:rPr>
          <w:rFonts w:asciiTheme="minorHAnsi" w:hAnsiTheme="minorHAnsi" w:cstheme="minorHAnsi"/>
          <w:sz w:val="22"/>
          <w:szCs w:val="22"/>
        </w:rPr>
        <w:t>fornecido</w:t>
      </w:r>
      <w:r w:rsidRPr="00D32E37">
        <w:rPr>
          <w:rFonts w:asciiTheme="minorHAnsi" w:hAnsiTheme="minorHAnsi" w:cstheme="minorHAnsi"/>
          <w:spacing w:val="45"/>
          <w:sz w:val="22"/>
          <w:szCs w:val="22"/>
        </w:rPr>
        <w:t xml:space="preserve"> </w:t>
      </w:r>
      <w:r w:rsidRPr="00D32E37">
        <w:rPr>
          <w:rFonts w:asciiTheme="minorHAnsi" w:hAnsiTheme="minorHAnsi" w:cstheme="minorHAnsi"/>
          <w:sz w:val="22"/>
          <w:szCs w:val="22"/>
        </w:rPr>
        <w:t>à</w:t>
      </w:r>
      <w:r w:rsidRPr="00D32E37">
        <w:rPr>
          <w:rFonts w:asciiTheme="minorHAnsi" w:hAnsiTheme="minorHAnsi" w:cstheme="minorHAnsi"/>
          <w:spacing w:val="45"/>
          <w:sz w:val="22"/>
          <w:szCs w:val="22"/>
        </w:rPr>
        <w:t xml:space="preserve"> </w:t>
      </w:r>
      <w:r w:rsidRPr="00D32E37">
        <w:rPr>
          <w:rFonts w:asciiTheme="minorHAnsi" w:hAnsiTheme="minorHAnsi" w:cstheme="minorHAnsi"/>
          <w:sz w:val="22"/>
          <w:szCs w:val="22"/>
        </w:rPr>
        <w:t>PMSP</w:t>
      </w:r>
      <w:r w:rsidRPr="00D32E37">
        <w:rPr>
          <w:rFonts w:asciiTheme="minorHAnsi" w:hAnsiTheme="minorHAnsi" w:cstheme="minorHAnsi"/>
          <w:spacing w:val="44"/>
          <w:sz w:val="22"/>
          <w:szCs w:val="22"/>
        </w:rPr>
        <w:t xml:space="preserve"> </w:t>
      </w:r>
      <w:r w:rsidRPr="00D32E37">
        <w:rPr>
          <w:rFonts w:asciiTheme="minorHAnsi" w:hAnsiTheme="minorHAnsi" w:cstheme="minorHAnsi"/>
          <w:sz w:val="22"/>
          <w:szCs w:val="22"/>
        </w:rPr>
        <w:t>anteriormente,</w:t>
      </w:r>
      <w:r w:rsidRPr="00D32E37">
        <w:rPr>
          <w:rFonts w:asciiTheme="minorHAnsi" w:hAnsiTheme="minorHAnsi" w:cstheme="minorHAnsi"/>
          <w:spacing w:val="47"/>
          <w:sz w:val="22"/>
          <w:szCs w:val="22"/>
        </w:rPr>
        <w:t xml:space="preserve"> </w:t>
      </w:r>
      <w:r w:rsidRPr="00D32E37">
        <w:rPr>
          <w:rFonts w:asciiTheme="minorHAnsi" w:hAnsiTheme="minorHAnsi" w:cstheme="minorHAnsi"/>
          <w:sz w:val="22"/>
          <w:szCs w:val="22"/>
        </w:rPr>
        <w:t>no</w:t>
      </w:r>
      <w:r w:rsidRPr="00D32E37">
        <w:rPr>
          <w:rFonts w:asciiTheme="minorHAnsi" w:hAnsiTheme="minorHAnsi" w:cstheme="minorHAnsi"/>
          <w:spacing w:val="-53"/>
          <w:sz w:val="22"/>
          <w:szCs w:val="22"/>
        </w:rPr>
        <w:t xml:space="preserve"> </w:t>
      </w:r>
      <w:r w:rsidRPr="00D32E37">
        <w:rPr>
          <w:rFonts w:asciiTheme="minorHAnsi" w:hAnsiTheme="minorHAnsi" w:cstheme="minorHAnsi"/>
          <w:sz w:val="22"/>
          <w:szCs w:val="22"/>
        </w:rPr>
        <w:t>prazo de 03(três) dias úteis, a partir da homologação do certame, deverá manter contato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junto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Departamento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DECON/SF</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providências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seus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cadastro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recebimento,</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sob</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pena</w:t>
      </w:r>
      <w:r w:rsidRPr="00D32E37">
        <w:rPr>
          <w:rFonts w:asciiTheme="minorHAnsi" w:hAnsiTheme="minorHAnsi" w:cstheme="minorHAnsi"/>
          <w:spacing w:val="-2"/>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aplicação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penalidades previstas;</w:t>
      </w:r>
    </w:p>
    <w:p w14:paraId="4EA4C80D" w14:textId="77777777" w:rsidR="007357A6" w:rsidRPr="007357A6" w:rsidRDefault="007357A6" w:rsidP="007357A6">
      <w:pPr>
        <w:pStyle w:val="PargrafodaLista"/>
        <w:rPr>
          <w:rFonts w:asciiTheme="minorHAnsi" w:hAnsiTheme="minorHAnsi" w:cstheme="minorHAnsi"/>
          <w:sz w:val="22"/>
          <w:szCs w:val="22"/>
        </w:rPr>
      </w:pPr>
    </w:p>
    <w:p w14:paraId="7902C429" w14:textId="77777777" w:rsidR="00D32E37" w:rsidRDefault="00D32E37" w:rsidP="00BA23D5">
      <w:pPr>
        <w:pStyle w:val="PargrafodaLista"/>
        <w:widowControl w:val="0"/>
        <w:numPr>
          <w:ilvl w:val="1"/>
          <w:numId w:val="33"/>
        </w:numPr>
        <w:tabs>
          <w:tab w:val="left" w:pos="1274"/>
          <w:tab w:val="left" w:pos="1275"/>
        </w:tabs>
        <w:autoSpaceDE w:val="0"/>
        <w:autoSpaceDN w:val="0"/>
        <w:spacing w:before="1" w:line="360" w:lineRule="auto"/>
        <w:ind w:left="2268" w:right="188" w:hanging="992"/>
        <w:jc w:val="both"/>
        <w:rPr>
          <w:rFonts w:asciiTheme="minorHAnsi" w:hAnsiTheme="minorHAnsi" w:cstheme="minorHAnsi"/>
          <w:sz w:val="22"/>
          <w:szCs w:val="22"/>
        </w:rPr>
      </w:pPr>
      <w:r w:rsidRPr="00D32E37">
        <w:rPr>
          <w:rFonts w:asciiTheme="minorHAnsi" w:hAnsiTheme="minorHAnsi" w:cstheme="minorHAnsi"/>
          <w:sz w:val="22"/>
          <w:szCs w:val="22"/>
        </w:rPr>
        <w:t>Fica desde logo eleito o Foro da Comarca da Capital – Vara da Fazenda Pública - para</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dirimir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quaisquer</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controvérsias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decorrentes</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do</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presente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certame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ou</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ajuste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dele</w:t>
      </w:r>
      <w:r w:rsidRPr="00D32E37">
        <w:rPr>
          <w:rFonts w:asciiTheme="minorHAnsi" w:hAnsiTheme="minorHAnsi" w:cstheme="minorHAnsi"/>
          <w:spacing w:val="1"/>
          <w:sz w:val="22"/>
          <w:szCs w:val="22"/>
        </w:rPr>
        <w:t xml:space="preserve"> </w:t>
      </w:r>
      <w:r w:rsidRPr="00D32E37">
        <w:rPr>
          <w:rFonts w:asciiTheme="minorHAnsi" w:hAnsiTheme="minorHAnsi" w:cstheme="minorHAnsi"/>
          <w:sz w:val="22"/>
          <w:szCs w:val="22"/>
        </w:rPr>
        <w:t>decorrente.</w:t>
      </w:r>
    </w:p>
    <w:p w14:paraId="231592C0" w14:textId="77777777" w:rsidR="00AC1B66" w:rsidRPr="00AC1B66" w:rsidRDefault="00AC1B66" w:rsidP="00AC1B66">
      <w:pPr>
        <w:pStyle w:val="PargrafodaLista"/>
        <w:rPr>
          <w:rFonts w:asciiTheme="minorHAnsi" w:hAnsiTheme="minorHAnsi" w:cstheme="minorHAnsi"/>
          <w:sz w:val="22"/>
          <w:szCs w:val="22"/>
        </w:rPr>
      </w:pPr>
    </w:p>
    <w:p w14:paraId="40CD67D8" w14:textId="77777777" w:rsidR="00AC1B66" w:rsidRPr="00D32E37" w:rsidRDefault="00AC1B66" w:rsidP="00AC1B66">
      <w:pPr>
        <w:pStyle w:val="PargrafodaLista"/>
        <w:widowControl w:val="0"/>
        <w:tabs>
          <w:tab w:val="left" w:pos="1274"/>
          <w:tab w:val="left" w:pos="1275"/>
        </w:tabs>
        <w:autoSpaceDE w:val="0"/>
        <w:autoSpaceDN w:val="0"/>
        <w:spacing w:before="1" w:line="360" w:lineRule="auto"/>
        <w:ind w:left="2268" w:right="188"/>
        <w:jc w:val="both"/>
        <w:rPr>
          <w:rFonts w:asciiTheme="minorHAnsi" w:hAnsiTheme="minorHAnsi" w:cstheme="minorHAnsi"/>
          <w:sz w:val="22"/>
          <w:szCs w:val="22"/>
        </w:rPr>
      </w:pPr>
    </w:p>
    <w:p w14:paraId="74E797DC" w14:textId="77777777" w:rsidR="009725B0" w:rsidRPr="00EB2530" w:rsidRDefault="009725B0" w:rsidP="00790DAE">
      <w:pPr>
        <w:pStyle w:val="Ttulo"/>
        <w:spacing w:line="240" w:lineRule="atLeast"/>
        <w:ind w:left="2268"/>
        <w:jc w:val="left"/>
        <w:rPr>
          <w:rFonts w:asciiTheme="minorHAnsi" w:hAnsiTheme="minorHAnsi" w:cstheme="minorHAnsi"/>
          <w:b w:val="0"/>
          <w:sz w:val="22"/>
          <w:szCs w:val="22"/>
        </w:rPr>
      </w:pPr>
    </w:p>
    <w:p w14:paraId="41E08594" w14:textId="77777777" w:rsidR="005D5C08" w:rsidRPr="00EB2530" w:rsidRDefault="00FE2766" w:rsidP="003C35CD">
      <w:pPr>
        <w:pStyle w:val="Ttulo"/>
        <w:spacing w:line="240" w:lineRule="atLeast"/>
        <w:ind w:left="2268"/>
        <w:rPr>
          <w:rFonts w:asciiTheme="minorHAnsi" w:hAnsiTheme="minorHAnsi" w:cstheme="minorHAnsi"/>
          <w:bCs/>
          <w:sz w:val="22"/>
          <w:szCs w:val="22"/>
        </w:rPr>
      </w:pPr>
      <w:r>
        <w:rPr>
          <w:rFonts w:asciiTheme="minorHAnsi" w:hAnsiTheme="minorHAnsi" w:cstheme="minorHAnsi"/>
          <w:bCs/>
          <w:sz w:val="22"/>
          <w:szCs w:val="22"/>
        </w:rPr>
        <w:t>Pregoeiro(a)</w:t>
      </w:r>
    </w:p>
    <w:p w14:paraId="25AF7EAE" w14:textId="77777777" w:rsidR="003623CD" w:rsidRPr="00EB2530" w:rsidRDefault="003623CD" w:rsidP="00FE2766">
      <w:pPr>
        <w:spacing w:line="240" w:lineRule="atLeast"/>
        <w:rPr>
          <w:rFonts w:asciiTheme="minorHAnsi" w:hAnsiTheme="minorHAnsi" w:cstheme="minorHAnsi"/>
          <w:sz w:val="22"/>
          <w:szCs w:val="22"/>
        </w:rPr>
      </w:pPr>
    </w:p>
    <w:p w14:paraId="04EA188F" w14:textId="1B4F03BB" w:rsidR="003623CD" w:rsidRPr="00EB2530" w:rsidRDefault="00E16BD6" w:rsidP="003623CD">
      <w:pPr>
        <w:spacing w:line="240" w:lineRule="atLeast"/>
        <w:ind w:left="2268"/>
        <w:jc w:val="center"/>
        <w:rPr>
          <w:rFonts w:asciiTheme="minorHAnsi" w:hAnsiTheme="minorHAnsi" w:cstheme="minorHAnsi"/>
          <w:sz w:val="22"/>
          <w:szCs w:val="22"/>
        </w:rPr>
      </w:pPr>
      <w:r>
        <w:rPr>
          <w:rFonts w:asciiTheme="minorHAnsi" w:hAnsiTheme="minorHAnsi" w:cstheme="minorHAnsi"/>
          <w:sz w:val="22"/>
          <w:szCs w:val="22"/>
        </w:rPr>
        <w:t>SEGES</w:t>
      </w:r>
      <w:r w:rsidR="003623CD" w:rsidRPr="00EB2530">
        <w:rPr>
          <w:rFonts w:asciiTheme="minorHAnsi" w:hAnsiTheme="minorHAnsi" w:cstheme="minorHAnsi"/>
          <w:sz w:val="22"/>
          <w:szCs w:val="22"/>
        </w:rPr>
        <w:t>/</w:t>
      </w:r>
      <w:r w:rsidR="00B97694">
        <w:rPr>
          <w:rFonts w:asciiTheme="minorHAnsi" w:hAnsiTheme="minorHAnsi" w:cstheme="minorHAnsi"/>
          <w:sz w:val="22"/>
          <w:szCs w:val="22"/>
        </w:rPr>
        <w:t>S</w:t>
      </w:r>
      <w:r w:rsidR="003A1C7A">
        <w:rPr>
          <w:rFonts w:asciiTheme="minorHAnsi" w:hAnsiTheme="minorHAnsi" w:cstheme="minorHAnsi"/>
          <w:sz w:val="22"/>
          <w:szCs w:val="22"/>
        </w:rPr>
        <w:t>EGES</w:t>
      </w:r>
      <w:r w:rsidR="00B97694">
        <w:rPr>
          <w:rFonts w:asciiTheme="minorHAnsi" w:hAnsiTheme="minorHAnsi" w:cstheme="minorHAnsi"/>
          <w:sz w:val="22"/>
          <w:szCs w:val="22"/>
        </w:rPr>
        <w:t>/</w:t>
      </w:r>
      <w:r w:rsidR="001F12BC" w:rsidRPr="00EB2530">
        <w:rPr>
          <w:rFonts w:asciiTheme="minorHAnsi" w:hAnsiTheme="minorHAnsi" w:cstheme="minorHAnsi"/>
          <w:sz w:val="22"/>
          <w:szCs w:val="22"/>
        </w:rPr>
        <w:t>COBES/</w:t>
      </w:r>
      <w:r w:rsidR="003623CD" w:rsidRPr="00EB2530">
        <w:rPr>
          <w:rFonts w:asciiTheme="minorHAnsi" w:hAnsiTheme="minorHAnsi" w:cstheme="minorHAnsi"/>
          <w:sz w:val="22"/>
          <w:szCs w:val="22"/>
        </w:rPr>
        <w:t>CPL</w:t>
      </w:r>
      <w:r w:rsidR="00F24BA6">
        <w:rPr>
          <w:rFonts w:asciiTheme="minorHAnsi" w:hAnsiTheme="minorHAnsi" w:cstheme="minorHAnsi"/>
          <w:sz w:val="22"/>
          <w:szCs w:val="22"/>
        </w:rPr>
        <w:t>-</w:t>
      </w:r>
      <w:r w:rsidR="003A1C7A">
        <w:rPr>
          <w:rFonts w:asciiTheme="minorHAnsi" w:hAnsiTheme="minorHAnsi" w:cstheme="minorHAnsi"/>
          <w:sz w:val="22"/>
          <w:szCs w:val="22"/>
        </w:rPr>
        <w:t>1</w:t>
      </w:r>
    </w:p>
    <w:p w14:paraId="2633CEB9" w14:textId="77777777" w:rsidR="00B527AB" w:rsidRDefault="00B527AB" w:rsidP="003623CD">
      <w:pPr>
        <w:spacing w:line="240" w:lineRule="atLeast"/>
        <w:ind w:left="2268"/>
        <w:jc w:val="center"/>
        <w:rPr>
          <w:rFonts w:ascii="Calibri" w:hAnsi="Calibri" w:cs="Calibri"/>
          <w:sz w:val="22"/>
          <w:szCs w:val="22"/>
        </w:rPr>
      </w:pPr>
    </w:p>
    <w:p w14:paraId="470796A6" w14:textId="77777777" w:rsidR="00CD7D20" w:rsidRPr="00D3728D" w:rsidRDefault="00CD7D20" w:rsidP="003623CD">
      <w:pPr>
        <w:spacing w:line="240" w:lineRule="atLeast"/>
        <w:ind w:left="2268"/>
        <w:jc w:val="center"/>
        <w:rPr>
          <w:rFonts w:ascii="Calibri" w:hAnsi="Calibri" w:cs="Calibri"/>
          <w:sz w:val="22"/>
          <w:szCs w:val="22"/>
        </w:rPr>
      </w:pPr>
    </w:p>
    <w:p w14:paraId="4B1D477B" w14:textId="77777777" w:rsidR="0037386C" w:rsidRDefault="0037386C" w:rsidP="003623CD">
      <w:pPr>
        <w:spacing w:line="240" w:lineRule="atLeast"/>
        <w:ind w:left="2268"/>
        <w:jc w:val="center"/>
        <w:rPr>
          <w:rFonts w:ascii="Calibri" w:hAnsi="Calibri" w:cs="Calibri"/>
          <w:sz w:val="22"/>
          <w:szCs w:val="22"/>
        </w:rPr>
      </w:pPr>
    </w:p>
    <w:p w14:paraId="65BE1F1D" w14:textId="77777777" w:rsidR="004A5AFB" w:rsidRDefault="004A5AFB" w:rsidP="003623CD">
      <w:pPr>
        <w:spacing w:line="240" w:lineRule="atLeast"/>
        <w:ind w:left="2268"/>
        <w:jc w:val="center"/>
        <w:rPr>
          <w:rFonts w:ascii="Calibri" w:hAnsi="Calibri" w:cs="Calibri"/>
          <w:sz w:val="22"/>
          <w:szCs w:val="22"/>
        </w:rPr>
      </w:pPr>
    </w:p>
    <w:p w14:paraId="52DC2383" w14:textId="77777777" w:rsidR="007357A6" w:rsidRDefault="007357A6" w:rsidP="003623CD">
      <w:pPr>
        <w:spacing w:line="240" w:lineRule="atLeast"/>
        <w:ind w:left="2268"/>
        <w:jc w:val="center"/>
        <w:rPr>
          <w:rFonts w:ascii="Calibri" w:hAnsi="Calibri" w:cs="Calibri"/>
          <w:sz w:val="22"/>
          <w:szCs w:val="22"/>
        </w:rPr>
      </w:pPr>
    </w:p>
    <w:p w14:paraId="624B3A12" w14:textId="77777777" w:rsidR="007357A6" w:rsidRDefault="007357A6" w:rsidP="003623CD">
      <w:pPr>
        <w:spacing w:line="240" w:lineRule="atLeast"/>
        <w:ind w:left="2268"/>
        <w:jc w:val="center"/>
        <w:rPr>
          <w:rFonts w:ascii="Calibri" w:hAnsi="Calibri" w:cs="Calibri"/>
          <w:sz w:val="22"/>
          <w:szCs w:val="22"/>
        </w:rPr>
      </w:pPr>
    </w:p>
    <w:p w14:paraId="00AEE0F1" w14:textId="77777777" w:rsidR="007357A6" w:rsidRDefault="007357A6" w:rsidP="003623CD">
      <w:pPr>
        <w:spacing w:line="240" w:lineRule="atLeast"/>
        <w:ind w:left="2268"/>
        <w:jc w:val="center"/>
        <w:rPr>
          <w:rFonts w:ascii="Calibri" w:hAnsi="Calibri" w:cs="Calibri"/>
          <w:sz w:val="22"/>
          <w:szCs w:val="22"/>
        </w:rPr>
      </w:pPr>
    </w:p>
    <w:p w14:paraId="4131FF8B" w14:textId="4E872ABE" w:rsidR="009539BC" w:rsidRPr="00994C5E" w:rsidRDefault="009539BC" w:rsidP="00AD25B2">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lastRenderedPageBreak/>
        <w:t>PREGÃO ELETRÔNICO Nº:</w:t>
      </w:r>
      <w:r w:rsidR="003623CD" w:rsidRPr="00994C5E">
        <w:rPr>
          <w:rFonts w:asciiTheme="minorHAnsi" w:hAnsiTheme="minorHAnsi" w:cstheme="minorHAnsi"/>
          <w:b/>
          <w:color w:val="000000" w:themeColor="text1"/>
          <w:sz w:val="22"/>
          <w:szCs w:val="22"/>
        </w:rPr>
        <w:t xml:space="preserve"> </w:t>
      </w:r>
      <w:r w:rsidR="00CD7D20">
        <w:rPr>
          <w:rFonts w:asciiTheme="minorHAnsi" w:hAnsiTheme="minorHAnsi" w:cstheme="minorHAnsi"/>
          <w:b/>
          <w:color w:val="000000" w:themeColor="text1"/>
          <w:sz w:val="22"/>
          <w:szCs w:val="22"/>
        </w:rPr>
        <w:t>004</w:t>
      </w:r>
      <w:r w:rsidR="00383C16">
        <w:rPr>
          <w:rFonts w:asciiTheme="minorHAnsi" w:hAnsiTheme="minorHAnsi" w:cstheme="minorHAnsi"/>
          <w:b/>
          <w:color w:val="000000" w:themeColor="text1"/>
          <w:sz w:val="22"/>
          <w:szCs w:val="22"/>
        </w:rPr>
        <w:t>/202</w:t>
      </w:r>
      <w:r w:rsidR="003A1C7A">
        <w:rPr>
          <w:rFonts w:asciiTheme="minorHAnsi" w:hAnsiTheme="minorHAnsi" w:cstheme="minorHAnsi"/>
          <w:b/>
          <w:color w:val="000000" w:themeColor="text1"/>
          <w:sz w:val="22"/>
          <w:szCs w:val="22"/>
        </w:rPr>
        <w:t>3</w:t>
      </w:r>
      <w:r w:rsidR="000F7188" w:rsidRPr="00994C5E">
        <w:rPr>
          <w:rFonts w:asciiTheme="minorHAnsi" w:hAnsiTheme="minorHAnsi" w:cstheme="minorHAnsi"/>
          <w:b/>
          <w:color w:val="000000" w:themeColor="text1"/>
          <w:sz w:val="22"/>
          <w:szCs w:val="22"/>
        </w:rPr>
        <w:t>-COBES</w:t>
      </w:r>
    </w:p>
    <w:p w14:paraId="60C5E054" w14:textId="36040B87" w:rsidR="0039003F" w:rsidRPr="00994C5E" w:rsidRDefault="0039003F" w:rsidP="00AD25B2">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sidR="00F70756">
        <w:rPr>
          <w:rFonts w:asciiTheme="minorHAnsi" w:hAnsiTheme="minorHAnsi" w:cstheme="minorHAnsi"/>
          <w:b/>
          <w:color w:val="000000" w:themeColor="text1"/>
          <w:sz w:val="22"/>
          <w:szCs w:val="22"/>
        </w:rPr>
        <w:t>6013.2022/000</w:t>
      </w:r>
      <w:r w:rsidR="00037C63">
        <w:rPr>
          <w:rFonts w:asciiTheme="minorHAnsi" w:hAnsiTheme="minorHAnsi" w:cstheme="minorHAnsi"/>
          <w:b/>
          <w:color w:val="000000" w:themeColor="text1"/>
          <w:sz w:val="22"/>
          <w:szCs w:val="22"/>
        </w:rPr>
        <w:t>5259-0</w:t>
      </w:r>
    </w:p>
    <w:p w14:paraId="4271AD6B" w14:textId="77777777" w:rsidR="0039003F" w:rsidRPr="00994C5E" w:rsidRDefault="0039003F" w:rsidP="00AD25B2">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2A324864" w14:textId="75B961D6" w:rsidR="009539BC" w:rsidRPr="00994C5E" w:rsidRDefault="0039003F" w:rsidP="00AD25B2">
      <w:pPr>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0E5EB6" w:rsidRPr="00994C5E">
        <w:rPr>
          <w:rFonts w:asciiTheme="minorHAnsi" w:hAnsiTheme="minorHAnsi" w:cstheme="minorHAnsi"/>
          <w:b/>
          <w:color w:val="000000" w:themeColor="text1"/>
          <w:sz w:val="22"/>
          <w:szCs w:val="22"/>
        </w:rPr>
        <w:t xml:space="preserve">REGISTRO DE PREÇO PARA FORNECIMENTO </w:t>
      </w:r>
      <w:r w:rsidR="00F70756">
        <w:rPr>
          <w:rFonts w:asciiTheme="minorHAnsi" w:hAnsiTheme="minorHAnsi" w:cstheme="minorHAnsi"/>
          <w:b/>
          <w:color w:val="000000" w:themeColor="text1"/>
          <w:sz w:val="22"/>
          <w:szCs w:val="22"/>
        </w:rPr>
        <w:t>DE PAPEL SULFITE A</w:t>
      </w:r>
      <w:r w:rsidR="00037C63">
        <w:rPr>
          <w:rFonts w:asciiTheme="minorHAnsi" w:hAnsiTheme="minorHAnsi" w:cstheme="minorHAnsi"/>
          <w:b/>
          <w:color w:val="000000" w:themeColor="text1"/>
          <w:sz w:val="22"/>
          <w:szCs w:val="22"/>
        </w:rPr>
        <w:t>4</w:t>
      </w:r>
      <w:r w:rsidR="000E5EB6"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0E5EB6" w:rsidRPr="00994C5E">
        <w:rPr>
          <w:rFonts w:asciiTheme="minorHAnsi" w:hAnsiTheme="minorHAnsi" w:cstheme="minorHAnsi"/>
          <w:b/>
          <w:color w:val="000000" w:themeColor="text1"/>
          <w:sz w:val="22"/>
          <w:szCs w:val="22"/>
        </w:rPr>
        <w:t>À PMSP</w:t>
      </w:r>
      <w:r w:rsidR="00066D4C" w:rsidRPr="00994C5E">
        <w:rPr>
          <w:rFonts w:asciiTheme="minorHAnsi" w:hAnsiTheme="minorHAnsi" w:cstheme="minorHAnsi"/>
          <w:color w:val="000000" w:themeColor="text1"/>
          <w:sz w:val="22"/>
          <w:szCs w:val="22"/>
        </w:rPr>
        <w:t xml:space="preserve">, conforme </w:t>
      </w:r>
      <w:r w:rsidR="005D0C5D">
        <w:rPr>
          <w:rFonts w:asciiTheme="minorHAnsi" w:hAnsiTheme="minorHAnsi" w:cstheme="minorHAnsi"/>
          <w:color w:val="000000" w:themeColor="text1"/>
          <w:sz w:val="22"/>
          <w:szCs w:val="22"/>
        </w:rPr>
        <w:t xml:space="preserve">Termo de Referência </w:t>
      </w:r>
      <w:r w:rsidR="00066D4C" w:rsidRPr="00994C5E">
        <w:rPr>
          <w:rFonts w:asciiTheme="minorHAnsi" w:hAnsiTheme="minorHAnsi" w:cstheme="minorHAnsi"/>
          <w:color w:val="000000" w:themeColor="text1"/>
          <w:sz w:val="22"/>
          <w:szCs w:val="22"/>
        </w:rPr>
        <w:t>do Anexo I deste Edital.</w:t>
      </w:r>
    </w:p>
    <w:p w14:paraId="47297C67" w14:textId="77777777" w:rsidR="00066D4C" w:rsidRPr="00994C5E" w:rsidRDefault="00066D4C" w:rsidP="00D950B1">
      <w:pPr>
        <w:spacing w:line="360" w:lineRule="auto"/>
        <w:jc w:val="both"/>
        <w:rPr>
          <w:rFonts w:asciiTheme="minorHAnsi" w:hAnsiTheme="minorHAnsi" w:cstheme="minorHAnsi"/>
          <w:b/>
          <w:color w:val="000000" w:themeColor="text1"/>
          <w:sz w:val="22"/>
          <w:szCs w:val="22"/>
        </w:rPr>
      </w:pPr>
    </w:p>
    <w:p w14:paraId="048740F3" w14:textId="77777777" w:rsidR="00D627E4" w:rsidRDefault="00D627E4" w:rsidP="007344BB">
      <w:pPr>
        <w:pStyle w:val="Recuodecorpodetexto"/>
        <w:tabs>
          <w:tab w:val="left" w:pos="284"/>
        </w:tabs>
        <w:ind w:left="0" w:firstLine="0"/>
        <w:jc w:val="center"/>
        <w:rPr>
          <w:rFonts w:asciiTheme="minorHAnsi" w:hAnsiTheme="minorHAnsi" w:cstheme="minorHAnsi"/>
          <w:b/>
          <w:bCs/>
          <w:color w:val="000000" w:themeColor="text1"/>
          <w:spacing w:val="20"/>
          <w:sz w:val="22"/>
          <w:szCs w:val="22"/>
        </w:rPr>
      </w:pPr>
    </w:p>
    <w:p w14:paraId="4D5DE999" w14:textId="77777777" w:rsidR="007344BB" w:rsidRPr="003A1C7A" w:rsidRDefault="007344BB" w:rsidP="003A1C7A">
      <w:pPr>
        <w:pStyle w:val="Recuodecorpodetexto"/>
        <w:shd w:val="clear" w:color="auto" w:fill="FFFFFF" w:themeFill="background1"/>
        <w:tabs>
          <w:tab w:val="left" w:pos="284"/>
        </w:tabs>
        <w:ind w:left="0" w:firstLine="0"/>
        <w:jc w:val="center"/>
        <w:rPr>
          <w:rFonts w:asciiTheme="minorHAnsi" w:hAnsiTheme="minorHAnsi" w:cstheme="minorHAnsi"/>
          <w:b/>
          <w:bCs/>
          <w:color w:val="000000" w:themeColor="text1"/>
          <w:spacing w:val="20"/>
          <w:sz w:val="22"/>
          <w:szCs w:val="22"/>
        </w:rPr>
      </w:pPr>
      <w:r w:rsidRPr="003A1C7A">
        <w:rPr>
          <w:rFonts w:asciiTheme="minorHAnsi" w:hAnsiTheme="minorHAnsi" w:cstheme="minorHAnsi"/>
          <w:b/>
          <w:bCs/>
          <w:color w:val="000000" w:themeColor="text1"/>
          <w:spacing w:val="20"/>
          <w:sz w:val="22"/>
          <w:szCs w:val="22"/>
        </w:rPr>
        <w:t>ANEXO I</w:t>
      </w:r>
    </w:p>
    <w:p w14:paraId="125D37B7" w14:textId="77777777" w:rsidR="003A1C7A" w:rsidRDefault="003A1C7A" w:rsidP="00B36F1D">
      <w:pPr>
        <w:suppressAutoHyphens/>
        <w:overflowPunct w:val="0"/>
        <w:autoSpaceDE w:val="0"/>
        <w:spacing w:line="360" w:lineRule="auto"/>
        <w:jc w:val="center"/>
        <w:rPr>
          <w:rFonts w:asciiTheme="minorHAnsi" w:hAnsiTheme="minorHAnsi" w:cstheme="minorHAnsi"/>
          <w:b/>
          <w:bCs/>
          <w:sz w:val="22"/>
          <w:szCs w:val="22"/>
          <w:lang w:eastAsia="zh-CN"/>
        </w:rPr>
      </w:pPr>
    </w:p>
    <w:p w14:paraId="586C5650" w14:textId="4ECE60B8" w:rsidR="00CA3FFC" w:rsidRPr="00B36F1D" w:rsidRDefault="003A1C7A" w:rsidP="00B36F1D">
      <w:pPr>
        <w:overflowPunct w:val="0"/>
        <w:autoSpaceDE w:val="0"/>
        <w:spacing w:line="360" w:lineRule="auto"/>
        <w:jc w:val="center"/>
        <w:rPr>
          <w:rFonts w:asciiTheme="minorHAnsi" w:hAnsiTheme="minorHAnsi" w:cstheme="minorHAnsi"/>
        </w:rPr>
      </w:pPr>
      <w:r w:rsidRPr="00B36F1D">
        <w:rPr>
          <w:rFonts w:asciiTheme="minorHAnsi" w:hAnsiTheme="minorHAnsi" w:cstheme="minorHAnsi"/>
          <w:b/>
          <w:bCs/>
          <w:sz w:val="22"/>
          <w:szCs w:val="22"/>
          <w:lang w:eastAsia="zh-CN"/>
        </w:rPr>
        <w:t>T</w:t>
      </w:r>
      <w:r w:rsidR="007357A6" w:rsidRPr="00B36F1D">
        <w:rPr>
          <w:rFonts w:asciiTheme="minorHAnsi" w:hAnsiTheme="minorHAnsi" w:cstheme="minorHAnsi"/>
          <w:b/>
          <w:bCs/>
          <w:sz w:val="22"/>
          <w:szCs w:val="22"/>
          <w:lang w:eastAsia="zh-CN"/>
        </w:rPr>
        <w:t xml:space="preserve">ERMO DE REFERÊNCIA </w:t>
      </w:r>
      <w:r w:rsidR="007357A6" w:rsidRPr="00B36F1D">
        <w:rPr>
          <w:rFonts w:asciiTheme="minorHAnsi" w:hAnsiTheme="minorHAnsi" w:cstheme="minorHAnsi"/>
          <w:b/>
          <w:bCs/>
          <w:sz w:val="22"/>
          <w:szCs w:val="22"/>
          <w:lang w:eastAsia="zh-CN"/>
        </w:rPr>
        <w:br/>
      </w:r>
    </w:p>
    <w:p w14:paraId="4F38265C" w14:textId="77777777" w:rsidR="00CA3FFC" w:rsidRPr="00B36F1D" w:rsidRDefault="00CA3FFC" w:rsidP="00B36F1D">
      <w:pPr>
        <w:spacing w:line="360" w:lineRule="auto"/>
        <w:rPr>
          <w:rFonts w:asciiTheme="minorHAnsi" w:hAnsiTheme="minorHAnsi" w:cstheme="minorHAnsi"/>
        </w:rPr>
      </w:pPr>
    </w:p>
    <w:p w14:paraId="38247575"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bCs/>
        </w:rPr>
      </w:pPr>
      <w:r w:rsidRPr="00B36F1D">
        <w:rPr>
          <w:rFonts w:asciiTheme="minorHAnsi" w:hAnsiTheme="minorHAnsi" w:cstheme="minorHAnsi"/>
          <w:b/>
          <w:bCs/>
        </w:rPr>
        <w:t xml:space="preserve"> OBJETO</w:t>
      </w:r>
    </w:p>
    <w:p w14:paraId="69BAE1C4" w14:textId="77777777" w:rsidR="00CA3FFC" w:rsidRPr="00B36F1D" w:rsidRDefault="00CA3FFC" w:rsidP="00B36F1D">
      <w:pPr>
        <w:spacing w:line="360" w:lineRule="auto"/>
        <w:ind w:left="794"/>
        <w:jc w:val="both"/>
        <w:rPr>
          <w:rFonts w:asciiTheme="minorHAnsi" w:eastAsia="Calibri" w:hAnsiTheme="minorHAnsi" w:cstheme="minorHAnsi"/>
        </w:rPr>
      </w:pPr>
    </w:p>
    <w:p w14:paraId="41741B5B" w14:textId="77777777" w:rsidR="00CA3FFC" w:rsidRPr="00B36F1D" w:rsidRDefault="00CA3FFC" w:rsidP="00B36F1D">
      <w:pPr>
        <w:numPr>
          <w:ilvl w:val="1"/>
          <w:numId w:val="37"/>
        </w:numPr>
        <w:spacing w:line="360" w:lineRule="auto"/>
        <w:ind w:left="788" w:hanging="431"/>
        <w:jc w:val="both"/>
        <w:rPr>
          <w:rFonts w:asciiTheme="minorHAnsi" w:eastAsia="Calibri" w:hAnsiTheme="minorHAnsi" w:cstheme="minorHAnsi"/>
        </w:rPr>
      </w:pPr>
      <w:r w:rsidRPr="00B36F1D">
        <w:rPr>
          <w:rFonts w:asciiTheme="minorHAnsi" w:eastAsia="Calibri" w:hAnsiTheme="minorHAnsi" w:cstheme="minorHAnsi"/>
        </w:rPr>
        <w:t xml:space="preserve">Aquisição de </w:t>
      </w:r>
      <w:r w:rsidRPr="00B36F1D">
        <w:rPr>
          <w:rFonts w:asciiTheme="minorHAnsi" w:hAnsiTheme="minorHAnsi" w:cstheme="minorHAnsi"/>
          <w:b/>
          <w:bCs/>
        </w:rPr>
        <w:t>PAPEL SULFITE A4, formato 297 x 210 mm, gramatura 75 g/m², com certificação ambiental</w:t>
      </w:r>
      <w:r w:rsidRPr="00B36F1D">
        <w:rPr>
          <w:rFonts w:asciiTheme="minorHAnsi" w:eastAsia="Calibri" w:hAnsiTheme="minorHAnsi" w:cstheme="minorHAnsi"/>
          <w:i/>
          <w:color w:val="000000"/>
        </w:rPr>
        <w:t xml:space="preserve">, </w:t>
      </w:r>
      <w:r w:rsidRPr="00B36F1D">
        <w:rPr>
          <w:rFonts w:asciiTheme="minorHAnsi" w:eastAsia="Calibri" w:hAnsiTheme="minorHAnsi" w:cstheme="minorHAnsi"/>
        </w:rPr>
        <w:t>conforme condições, quantidades e exigências estabelecidas neste instrumento.</w:t>
      </w:r>
    </w:p>
    <w:p w14:paraId="1E4A5544" w14:textId="77777777" w:rsidR="00CA3FFC" w:rsidRPr="00B36F1D" w:rsidRDefault="00CA3FFC" w:rsidP="00CA3FFC">
      <w:pPr>
        <w:pStyle w:val="Nivel1"/>
        <w:numPr>
          <w:ilvl w:val="1"/>
          <w:numId w:val="37"/>
        </w:numPr>
        <w:spacing w:before="0" w:after="0" w:line="360" w:lineRule="auto"/>
        <w:ind w:left="788" w:hanging="431"/>
        <w:rPr>
          <w:rFonts w:asciiTheme="minorHAnsi" w:eastAsia="Calibri" w:hAnsiTheme="minorHAnsi" w:cstheme="minorHAnsi"/>
          <w:b w:val="0"/>
          <w:sz w:val="24"/>
          <w:szCs w:val="24"/>
        </w:rPr>
      </w:pPr>
      <w:r w:rsidRPr="00B36F1D">
        <w:rPr>
          <w:rFonts w:asciiTheme="minorHAnsi" w:hAnsiTheme="minorHAnsi" w:cstheme="minorHAnsi"/>
          <w:b w:val="0"/>
          <w:sz w:val="24"/>
          <w:szCs w:val="24"/>
        </w:rPr>
        <w:t>O objeto a ser adquirido nesse processo enquadra-se na categoria de bens e serviços comuns, de que tratam a Lei nº 10.520/02 e o Decreto nº 10.024/2019, por possuir padrões de desempenho e qualidade que podem ser objetivamente definidos pelo edital, por meio de especificações reconhecidas e usuais do mercado.</w:t>
      </w:r>
    </w:p>
    <w:p w14:paraId="24B5D810" w14:textId="77777777" w:rsidR="00CA3FFC" w:rsidRPr="00B36F1D" w:rsidRDefault="00CA3FFC" w:rsidP="00CA3FFC">
      <w:pPr>
        <w:numPr>
          <w:ilvl w:val="1"/>
          <w:numId w:val="37"/>
        </w:numPr>
        <w:spacing w:line="360" w:lineRule="auto"/>
        <w:ind w:left="788" w:hanging="431"/>
        <w:jc w:val="both"/>
        <w:rPr>
          <w:rFonts w:asciiTheme="minorHAnsi" w:eastAsia="Calibri" w:hAnsiTheme="minorHAnsi" w:cstheme="minorHAnsi"/>
        </w:rPr>
      </w:pPr>
      <w:r w:rsidRPr="00B36F1D">
        <w:rPr>
          <w:rFonts w:asciiTheme="minorHAnsi" w:hAnsiTheme="minorHAnsi" w:cstheme="minorHAnsi"/>
        </w:rPr>
        <w:t>O ordenamento das propostas será pelo tipo MENOR PREÇO ITEM, que se constituirá no critério de seleção da proposta mais vantajosa, utilizado para compras de modo geral e para contratação e bens e serviços.</w:t>
      </w:r>
    </w:p>
    <w:p w14:paraId="6F2EA6CA" w14:textId="77777777" w:rsidR="00CA3FFC" w:rsidRPr="00B36F1D" w:rsidRDefault="00CA3FFC" w:rsidP="00CA3FFC">
      <w:pPr>
        <w:numPr>
          <w:ilvl w:val="1"/>
          <w:numId w:val="37"/>
        </w:numPr>
        <w:spacing w:line="360" w:lineRule="auto"/>
        <w:ind w:left="788" w:hanging="431"/>
        <w:jc w:val="both"/>
        <w:rPr>
          <w:rFonts w:asciiTheme="minorHAnsi" w:eastAsia="Calibri" w:hAnsiTheme="minorHAnsi" w:cstheme="minorHAnsi"/>
        </w:rPr>
      </w:pPr>
      <w:r w:rsidRPr="00B36F1D">
        <w:rPr>
          <w:rFonts w:asciiTheme="minorHAnsi" w:eastAsia="Calibri" w:hAnsiTheme="minorHAnsi" w:cstheme="minorHAnsi"/>
        </w:rPr>
        <w:t>As práticas ou critérios de sustentabilidade</w:t>
      </w:r>
      <w:r w:rsidRPr="00B36F1D">
        <w:rPr>
          <w:rFonts w:asciiTheme="minorHAnsi" w:eastAsia="Calibri" w:hAnsiTheme="minorHAnsi" w:cstheme="minorHAnsi"/>
          <w:color w:val="FF0000"/>
        </w:rPr>
        <w:t xml:space="preserve"> </w:t>
      </w:r>
      <w:r w:rsidRPr="00B36F1D">
        <w:rPr>
          <w:rFonts w:asciiTheme="minorHAnsi" w:eastAsia="Calibri" w:hAnsiTheme="minorHAnsi" w:cstheme="minorHAnsi"/>
        </w:rPr>
        <w:t xml:space="preserve">serão adotados nessa contratação por conta de </w:t>
      </w:r>
      <w:r w:rsidRPr="00B36F1D">
        <w:rPr>
          <w:rFonts w:asciiTheme="minorHAnsi" w:hAnsiTheme="minorHAnsi" w:cstheme="minorHAnsi"/>
        </w:rPr>
        <w:t>legislação municipal Lei nº 15.464 de 11/10/2011.</w:t>
      </w:r>
    </w:p>
    <w:p w14:paraId="6BC19070" w14:textId="77777777" w:rsidR="00CA3FFC" w:rsidRPr="00B36F1D" w:rsidRDefault="00CA3FFC" w:rsidP="00CA3FFC">
      <w:pPr>
        <w:pStyle w:val="PargrafodaLista"/>
        <w:numPr>
          <w:ilvl w:val="1"/>
          <w:numId w:val="37"/>
        </w:numPr>
        <w:suppressAutoHyphens/>
        <w:spacing w:line="360" w:lineRule="auto"/>
        <w:ind w:left="788" w:hanging="431"/>
        <w:contextualSpacing/>
        <w:rPr>
          <w:rFonts w:asciiTheme="minorHAnsi" w:hAnsiTheme="minorHAnsi" w:cstheme="minorHAnsi"/>
        </w:rPr>
      </w:pPr>
      <w:r w:rsidRPr="00B36F1D">
        <w:rPr>
          <w:rFonts w:asciiTheme="minorHAnsi" w:hAnsiTheme="minorHAnsi" w:cstheme="minorHAnsi"/>
        </w:rPr>
        <w:t>Estimativa de consumo levantada junto às unidades:</w:t>
      </w:r>
    </w:p>
    <w:tbl>
      <w:tblPr>
        <w:tblStyle w:val="SombreamentoClaro"/>
        <w:tblW w:w="8505" w:type="dxa"/>
        <w:tblLook w:val="04A0" w:firstRow="1" w:lastRow="0" w:firstColumn="1" w:lastColumn="0" w:noHBand="0" w:noVBand="1"/>
      </w:tblPr>
      <w:tblGrid>
        <w:gridCol w:w="1128"/>
        <w:gridCol w:w="1154"/>
        <w:gridCol w:w="3119"/>
        <w:gridCol w:w="1559"/>
        <w:gridCol w:w="1545"/>
      </w:tblGrid>
      <w:tr w:rsidR="00CA3FFC" w:rsidRPr="00B36F1D" w14:paraId="0FC2223D" w14:textId="77777777" w:rsidTr="0052757D">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BCEF8AB" w14:textId="77777777" w:rsidR="00CA3FFC" w:rsidRPr="00B36F1D" w:rsidRDefault="00CA3FFC" w:rsidP="0052757D">
            <w:pPr>
              <w:jc w:val="center"/>
              <w:rPr>
                <w:rFonts w:cstheme="minorHAnsi"/>
                <w:color w:val="auto"/>
                <w:szCs w:val="22"/>
                <w:lang w:eastAsia="pt-BR"/>
              </w:rPr>
            </w:pPr>
            <w:proofErr w:type="spellStart"/>
            <w:r w:rsidRPr="00B36F1D">
              <w:rPr>
                <w:rFonts w:cstheme="minorHAnsi"/>
                <w:color w:val="auto"/>
                <w:szCs w:val="22"/>
                <w:lang w:eastAsia="pt-BR"/>
              </w:rPr>
              <w:t>Qtde</w:t>
            </w:r>
            <w:proofErr w:type="spellEnd"/>
            <w:r w:rsidRPr="00B36F1D">
              <w:rPr>
                <w:rFonts w:cstheme="minorHAnsi"/>
                <w:color w:val="auto"/>
                <w:szCs w:val="22"/>
                <w:lang w:eastAsia="pt-BR"/>
              </w:rPr>
              <w:t>.</w:t>
            </w:r>
          </w:p>
        </w:tc>
        <w:tc>
          <w:tcPr>
            <w:tcW w:w="1134" w:type="dxa"/>
            <w:vAlign w:val="center"/>
          </w:tcPr>
          <w:p w14:paraId="4E26AC2F"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eastAsia="pt-BR"/>
              </w:rPr>
            </w:pPr>
            <w:r w:rsidRPr="00B36F1D">
              <w:rPr>
                <w:rFonts w:cstheme="minorHAnsi"/>
                <w:color w:val="auto"/>
                <w:szCs w:val="22"/>
                <w:lang w:eastAsia="pt-BR"/>
              </w:rPr>
              <w:t>Unidades</w:t>
            </w:r>
          </w:p>
        </w:tc>
        <w:tc>
          <w:tcPr>
            <w:tcW w:w="3119" w:type="dxa"/>
            <w:noWrap/>
            <w:vAlign w:val="center"/>
            <w:hideMark/>
          </w:tcPr>
          <w:p w14:paraId="3CA86EDA"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eastAsia="pt-BR"/>
              </w:rPr>
            </w:pPr>
            <w:r w:rsidRPr="00B36F1D">
              <w:rPr>
                <w:rFonts w:cstheme="minorHAnsi"/>
                <w:color w:val="auto"/>
                <w:szCs w:val="22"/>
                <w:lang w:eastAsia="pt-BR"/>
              </w:rPr>
              <w:t>Descrição</w:t>
            </w:r>
          </w:p>
        </w:tc>
        <w:tc>
          <w:tcPr>
            <w:tcW w:w="1559" w:type="dxa"/>
            <w:noWrap/>
            <w:vAlign w:val="center"/>
            <w:hideMark/>
          </w:tcPr>
          <w:p w14:paraId="24B16AA1"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eastAsia="pt-BR"/>
              </w:rPr>
            </w:pPr>
            <w:r w:rsidRPr="00B36F1D">
              <w:rPr>
                <w:rFonts w:cstheme="minorHAnsi"/>
                <w:color w:val="auto"/>
                <w:szCs w:val="22"/>
                <w:lang w:eastAsia="pt-BR"/>
              </w:rPr>
              <w:t>Valor</w:t>
            </w:r>
          </w:p>
          <w:p w14:paraId="45545644"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eastAsia="pt-BR"/>
              </w:rPr>
            </w:pPr>
            <w:r w:rsidRPr="00B36F1D">
              <w:rPr>
                <w:rFonts w:cstheme="minorHAnsi"/>
                <w:color w:val="auto"/>
                <w:szCs w:val="22"/>
                <w:lang w:eastAsia="pt-BR"/>
              </w:rPr>
              <w:t>Unitário</w:t>
            </w:r>
          </w:p>
        </w:tc>
        <w:tc>
          <w:tcPr>
            <w:tcW w:w="1559" w:type="dxa"/>
            <w:vAlign w:val="center"/>
          </w:tcPr>
          <w:p w14:paraId="4F7E35E2"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eastAsia="pt-BR"/>
              </w:rPr>
            </w:pPr>
            <w:r w:rsidRPr="00B36F1D">
              <w:rPr>
                <w:rFonts w:cstheme="minorHAnsi"/>
                <w:color w:val="auto"/>
                <w:szCs w:val="22"/>
                <w:lang w:eastAsia="pt-BR"/>
              </w:rPr>
              <w:t>Valor</w:t>
            </w:r>
          </w:p>
          <w:p w14:paraId="37E60E5F"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2"/>
                <w:lang w:eastAsia="pt-BR"/>
              </w:rPr>
            </w:pPr>
            <w:r w:rsidRPr="00B36F1D">
              <w:rPr>
                <w:rFonts w:cstheme="minorHAnsi"/>
                <w:color w:val="auto"/>
                <w:szCs w:val="22"/>
                <w:lang w:eastAsia="pt-BR"/>
              </w:rPr>
              <w:t>Total</w:t>
            </w:r>
          </w:p>
        </w:tc>
      </w:tr>
      <w:tr w:rsidR="00CA3FFC" w:rsidRPr="00B36F1D" w14:paraId="1249662C" w14:textId="77777777" w:rsidTr="0052757D">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5A83BD4" w14:textId="77777777" w:rsidR="00CA3FFC" w:rsidRPr="00B36F1D" w:rsidRDefault="00CA3FFC" w:rsidP="0052757D">
            <w:pPr>
              <w:jc w:val="center"/>
              <w:rPr>
                <w:rFonts w:cstheme="minorHAnsi"/>
                <w:bCs w:val="0"/>
                <w:color w:val="auto"/>
                <w:sz w:val="18"/>
                <w:szCs w:val="18"/>
              </w:rPr>
            </w:pPr>
            <w:r w:rsidRPr="00B36F1D">
              <w:rPr>
                <w:rFonts w:cstheme="minorHAnsi"/>
                <w:bCs w:val="0"/>
                <w:color w:val="auto"/>
                <w:sz w:val="18"/>
                <w:szCs w:val="18"/>
              </w:rPr>
              <w:t>259.313</w:t>
            </w:r>
          </w:p>
        </w:tc>
        <w:tc>
          <w:tcPr>
            <w:tcW w:w="1134" w:type="dxa"/>
            <w:vAlign w:val="center"/>
          </w:tcPr>
          <w:p w14:paraId="420BFA4C"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sidRPr="00B36F1D">
              <w:rPr>
                <w:rFonts w:cstheme="minorHAnsi"/>
                <w:bCs/>
                <w:color w:val="auto"/>
                <w:sz w:val="18"/>
                <w:szCs w:val="18"/>
              </w:rPr>
              <w:t>Resmas com 500 folhas</w:t>
            </w:r>
          </w:p>
        </w:tc>
        <w:tc>
          <w:tcPr>
            <w:tcW w:w="3119" w:type="dxa"/>
            <w:noWrap/>
            <w:vAlign w:val="center"/>
            <w:hideMark/>
          </w:tcPr>
          <w:p w14:paraId="608E1DFC"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sidRPr="00B36F1D">
              <w:rPr>
                <w:rFonts w:cstheme="minorHAnsi"/>
                <w:bCs/>
                <w:color w:val="auto"/>
                <w:sz w:val="18"/>
                <w:szCs w:val="18"/>
              </w:rPr>
              <w:t>PAPEL SULFITE A4, formato 297 x 210 mm, gramatura 75 g/m², com certificação ambiental.</w:t>
            </w:r>
          </w:p>
          <w:p w14:paraId="4721275C"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b/>
                <w:i/>
                <w:color w:val="auto"/>
                <w:sz w:val="18"/>
                <w:szCs w:val="18"/>
                <w:lang w:eastAsia="pt-BR"/>
              </w:rPr>
            </w:pPr>
            <w:r w:rsidRPr="00B36F1D">
              <w:rPr>
                <w:rFonts w:cstheme="minorHAnsi"/>
                <w:b/>
                <w:bCs/>
                <w:i/>
                <w:color w:val="auto"/>
                <w:sz w:val="18"/>
                <w:szCs w:val="18"/>
              </w:rPr>
              <w:t>Resmas com 500 folhas, cada unidade.</w:t>
            </w:r>
          </w:p>
        </w:tc>
        <w:tc>
          <w:tcPr>
            <w:tcW w:w="1559" w:type="dxa"/>
            <w:noWrap/>
            <w:vAlign w:val="center"/>
          </w:tcPr>
          <w:p w14:paraId="5DEFD3F4"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auto"/>
                <w:szCs w:val="22"/>
                <w:lang w:eastAsia="pt-BR"/>
              </w:rPr>
            </w:pPr>
            <w:r w:rsidRPr="00B36F1D">
              <w:rPr>
                <w:rFonts w:cstheme="minorHAnsi"/>
                <w:color w:val="auto"/>
                <w:szCs w:val="22"/>
                <w:lang w:eastAsia="pt-BR"/>
              </w:rPr>
              <w:t>R$ XXX</w:t>
            </w:r>
          </w:p>
        </w:tc>
        <w:tc>
          <w:tcPr>
            <w:tcW w:w="1559" w:type="dxa"/>
            <w:vAlign w:val="center"/>
          </w:tcPr>
          <w:p w14:paraId="54A3282F"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auto"/>
                <w:szCs w:val="22"/>
                <w:lang w:eastAsia="pt-BR"/>
              </w:rPr>
            </w:pPr>
            <w:r w:rsidRPr="00B36F1D">
              <w:rPr>
                <w:rFonts w:cstheme="minorHAnsi"/>
                <w:color w:val="auto"/>
                <w:szCs w:val="22"/>
                <w:lang w:eastAsia="pt-BR"/>
              </w:rPr>
              <w:t>R$ XXXX</w:t>
            </w:r>
          </w:p>
        </w:tc>
      </w:tr>
    </w:tbl>
    <w:p w14:paraId="24E16A52" w14:textId="77777777" w:rsidR="00CA3FFC" w:rsidRPr="00B36F1D" w:rsidRDefault="00CA3FFC" w:rsidP="00CA3FFC">
      <w:pPr>
        <w:spacing w:line="360" w:lineRule="auto"/>
        <w:rPr>
          <w:rFonts w:asciiTheme="minorHAnsi" w:hAnsiTheme="minorHAnsi" w:cstheme="minorHAnsi"/>
        </w:rPr>
      </w:pPr>
      <w:r w:rsidRPr="00B36F1D">
        <w:rPr>
          <w:rFonts w:asciiTheme="minorHAnsi" w:hAnsiTheme="minorHAnsi" w:cstheme="minorHAnsi"/>
        </w:rPr>
        <w:t>Obs.: Os quantitativos por unidade encontram-se no Anexo I.</w:t>
      </w:r>
    </w:p>
    <w:p w14:paraId="76B89870" w14:textId="77777777" w:rsidR="00CA3FFC" w:rsidRPr="00B36F1D" w:rsidRDefault="00CA3FFC" w:rsidP="00B36F1D">
      <w:pPr>
        <w:spacing w:line="360" w:lineRule="auto"/>
        <w:rPr>
          <w:rFonts w:asciiTheme="minorHAnsi" w:hAnsiTheme="minorHAnsi" w:cstheme="minorHAnsi"/>
        </w:rPr>
      </w:pPr>
    </w:p>
    <w:p w14:paraId="22BCF9EC"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bCs/>
        </w:rPr>
      </w:pPr>
      <w:r w:rsidRPr="00B36F1D">
        <w:rPr>
          <w:rFonts w:asciiTheme="minorHAnsi" w:hAnsiTheme="minorHAnsi" w:cstheme="minorHAnsi"/>
          <w:b/>
          <w:bCs/>
        </w:rPr>
        <w:lastRenderedPageBreak/>
        <w:t xml:space="preserve"> ESPECIFICAÇÕES TÉCNICAS</w:t>
      </w:r>
    </w:p>
    <w:p w14:paraId="46CCA8AD" w14:textId="77777777" w:rsidR="00CA3FFC" w:rsidRPr="00B36F1D" w:rsidRDefault="00CA3FFC" w:rsidP="00CA3FFC">
      <w:pPr>
        <w:pStyle w:val="PargrafodaLista"/>
        <w:spacing w:line="360" w:lineRule="auto"/>
        <w:ind w:left="792"/>
        <w:rPr>
          <w:rFonts w:asciiTheme="minorHAnsi" w:hAnsiTheme="minorHAnsi" w:cstheme="minorHAnsi"/>
        </w:rPr>
      </w:pPr>
    </w:p>
    <w:p w14:paraId="346FDBCD" w14:textId="77777777" w:rsidR="00CA3FFC" w:rsidRPr="00B36F1D" w:rsidRDefault="00CA3FFC" w:rsidP="00CA3FFC">
      <w:pPr>
        <w:pStyle w:val="PargrafodaLista"/>
        <w:numPr>
          <w:ilvl w:val="1"/>
          <w:numId w:val="37"/>
        </w:numPr>
        <w:suppressAutoHyphens/>
        <w:spacing w:line="360" w:lineRule="auto"/>
        <w:contextualSpacing/>
        <w:rPr>
          <w:rFonts w:asciiTheme="minorHAnsi" w:hAnsiTheme="minorHAnsi" w:cstheme="minorHAnsi"/>
          <w:b/>
        </w:rPr>
      </w:pPr>
      <w:r w:rsidRPr="00B36F1D">
        <w:rPr>
          <w:rFonts w:asciiTheme="minorHAnsi" w:hAnsiTheme="minorHAnsi" w:cstheme="minorHAnsi"/>
          <w:b/>
          <w:bCs/>
        </w:rPr>
        <w:t>REQUISITOS GERAIS</w:t>
      </w:r>
    </w:p>
    <w:p w14:paraId="425010FA" w14:textId="77777777" w:rsidR="00CA3FFC" w:rsidRPr="00B36F1D" w:rsidRDefault="00CA3FFC" w:rsidP="00CA3FFC">
      <w:pPr>
        <w:pStyle w:val="PargrafodaLista"/>
        <w:numPr>
          <w:ilvl w:val="2"/>
          <w:numId w:val="37"/>
        </w:numPr>
        <w:suppressAutoHyphens/>
        <w:spacing w:line="360" w:lineRule="auto"/>
        <w:ind w:left="340" w:firstLine="369"/>
        <w:contextualSpacing/>
        <w:rPr>
          <w:rFonts w:asciiTheme="minorHAnsi" w:hAnsiTheme="minorHAnsi" w:cstheme="minorHAnsi"/>
        </w:rPr>
      </w:pPr>
      <w:r w:rsidRPr="00B36F1D">
        <w:rPr>
          <w:rFonts w:asciiTheme="minorHAnsi" w:hAnsiTheme="minorHAnsi" w:cstheme="minorHAnsi"/>
          <w:bCs/>
        </w:rPr>
        <w:t xml:space="preserve"> DESCRIÇÃO/MATÉRIA-PRIMA: </w:t>
      </w:r>
      <w:r w:rsidRPr="00B36F1D">
        <w:rPr>
          <w:rFonts w:asciiTheme="minorHAnsi" w:hAnsiTheme="minorHAnsi" w:cstheme="minorHAnsi"/>
        </w:rPr>
        <w:t>Papel para cópias, impressões a jato de tinta e laser, tamanho A4, com superfície e massa homogênea, fibras longitudinais, espessura uniforme, elevado teor de alvura e, baixo índice de deformação devido ao calor.</w:t>
      </w:r>
    </w:p>
    <w:p w14:paraId="14A827EE" w14:textId="77777777" w:rsidR="00CA3FFC" w:rsidRPr="00B36F1D" w:rsidRDefault="00CA3FFC" w:rsidP="00CA3FFC">
      <w:pPr>
        <w:pStyle w:val="Recuodecorpodetexto"/>
        <w:spacing w:line="360" w:lineRule="auto"/>
        <w:ind w:left="340" w:firstLine="369"/>
        <w:rPr>
          <w:rFonts w:asciiTheme="minorHAnsi" w:hAnsiTheme="minorHAnsi" w:cstheme="minorHAnsi"/>
          <w:szCs w:val="24"/>
        </w:rPr>
      </w:pPr>
      <w:r w:rsidRPr="00B36F1D">
        <w:rPr>
          <w:rFonts w:asciiTheme="minorHAnsi" w:hAnsiTheme="minorHAnsi" w:cstheme="minorHAnsi"/>
          <w:szCs w:val="24"/>
        </w:rPr>
        <w:t>O papel deverá possuir certificação que comprove que a madeira utilizada na sua fabricação é oriunda de plano de manejo florestal sustentável devidamente aprovado pelo órgão ambiental competente, conforme legislação municipal Lei nº 15.464 de 11/10/2011.</w:t>
      </w:r>
    </w:p>
    <w:p w14:paraId="12109886" w14:textId="77777777" w:rsidR="00CA3FFC" w:rsidRPr="00B36F1D" w:rsidRDefault="00CA3FFC" w:rsidP="00CA3FFC">
      <w:pPr>
        <w:pStyle w:val="PargrafodaLista"/>
        <w:numPr>
          <w:ilvl w:val="2"/>
          <w:numId w:val="37"/>
        </w:numPr>
        <w:suppressAutoHyphens/>
        <w:spacing w:line="360" w:lineRule="auto"/>
        <w:ind w:left="357" w:firstLine="369"/>
        <w:contextualSpacing/>
        <w:jc w:val="both"/>
        <w:rPr>
          <w:rFonts w:asciiTheme="minorHAnsi" w:hAnsiTheme="minorHAnsi" w:cstheme="minorHAnsi"/>
        </w:rPr>
      </w:pPr>
      <w:r w:rsidRPr="00B36F1D">
        <w:rPr>
          <w:rFonts w:asciiTheme="minorHAnsi" w:hAnsiTheme="minorHAnsi" w:cstheme="minorHAnsi"/>
          <w:bCs/>
        </w:rPr>
        <w:t xml:space="preserve"> EMBALAGEM: </w:t>
      </w:r>
      <w:r w:rsidRPr="00B36F1D">
        <w:rPr>
          <w:rFonts w:asciiTheme="minorHAnsi" w:hAnsiTheme="minorHAnsi" w:cstheme="minorHAnsi"/>
        </w:rPr>
        <w:t>Deverá ser acondicionado em pacotes com 500 (quinhentas) folhas e reembalados em caixa de papelão com até 10 resmas, onde deverá constar: quantidade e/ou peso líquido, bem como demais informações exigidas na legislação em vigor.</w:t>
      </w:r>
    </w:p>
    <w:p w14:paraId="21B815F6" w14:textId="77777777" w:rsidR="00CA3FFC" w:rsidRPr="00B36F1D" w:rsidRDefault="00CA3FFC" w:rsidP="00CA3FFC">
      <w:pPr>
        <w:spacing w:line="360" w:lineRule="auto"/>
        <w:ind w:left="357" w:firstLine="369"/>
        <w:jc w:val="both"/>
        <w:rPr>
          <w:rFonts w:asciiTheme="minorHAnsi" w:hAnsiTheme="minorHAnsi" w:cstheme="minorHAnsi"/>
        </w:rPr>
      </w:pPr>
    </w:p>
    <w:p w14:paraId="2E2F4A92" w14:textId="77777777" w:rsidR="00CA3FFC" w:rsidRPr="00B36F1D" w:rsidRDefault="00CA3FFC" w:rsidP="00CA3FFC">
      <w:pPr>
        <w:pStyle w:val="PargrafodaLista"/>
        <w:numPr>
          <w:ilvl w:val="1"/>
          <w:numId w:val="37"/>
        </w:numPr>
        <w:suppressAutoHyphens/>
        <w:spacing w:line="360" w:lineRule="auto"/>
        <w:contextualSpacing/>
        <w:rPr>
          <w:rFonts w:asciiTheme="minorHAnsi" w:hAnsiTheme="minorHAnsi" w:cstheme="minorHAnsi"/>
          <w:b/>
        </w:rPr>
      </w:pPr>
      <w:r w:rsidRPr="00B36F1D">
        <w:rPr>
          <w:rFonts w:asciiTheme="minorHAnsi" w:hAnsiTheme="minorHAnsi" w:cstheme="minorHAnsi"/>
          <w:b/>
        </w:rPr>
        <w:t>REQUISITOS ESPECÍFICOS</w:t>
      </w:r>
    </w:p>
    <w:p w14:paraId="674C9276" w14:textId="77777777" w:rsidR="00CA3FFC" w:rsidRPr="00B36F1D" w:rsidRDefault="00CA3FFC" w:rsidP="00CA3FFC">
      <w:pPr>
        <w:pStyle w:val="PargrafodaLista"/>
        <w:numPr>
          <w:ilvl w:val="2"/>
          <w:numId w:val="37"/>
        </w:numPr>
        <w:suppressAutoHyphens/>
        <w:spacing w:line="360" w:lineRule="auto"/>
        <w:contextualSpacing/>
        <w:rPr>
          <w:rFonts w:asciiTheme="minorHAnsi" w:hAnsiTheme="minorHAnsi" w:cstheme="minorHAnsi"/>
        </w:rPr>
      </w:pPr>
      <w:r w:rsidRPr="00B36F1D">
        <w:rPr>
          <w:rFonts w:asciiTheme="minorHAnsi" w:hAnsiTheme="minorHAnsi" w:cstheme="minorHAnsi"/>
          <w:bCs/>
        </w:rPr>
        <w:t xml:space="preserve"> CARACTERÍSTICAS GEOMÉTRICAS</w:t>
      </w:r>
    </w:p>
    <w:tbl>
      <w:tblPr>
        <w:tblW w:w="0" w:type="auto"/>
        <w:tblInd w:w="95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26"/>
        <w:gridCol w:w="3119"/>
      </w:tblGrid>
      <w:tr w:rsidR="00CA3FFC" w:rsidRPr="00B36F1D" w14:paraId="443F87F6" w14:textId="77777777" w:rsidTr="0052757D">
        <w:tc>
          <w:tcPr>
            <w:tcW w:w="2126" w:type="dxa"/>
            <w:shd w:val="clear" w:color="auto" w:fill="auto"/>
          </w:tcPr>
          <w:p w14:paraId="7F9BA762" w14:textId="77777777" w:rsidR="00CA3FFC" w:rsidRPr="00B36F1D" w:rsidRDefault="00CA3FFC" w:rsidP="0052757D">
            <w:pPr>
              <w:spacing w:line="240" w:lineRule="exact"/>
              <w:jc w:val="both"/>
              <w:rPr>
                <w:rFonts w:asciiTheme="minorHAnsi" w:hAnsiTheme="minorHAnsi" w:cstheme="minorHAnsi"/>
                <w:sz w:val="21"/>
                <w:szCs w:val="21"/>
              </w:rPr>
            </w:pPr>
            <w:r w:rsidRPr="00B36F1D">
              <w:rPr>
                <w:rFonts w:asciiTheme="minorHAnsi" w:hAnsiTheme="minorHAnsi" w:cstheme="minorHAnsi"/>
                <w:sz w:val="21"/>
                <w:szCs w:val="21"/>
              </w:rPr>
              <w:t>Largura</w:t>
            </w:r>
          </w:p>
        </w:tc>
        <w:tc>
          <w:tcPr>
            <w:tcW w:w="3119" w:type="dxa"/>
            <w:shd w:val="clear" w:color="auto" w:fill="auto"/>
          </w:tcPr>
          <w:p w14:paraId="117157BC" w14:textId="77777777" w:rsidR="00CA3FFC" w:rsidRPr="00B36F1D" w:rsidRDefault="00CA3FFC" w:rsidP="0052757D">
            <w:pPr>
              <w:spacing w:line="240" w:lineRule="exact"/>
              <w:jc w:val="both"/>
              <w:rPr>
                <w:rFonts w:asciiTheme="minorHAnsi" w:hAnsiTheme="minorHAnsi" w:cstheme="minorHAnsi"/>
                <w:sz w:val="21"/>
                <w:szCs w:val="21"/>
              </w:rPr>
            </w:pPr>
            <w:r w:rsidRPr="00B36F1D">
              <w:rPr>
                <w:rFonts w:asciiTheme="minorHAnsi" w:hAnsiTheme="minorHAnsi" w:cstheme="minorHAnsi"/>
                <w:sz w:val="21"/>
                <w:szCs w:val="21"/>
              </w:rPr>
              <w:t xml:space="preserve">297 mm </w:t>
            </w:r>
            <w:r w:rsidRPr="00B36F1D">
              <w:rPr>
                <w:rFonts w:asciiTheme="minorHAnsi" w:hAnsiTheme="minorHAnsi" w:cstheme="minorHAnsi"/>
                <w:sz w:val="18"/>
                <w:szCs w:val="18"/>
              </w:rPr>
              <w:t>(- 1 mm; + 2 mm)</w:t>
            </w:r>
          </w:p>
        </w:tc>
      </w:tr>
      <w:tr w:rsidR="00CA3FFC" w:rsidRPr="00B36F1D" w14:paraId="00FE7529" w14:textId="77777777" w:rsidTr="0052757D">
        <w:tc>
          <w:tcPr>
            <w:tcW w:w="2126" w:type="dxa"/>
            <w:shd w:val="clear" w:color="auto" w:fill="auto"/>
          </w:tcPr>
          <w:p w14:paraId="544FB8D7" w14:textId="77777777" w:rsidR="00CA3FFC" w:rsidRPr="00B36F1D" w:rsidRDefault="00CA3FFC" w:rsidP="0052757D">
            <w:pPr>
              <w:spacing w:line="240" w:lineRule="exact"/>
              <w:jc w:val="both"/>
              <w:rPr>
                <w:rFonts w:asciiTheme="minorHAnsi" w:hAnsiTheme="minorHAnsi" w:cstheme="minorHAnsi"/>
                <w:sz w:val="21"/>
                <w:szCs w:val="21"/>
              </w:rPr>
            </w:pPr>
            <w:r w:rsidRPr="00B36F1D">
              <w:rPr>
                <w:rFonts w:asciiTheme="minorHAnsi" w:hAnsiTheme="minorHAnsi" w:cstheme="minorHAnsi"/>
                <w:sz w:val="21"/>
                <w:szCs w:val="21"/>
              </w:rPr>
              <w:t>Comprimento</w:t>
            </w:r>
          </w:p>
        </w:tc>
        <w:tc>
          <w:tcPr>
            <w:tcW w:w="3119" w:type="dxa"/>
            <w:shd w:val="clear" w:color="auto" w:fill="auto"/>
          </w:tcPr>
          <w:p w14:paraId="1172ED18" w14:textId="77777777" w:rsidR="00CA3FFC" w:rsidRPr="00B36F1D" w:rsidRDefault="00CA3FFC" w:rsidP="0052757D">
            <w:pPr>
              <w:spacing w:line="240" w:lineRule="exact"/>
              <w:jc w:val="both"/>
              <w:rPr>
                <w:rFonts w:asciiTheme="minorHAnsi" w:hAnsiTheme="minorHAnsi" w:cstheme="minorHAnsi"/>
                <w:sz w:val="21"/>
                <w:szCs w:val="21"/>
              </w:rPr>
            </w:pPr>
            <w:r w:rsidRPr="00B36F1D">
              <w:rPr>
                <w:rFonts w:asciiTheme="minorHAnsi" w:hAnsiTheme="minorHAnsi" w:cstheme="minorHAnsi"/>
                <w:sz w:val="21"/>
                <w:szCs w:val="21"/>
              </w:rPr>
              <w:t xml:space="preserve">210 mm </w:t>
            </w:r>
            <w:r w:rsidRPr="00B36F1D">
              <w:rPr>
                <w:rFonts w:asciiTheme="minorHAnsi" w:hAnsiTheme="minorHAnsi" w:cstheme="minorHAnsi"/>
                <w:sz w:val="18"/>
                <w:szCs w:val="18"/>
              </w:rPr>
              <w:t>(- 1 mm; + 2 mm)</w:t>
            </w:r>
          </w:p>
        </w:tc>
      </w:tr>
    </w:tbl>
    <w:p w14:paraId="3CE1454A" w14:textId="77777777" w:rsidR="00CA3FFC" w:rsidRPr="00B36F1D" w:rsidRDefault="00CA3FFC" w:rsidP="00CA3FFC">
      <w:pPr>
        <w:pStyle w:val="PargrafodaLista"/>
        <w:spacing w:line="360" w:lineRule="auto"/>
        <w:ind w:left="792"/>
        <w:rPr>
          <w:rFonts w:asciiTheme="minorHAnsi" w:hAnsiTheme="minorHAnsi" w:cstheme="minorHAnsi"/>
        </w:rPr>
      </w:pPr>
    </w:p>
    <w:p w14:paraId="292C05D9" w14:textId="77777777" w:rsidR="00CA3FFC" w:rsidRPr="00B36F1D" w:rsidRDefault="00CA3FFC" w:rsidP="00CA3FFC">
      <w:pPr>
        <w:pStyle w:val="PargrafodaLista"/>
        <w:numPr>
          <w:ilvl w:val="2"/>
          <w:numId w:val="37"/>
        </w:numPr>
        <w:suppressAutoHyphens/>
        <w:spacing w:line="360" w:lineRule="auto"/>
        <w:contextualSpacing/>
        <w:rPr>
          <w:rFonts w:asciiTheme="minorHAnsi" w:hAnsiTheme="minorHAnsi" w:cstheme="minorHAnsi"/>
        </w:rPr>
      </w:pPr>
      <w:r w:rsidRPr="00B36F1D">
        <w:rPr>
          <w:rFonts w:asciiTheme="minorHAnsi" w:hAnsiTheme="minorHAnsi" w:cstheme="minorHAnsi"/>
        </w:rPr>
        <w:t xml:space="preserve"> CARACTERÍSTICAS FÍSICAS</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992"/>
      </w:tblGrid>
      <w:tr w:rsidR="00CA3FFC" w:rsidRPr="00B36F1D" w14:paraId="42BD5A0D" w14:textId="77777777" w:rsidTr="0052757D">
        <w:trPr>
          <w:jc w:val="center"/>
        </w:trPr>
        <w:tc>
          <w:tcPr>
            <w:tcW w:w="1668" w:type="dxa"/>
            <w:shd w:val="clear" w:color="auto" w:fill="auto"/>
            <w:vAlign w:val="center"/>
          </w:tcPr>
          <w:p w14:paraId="18E90C3C" w14:textId="77777777" w:rsidR="00CA3FFC" w:rsidRPr="00B36F1D" w:rsidRDefault="00CA3FFC" w:rsidP="0052757D">
            <w:pPr>
              <w:spacing w:line="240" w:lineRule="exact"/>
              <w:rPr>
                <w:rFonts w:asciiTheme="minorHAnsi" w:hAnsiTheme="minorHAnsi" w:cstheme="minorHAnsi"/>
                <w:b/>
                <w:bCs/>
                <w:sz w:val="20"/>
              </w:rPr>
            </w:pPr>
            <w:r w:rsidRPr="00B36F1D">
              <w:rPr>
                <w:rFonts w:asciiTheme="minorHAnsi" w:hAnsiTheme="minorHAnsi" w:cstheme="minorHAnsi"/>
                <w:b/>
                <w:bCs/>
                <w:sz w:val="20"/>
              </w:rPr>
              <w:t>GRAMATURA G/M²</w:t>
            </w:r>
          </w:p>
        </w:tc>
        <w:tc>
          <w:tcPr>
            <w:tcW w:w="1701" w:type="dxa"/>
            <w:shd w:val="clear" w:color="auto" w:fill="auto"/>
            <w:vAlign w:val="center"/>
          </w:tcPr>
          <w:p w14:paraId="3F870854" w14:textId="77777777" w:rsidR="00CA3FFC" w:rsidRPr="00B36F1D" w:rsidRDefault="00CA3FFC" w:rsidP="0052757D">
            <w:pPr>
              <w:spacing w:line="240" w:lineRule="exact"/>
              <w:rPr>
                <w:rFonts w:asciiTheme="minorHAnsi" w:hAnsiTheme="minorHAnsi" w:cstheme="minorHAnsi"/>
                <w:b/>
                <w:bCs/>
                <w:sz w:val="20"/>
              </w:rPr>
            </w:pPr>
            <w:r w:rsidRPr="00B36F1D">
              <w:rPr>
                <w:rFonts w:asciiTheme="minorHAnsi" w:hAnsiTheme="minorHAnsi" w:cstheme="minorHAnsi"/>
                <w:b/>
                <w:bCs/>
                <w:sz w:val="20"/>
              </w:rPr>
              <w:t>TOLERÂNCIA</w:t>
            </w:r>
          </w:p>
        </w:tc>
        <w:tc>
          <w:tcPr>
            <w:tcW w:w="992" w:type="dxa"/>
            <w:shd w:val="clear" w:color="auto" w:fill="auto"/>
            <w:vAlign w:val="center"/>
          </w:tcPr>
          <w:p w14:paraId="3A5750A3" w14:textId="77777777" w:rsidR="00CA3FFC" w:rsidRPr="00B36F1D" w:rsidRDefault="00CA3FFC" w:rsidP="0052757D">
            <w:pPr>
              <w:spacing w:line="240" w:lineRule="exact"/>
              <w:rPr>
                <w:rFonts w:asciiTheme="minorHAnsi" w:hAnsiTheme="minorHAnsi" w:cstheme="minorHAnsi"/>
                <w:b/>
                <w:bCs/>
                <w:sz w:val="20"/>
              </w:rPr>
            </w:pPr>
            <w:r w:rsidRPr="00B36F1D">
              <w:rPr>
                <w:rFonts w:asciiTheme="minorHAnsi" w:hAnsiTheme="minorHAnsi" w:cstheme="minorHAnsi"/>
                <w:b/>
                <w:bCs/>
                <w:sz w:val="20"/>
              </w:rPr>
              <w:t>COR</w:t>
            </w:r>
          </w:p>
        </w:tc>
      </w:tr>
      <w:tr w:rsidR="00CA3FFC" w:rsidRPr="00B36F1D" w14:paraId="0CD389D6" w14:textId="77777777" w:rsidTr="0052757D">
        <w:trPr>
          <w:jc w:val="center"/>
        </w:trPr>
        <w:tc>
          <w:tcPr>
            <w:tcW w:w="1668" w:type="dxa"/>
            <w:shd w:val="clear" w:color="auto" w:fill="auto"/>
            <w:vAlign w:val="center"/>
          </w:tcPr>
          <w:p w14:paraId="75348095" w14:textId="77777777" w:rsidR="00CA3FFC" w:rsidRPr="00B36F1D" w:rsidRDefault="00CA3FFC" w:rsidP="0052757D">
            <w:pPr>
              <w:spacing w:line="240" w:lineRule="exact"/>
              <w:rPr>
                <w:rFonts w:asciiTheme="minorHAnsi" w:hAnsiTheme="minorHAnsi" w:cstheme="minorHAnsi"/>
                <w:bCs/>
                <w:sz w:val="20"/>
              </w:rPr>
            </w:pPr>
            <w:r w:rsidRPr="00B36F1D">
              <w:rPr>
                <w:rFonts w:asciiTheme="minorHAnsi" w:hAnsiTheme="minorHAnsi" w:cstheme="minorHAnsi"/>
                <w:bCs/>
                <w:sz w:val="20"/>
              </w:rPr>
              <w:t>75</w:t>
            </w:r>
          </w:p>
        </w:tc>
        <w:tc>
          <w:tcPr>
            <w:tcW w:w="1701" w:type="dxa"/>
            <w:shd w:val="clear" w:color="auto" w:fill="auto"/>
            <w:vAlign w:val="center"/>
          </w:tcPr>
          <w:p w14:paraId="7A35C87D" w14:textId="77777777" w:rsidR="00CA3FFC" w:rsidRPr="00B36F1D" w:rsidRDefault="00CA3FFC" w:rsidP="0052757D">
            <w:pPr>
              <w:spacing w:line="240" w:lineRule="exact"/>
              <w:rPr>
                <w:rFonts w:asciiTheme="minorHAnsi" w:hAnsiTheme="minorHAnsi" w:cstheme="minorHAnsi"/>
                <w:b/>
                <w:bCs/>
                <w:sz w:val="20"/>
              </w:rPr>
            </w:pPr>
            <w:r w:rsidRPr="00B36F1D">
              <w:rPr>
                <w:rFonts w:asciiTheme="minorHAnsi" w:hAnsiTheme="minorHAnsi" w:cstheme="minorHAnsi"/>
                <w:b/>
                <w:bCs/>
                <w:sz w:val="20"/>
              </w:rPr>
              <w:t xml:space="preserve">± </w:t>
            </w:r>
            <w:r w:rsidRPr="00B36F1D">
              <w:rPr>
                <w:rFonts w:asciiTheme="minorHAnsi" w:hAnsiTheme="minorHAnsi" w:cstheme="minorHAnsi"/>
                <w:bCs/>
                <w:sz w:val="20"/>
              </w:rPr>
              <w:t>4%</w:t>
            </w:r>
          </w:p>
        </w:tc>
        <w:tc>
          <w:tcPr>
            <w:tcW w:w="992" w:type="dxa"/>
            <w:shd w:val="clear" w:color="auto" w:fill="auto"/>
            <w:vAlign w:val="center"/>
          </w:tcPr>
          <w:p w14:paraId="7C59670E" w14:textId="77777777" w:rsidR="00CA3FFC" w:rsidRPr="00B36F1D" w:rsidRDefault="00CA3FFC" w:rsidP="0052757D">
            <w:pPr>
              <w:spacing w:line="240" w:lineRule="exact"/>
              <w:rPr>
                <w:rFonts w:asciiTheme="minorHAnsi" w:hAnsiTheme="minorHAnsi" w:cstheme="minorHAnsi"/>
                <w:bCs/>
                <w:sz w:val="20"/>
              </w:rPr>
            </w:pPr>
            <w:r w:rsidRPr="00B36F1D">
              <w:rPr>
                <w:rFonts w:asciiTheme="minorHAnsi" w:hAnsiTheme="minorHAnsi" w:cstheme="minorHAnsi"/>
                <w:bCs/>
                <w:sz w:val="20"/>
              </w:rPr>
              <w:t>Branco</w:t>
            </w:r>
          </w:p>
        </w:tc>
      </w:tr>
    </w:tbl>
    <w:p w14:paraId="2A5B9310" w14:textId="77777777" w:rsidR="00CA3FFC" w:rsidRPr="00B36F1D" w:rsidRDefault="00CA3FFC" w:rsidP="00CA3FFC">
      <w:pPr>
        <w:pStyle w:val="PargrafodaLista"/>
        <w:spacing w:line="360" w:lineRule="auto"/>
        <w:ind w:left="1224"/>
        <w:rPr>
          <w:rFonts w:asciiTheme="minorHAnsi" w:hAnsiTheme="minorHAnsi" w:cstheme="minorHAnsi"/>
        </w:rPr>
      </w:pPr>
    </w:p>
    <w:p w14:paraId="162588C2" w14:textId="77777777" w:rsidR="00CA3FFC" w:rsidRPr="00B36F1D" w:rsidRDefault="00CA3FFC" w:rsidP="00CA3FFC">
      <w:pPr>
        <w:pStyle w:val="PargrafodaLista"/>
        <w:numPr>
          <w:ilvl w:val="1"/>
          <w:numId w:val="37"/>
        </w:numPr>
        <w:suppressAutoHyphens/>
        <w:spacing w:line="360" w:lineRule="auto"/>
        <w:contextualSpacing/>
        <w:rPr>
          <w:rFonts w:asciiTheme="minorHAnsi" w:hAnsiTheme="minorHAnsi" w:cstheme="minorHAnsi"/>
          <w:b/>
        </w:rPr>
      </w:pPr>
      <w:r w:rsidRPr="00B36F1D">
        <w:rPr>
          <w:rFonts w:asciiTheme="minorHAnsi" w:hAnsiTheme="minorHAnsi" w:cstheme="minorHAnsi"/>
          <w:b/>
        </w:rPr>
        <w:t>AMOSTRA</w:t>
      </w:r>
    </w:p>
    <w:p w14:paraId="38FC39F1" w14:textId="77777777" w:rsidR="00CA3FFC" w:rsidRPr="00B36F1D" w:rsidRDefault="00CA3FFC" w:rsidP="00CA3FFC">
      <w:pPr>
        <w:pStyle w:val="PargrafodaLista"/>
        <w:numPr>
          <w:ilvl w:val="2"/>
          <w:numId w:val="37"/>
        </w:numPr>
        <w:suppressAutoHyphens/>
        <w:spacing w:line="360" w:lineRule="auto"/>
        <w:ind w:left="369" w:firstLine="340"/>
        <w:contextualSpacing/>
        <w:jc w:val="both"/>
        <w:rPr>
          <w:rFonts w:asciiTheme="minorHAnsi" w:hAnsiTheme="minorHAnsi" w:cstheme="minorHAnsi"/>
        </w:rPr>
      </w:pPr>
      <w:r w:rsidRPr="00B36F1D">
        <w:rPr>
          <w:rFonts w:asciiTheme="minorHAnsi" w:hAnsiTheme="minorHAnsi" w:cstheme="minorHAnsi"/>
        </w:rPr>
        <w:t xml:space="preserve"> Deverá ser apresentada, n</w:t>
      </w:r>
      <w:r w:rsidRPr="00B36F1D">
        <w:rPr>
          <w:rFonts w:asciiTheme="minorHAnsi" w:hAnsiTheme="minorHAnsi" w:cstheme="minorHAnsi"/>
        </w:rPr>
        <w:tab/>
        <w:t>o mínimo, 01 (uma) resma em sua embalagem original, para verificação dos requisitos.</w:t>
      </w:r>
    </w:p>
    <w:p w14:paraId="3F47A69F" w14:textId="77777777" w:rsidR="00CA3FFC" w:rsidRPr="00B36F1D" w:rsidRDefault="00CA3FFC" w:rsidP="00CA3FFC">
      <w:pPr>
        <w:pStyle w:val="PargrafodaLista"/>
        <w:numPr>
          <w:ilvl w:val="2"/>
          <w:numId w:val="37"/>
        </w:numPr>
        <w:suppressAutoHyphens/>
        <w:spacing w:line="360" w:lineRule="auto"/>
        <w:ind w:left="369" w:firstLine="340"/>
        <w:contextualSpacing/>
        <w:jc w:val="both"/>
        <w:rPr>
          <w:rFonts w:asciiTheme="minorHAnsi" w:hAnsiTheme="minorHAnsi" w:cstheme="minorHAnsi"/>
        </w:rPr>
      </w:pPr>
      <w:r w:rsidRPr="00B36F1D">
        <w:rPr>
          <w:rFonts w:asciiTheme="minorHAnsi" w:hAnsiTheme="minorHAnsi" w:cstheme="minorHAnsi"/>
        </w:rPr>
        <w:t xml:space="preserve"> A PMSP se reserva o direito de exigir apresentação de uma amostra da caixa de papelão utilizada no acondicionamento do produto.</w:t>
      </w:r>
    </w:p>
    <w:p w14:paraId="3ACFF3F5" w14:textId="77777777" w:rsidR="00CA3FFC" w:rsidRPr="00B36F1D" w:rsidRDefault="00CA3FFC" w:rsidP="00B36F1D">
      <w:pPr>
        <w:spacing w:line="360" w:lineRule="auto"/>
        <w:rPr>
          <w:rFonts w:asciiTheme="minorHAnsi" w:hAnsiTheme="minorHAnsi" w:cstheme="minorHAnsi"/>
        </w:rPr>
      </w:pPr>
    </w:p>
    <w:p w14:paraId="56CEE1CF"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bCs/>
        </w:rPr>
      </w:pPr>
      <w:r w:rsidRPr="00B36F1D">
        <w:rPr>
          <w:rFonts w:asciiTheme="minorHAnsi" w:hAnsiTheme="minorHAnsi" w:cstheme="minorHAnsi"/>
          <w:b/>
          <w:bCs/>
        </w:rPr>
        <w:t xml:space="preserve"> JUSTIFICATIVA</w:t>
      </w:r>
    </w:p>
    <w:p w14:paraId="59B999F0" w14:textId="77777777" w:rsidR="00CA3FFC" w:rsidRPr="00B36F1D" w:rsidRDefault="00CA3FFC" w:rsidP="00B36F1D">
      <w:pPr>
        <w:spacing w:line="360" w:lineRule="auto"/>
        <w:rPr>
          <w:rFonts w:asciiTheme="minorHAnsi" w:eastAsia="Calibri" w:hAnsiTheme="minorHAnsi" w:cstheme="minorHAnsi"/>
        </w:rPr>
      </w:pPr>
    </w:p>
    <w:p w14:paraId="405380ED" w14:textId="77777777" w:rsidR="00CA3FFC" w:rsidRPr="00B36F1D" w:rsidRDefault="00CA3FFC" w:rsidP="00CA3FFC">
      <w:pPr>
        <w:pStyle w:val="PargrafodaLista"/>
        <w:numPr>
          <w:ilvl w:val="1"/>
          <w:numId w:val="37"/>
        </w:numPr>
        <w:suppressAutoHyphens/>
        <w:spacing w:line="360" w:lineRule="auto"/>
        <w:contextualSpacing/>
        <w:jc w:val="both"/>
        <w:rPr>
          <w:rFonts w:asciiTheme="minorHAnsi" w:hAnsiTheme="minorHAnsi" w:cstheme="minorHAnsi"/>
        </w:rPr>
      </w:pPr>
      <w:r w:rsidRPr="00B36F1D">
        <w:rPr>
          <w:rFonts w:asciiTheme="minorHAnsi" w:hAnsiTheme="minorHAnsi" w:cstheme="minorHAnsi"/>
        </w:rPr>
        <w:lastRenderedPageBreak/>
        <w:t>Conforme previsto Decreto Municipal nº 56.144/2015, Art. 2º, Sistema de Registro de Preços (SRP) é o conjunto de procedimentos para registro formal de preços relativos à prestação de serviços e aquisição de bens, para contratações futuras. Ata de Registro de Preços é o instrumento de caráter obrigacional, com característica de compromisso para futura contratação por parte do Detentor da Ata, em que se registram os preços, fornecedores, órgãos participantes e condições a serem praticadas, conforme as disposições contidas no instrumento convocatório e propostas apresentadas.</w:t>
      </w:r>
    </w:p>
    <w:p w14:paraId="5E85DDC9" w14:textId="77777777" w:rsidR="00CA3FFC" w:rsidRPr="00B36F1D" w:rsidRDefault="00CA3FFC" w:rsidP="00CA3FFC">
      <w:pPr>
        <w:pStyle w:val="PargrafodaLista"/>
        <w:spacing w:line="360" w:lineRule="auto"/>
        <w:ind w:left="792"/>
        <w:jc w:val="both"/>
        <w:rPr>
          <w:rFonts w:asciiTheme="minorHAnsi" w:hAnsiTheme="minorHAnsi" w:cstheme="minorHAnsi"/>
        </w:rPr>
      </w:pPr>
    </w:p>
    <w:p w14:paraId="509A521E" w14:textId="77777777" w:rsidR="00CA3FFC" w:rsidRPr="00B36F1D" w:rsidRDefault="00CA3FFC" w:rsidP="00CA3FFC">
      <w:pPr>
        <w:pStyle w:val="PargrafodaLista"/>
        <w:numPr>
          <w:ilvl w:val="1"/>
          <w:numId w:val="37"/>
        </w:numPr>
        <w:suppressAutoHyphens/>
        <w:spacing w:line="360" w:lineRule="auto"/>
        <w:contextualSpacing/>
        <w:jc w:val="both"/>
        <w:rPr>
          <w:rFonts w:asciiTheme="minorHAnsi" w:hAnsiTheme="minorHAnsi" w:cstheme="minorHAnsi"/>
        </w:rPr>
      </w:pPr>
      <w:r w:rsidRPr="00B36F1D">
        <w:rPr>
          <w:rFonts w:asciiTheme="minorHAnsi" w:hAnsiTheme="minorHAnsi" w:cstheme="minorHAnsi"/>
        </w:rPr>
        <w:t>O Sistema de Registro de Preços poderá ser adotado para o fornecimento de materiais em geral e a prestação de quaisquer serviços, desde que, em ambos os casos, sejam habituais ou rotineiros, nas seguintes hipóteses do Art. 3º do Decreto nº 7.892, de 23 de janeiro de 2013:</w:t>
      </w:r>
    </w:p>
    <w:p w14:paraId="4B4D2A88"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I - quando, pelas características do bem ou serviço, houver necessidade de contratações frequentes;</w:t>
      </w:r>
    </w:p>
    <w:p w14:paraId="6A6570E1"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II - quando for conveniente a aquisição de bens com previsão de entregas parceladas ou contratação de serviços remunerados por unidade de medida ou em regime de tarefa;</w:t>
      </w:r>
    </w:p>
    <w:p w14:paraId="50A860E6"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III - quando for conveniente a aquisição de bens ou a contratação de serviços para atendimento a mais de um órgão ou entidade, ou a programas de governo;</w:t>
      </w:r>
    </w:p>
    <w:p w14:paraId="669A2661"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IV - quando, pela natureza do objeto, não for possível definir previamente o quantitativo a ser demandado pela Administração.</w:t>
      </w:r>
    </w:p>
    <w:p w14:paraId="42BF3460" w14:textId="77777777" w:rsidR="00CA3FFC" w:rsidRPr="00B36F1D" w:rsidRDefault="00CA3FFC" w:rsidP="00CA3FFC">
      <w:pPr>
        <w:pStyle w:val="PargrafodaLista"/>
        <w:spacing w:line="360" w:lineRule="auto"/>
        <w:ind w:left="792"/>
        <w:jc w:val="both"/>
        <w:rPr>
          <w:rFonts w:asciiTheme="minorHAnsi" w:hAnsiTheme="minorHAnsi" w:cstheme="minorHAnsi"/>
        </w:rPr>
      </w:pPr>
    </w:p>
    <w:p w14:paraId="3C49183F" w14:textId="77777777" w:rsidR="00CA3FFC" w:rsidRPr="00B36F1D" w:rsidRDefault="00CA3FFC" w:rsidP="00CA3FFC">
      <w:pPr>
        <w:pStyle w:val="PargrafodaLista"/>
        <w:numPr>
          <w:ilvl w:val="1"/>
          <w:numId w:val="37"/>
        </w:numPr>
        <w:suppressAutoHyphens/>
        <w:spacing w:line="360" w:lineRule="auto"/>
        <w:contextualSpacing/>
        <w:jc w:val="both"/>
        <w:rPr>
          <w:rFonts w:asciiTheme="minorHAnsi" w:hAnsiTheme="minorHAnsi" w:cstheme="minorHAnsi"/>
        </w:rPr>
      </w:pPr>
      <w:r w:rsidRPr="00B36F1D">
        <w:rPr>
          <w:rFonts w:asciiTheme="minorHAnsi" w:hAnsiTheme="minorHAnsi" w:cstheme="minorHAnsi"/>
        </w:rPr>
        <w:t>Já o Art. 4º do Decreto Municipal Nº 56.144 (de 1 de Junho de 2015), as seguintes competências são conferidas à Secretaria Municipal de Gestão para:</w:t>
      </w:r>
    </w:p>
    <w:p w14:paraId="5B340CC4"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I - realizar o registro de preços para as compras e serviços comuns a todos os órgãos e entidades municipais;</w:t>
      </w:r>
    </w:p>
    <w:p w14:paraId="76DA99E9"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II - estabelecer, por portaria, os bens e serviços comuns que serão objeto de registro de preços por ela gerenciado;</w:t>
      </w:r>
    </w:p>
    <w:p w14:paraId="3B4F7043"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lastRenderedPageBreak/>
        <w:t>III - autorizar, mediante solicitação, que a contratação de serviços ou a aquisição de bens comuns seja licitada por órgão ou entidade diretamente interessado.</w:t>
      </w:r>
    </w:p>
    <w:p w14:paraId="1F56F9DE" w14:textId="77777777" w:rsidR="00CA3FFC" w:rsidRPr="00B36F1D" w:rsidRDefault="00CA3FFC" w:rsidP="00CA3FFC">
      <w:pPr>
        <w:pStyle w:val="PargrafodaLista"/>
        <w:numPr>
          <w:ilvl w:val="1"/>
          <w:numId w:val="37"/>
        </w:numPr>
        <w:suppressAutoHyphens/>
        <w:spacing w:line="360" w:lineRule="auto"/>
        <w:contextualSpacing/>
        <w:jc w:val="both"/>
        <w:rPr>
          <w:rFonts w:asciiTheme="minorHAnsi" w:hAnsiTheme="minorHAnsi" w:cstheme="minorHAnsi"/>
        </w:rPr>
      </w:pPr>
      <w:r w:rsidRPr="00B36F1D">
        <w:rPr>
          <w:rFonts w:asciiTheme="minorHAnsi" w:hAnsiTheme="minorHAnsi" w:cstheme="minorHAnsi"/>
        </w:rPr>
        <w:t>Na cesta de itens de competência da SEGES definidos na Portaria SMG 126, consta que o seguinte:</w:t>
      </w:r>
    </w:p>
    <w:p w14:paraId="66BC82B4"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Art. 2º São bens e serviços comuns para fins de Centralização do Sistema de Registro de Preços:</w:t>
      </w:r>
    </w:p>
    <w:p w14:paraId="68EF110C"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I - Os seguintes bens:</w:t>
      </w:r>
    </w:p>
    <w:p w14:paraId="366DFB83"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a) açúcar refinado amorfo/microcristalino;</w:t>
      </w:r>
    </w:p>
    <w:p w14:paraId="3456979F"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b) café torrado e moído;</w:t>
      </w:r>
    </w:p>
    <w:p w14:paraId="79039017"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c) capa para processo (papel e plástico transparente);</w:t>
      </w:r>
    </w:p>
    <w:p w14:paraId="18BBC0B0"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d) copo plástico descartável para água;</w:t>
      </w:r>
    </w:p>
    <w:p w14:paraId="75DBDD00"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e) copo plástico descartável para café;</w:t>
      </w:r>
    </w:p>
    <w:p w14:paraId="0EBA4AA1"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 xml:space="preserve">f) </w:t>
      </w:r>
      <w:r w:rsidRPr="00B36F1D">
        <w:rPr>
          <w:rFonts w:asciiTheme="minorHAnsi" w:hAnsiTheme="minorHAnsi" w:cstheme="minorHAnsi"/>
          <w:b/>
          <w:i/>
        </w:rPr>
        <w:t>papel sulfite A4 (branco e reciclável);</w:t>
      </w:r>
    </w:p>
    <w:p w14:paraId="1BCDBF42" w14:textId="77777777" w:rsidR="00CA3FFC" w:rsidRPr="00B36F1D" w:rsidRDefault="00CA3FFC" w:rsidP="00CA3FFC">
      <w:pPr>
        <w:spacing w:line="360" w:lineRule="auto"/>
        <w:ind w:left="1416"/>
        <w:jc w:val="both"/>
        <w:rPr>
          <w:rFonts w:asciiTheme="minorHAnsi" w:hAnsiTheme="minorHAnsi" w:cstheme="minorHAnsi"/>
          <w:i/>
        </w:rPr>
      </w:pPr>
      <w:r w:rsidRPr="00B36F1D">
        <w:rPr>
          <w:rFonts w:asciiTheme="minorHAnsi" w:hAnsiTheme="minorHAnsi" w:cstheme="minorHAnsi"/>
          <w:i/>
        </w:rPr>
        <w:t>g) mobiliário padrão;</w:t>
      </w:r>
    </w:p>
    <w:p w14:paraId="3F2F065E" w14:textId="77777777" w:rsidR="00CA3FFC" w:rsidRPr="00B36F1D" w:rsidRDefault="00CA3FFC" w:rsidP="00CA3FFC">
      <w:pPr>
        <w:spacing w:line="360" w:lineRule="auto"/>
        <w:ind w:left="1416"/>
        <w:jc w:val="both"/>
        <w:rPr>
          <w:rFonts w:asciiTheme="minorHAnsi" w:hAnsiTheme="minorHAnsi" w:cstheme="minorHAnsi"/>
        </w:rPr>
      </w:pPr>
      <w:r w:rsidRPr="00B36F1D">
        <w:rPr>
          <w:rFonts w:asciiTheme="minorHAnsi" w:hAnsiTheme="minorHAnsi" w:cstheme="minorHAnsi"/>
        </w:rPr>
        <w:t xml:space="preserve">h) papel toalha (rolo e </w:t>
      </w:r>
      <w:proofErr w:type="spellStart"/>
      <w:r w:rsidRPr="00B36F1D">
        <w:rPr>
          <w:rFonts w:asciiTheme="minorHAnsi" w:hAnsiTheme="minorHAnsi" w:cstheme="minorHAnsi"/>
        </w:rPr>
        <w:t>interfolhado</w:t>
      </w:r>
      <w:proofErr w:type="spellEnd"/>
      <w:r w:rsidRPr="00B36F1D">
        <w:rPr>
          <w:rFonts w:asciiTheme="minorHAnsi" w:hAnsiTheme="minorHAnsi" w:cstheme="minorHAnsi"/>
        </w:rPr>
        <w:t>);</w:t>
      </w:r>
    </w:p>
    <w:p w14:paraId="0A141141" w14:textId="77777777" w:rsidR="00CA3FFC" w:rsidRPr="00B36F1D" w:rsidRDefault="00CA3FFC" w:rsidP="00CA3FFC">
      <w:pPr>
        <w:spacing w:line="360" w:lineRule="auto"/>
        <w:ind w:left="1416"/>
        <w:jc w:val="both"/>
        <w:rPr>
          <w:rFonts w:asciiTheme="minorHAnsi" w:hAnsiTheme="minorHAnsi" w:cstheme="minorHAnsi"/>
        </w:rPr>
      </w:pPr>
      <w:r w:rsidRPr="00B36F1D">
        <w:rPr>
          <w:rFonts w:asciiTheme="minorHAnsi" w:hAnsiTheme="minorHAnsi" w:cstheme="minorHAnsi"/>
        </w:rPr>
        <w:t>i) papel higiênico (30 metros).</w:t>
      </w:r>
    </w:p>
    <w:p w14:paraId="3EE69A91" w14:textId="77777777" w:rsidR="00CA3FFC" w:rsidRPr="00B36F1D" w:rsidRDefault="00CA3FFC" w:rsidP="00CA3FFC">
      <w:pPr>
        <w:pStyle w:val="PargrafodaLista"/>
        <w:spacing w:line="360" w:lineRule="auto"/>
        <w:ind w:left="1728"/>
        <w:jc w:val="both"/>
        <w:rPr>
          <w:rFonts w:asciiTheme="minorHAnsi" w:hAnsiTheme="minorHAnsi" w:cstheme="minorHAnsi"/>
        </w:rPr>
      </w:pPr>
    </w:p>
    <w:p w14:paraId="2FC4901B" w14:textId="77777777" w:rsidR="00CA3FFC" w:rsidRPr="00B36F1D" w:rsidRDefault="00CA3FFC" w:rsidP="00CA3FFC">
      <w:pPr>
        <w:pStyle w:val="PargrafodaLista"/>
        <w:numPr>
          <w:ilvl w:val="1"/>
          <w:numId w:val="37"/>
        </w:numPr>
        <w:suppressAutoHyphens/>
        <w:spacing w:line="360" w:lineRule="auto"/>
        <w:contextualSpacing/>
        <w:jc w:val="both"/>
        <w:rPr>
          <w:rFonts w:asciiTheme="minorHAnsi" w:hAnsiTheme="minorHAnsi" w:cstheme="minorHAnsi"/>
        </w:rPr>
      </w:pPr>
      <w:r w:rsidRPr="00B36F1D">
        <w:rPr>
          <w:rFonts w:asciiTheme="minorHAnsi" w:hAnsiTheme="minorHAnsi" w:cstheme="minorHAnsi"/>
        </w:rPr>
        <w:t>Dessa forma, resta informar que o mesmo cumpre os requisitos para prosseguimento com base no Art. 2º da Portaria SMG nº 126, além de estar respaldado nas competências dessa Secretaria Municipal de Gestão (SEGES), nos termos do Art. 4º do Decreto Municipal Nº 56.144 (de 1 de Junho de 2015) e em plena consonância com o regimento federal relativo ao Sistema de Registro de Preços, conforme Art. 3º do Decreto nº 7.892, de 2013.</w:t>
      </w:r>
    </w:p>
    <w:p w14:paraId="22D93713" w14:textId="77777777" w:rsidR="00CA3FFC" w:rsidRPr="00B36F1D" w:rsidRDefault="00CA3FFC" w:rsidP="00CA3FFC">
      <w:pPr>
        <w:pStyle w:val="PargrafodaLista"/>
        <w:spacing w:line="360" w:lineRule="auto"/>
        <w:ind w:left="792"/>
        <w:jc w:val="both"/>
        <w:rPr>
          <w:rFonts w:asciiTheme="minorHAnsi" w:hAnsiTheme="minorHAnsi" w:cstheme="minorHAnsi"/>
        </w:rPr>
      </w:pPr>
    </w:p>
    <w:p w14:paraId="02229086" w14:textId="77777777" w:rsidR="00CA3FFC" w:rsidRPr="00B36F1D" w:rsidRDefault="00CA3FFC" w:rsidP="00CA3FFC">
      <w:pPr>
        <w:pStyle w:val="PargrafodaLista"/>
        <w:numPr>
          <w:ilvl w:val="1"/>
          <w:numId w:val="37"/>
        </w:numPr>
        <w:suppressAutoHyphens/>
        <w:spacing w:line="360" w:lineRule="auto"/>
        <w:ind w:left="788" w:hanging="431"/>
        <w:contextualSpacing/>
        <w:jc w:val="both"/>
        <w:rPr>
          <w:rFonts w:asciiTheme="minorHAnsi" w:eastAsia="Calibri" w:hAnsiTheme="minorHAnsi" w:cstheme="minorHAnsi"/>
        </w:rPr>
      </w:pPr>
      <w:r w:rsidRPr="00B36F1D">
        <w:rPr>
          <w:rFonts w:asciiTheme="minorHAnsi" w:hAnsiTheme="minorHAnsi" w:cstheme="minorHAnsi"/>
        </w:rPr>
        <w:t>A aquisição do bem elencado atenderá às necessidades das unidades da PMSP, uma vez que se trata de material essencial para a realização das tarefas cotidianas das unidades requerentes.</w:t>
      </w:r>
    </w:p>
    <w:p w14:paraId="030F1623" w14:textId="77777777" w:rsidR="00CA3FFC" w:rsidRPr="00B36F1D" w:rsidRDefault="00CA3FFC" w:rsidP="00CA3FFC">
      <w:pPr>
        <w:pStyle w:val="PargrafodaLista"/>
        <w:spacing w:line="360" w:lineRule="auto"/>
        <w:ind w:left="788"/>
        <w:jc w:val="both"/>
        <w:rPr>
          <w:rFonts w:asciiTheme="minorHAnsi" w:eastAsia="Calibri" w:hAnsiTheme="minorHAnsi" w:cstheme="minorHAnsi"/>
        </w:rPr>
      </w:pPr>
    </w:p>
    <w:p w14:paraId="74D0EBB2" w14:textId="77777777" w:rsidR="00CA3FFC" w:rsidRPr="00B36F1D" w:rsidRDefault="00CA3FFC" w:rsidP="00CA3FFC">
      <w:pPr>
        <w:pStyle w:val="PargrafodaLista"/>
        <w:numPr>
          <w:ilvl w:val="1"/>
          <w:numId w:val="37"/>
        </w:numPr>
        <w:suppressAutoHyphens/>
        <w:spacing w:line="360" w:lineRule="auto"/>
        <w:ind w:left="788" w:hanging="431"/>
        <w:contextualSpacing/>
        <w:jc w:val="both"/>
        <w:rPr>
          <w:rFonts w:asciiTheme="minorHAnsi" w:hAnsiTheme="minorHAnsi" w:cstheme="minorHAnsi"/>
        </w:rPr>
      </w:pPr>
      <w:r w:rsidRPr="00B36F1D">
        <w:rPr>
          <w:rFonts w:asciiTheme="minorHAnsi" w:hAnsiTheme="minorHAnsi" w:cstheme="minorHAnsi"/>
        </w:rPr>
        <w:t xml:space="preserve">Considerando as demandas das unidades pelo objeto aqui contido e as atribuições da Coordenadoria de Gestão de Bens e Serviços (COBES), unidade vinculada à Secretaria Municipal de Gestão (SEGES), de acordo com do Decreto nº 61.041, de 8 </w:t>
      </w:r>
      <w:r w:rsidRPr="00B36F1D">
        <w:rPr>
          <w:rFonts w:asciiTheme="minorHAnsi" w:hAnsiTheme="minorHAnsi" w:cstheme="minorHAnsi"/>
        </w:rPr>
        <w:lastRenderedPageBreak/>
        <w:t xml:space="preserve">de fevereiro de 2022, faz-se necessária à viabilização de processo licitatório para a aquisição de </w:t>
      </w:r>
      <w:r w:rsidRPr="00B36F1D">
        <w:rPr>
          <w:rFonts w:asciiTheme="minorHAnsi" w:hAnsiTheme="minorHAnsi" w:cstheme="minorHAnsi"/>
          <w:bCs/>
        </w:rPr>
        <w:t>PAPEL SULFITE A4, formato 297 x 210 mm, gramatura  75 g/m², com certificação ambiental</w:t>
      </w:r>
      <w:r w:rsidRPr="00B36F1D">
        <w:rPr>
          <w:rFonts w:asciiTheme="minorHAnsi" w:hAnsiTheme="minorHAnsi" w:cstheme="minorHAnsi"/>
        </w:rPr>
        <w:t>, imprescindíveis ao bom funcionamento das unidades públicas e ao desenvolvimento de suas atividades.</w:t>
      </w:r>
    </w:p>
    <w:p w14:paraId="0DEEF83C" w14:textId="77777777" w:rsidR="00CA3FFC" w:rsidRPr="00B36F1D" w:rsidRDefault="00CA3FFC" w:rsidP="00B36F1D">
      <w:pPr>
        <w:spacing w:line="360" w:lineRule="auto"/>
        <w:jc w:val="both"/>
        <w:rPr>
          <w:rFonts w:asciiTheme="minorHAnsi" w:hAnsiTheme="minorHAnsi" w:cstheme="minorHAnsi"/>
        </w:rPr>
      </w:pPr>
    </w:p>
    <w:p w14:paraId="23B5C946"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rPr>
      </w:pPr>
      <w:r w:rsidRPr="00B36F1D">
        <w:rPr>
          <w:rFonts w:asciiTheme="minorHAnsi" w:hAnsiTheme="minorHAnsi" w:cstheme="minorHAnsi"/>
          <w:b/>
          <w:bCs/>
        </w:rPr>
        <w:t xml:space="preserve"> LOCAL E PRAZO DE ENTREGA</w:t>
      </w:r>
    </w:p>
    <w:p w14:paraId="0FF7541B" w14:textId="77777777" w:rsidR="00CA3FFC" w:rsidRPr="00B36F1D" w:rsidRDefault="00CA3FFC" w:rsidP="00B36F1D">
      <w:pPr>
        <w:pStyle w:val="PargrafodaLista"/>
        <w:spacing w:line="360" w:lineRule="auto"/>
        <w:ind w:left="792"/>
        <w:rPr>
          <w:rFonts w:asciiTheme="minorHAnsi" w:hAnsiTheme="minorHAnsi" w:cstheme="minorHAnsi"/>
        </w:rPr>
      </w:pPr>
    </w:p>
    <w:p w14:paraId="1E6242D6" w14:textId="1A745D81" w:rsidR="00CA3FFC" w:rsidRPr="00B36F1D" w:rsidRDefault="00CA3FFC" w:rsidP="00CA3FFC">
      <w:pPr>
        <w:pStyle w:val="PargrafodaLista"/>
        <w:numPr>
          <w:ilvl w:val="1"/>
          <w:numId w:val="37"/>
        </w:numPr>
        <w:suppressAutoHyphens/>
        <w:spacing w:line="360" w:lineRule="auto"/>
        <w:contextualSpacing/>
        <w:jc w:val="both"/>
        <w:rPr>
          <w:rFonts w:asciiTheme="minorHAnsi" w:hAnsiTheme="minorHAnsi" w:cstheme="minorHAnsi"/>
        </w:rPr>
      </w:pPr>
      <w:r w:rsidRPr="00B36F1D">
        <w:rPr>
          <w:rFonts w:asciiTheme="minorHAnsi" w:eastAsiaTheme="minorHAnsi" w:hAnsiTheme="minorHAnsi" w:cstheme="minorHAnsi"/>
        </w:rPr>
        <w:t xml:space="preserve">Os objetos deverão ser entregues em conformidade com o exigido neste Termo de Referência, no prazo máximo de </w:t>
      </w:r>
      <w:r w:rsidRPr="00B36F1D">
        <w:rPr>
          <w:rFonts w:asciiTheme="minorHAnsi" w:hAnsiTheme="minorHAnsi" w:cstheme="minorHAnsi"/>
        </w:rPr>
        <w:t>10</w:t>
      </w:r>
      <w:r w:rsidRPr="00B36F1D">
        <w:rPr>
          <w:rFonts w:asciiTheme="minorHAnsi" w:eastAsiaTheme="minorHAnsi" w:hAnsiTheme="minorHAnsi" w:cstheme="minorHAnsi"/>
        </w:rPr>
        <w:t xml:space="preserve"> dias </w:t>
      </w:r>
      <w:r w:rsidR="00820663">
        <w:rPr>
          <w:rFonts w:asciiTheme="minorHAnsi" w:eastAsiaTheme="minorHAnsi" w:hAnsiTheme="minorHAnsi" w:cstheme="minorHAnsi"/>
        </w:rPr>
        <w:t>corridos</w:t>
      </w:r>
      <w:r w:rsidRPr="00B36F1D">
        <w:rPr>
          <w:rFonts w:asciiTheme="minorHAnsi" w:eastAsiaTheme="minorHAnsi" w:hAnsiTheme="minorHAnsi" w:cstheme="minorHAnsi"/>
        </w:rPr>
        <w:t>, a contar do recebimento da Nota de Empenho em endereço a ser determinado pela contratante.</w:t>
      </w:r>
    </w:p>
    <w:p w14:paraId="3AAAD9F8" w14:textId="77777777" w:rsidR="00CA3FFC" w:rsidRPr="00B36F1D" w:rsidRDefault="00CA3FFC" w:rsidP="00CA3FFC">
      <w:pPr>
        <w:pStyle w:val="PargrafodaLista"/>
        <w:numPr>
          <w:ilvl w:val="1"/>
          <w:numId w:val="37"/>
        </w:numPr>
        <w:suppressAutoHyphens/>
        <w:spacing w:line="360" w:lineRule="auto"/>
        <w:contextualSpacing/>
        <w:jc w:val="both"/>
        <w:rPr>
          <w:rFonts w:asciiTheme="minorHAnsi" w:eastAsiaTheme="minorHAnsi" w:hAnsiTheme="minorHAnsi" w:cstheme="minorHAnsi"/>
        </w:rPr>
      </w:pPr>
      <w:r w:rsidRPr="00B36F1D">
        <w:rPr>
          <w:rFonts w:asciiTheme="minorHAnsi" w:hAnsiTheme="minorHAnsi" w:cstheme="minorHAnsi"/>
        </w:rPr>
        <w:t>Em caso de recusa do material, por não atendimento às especificações ou defeito de fabricação, a contratada deverá substituir o(s) item(</w:t>
      </w:r>
      <w:proofErr w:type="spellStart"/>
      <w:r w:rsidRPr="00B36F1D">
        <w:rPr>
          <w:rFonts w:asciiTheme="minorHAnsi" w:hAnsiTheme="minorHAnsi" w:cstheme="minorHAnsi"/>
        </w:rPr>
        <w:t>ns</w:t>
      </w:r>
      <w:proofErr w:type="spellEnd"/>
      <w:r w:rsidRPr="00B36F1D">
        <w:rPr>
          <w:rFonts w:asciiTheme="minorHAnsi" w:hAnsiTheme="minorHAnsi" w:cstheme="minorHAnsi"/>
        </w:rPr>
        <w:t>) não conforme(s) em até 5 dias corridos, a contar do aviso de rejeição.</w:t>
      </w:r>
    </w:p>
    <w:p w14:paraId="4778CAD9" w14:textId="77777777" w:rsidR="00CA3FFC" w:rsidRPr="00B36F1D" w:rsidRDefault="00CA3FFC" w:rsidP="00B36F1D">
      <w:pPr>
        <w:pStyle w:val="PargrafodaLista"/>
        <w:spacing w:line="360" w:lineRule="auto"/>
        <w:ind w:left="792"/>
        <w:rPr>
          <w:rFonts w:asciiTheme="minorHAnsi" w:hAnsiTheme="minorHAnsi" w:cstheme="minorHAnsi"/>
        </w:rPr>
      </w:pPr>
    </w:p>
    <w:p w14:paraId="000AB2D0"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rPr>
      </w:pPr>
      <w:r w:rsidRPr="00B36F1D">
        <w:rPr>
          <w:rFonts w:asciiTheme="minorHAnsi" w:hAnsiTheme="minorHAnsi" w:cstheme="minorHAnsi"/>
          <w:b/>
          <w:bCs/>
        </w:rPr>
        <w:t xml:space="preserve"> OBRIGAÇÕES DA CONTRATANTE</w:t>
      </w:r>
    </w:p>
    <w:p w14:paraId="357A9015" w14:textId="77777777" w:rsidR="00CA3FFC" w:rsidRPr="00B36F1D" w:rsidRDefault="00CA3FFC" w:rsidP="00B36F1D">
      <w:pPr>
        <w:pStyle w:val="PargrafodaLista"/>
        <w:spacing w:line="360" w:lineRule="auto"/>
        <w:ind w:left="792"/>
        <w:rPr>
          <w:rFonts w:asciiTheme="minorHAnsi" w:hAnsiTheme="minorHAnsi" w:cstheme="minorHAnsi"/>
        </w:rPr>
      </w:pPr>
    </w:p>
    <w:p w14:paraId="39F64A26"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Receber o objeto no prazo e condições estabelecidas neste Termo de Referência e seus anexos.</w:t>
      </w:r>
    </w:p>
    <w:p w14:paraId="38877716"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Permitir o acesso dos colaboradores da contratada às suas dependências para a entrega dos materiais/serviços, proporcionando todas as facilidades para que a contratada possa cumprir suas obrigações dentro das normas e condições estabelecidas.</w:t>
      </w:r>
    </w:p>
    <w:p w14:paraId="3FF05452"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Rejeitar, no todo ou em parte, o objeto executado em desacordo com as obrigações assumidas pela contratada.</w:t>
      </w:r>
    </w:p>
    <w:p w14:paraId="01DF92A7"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Comunicar à contratada quaisquer irregularidades ou falhas na execução do objeto deste Termo de Referência, determinando o que for necessário à sua regularização, para que seja substituído.</w:t>
      </w:r>
    </w:p>
    <w:p w14:paraId="7909C15E"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Prestar à contratada, em tempo hábil, as informações eventualmente necessárias à execução do objeto.</w:t>
      </w:r>
    </w:p>
    <w:p w14:paraId="064C35E8"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Impedir que terceiros executem o objeto deste Termo de Referência.</w:t>
      </w:r>
    </w:p>
    <w:p w14:paraId="34BCA7F9"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lastRenderedPageBreak/>
        <w:t>Acompanhar e fiscalizar o cumprimento das obrigações assumidas pela contratada, por meio de servidor designado legalmente como Representante da Administração, que atestará as Notas Fiscais, para fins de pagamento.</w:t>
      </w:r>
    </w:p>
    <w:p w14:paraId="4484D91E"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Efetuar o pagamento devido pela execução do objeto, no prazo estabelecido, desde que cumpridas todas as formalidades e exigências previstas.</w:t>
      </w:r>
    </w:p>
    <w:p w14:paraId="378A2FB0"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Verificar, antes do pagamento, a manutenção das condições de habilitação da contratada.</w:t>
      </w:r>
    </w:p>
    <w:p w14:paraId="4B5439F8" w14:textId="77777777" w:rsidR="00CA3FFC" w:rsidRPr="00B36F1D" w:rsidRDefault="00CA3FFC" w:rsidP="00CA3FFC">
      <w:pPr>
        <w:pStyle w:val="PargrafodaLista"/>
        <w:numPr>
          <w:ilvl w:val="0"/>
          <w:numId w:val="38"/>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Aplicar, à contratada, as penalidades contratuais e regulamentares, quando cabíveis, garantidos o contraditório e a ampla defesa.</w:t>
      </w:r>
    </w:p>
    <w:p w14:paraId="7940C06C" w14:textId="77777777" w:rsidR="00CA3FFC" w:rsidRPr="00B36F1D" w:rsidRDefault="00CA3FFC" w:rsidP="00B36F1D">
      <w:pPr>
        <w:pStyle w:val="PargrafodaLista"/>
        <w:spacing w:line="360" w:lineRule="auto"/>
        <w:ind w:left="788"/>
        <w:jc w:val="both"/>
        <w:rPr>
          <w:rFonts w:asciiTheme="minorHAnsi" w:eastAsiaTheme="minorHAnsi" w:hAnsiTheme="minorHAnsi" w:cstheme="minorHAnsi"/>
        </w:rPr>
      </w:pPr>
    </w:p>
    <w:p w14:paraId="4422ED90"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rPr>
      </w:pPr>
      <w:r w:rsidRPr="00B36F1D">
        <w:rPr>
          <w:rFonts w:asciiTheme="minorHAnsi" w:hAnsiTheme="minorHAnsi" w:cstheme="minorHAnsi"/>
          <w:b/>
          <w:bCs/>
        </w:rPr>
        <w:t xml:space="preserve"> OBRIGAÇÕES DA CONTRATADA</w:t>
      </w:r>
    </w:p>
    <w:p w14:paraId="0B0090BF" w14:textId="77777777" w:rsidR="00CA3FFC" w:rsidRPr="00B36F1D" w:rsidRDefault="00CA3FFC" w:rsidP="00B36F1D">
      <w:pPr>
        <w:pStyle w:val="PargrafodaLista"/>
        <w:spacing w:line="360" w:lineRule="auto"/>
        <w:ind w:left="792"/>
        <w:rPr>
          <w:rFonts w:asciiTheme="minorHAnsi" w:hAnsiTheme="minorHAnsi" w:cstheme="minorHAnsi"/>
        </w:rPr>
      </w:pPr>
    </w:p>
    <w:p w14:paraId="2FBDA44A"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Efetuar a entrega do objeto em perfeitas condições, conforme especificações, prazo e local constantes neste Termo de Referência e seus anexos e em sua proposta, acompanhado da respectiva Nota Fiscal/Fatura, na qual constarão as indicações referentes a quantidades e valores.</w:t>
      </w:r>
    </w:p>
    <w:p w14:paraId="19546781"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Tomar todas as providências necessárias à fiel execução do objeto deste Termo de Referência, promovendo a substituição do mesmo, no prazo estabelecido pela fiscalização, sempre que verificada a sua desconformidade à época da entrega.</w:t>
      </w:r>
    </w:p>
    <w:p w14:paraId="56137151"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Orientar e instruir seus colaboradores quanto à necessidade de acatar as normas internas da Contratante.</w:t>
      </w:r>
    </w:p>
    <w:p w14:paraId="42EF05C5"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Comunicar à Contratante qualquer anormalidade que vier a ocorrer na entrega do objeto e prestar os esclarecimentos julgados necessários.</w:t>
      </w:r>
    </w:p>
    <w:p w14:paraId="66BD2C22"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Responsabilizar se pelos vícios e danos decorrentes do objeto, de acordo com o Código de Defesa do Consumidor (Lei n° 8.078, de 1990).</w:t>
      </w:r>
    </w:p>
    <w:p w14:paraId="0252FED4"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Não permitir a utilização de qualquer trabalho do menor de dezesseis anos, exceto na condição de aprendiz para os maiores de quatorze anos; nem permitir a utilização do trabalho do menor de dezoito anos em trabalho noturno, perigoso ou insalubre;</w:t>
      </w:r>
    </w:p>
    <w:p w14:paraId="4506C2C3"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Manter durante a execução do objeto, em compatibilidade com as obrigações assumidas, todas as condições de habilitação e qualificação exigidas na contratação.</w:t>
      </w:r>
    </w:p>
    <w:p w14:paraId="2F6A9214"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Prestar todos os esclarecimentos que forem solicitados pela Contratante, atendendo prontamente a quaisquer reclamações.</w:t>
      </w:r>
    </w:p>
    <w:p w14:paraId="2672CE94"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lastRenderedPageBreak/>
        <w:t>Guardar sigilo sobre todas as informações obtidas em decorrência da execução do objeto contratado.</w:t>
      </w:r>
    </w:p>
    <w:p w14:paraId="1D6BB7EB" w14:textId="77777777" w:rsidR="00CA3FFC" w:rsidRPr="00B36F1D" w:rsidRDefault="00CA3FFC" w:rsidP="00CA3FFC">
      <w:pPr>
        <w:pStyle w:val="PargrafodaLista"/>
        <w:numPr>
          <w:ilvl w:val="0"/>
          <w:numId w:val="39"/>
        </w:numPr>
        <w:suppressAutoHyphens/>
        <w:spacing w:line="360" w:lineRule="auto"/>
        <w:ind w:left="788" w:hanging="431"/>
        <w:contextualSpacing/>
        <w:jc w:val="both"/>
        <w:rPr>
          <w:rFonts w:asciiTheme="minorHAnsi" w:eastAsiaTheme="minorHAnsi" w:hAnsiTheme="minorHAnsi" w:cstheme="minorHAnsi"/>
        </w:rPr>
      </w:pPr>
      <w:r w:rsidRPr="00B36F1D">
        <w:rPr>
          <w:rFonts w:asciiTheme="minorHAnsi" w:eastAsiaTheme="minorHAnsi" w:hAnsiTheme="minorHAnsi" w:cstheme="minorHAnsi"/>
        </w:rPr>
        <w:t>Apresentar a Nota Fiscal nas condições estabelecidas no Termo de Referência.</w:t>
      </w:r>
    </w:p>
    <w:p w14:paraId="487B7608" w14:textId="77777777" w:rsidR="00CA3FFC" w:rsidRPr="00B36F1D" w:rsidRDefault="00CA3FFC" w:rsidP="00B36F1D">
      <w:pPr>
        <w:spacing w:line="360" w:lineRule="auto"/>
        <w:rPr>
          <w:rFonts w:asciiTheme="minorHAnsi" w:hAnsiTheme="minorHAnsi" w:cstheme="minorHAnsi"/>
        </w:rPr>
      </w:pPr>
    </w:p>
    <w:p w14:paraId="436BEB92"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bCs/>
        </w:rPr>
      </w:pPr>
      <w:r w:rsidRPr="00B36F1D">
        <w:rPr>
          <w:rFonts w:asciiTheme="minorHAnsi" w:hAnsiTheme="minorHAnsi" w:cstheme="minorHAnsi"/>
          <w:b/>
          <w:bCs/>
        </w:rPr>
        <w:t>CONDIÇÕES PARA PAGAMENTO</w:t>
      </w:r>
    </w:p>
    <w:p w14:paraId="1E3911A3" w14:textId="77777777" w:rsidR="00CA3FFC" w:rsidRPr="00B36F1D" w:rsidRDefault="00CA3FFC" w:rsidP="00B36F1D">
      <w:pPr>
        <w:pStyle w:val="PargrafodaLista"/>
        <w:spacing w:line="360" w:lineRule="auto"/>
        <w:ind w:left="792"/>
        <w:rPr>
          <w:rFonts w:asciiTheme="minorHAnsi" w:hAnsiTheme="minorHAnsi" w:cstheme="minorHAnsi"/>
        </w:rPr>
      </w:pPr>
    </w:p>
    <w:p w14:paraId="0E666CA4" w14:textId="77777777" w:rsidR="00CA3FFC" w:rsidRPr="00B36F1D" w:rsidRDefault="00CA3FFC" w:rsidP="00CA3FFC">
      <w:pPr>
        <w:pStyle w:val="PargrafodaLista"/>
        <w:numPr>
          <w:ilvl w:val="0"/>
          <w:numId w:val="40"/>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Os pagamentos serão efetuados pela Contratante no prazo de 30 (trinta) dias, contados da apresentação da Nota Fiscal/Fatura contendo o detalhamento dos materiais empregados, através de ordem bancária, para crédito em banco, agência e conta corrente indicado pela Contratada;</w:t>
      </w:r>
    </w:p>
    <w:p w14:paraId="0A627B91" w14:textId="77777777" w:rsidR="00CA3FFC" w:rsidRPr="00B36F1D" w:rsidRDefault="00CA3FFC" w:rsidP="00CA3FFC">
      <w:pPr>
        <w:pStyle w:val="PargrafodaLista"/>
        <w:numPr>
          <w:ilvl w:val="1"/>
          <w:numId w:val="40"/>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Os pagamentos decorrentes de despesas cujos valores não ultrapassem o limite de que trata o inciso II do art. 24 da Lei 8.666, de 1993, deverão ser efetuados no prazo de até 5 (cinco) dias úteis, contados da data da apresentação da Nota Fiscal/Fatura, n os termos do art. 5º, § 3º, da Lei nº 8.666, de 1993.</w:t>
      </w:r>
    </w:p>
    <w:p w14:paraId="7F2B0EB0" w14:textId="77777777" w:rsidR="00CA3FFC" w:rsidRPr="00B36F1D" w:rsidRDefault="00CA3FFC" w:rsidP="00CA3FFC">
      <w:pPr>
        <w:pStyle w:val="PargrafodaLista"/>
        <w:numPr>
          <w:ilvl w:val="0"/>
          <w:numId w:val="40"/>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Os pagamentos estarão condicionados à entrega dos materiais, de acordo com as especificações técnicas constantes nas descrições dos itens deste </w:t>
      </w:r>
      <w:r w:rsidRPr="00B36F1D">
        <w:rPr>
          <w:rFonts w:asciiTheme="minorHAnsi" w:eastAsiaTheme="minorHAnsi" w:hAnsiTheme="minorHAnsi" w:cstheme="minorHAnsi"/>
        </w:rPr>
        <w:t>Termo de Referência</w:t>
      </w:r>
      <w:r w:rsidRPr="00B36F1D">
        <w:rPr>
          <w:rFonts w:asciiTheme="minorHAnsi" w:hAnsiTheme="minorHAnsi" w:cstheme="minorHAnsi"/>
          <w:color w:val="000000" w:themeColor="text1"/>
        </w:rPr>
        <w:t xml:space="preserve"> e na proposta da Contratada.</w:t>
      </w:r>
    </w:p>
    <w:p w14:paraId="31DF6BCD" w14:textId="77777777" w:rsidR="00CA3FFC" w:rsidRPr="00B36F1D" w:rsidRDefault="00CA3FFC" w:rsidP="00CA3FFC">
      <w:pPr>
        <w:pStyle w:val="PargrafodaLista"/>
        <w:numPr>
          <w:ilvl w:val="0"/>
          <w:numId w:val="40"/>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O pagamento somente será autorizado depois de efetuado o “atesto” pelo servidor competente, condicionado este ato à verificação da conformidade da Nota Fiscal/Fatura apresentada em relação aos materiais entregues.</w:t>
      </w:r>
    </w:p>
    <w:p w14:paraId="633766AC" w14:textId="77777777" w:rsidR="00CA3FFC" w:rsidRPr="00B36F1D" w:rsidRDefault="00CA3FFC" w:rsidP="00CA3FFC">
      <w:pPr>
        <w:pStyle w:val="PargrafodaLista"/>
        <w:numPr>
          <w:ilvl w:val="0"/>
          <w:numId w:val="40"/>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Havendo erro na Nota Fiscal/Fatura ou circunstância que impeça a liquidação da despesa, aquela será devolvida à Contratada e o pagamento ficará pendente até que a mesma providencie as medidas saneadoras. Nesta hipótese, o prazo para pagamento iniciar se á após a regularização da situação ou reapresentação do documento fiscal, não acarretando qualquer ônus para a Contratante.</w:t>
      </w:r>
    </w:p>
    <w:p w14:paraId="5F6AAE19" w14:textId="77777777" w:rsidR="00CA3FFC" w:rsidRPr="00B36F1D" w:rsidRDefault="00CA3FFC" w:rsidP="00CA3FFC">
      <w:pPr>
        <w:pStyle w:val="PargrafodaLista"/>
        <w:numPr>
          <w:ilvl w:val="0"/>
          <w:numId w:val="40"/>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Antes do pagamento à contratada, será realizada consulta às certidões negativas para verificar a manutenção das condições de habilitação exigidas na contratação.</w:t>
      </w:r>
    </w:p>
    <w:p w14:paraId="1AA5D837" w14:textId="77777777" w:rsidR="00CA3FFC" w:rsidRPr="00B36F1D" w:rsidRDefault="00CA3FFC" w:rsidP="00CA3FFC">
      <w:pPr>
        <w:pStyle w:val="PargrafodaLista"/>
        <w:numPr>
          <w:ilvl w:val="0"/>
          <w:numId w:val="40"/>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Quando do pagamento, serão realizadas as retenções tributárias previstas na legislação aplicável.</w:t>
      </w:r>
    </w:p>
    <w:p w14:paraId="6764755E" w14:textId="77777777" w:rsidR="00CA3FFC" w:rsidRPr="00B36F1D" w:rsidRDefault="00CA3FFC" w:rsidP="00CA3FFC">
      <w:pPr>
        <w:pStyle w:val="PargrafodaLista"/>
        <w:numPr>
          <w:ilvl w:val="0"/>
          <w:numId w:val="40"/>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Será considerada data do pagamento o dia em que constar como emitida a ordem bancária.</w:t>
      </w:r>
    </w:p>
    <w:p w14:paraId="13F78A9E" w14:textId="77777777" w:rsidR="00CA3FFC" w:rsidRPr="00B36F1D" w:rsidRDefault="00CA3FFC" w:rsidP="00B36F1D">
      <w:pPr>
        <w:pStyle w:val="PargrafodaLista"/>
        <w:spacing w:line="360" w:lineRule="auto"/>
        <w:ind w:left="792"/>
        <w:rPr>
          <w:rFonts w:asciiTheme="minorHAnsi" w:hAnsiTheme="minorHAnsi" w:cstheme="minorHAnsi"/>
        </w:rPr>
      </w:pPr>
    </w:p>
    <w:p w14:paraId="1A8D7F5B"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bCs/>
        </w:rPr>
      </w:pPr>
      <w:r w:rsidRPr="00B36F1D">
        <w:rPr>
          <w:rFonts w:asciiTheme="minorHAnsi" w:hAnsiTheme="minorHAnsi" w:cstheme="minorHAnsi"/>
          <w:b/>
          <w:bCs/>
        </w:rPr>
        <w:t xml:space="preserve"> CONTROLE E FISCALIZAÇÃO</w:t>
      </w:r>
    </w:p>
    <w:p w14:paraId="415B8320" w14:textId="77777777" w:rsidR="00CA3FFC" w:rsidRPr="00B36F1D" w:rsidRDefault="00CA3FFC" w:rsidP="00B36F1D">
      <w:pPr>
        <w:pStyle w:val="PargrafodaLista"/>
        <w:spacing w:line="360" w:lineRule="auto"/>
        <w:ind w:left="792"/>
        <w:rPr>
          <w:rFonts w:asciiTheme="minorHAnsi" w:hAnsiTheme="minorHAnsi" w:cstheme="minorHAnsi"/>
        </w:rPr>
      </w:pPr>
    </w:p>
    <w:p w14:paraId="6EC23DE3" w14:textId="77777777" w:rsidR="00CA3FFC" w:rsidRPr="00B36F1D" w:rsidRDefault="00CA3FFC" w:rsidP="00CA3FFC">
      <w:pPr>
        <w:pStyle w:val="PargrafodaLista"/>
        <w:numPr>
          <w:ilvl w:val="0"/>
          <w:numId w:val="41"/>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A contratação será acompanhada e fiscalizada por servidor designado pela Contratante, que anotará em registro próprio as ocorrências relacionadas com a execução do objeto deste </w:t>
      </w:r>
      <w:r w:rsidRPr="00B36F1D">
        <w:rPr>
          <w:rFonts w:asciiTheme="minorHAnsi" w:eastAsiaTheme="minorHAnsi" w:hAnsiTheme="minorHAnsi" w:cstheme="minorHAnsi"/>
        </w:rPr>
        <w:t>Termo de Referência</w:t>
      </w:r>
      <w:r w:rsidRPr="00B36F1D">
        <w:rPr>
          <w:rFonts w:asciiTheme="minorHAnsi" w:hAnsiTheme="minorHAnsi" w:cstheme="minorHAnsi"/>
          <w:color w:val="000000" w:themeColor="text1"/>
        </w:rPr>
        <w:t>, determinando o que for necessário à regularização das faltas ou defeitos observados.</w:t>
      </w:r>
    </w:p>
    <w:p w14:paraId="2CCD1072" w14:textId="77777777" w:rsidR="00CA3FFC" w:rsidRPr="00B36F1D" w:rsidRDefault="00CA3FFC" w:rsidP="00CA3FFC">
      <w:pPr>
        <w:pStyle w:val="PargrafodaLista"/>
        <w:numPr>
          <w:ilvl w:val="0"/>
          <w:numId w:val="41"/>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A verificação da adequação execução do objeto deverá ser realizada com base nos critérios previstos neste </w:t>
      </w:r>
      <w:r w:rsidRPr="00B36F1D">
        <w:rPr>
          <w:rFonts w:asciiTheme="minorHAnsi" w:eastAsiaTheme="minorHAnsi" w:hAnsiTheme="minorHAnsi" w:cstheme="minorHAnsi"/>
        </w:rPr>
        <w:t>Termo de Referência</w:t>
      </w:r>
      <w:r w:rsidRPr="00B36F1D">
        <w:rPr>
          <w:rFonts w:asciiTheme="minorHAnsi" w:hAnsiTheme="minorHAnsi" w:cstheme="minorHAnsi"/>
          <w:color w:val="000000" w:themeColor="text1"/>
        </w:rPr>
        <w:t xml:space="preserve"> e na proposta.</w:t>
      </w:r>
    </w:p>
    <w:p w14:paraId="51FCBD4E" w14:textId="77777777" w:rsidR="00CA3FFC" w:rsidRPr="00B36F1D" w:rsidRDefault="00CA3FFC" w:rsidP="00CA3FFC">
      <w:pPr>
        <w:pStyle w:val="PargrafodaLista"/>
        <w:numPr>
          <w:ilvl w:val="0"/>
          <w:numId w:val="41"/>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O fiscal responsável pelo acompanhamento da contratação, após verificação da sua conformidade com o que foi pactuado neste </w:t>
      </w:r>
      <w:r w:rsidRPr="00B36F1D">
        <w:rPr>
          <w:rFonts w:asciiTheme="minorHAnsi" w:eastAsiaTheme="minorHAnsi" w:hAnsiTheme="minorHAnsi" w:cstheme="minorHAnsi"/>
        </w:rPr>
        <w:t>Termo de Referência</w:t>
      </w:r>
      <w:r w:rsidRPr="00B36F1D">
        <w:rPr>
          <w:rFonts w:asciiTheme="minorHAnsi" w:hAnsiTheme="minorHAnsi" w:cstheme="minorHAnsi"/>
          <w:color w:val="000000" w:themeColor="text1"/>
        </w:rPr>
        <w:t>, efetuará o “atesto” da Nota Fiscal, instruirá o processo para pagamento e o encaminhará à área responsável.</w:t>
      </w:r>
    </w:p>
    <w:p w14:paraId="67F735A5" w14:textId="77777777" w:rsidR="00CA3FFC" w:rsidRPr="00B36F1D" w:rsidRDefault="00CA3FFC" w:rsidP="00CA3FFC">
      <w:pPr>
        <w:pStyle w:val="PargrafodaLista"/>
        <w:numPr>
          <w:ilvl w:val="0"/>
          <w:numId w:val="41"/>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A fiscalização a que este item se trata não exclui ou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11D1F2C1" w14:textId="77777777" w:rsidR="00CA3FFC" w:rsidRPr="00B36F1D" w:rsidRDefault="00CA3FFC" w:rsidP="00CA3FFC">
      <w:pPr>
        <w:pStyle w:val="PargrafodaLista"/>
        <w:numPr>
          <w:ilvl w:val="0"/>
          <w:numId w:val="41"/>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O descumprimento total ou parcial das demais obrigações e responsabilidades assumidas pela Contratada ensejará a aplicação de sanções administrativas, previstas neste </w:t>
      </w:r>
      <w:r w:rsidRPr="00B36F1D">
        <w:rPr>
          <w:rFonts w:asciiTheme="minorHAnsi" w:eastAsiaTheme="minorHAnsi" w:hAnsiTheme="minorHAnsi" w:cstheme="minorHAnsi"/>
        </w:rPr>
        <w:t>Termo de Referência</w:t>
      </w:r>
      <w:r w:rsidRPr="00B36F1D">
        <w:rPr>
          <w:rFonts w:asciiTheme="minorHAnsi" w:hAnsiTheme="minorHAnsi" w:cstheme="minorHAnsi"/>
          <w:color w:val="000000" w:themeColor="text1"/>
        </w:rPr>
        <w:t xml:space="preserve"> e na legislação vigente.</w:t>
      </w:r>
    </w:p>
    <w:p w14:paraId="3E5A9A99" w14:textId="77777777" w:rsidR="00CA3FFC" w:rsidRPr="00B36F1D" w:rsidRDefault="00CA3FFC" w:rsidP="00B36F1D">
      <w:pPr>
        <w:pStyle w:val="PargrafodaLista"/>
        <w:spacing w:line="360" w:lineRule="auto"/>
        <w:ind w:left="792"/>
        <w:rPr>
          <w:rFonts w:asciiTheme="minorHAnsi" w:hAnsiTheme="minorHAnsi" w:cstheme="minorHAnsi"/>
        </w:rPr>
      </w:pPr>
    </w:p>
    <w:p w14:paraId="34E9BA2C"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bCs/>
        </w:rPr>
      </w:pPr>
      <w:r w:rsidRPr="00B36F1D">
        <w:rPr>
          <w:rFonts w:asciiTheme="minorHAnsi" w:hAnsiTheme="minorHAnsi" w:cstheme="minorHAnsi"/>
          <w:b/>
          <w:bCs/>
        </w:rPr>
        <w:t xml:space="preserve"> DO RECEBIMENTO E ACEITAÇÃO DO OBJETO</w:t>
      </w:r>
    </w:p>
    <w:p w14:paraId="0597F49E" w14:textId="77777777" w:rsidR="00CA3FFC" w:rsidRPr="00B36F1D" w:rsidRDefault="00CA3FFC" w:rsidP="00B36F1D">
      <w:pPr>
        <w:pStyle w:val="PargrafodaLista"/>
        <w:spacing w:line="360" w:lineRule="auto"/>
        <w:ind w:left="792"/>
        <w:rPr>
          <w:rFonts w:asciiTheme="minorHAnsi" w:hAnsiTheme="minorHAnsi" w:cstheme="minorHAnsi"/>
        </w:rPr>
      </w:pPr>
    </w:p>
    <w:p w14:paraId="31900194" w14:textId="77777777" w:rsidR="00CA3FFC" w:rsidRPr="00B36F1D" w:rsidRDefault="00CA3FFC" w:rsidP="00CA3FFC">
      <w:pPr>
        <w:pStyle w:val="PargrafodaLista"/>
        <w:numPr>
          <w:ilvl w:val="0"/>
          <w:numId w:val="42"/>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Por ocasião do recebimento deverão ser observados os critérios estabelecidos na Portaria 065/SMG/2017 de 10/06/2017.</w:t>
      </w:r>
    </w:p>
    <w:p w14:paraId="7C995CBC" w14:textId="77777777" w:rsidR="00CA3FFC" w:rsidRPr="00B36F1D" w:rsidRDefault="00CA3FFC" w:rsidP="00CA3FFC">
      <w:pPr>
        <w:pStyle w:val="PargrafodaLista"/>
        <w:numPr>
          <w:ilvl w:val="0"/>
          <w:numId w:val="42"/>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O objeto desta contratação será recebido das seguintes formas:</w:t>
      </w:r>
    </w:p>
    <w:p w14:paraId="22878D90" w14:textId="77777777" w:rsidR="00CA3FFC" w:rsidRPr="00B36F1D" w:rsidRDefault="00CA3FFC" w:rsidP="00CA3FFC">
      <w:pPr>
        <w:pStyle w:val="PargrafodaLista"/>
        <w:numPr>
          <w:ilvl w:val="1"/>
          <w:numId w:val="42"/>
        </w:numPr>
        <w:spacing w:line="360" w:lineRule="auto"/>
        <w:contextualSpacing/>
        <w:jc w:val="both"/>
        <w:rPr>
          <w:rFonts w:asciiTheme="minorHAnsi" w:hAnsiTheme="minorHAnsi" w:cstheme="minorHAnsi"/>
          <w:color w:val="000000" w:themeColor="text1"/>
        </w:rPr>
      </w:pPr>
      <w:r w:rsidRPr="00B36F1D">
        <w:rPr>
          <w:rFonts w:asciiTheme="minorHAnsi" w:hAnsiTheme="minorHAnsi" w:cstheme="minorHAnsi"/>
          <w:b/>
          <w:color w:val="000000" w:themeColor="text1"/>
        </w:rPr>
        <w:t>Provisória:</w:t>
      </w:r>
      <w:r w:rsidRPr="00B36F1D">
        <w:rPr>
          <w:rFonts w:asciiTheme="minorHAnsi" w:hAnsiTheme="minorHAnsi" w:cstheme="minorHAnsi"/>
          <w:color w:val="000000" w:themeColor="text1"/>
        </w:rPr>
        <w:t xml:space="preserve"> mediante recibo, imediatamente depois de efetuada a entrega, para posterior verificação da sua conformidade com a especificação;</w:t>
      </w:r>
    </w:p>
    <w:p w14:paraId="454E8B21" w14:textId="77777777" w:rsidR="00CA3FFC" w:rsidRPr="00B36F1D" w:rsidRDefault="00CA3FFC" w:rsidP="00CA3FFC">
      <w:pPr>
        <w:pStyle w:val="PargrafodaLista"/>
        <w:numPr>
          <w:ilvl w:val="1"/>
          <w:numId w:val="42"/>
        </w:numPr>
        <w:spacing w:line="360" w:lineRule="auto"/>
        <w:contextualSpacing/>
        <w:jc w:val="both"/>
        <w:rPr>
          <w:rFonts w:asciiTheme="minorHAnsi" w:hAnsiTheme="minorHAnsi" w:cstheme="minorHAnsi"/>
          <w:color w:val="000000" w:themeColor="text1"/>
        </w:rPr>
      </w:pPr>
      <w:r w:rsidRPr="00B36F1D">
        <w:rPr>
          <w:rFonts w:asciiTheme="minorHAnsi" w:hAnsiTheme="minorHAnsi" w:cstheme="minorHAnsi"/>
          <w:b/>
          <w:color w:val="000000" w:themeColor="text1"/>
        </w:rPr>
        <w:t>Definitiva:</w:t>
      </w:r>
      <w:r w:rsidRPr="00B36F1D">
        <w:rPr>
          <w:rFonts w:asciiTheme="minorHAnsi" w:hAnsiTheme="minorHAnsi" w:cstheme="minorHAnsi"/>
          <w:color w:val="000000" w:themeColor="text1"/>
        </w:rPr>
        <w:t xml:space="preserve"> mediante recibo, em até 15 (quinze) dias úteis após o recebimento provisório e a verificação da perfeita execução das obrigações contratuais </w:t>
      </w:r>
      <w:r w:rsidRPr="00B36F1D">
        <w:rPr>
          <w:rFonts w:asciiTheme="minorHAnsi" w:hAnsiTheme="minorHAnsi" w:cstheme="minorHAnsi"/>
          <w:color w:val="000000" w:themeColor="text1"/>
        </w:rPr>
        <w:lastRenderedPageBreak/>
        <w:t>(qualidade e/ou quantidade do material, entre outros), ocasião em que se fará constar o atestado na própria Nota Fiscal.</w:t>
      </w:r>
    </w:p>
    <w:p w14:paraId="713C4534" w14:textId="77777777" w:rsidR="00CA3FFC" w:rsidRPr="00B36F1D" w:rsidRDefault="00CA3FFC" w:rsidP="00CA3FFC">
      <w:pPr>
        <w:pStyle w:val="PargrafodaLista"/>
        <w:numPr>
          <w:ilvl w:val="0"/>
          <w:numId w:val="42"/>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Os produtos/serviços entregues em desconformidade com o especificado no instrumento convocatório ou o indicado na proposta serão rejeitados parcial ou totalmente, conforme o caso, e a contratada será obrigada a substituí-los, às suas expensas, no prazo de 5 (cinco) dias contados da data de recebimento da notificação.</w:t>
      </w:r>
    </w:p>
    <w:p w14:paraId="3037E263" w14:textId="77777777" w:rsidR="00CA3FFC" w:rsidRPr="00B36F1D" w:rsidRDefault="00CA3FFC" w:rsidP="00CA3FFC">
      <w:pPr>
        <w:pStyle w:val="PargrafodaLista"/>
        <w:numPr>
          <w:ilvl w:val="0"/>
          <w:numId w:val="42"/>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Essa notificação suspende os prazos de recebimento e de pagamento até que a irregularidade seja sanada.</w:t>
      </w:r>
    </w:p>
    <w:p w14:paraId="6AF4CB9A" w14:textId="77777777" w:rsidR="00CA3FFC" w:rsidRPr="00B36F1D" w:rsidRDefault="00CA3FFC" w:rsidP="00CA3FFC">
      <w:pPr>
        <w:pStyle w:val="PargrafodaLista"/>
        <w:numPr>
          <w:ilvl w:val="0"/>
          <w:numId w:val="42"/>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Independentemente da aceitação, a contratada garantirá a qualidade de cada unidade do produto/serviço fornecido, e estará obrigada a substituir aquele que apresentar defeito no prazo estabelecido pelo contratante.</w:t>
      </w:r>
    </w:p>
    <w:p w14:paraId="4C33B267" w14:textId="77777777" w:rsidR="00CA3FFC" w:rsidRPr="00B36F1D" w:rsidRDefault="00CA3FFC" w:rsidP="00B36F1D">
      <w:pPr>
        <w:pStyle w:val="PargrafodaLista"/>
        <w:numPr>
          <w:ilvl w:val="0"/>
          <w:numId w:val="42"/>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A nota de empenho substitui o instrumento de contrato, nos termos do art. 62 da Lei 8.666/93, e a adjudicatária passa à condição de contratada após recebê-la. Desse modo, deve observar as obrigações assumidas, sujeitando-se às sanções previstas neste Termo de Referência.</w:t>
      </w:r>
    </w:p>
    <w:p w14:paraId="76500324" w14:textId="77777777" w:rsidR="00CA3FFC" w:rsidRPr="00B36F1D" w:rsidRDefault="00CA3FFC" w:rsidP="00B36F1D">
      <w:pPr>
        <w:spacing w:line="360" w:lineRule="auto"/>
        <w:rPr>
          <w:rFonts w:asciiTheme="minorHAnsi" w:hAnsiTheme="minorHAnsi" w:cstheme="minorHAnsi"/>
        </w:rPr>
      </w:pPr>
    </w:p>
    <w:p w14:paraId="7695613A" w14:textId="77777777" w:rsidR="00CA3FFC" w:rsidRPr="00B36F1D" w:rsidRDefault="00CA3FFC" w:rsidP="00B36F1D">
      <w:pPr>
        <w:numPr>
          <w:ilvl w:val="0"/>
          <w:numId w:val="37"/>
        </w:numPr>
        <w:suppressAutoHyphens/>
        <w:overflowPunct w:val="0"/>
        <w:autoSpaceDE w:val="0"/>
        <w:spacing w:line="360" w:lineRule="auto"/>
        <w:ind w:left="0" w:firstLine="0"/>
        <w:jc w:val="both"/>
        <w:rPr>
          <w:rFonts w:asciiTheme="minorHAnsi" w:hAnsiTheme="minorHAnsi" w:cstheme="minorHAnsi"/>
          <w:b/>
          <w:bCs/>
        </w:rPr>
      </w:pPr>
      <w:r w:rsidRPr="00B36F1D">
        <w:rPr>
          <w:rFonts w:asciiTheme="minorHAnsi" w:hAnsiTheme="minorHAnsi" w:cstheme="minorHAnsi"/>
          <w:b/>
          <w:bCs/>
        </w:rPr>
        <w:t xml:space="preserve"> DAS SANÇÕES ADMINISTRATIVAS</w:t>
      </w:r>
    </w:p>
    <w:p w14:paraId="5BBFF6AA" w14:textId="77777777" w:rsidR="00CA3FFC" w:rsidRPr="00B36F1D" w:rsidRDefault="00CA3FFC" w:rsidP="00B36F1D">
      <w:pPr>
        <w:pStyle w:val="PargrafodaLista"/>
        <w:spacing w:line="360" w:lineRule="auto"/>
        <w:ind w:left="792"/>
        <w:rPr>
          <w:rFonts w:asciiTheme="minorHAnsi" w:hAnsiTheme="minorHAnsi" w:cstheme="minorHAnsi"/>
        </w:rPr>
      </w:pPr>
    </w:p>
    <w:p w14:paraId="6E66B6B0" w14:textId="77777777" w:rsidR="00CA3FFC" w:rsidRPr="00B36F1D" w:rsidRDefault="00CA3FFC" w:rsidP="00B36F1D">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Comete infração administrativa nos termos da Lei nº 10.520, de 2002, a CONTRATADA que:</w:t>
      </w:r>
    </w:p>
    <w:p w14:paraId="757B8375"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Falhar na execução do contrato, pela inexecução, total ou parcial, de quaisquer das obrigações assumidas na contratação;</w:t>
      </w:r>
    </w:p>
    <w:p w14:paraId="1E6F13B8"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Ensejar o retardamento da execução do objeto;</w:t>
      </w:r>
    </w:p>
    <w:p w14:paraId="26544932"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Falhar ou fraudar na execução do contrato;</w:t>
      </w:r>
    </w:p>
    <w:p w14:paraId="0A88C45B"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Comportar-se de modo inidôneo;</w:t>
      </w:r>
    </w:p>
    <w:p w14:paraId="3BE18B95"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Cometer fraude fiscal.</w:t>
      </w:r>
    </w:p>
    <w:p w14:paraId="56B4B9A1" w14:textId="77777777" w:rsidR="00CA3FFC" w:rsidRPr="00B36F1D" w:rsidRDefault="00CA3FFC" w:rsidP="00CA3FFC">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Pela inexecução total ou parcial do objeto deste contrato, a Administração pode aplicar à Contratada as seguintes sanções:</w:t>
      </w:r>
    </w:p>
    <w:p w14:paraId="6E4241E8"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Advertência por escrito, quando do não cumprimento de quaisquer das obrigações contratuais consideradas faltas leves, assim entendidas aquelas que não acarretam prejuízos significativos para o serviço contratado; </w:t>
      </w:r>
    </w:p>
    <w:p w14:paraId="7EE75B1C"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lastRenderedPageBreak/>
        <w:t>Multa;</w:t>
      </w:r>
    </w:p>
    <w:p w14:paraId="0C9F4EDD"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Suspensão de licitar e impedimento de contratar com o órgão, entidade ou unidade administrativa pela qual a Administração Pública opera e atua concretamente, pelo prazo de até dois anos; </w:t>
      </w:r>
    </w:p>
    <w:p w14:paraId="56A13A58"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Sanção de impedimento de licitar e contratar com órgãos e entidades da PMSP pelo prazo de até cinco anos;</w:t>
      </w:r>
    </w:p>
    <w:p w14:paraId="02481571" w14:textId="77777777" w:rsidR="00CA3FFC" w:rsidRPr="00B36F1D" w:rsidRDefault="00CA3FFC" w:rsidP="00CA3FFC">
      <w:pPr>
        <w:pStyle w:val="PargrafodaLista"/>
        <w:numPr>
          <w:ilvl w:val="1"/>
          <w:numId w:val="44"/>
        </w:numPr>
        <w:spacing w:line="360" w:lineRule="auto"/>
        <w:ind w:left="150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Declaração de inidoneidade para licitar ou contratar com a Administração Pública, enquanto perdurarem os motivos determinantes da punição ou até que seja promovida a reabilitação perante a própria autoridade que aplicou a penalidade;</w:t>
      </w:r>
    </w:p>
    <w:p w14:paraId="226B50DE" w14:textId="77777777" w:rsidR="00CA3FFC" w:rsidRPr="00B36F1D" w:rsidRDefault="00CA3FFC" w:rsidP="00CA3FFC">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As sanções previstas poderão ser aplicadas à Contratada juntamente com as de multa, descontando-a dos pagamentos a serem efetuados.</w:t>
      </w:r>
    </w:p>
    <w:p w14:paraId="0A0A0CB3" w14:textId="77777777" w:rsidR="00CA3FFC" w:rsidRPr="00B36F1D" w:rsidRDefault="00CA3FFC" w:rsidP="00CA3FFC">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Para efeito de aplicação de multas, às infrações são atribuídos graus, de acordo com a tabela abaixo:</w:t>
      </w:r>
    </w:p>
    <w:p w14:paraId="29BA07AA" w14:textId="3BD7FC8C" w:rsidR="00820663" w:rsidRPr="00820663" w:rsidRDefault="00820663" w:rsidP="00820663">
      <w:pPr>
        <w:pStyle w:val="PargrafodaLista"/>
        <w:numPr>
          <w:ilvl w:val="1"/>
          <w:numId w:val="44"/>
        </w:numPr>
        <w:tabs>
          <w:tab w:val="left" w:pos="1134"/>
        </w:tabs>
        <w:spacing w:after="120" w:line="276" w:lineRule="auto"/>
        <w:jc w:val="both"/>
        <w:rPr>
          <w:rFonts w:ascii="Calibri" w:hAnsi="Calibri" w:cs="Arial"/>
          <w:sz w:val="22"/>
          <w:szCs w:val="22"/>
        </w:rPr>
      </w:pPr>
      <w:r w:rsidRPr="00820663">
        <w:rPr>
          <w:rFonts w:ascii="Calibri" w:hAnsi="Calibri" w:cs="Arial"/>
          <w:sz w:val="22"/>
          <w:szCs w:val="22"/>
        </w:rPr>
        <w:t>Multa por atraso na entrega do objeto: 4% (quatro por cento) sobre a quantidade que deveria ser executada, por dia de atraso.</w:t>
      </w:r>
    </w:p>
    <w:p w14:paraId="60C4C7F8" w14:textId="7E221A46" w:rsidR="00820663" w:rsidRPr="00820663" w:rsidRDefault="00820663" w:rsidP="00820663">
      <w:pPr>
        <w:pStyle w:val="PargrafodaLista"/>
        <w:numPr>
          <w:ilvl w:val="1"/>
          <w:numId w:val="44"/>
        </w:numPr>
        <w:tabs>
          <w:tab w:val="left" w:pos="1134"/>
        </w:tabs>
        <w:spacing w:after="120" w:line="276" w:lineRule="auto"/>
        <w:jc w:val="both"/>
        <w:rPr>
          <w:rFonts w:ascii="Calibri" w:hAnsi="Calibri" w:cs="Arial"/>
          <w:sz w:val="22"/>
          <w:szCs w:val="22"/>
        </w:rPr>
      </w:pPr>
      <w:r w:rsidRPr="00820663">
        <w:rPr>
          <w:rFonts w:ascii="Calibri" w:hAnsi="Calibri" w:cs="Arial"/>
          <w:sz w:val="22"/>
          <w:szCs w:val="22"/>
        </w:rPr>
        <w:t>Ocorrendo atraso superior a 5 (cinco) dias, a CONTRATANTE poderá, a seu critério, recusar o recebimento dos materiais, aplicando as sanções referentes à inexecução parcial ou total do ajuste, conforme o caso.</w:t>
      </w:r>
    </w:p>
    <w:p w14:paraId="78384C4F" w14:textId="22A50BB0" w:rsidR="00820663" w:rsidRPr="00820663" w:rsidRDefault="00820663" w:rsidP="00820663">
      <w:pPr>
        <w:pStyle w:val="PargrafodaLista"/>
        <w:numPr>
          <w:ilvl w:val="1"/>
          <w:numId w:val="44"/>
        </w:numPr>
        <w:tabs>
          <w:tab w:val="left" w:pos="1134"/>
        </w:tabs>
        <w:spacing w:after="120" w:line="276" w:lineRule="auto"/>
        <w:jc w:val="both"/>
        <w:rPr>
          <w:rFonts w:ascii="Calibri" w:hAnsi="Calibri" w:cs="Arial"/>
          <w:sz w:val="22"/>
          <w:szCs w:val="22"/>
        </w:rPr>
      </w:pPr>
      <w:r w:rsidRPr="00820663">
        <w:rPr>
          <w:rFonts w:ascii="Calibri" w:hAnsi="Calibri" w:cs="Arial"/>
          <w:sz w:val="22"/>
          <w:szCs w:val="22"/>
        </w:rPr>
        <w:t>Multa por inexecução parcial do ajuste: 20% (vinte por cento) calculada sobre o valor do contrato.</w:t>
      </w:r>
    </w:p>
    <w:p w14:paraId="22D45D06" w14:textId="7B2B1C49" w:rsidR="00820663" w:rsidRPr="00820663" w:rsidRDefault="00820663" w:rsidP="00820663">
      <w:pPr>
        <w:pStyle w:val="PargrafodaLista"/>
        <w:numPr>
          <w:ilvl w:val="1"/>
          <w:numId w:val="44"/>
        </w:numPr>
        <w:tabs>
          <w:tab w:val="left" w:pos="1134"/>
        </w:tabs>
        <w:spacing w:after="120" w:line="276" w:lineRule="auto"/>
        <w:jc w:val="both"/>
        <w:rPr>
          <w:rFonts w:ascii="Calibri" w:hAnsi="Calibri" w:cs="Arial"/>
          <w:sz w:val="22"/>
          <w:szCs w:val="22"/>
        </w:rPr>
      </w:pPr>
      <w:r w:rsidRPr="00820663">
        <w:rPr>
          <w:rFonts w:ascii="Calibri" w:hAnsi="Calibri" w:cs="Arial"/>
          <w:sz w:val="22"/>
          <w:szCs w:val="22"/>
        </w:rPr>
        <w:t>Multa por inexecução total do ajuste: 30% (trinta por cento) calculada sobre o valor da do contrato, sem prejuízo de, a critério da Administração, aplicar-se a pena de impedimento do direito de licitar e contratar com a Administração Pública, pelo prazo de até 5 (cinco) anos.</w:t>
      </w:r>
    </w:p>
    <w:p w14:paraId="48017F6D" w14:textId="6447E0A4" w:rsidR="00820663" w:rsidRPr="00820663" w:rsidRDefault="00820663" w:rsidP="00820663">
      <w:pPr>
        <w:pStyle w:val="PargrafodaLista"/>
        <w:numPr>
          <w:ilvl w:val="1"/>
          <w:numId w:val="44"/>
        </w:numPr>
        <w:tabs>
          <w:tab w:val="left" w:pos="1134"/>
        </w:tabs>
        <w:spacing w:after="120" w:line="276" w:lineRule="auto"/>
        <w:jc w:val="both"/>
        <w:rPr>
          <w:rFonts w:ascii="Calibri" w:hAnsi="Calibri" w:cs="Arial"/>
          <w:sz w:val="22"/>
          <w:szCs w:val="22"/>
        </w:rPr>
      </w:pPr>
      <w:r w:rsidRPr="00820663">
        <w:rPr>
          <w:rFonts w:ascii="Calibri" w:hAnsi="Calibri" w:cs="Arial"/>
          <w:sz w:val="22"/>
          <w:szCs w:val="22"/>
        </w:rPr>
        <w:t>Caso se constatem problemas técnicos relacionados ao objeto entregue, a CONTRATADA deverá substituí-lo, no prazo máximo de 5 (cinco) dias corridos, sob pena de aplicação de multa de 4% (quatro por cento) ao dia útil sobre o valor da parcela entregue irregularmente, até o quinto dia, após o qual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14:paraId="7C82670A" w14:textId="44B1F9B0" w:rsidR="00820663" w:rsidRPr="00820663" w:rsidRDefault="00820663" w:rsidP="00820663">
      <w:pPr>
        <w:pStyle w:val="PargrafodaLista"/>
        <w:numPr>
          <w:ilvl w:val="1"/>
          <w:numId w:val="44"/>
        </w:numPr>
        <w:tabs>
          <w:tab w:val="left" w:pos="1134"/>
        </w:tabs>
        <w:spacing w:after="120" w:line="276" w:lineRule="auto"/>
        <w:jc w:val="both"/>
        <w:rPr>
          <w:rFonts w:ascii="Calibri" w:hAnsi="Calibri" w:cs="Arial"/>
          <w:sz w:val="22"/>
          <w:szCs w:val="22"/>
        </w:rPr>
      </w:pPr>
      <w:r w:rsidRPr="00820663">
        <w:rPr>
          <w:rFonts w:ascii="Calibri" w:hAnsi="Calibri" w:cs="Arial"/>
          <w:sz w:val="22"/>
          <w:szCs w:val="22"/>
        </w:rPr>
        <w:t>Multa de 5% (cinco por cento), sobre o valor do contrato, por descumprimento de quaisquer das obrigações decorrentes do ajuste, não previstos nos subitens acima.</w:t>
      </w:r>
    </w:p>
    <w:p w14:paraId="62AD100A" w14:textId="77777777" w:rsidR="00CA3FFC" w:rsidRPr="00B36F1D" w:rsidRDefault="00CA3FFC" w:rsidP="00CA3FFC">
      <w:pPr>
        <w:spacing w:line="360" w:lineRule="auto"/>
        <w:jc w:val="both"/>
        <w:rPr>
          <w:rFonts w:asciiTheme="minorHAnsi" w:hAnsiTheme="minorHAnsi" w:cstheme="minorHAnsi"/>
          <w:color w:val="000000" w:themeColor="text1"/>
        </w:rPr>
      </w:pPr>
    </w:p>
    <w:p w14:paraId="244D47E5" w14:textId="77777777" w:rsidR="00CA3FFC" w:rsidRPr="00B36F1D" w:rsidRDefault="00CA3FFC" w:rsidP="00CA3FFC">
      <w:pPr>
        <w:pStyle w:val="PargrafodaLista"/>
        <w:numPr>
          <w:ilvl w:val="0"/>
          <w:numId w:val="44"/>
        </w:numPr>
        <w:spacing w:line="360" w:lineRule="auto"/>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lastRenderedPageBreak/>
        <w:t>Também ficam sujeitas às penalidades do art. 87, III e IV da Lei nº 8.666, de 1993, as empresas ou profissionais que:</w:t>
      </w:r>
    </w:p>
    <w:p w14:paraId="43CBE41F" w14:textId="77777777" w:rsidR="00CA3FFC" w:rsidRPr="00B36F1D" w:rsidRDefault="00CA3FFC" w:rsidP="00CA3FFC">
      <w:pPr>
        <w:pStyle w:val="PargrafodaLista"/>
        <w:numPr>
          <w:ilvl w:val="1"/>
          <w:numId w:val="43"/>
        </w:numPr>
        <w:spacing w:line="360" w:lineRule="auto"/>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Tenham sofrido condenação definitiva por praticar, por meio dolosos, fraude fiscal no recolhimento de quaisquer tributos; </w:t>
      </w:r>
    </w:p>
    <w:p w14:paraId="7FFB617C" w14:textId="77777777" w:rsidR="00CA3FFC" w:rsidRPr="00B36F1D" w:rsidRDefault="00CA3FFC" w:rsidP="00CA3FFC">
      <w:pPr>
        <w:pStyle w:val="PargrafodaLista"/>
        <w:numPr>
          <w:ilvl w:val="1"/>
          <w:numId w:val="43"/>
        </w:numPr>
        <w:spacing w:line="360" w:lineRule="auto"/>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Tenham praticado atos ilícitos visando a frustrar os objetivos da licitação; </w:t>
      </w:r>
    </w:p>
    <w:p w14:paraId="69D7C549" w14:textId="77777777" w:rsidR="00CA3FFC" w:rsidRPr="00B36F1D" w:rsidRDefault="00CA3FFC" w:rsidP="00CA3FFC">
      <w:pPr>
        <w:pStyle w:val="PargrafodaLista"/>
        <w:numPr>
          <w:ilvl w:val="1"/>
          <w:numId w:val="43"/>
        </w:numPr>
        <w:spacing w:line="360" w:lineRule="auto"/>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Demonstrem não possuir idoneidade para contratar com a Administração em virtude de atos ilícitos praticados. </w:t>
      </w:r>
    </w:p>
    <w:p w14:paraId="15B86973" w14:textId="77777777" w:rsidR="00CA3FFC" w:rsidRPr="00B36F1D" w:rsidRDefault="00CA3FFC" w:rsidP="00CA3FFC">
      <w:pPr>
        <w:pStyle w:val="PargrafodaLista"/>
        <w:numPr>
          <w:ilvl w:val="0"/>
          <w:numId w:val="44"/>
        </w:numPr>
        <w:spacing w:line="360" w:lineRule="auto"/>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5EB211C7" w14:textId="77777777" w:rsidR="00CA3FFC" w:rsidRPr="00B36F1D" w:rsidRDefault="00CA3FFC" w:rsidP="00CA3FFC">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As multas devidas e/ou prejuízos causados à Contratante serão deduzidos dos valores a serem pagos, ou recolhidos em favor da PMSP, ou deduzidos da garantia, ou ainda, quando for o caso, serão inscritos na Dívida Ativa da PMSP e cobrados judicialmente.</w:t>
      </w:r>
    </w:p>
    <w:p w14:paraId="7060F78D" w14:textId="77777777" w:rsidR="00CA3FFC" w:rsidRPr="00B36F1D" w:rsidRDefault="00CA3FFC" w:rsidP="00CA3FFC">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Caso a Contratante determine, a multa deverá ser recolhida no prazo máximo de 10 (dez) dias, a contar da data do recebimento da comunicação enviada pela autoridade competente.</w:t>
      </w:r>
    </w:p>
    <w:p w14:paraId="5305CA84" w14:textId="77777777" w:rsidR="00CA3FFC" w:rsidRPr="00B36F1D" w:rsidRDefault="00CA3FFC" w:rsidP="00CA3FFC">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Caso o valor da multa não seja suficiente para cobrir os prejuízos causados pela conduta do licitante, o órgão poderá cobrar o valor remanescente judicialmente, conforme artigo 419 do Código Civil.</w:t>
      </w:r>
    </w:p>
    <w:p w14:paraId="2037122E" w14:textId="77777777" w:rsidR="00CA3FFC" w:rsidRPr="00B36F1D" w:rsidRDefault="00CA3FFC" w:rsidP="00CA3FFC">
      <w:pPr>
        <w:pStyle w:val="PargrafodaLista"/>
        <w:numPr>
          <w:ilvl w:val="0"/>
          <w:numId w:val="44"/>
        </w:numPr>
        <w:spacing w:line="360" w:lineRule="auto"/>
        <w:ind w:left="788" w:hanging="431"/>
        <w:contextualSpacing/>
        <w:jc w:val="both"/>
        <w:rPr>
          <w:rFonts w:asciiTheme="minorHAnsi" w:hAnsiTheme="minorHAnsi" w:cstheme="minorHAnsi"/>
          <w:color w:val="000000" w:themeColor="text1"/>
        </w:rPr>
      </w:pPr>
      <w:r w:rsidRPr="00B36F1D">
        <w:rPr>
          <w:rFonts w:asciiTheme="minorHAnsi" w:hAnsiTheme="minorHAnsi" w:cstheme="minorHAnsi"/>
          <w:color w:val="000000" w:themeColor="text1"/>
        </w:rPr>
        <w:t>A autoridade competente, na aplicação das sanções, levará em consideração a gravidade da conduta do infrator, o caráter educativo da pena, bem como o dano causado à Administração, observado o princípio da proporcionalidade.</w:t>
      </w:r>
    </w:p>
    <w:p w14:paraId="7BC13B96" w14:textId="77777777" w:rsidR="00CA3FFC" w:rsidRPr="00B36F1D" w:rsidRDefault="00CA3FFC" w:rsidP="00CA3FFC">
      <w:pPr>
        <w:spacing w:after="200" w:line="276" w:lineRule="auto"/>
        <w:rPr>
          <w:rFonts w:asciiTheme="minorHAnsi" w:hAnsiTheme="minorHAnsi" w:cstheme="minorHAnsi"/>
          <w:color w:val="000000" w:themeColor="text1"/>
        </w:rPr>
        <w:sectPr w:rsidR="00CA3FFC" w:rsidRPr="00B36F1D" w:rsidSect="0052757D">
          <w:headerReference w:type="default" r:id="rId30"/>
          <w:footerReference w:type="default" r:id="rId31"/>
          <w:headerReference w:type="first" r:id="rId32"/>
          <w:footerReference w:type="first" r:id="rId33"/>
          <w:pgSz w:w="11906" w:h="16838"/>
          <w:pgMar w:top="1701" w:right="1134" w:bottom="1134" w:left="1701" w:header="708" w:footer="708" w:gutter="0"/>
          <w:cols w:space="708"/>
          <w:titlePg/>
          <w:docGrid w:linePitch="360"/>
        </w:sectPr>
      </w:pPr>
    </w:p>
    <w:p w14:paraId="3F17D145" w14:textId="7FDF3714" w:rsidR="00CA3FFC" w:rsidRPr="00B36F1D" w:rsidRDefault="00CA3FFC" w:rsidP="00B36F1D">
      <w:pPr>
        <w:spacing w:line="360" w:lineRule="auto"/>
        <w:jc w:val="center"/>
        <w:rPr>
          <w:rFonts w:asciiTheme="minorHAnsi" w:hAnsiTheme="minorHAnsi" w:cstheme="minorHAnsi"/>
          <w:b/>
        </w:rPr>
      </w:pPr>
      <w:r w:rsidRPr="00B36F1D">
        <w:rPr>
          <w:rFonts w:asciiTheme="minorHAnsi" w:hAnsiTheme="minorHAnsi" w:cstheme="minorHAnsi"/>
          <w:b/>
        </w:rPr>
        <w:lastRenderedPageBreak/>
        <w:t>ANEXO I</w:t>
      </w:r>
      <w:r w:rsidR="00B36F1D">
        <w:rPr>
          <w:rFonts w:asciiTheme="minorHAnsi" w:hAnsiTheme="minorHAnsi" w:cstheme="minorHAnsi"/>
          <w:b/>
        </w:rPr>
        <w:t>/A</w:t>
      </w:r>
      <w:r w:rsidRPr="00B36F1D">
        <w:rPr>
          <w:rFonts w:asciiTheme="minorHAnsi" w:hAnsiTheme="minorHAnsi" w:cstheme="minorHAnsi"/>
          <w:b/>
        </w:rPr>
        <w:t xml:space="preserve"> – DESCRITIVO DA ESTIMATIVA DE DEMANDA ANUAL POR UNIDADE</w:t>
      </w:r>
    </w:p>
    <w:p w14:paraId="0FC40D93" w14:textId="77777777" w:rsidR="00CA3FFC" w:rsidRPr="00B36F1D" w:rsidRDefault="00CA3FFC" w:rsidP="00CA3FFC">
      <w:pPr>
        <w:spacing w:line="360" w:lineRule="auto"/>
        <w:rPr>
          <w:rFonts w:asciiTheme="minorHAnsi" w:hAnsiTheme="minorHAnsi" w:cstheme="minorHAnsi"/>
        </w:rPr>
      </w:pPr>
    </w:p>
    <w:tbl>
      <w:tblPr>
        <w:tblStyle w:val="SombreamentoMdio1"/>
        <w:tblW w:w="0" w:type="auto"/>
        <w:jc w:val="center"/>
        <w:tblLook w:val="04A0" w:firstRow="1" w:lastRow="0" w:firstColumn="1" w:lastColumn="0" w:noHBand="0" w:noVBand="1"/>
      </w:tblPr>
      <w:tblGrid>
        <w:gridCol w:w="419"/>
        <w:gridCol w:w="5587"/>
        <w:gridCol w:w="1979"/>
      </w:tblGrid>
      <w:tr w:rsidR="00CA3FFC" w:rsidRPr="00B36F1D" w14:paraId="33848A9C" w14:textId="77777777" w:rsidTr="00B36F1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497B25" w14:textId="77777777" w:rsidR="00CA3FFC" w:rsidRPr="00B36F1D" w:rsidRDefault="00CA3FFC" w:rsidP="0052757D">
            <w:pPr>
              <w:jc w:val="center"/>
              <w:rPr>
                <w:rFonts w:cstheme="minorHAnsi"/>
                <w:color w:val="FFFFFF"/>
                <w:szCs w:val="22"/>
                <w:lang w:eastAsia="pt-BR"/>
              </w:rPr>
            </w:pPr>
            <w:r w:rsidRPr="00B36F1D">
              <w:rPr>
                <w:rFonts w:cstheme="minorHAnsi"/>
                <w:color w:val="FFFFFF"/>
                <w:szCs w:val="22"/>
                <w:lang w:eastAsia="pt-BR"/>
              </w:rPr>
              <w:t>#</w:t>
            </w:r>
          </w:p>
        </w:tc>
        <w:tc>
          <w:tcPr>
            <w:tcW w:w="0" w:type="auto"/>
            <w:hideMark/>
          </w:tcPr>
          <w:p w14:paraId="710623DD"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color w:val="FFFFFF"/>
                <w:sz w:val="20"/>
                <w:lang w:eastAsia="pt-BR"/>
              </w:rPr>
            </w:pPr>
            <w:r w:rsidRPr="00B36F1D">
              <w:rPr>
                <w:rFonts w:cstheme="minorHAnsi"/>
                <w:color w:val="FFFFFF"/>
                <w:sz w:val="20"/>
                <w:lang w:eastAsia="pt-BR"/>
              </w:rPr>
              <w:t>PARTICIPANTES</w:t>
            </w:r>
          </w:p>
        </w:tc>
        <w:tc>
          <w:tcPr>
            <w:tcW w:w="0" w:type="auto"/>
            <w:hideMark/>
          </w:tcPr>
          <w:p w14:paraId="139AC502"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color w:val="FFFFFF"/>
                <w:sz w:val="20"/>
                <w:lang w:eastAsia="pt-BR"/>
              </w:rPr>
            </w:pPr>
            <w:r w:rsidRPr="00B36F1D">
              <w:rPr>
                <w:rFonts w:cstheme="minorHAnsi"/>
                <w:color w:val="FFFFFF"/>
                <w:sz w:val="20"/>
                <w:lang w:eastAsia="pt-BR"/>
              </w:rPr>
              <w:t>QUANTIDADE</w:t>
            </w:r>
            <w:r w:rsidRPr="00B36F1D">
              <w:rPr>
                <w:rFonts w:cstheme="minorHAnsi"/>
                <w:b w:val="0"/>
                <w:bCs w:val="0"/>
                <w:color w:val="FFFFFF"/>
                <w:sz w:val="20"/>
                <w:lang w:eastAsia="pt-BR"/>
              </w:rPr>
              <w:t xml:space="preserve"> ANUAL</w:t>
            </w:r>
          </w:p>
        </w:tc>
      </w:tr>
      <w:tr w:rsidR="00CA3FFC" w:rsidRPr="00B36F1D" w14:paraId="5F339D8C"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C654F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w:t>
            </w:r>
          </w:p>
        </w:tc>
        <w:tc>
          <w:tcPr>
            <w:tcW w:w="0" w:type="auto"/>
            <w:hideMark/>
          </w:tcPr>
          <w:p w14:paraId="19B58C54"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CMSP - Câmara Municipal de São Paulo</w:t>
            </w:r>
          </w:p>
        </w:tc>
        <w:tc>
          <w:tcPr>
            <w:tcW w:w="0" w:type="auto"/>
            <w:hideMark/>
          </w:tcPr>
          <w:p w14:paraId="64D51FD8"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2000</w:t>
            </w:r>
          </w:p>
        </w:tc>
      </w:tr>
      <w:tr w:rsidR="00CA3FFC" w:rsidRPr="00B36F1D" w14:paraId="5E793AE6"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2FFC45"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w:t>
            </w:r>
          </w:p>
        </w:tc>
        <w:tc>
          <w:tcPr>
            <w:tcW w:w="0" w:type="auto"/>
            <w:hideMark/>
          </w:tcPr>
          <w:p w14:paraId="7DEDB8EE"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FTMSP - Fundação </w:t>
            </w:r>
            <w:proofErr w:type="spellStart"/>
            <w:r w:rsidRPr="00B36F1D">
              <w:rPr>
                <w:rFonts w:cstheme="minorHAnsi"/>
                <w:color w:val="000000"/>
                <w:sz w:val="20"/>
                <w:lang w:eastAsia="pt-BR"/>
              </w:rPr>
              <w:t>Theatro</w:t>
            </w:r>
            <w:proofErr w:type="spellEnd"/>
            <w:r w:rsidRPr="00B36F1D">
              <w:rPr>
                <w:rFonts w:cstheme="minorHAnsi"/>
                <w:color w:val="000000"/>
                <w:sz w:val="20"/>
                <w:lang w:eastAsia="pt-BR"/>
              </w:rPr>
              <w:t xml:space="preserve"> Municipal de São Paulo</w:t>
            </w:r>
          </w:p>
        </w:tc>
        <w:tc>
          <w:tcPr>
            <w:tcW w:w="0" w:type="auto"/>
            <w:hideMark/>
          </w:tcPr>
          <w:p w14:paraId="23DC88CF"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28</w:t>
            </w:r>
          </w:p>
        </w:tc>
      </w:tr>
      <w:tr w:rsidR="00CA3FFC" w:rsidRPr="00B36F1D" w14:paraId="3166EA08"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5714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w:t>
            </w:r>
          </w:p>
        </w:tc>
        <w:tc>
          <w:tcPr>
            <w:tcW w:w="0" w:type="auto"/>
            <w:hideMark/>
          </w:tcPr>
          <w:p w14:paraId="7666B36F"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FUNDATEC - Fundação Paulistana de Educação e Tecnologia</w:t>
            </w:r>
          </w:p>
        </w:tc>
        <w:tc>
          <w:tcPr>
            <w:tcW w:w="0" w:type="auto"/>
            <w:hideMark/>
          </w:tcPr>
          <w:p w14:paraId="5CFEAE05"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110</w:t>
            </w:r>
          </w:p>
        </w:tc>
      </w:tr>
      <w:tr w:rsidR="00CA3FFC" w:rsidRPr="00B36F1D" w14:paraId="78F890BD"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2D042E"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w:t>
            </w:r>
          </w:p>
        </w:tc>
        <w:tc>
          <w:tcPr>
            <w:tcW w:w="0" w:type="auto"/>
            <w:hideMark/>
          </w:tcPr>
          <w:p w14:paraId="5E06394B"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IPREM - Instituto de Previdência Municipal</w:t>
            </w:r>
          </w:p>
        </w:tc>
        <w:tc>
          <w:tcPr>
            <w:tcW w:w="0" w:type="auto"/>
            <w:hideMark/>
          </w:tcPr>
          <w:p w14:paraId="2FD0D142"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144</w:t>
            </w:r>
          </w:p>
        </w:tc>
      </w:tr>
      <w:tr w:rsidR="00CA3FFC" w:rsidRPr="00B36F1D" w14:paraId="249CC992"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2D5929A"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w:t>
            </w:r>
          </w:p>
        </w:tc>
        <w:tc>
          <w:tcPr>
            <w:tcW w:w="0" w:type="auto"/>
            <w:hideMark/>
          </w:tcPr>
          <w:p w14:paraId="0666062D"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PGM - Procuradoria Geral do Município</w:t>
            </w:r>
          </w:p>
        </w:tc>
        <w:tc>
          <w:tcPr>
            <w:tcW w:w="0" w:type="auto"/>
            <w:hideMark/>
          </w:tcPr>
          <w:p w14:paraId="130792F0"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247EEB70"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EDAB5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6</w:t>
            </w:r>
          </w:p>
        </w:tc>
        <w:tc>
          <w:tcPr>
            <w:tcW w:w="0" w:type="auto"/>
            <w:hideMark/>
          </w:tcPr>
          <w:p w14:paraId="11D34FD9"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SEGES - Secretaria Municipal de Gestão</w:t>
            </w:r>
          </w:p>
        </w:tc>
        <w:tc>
          <w:tcPr>
            <w:tcW w:w="0" w:type="auto"/>
            <w:hideMark/>
          </w:tcPr>
          <w:p w14:paraId="72AAFB7D"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650</w:t>
            </w:r>
          </w:p>
        </w:tc>
      </w:tr>
      <w:tr w:rsidR="00CA3FFC" w:rsidRPr="00B36F1D" w14:paraId="25F8E557"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1AF96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7</w:t>
            </w:r>
          </w:p>
        </w:tc>
        <w:tc>
          <w:tcPr>
            <w:tcW w:w="0" w:type="auto"/>
            <w:hideMark/>
          </w:tcPr>
          <w:p w14:paraId="09DFF7B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SEHAB - Secretaria Municipal de Habitação</w:t>
            </w:r>
          </w:p>
        </w:tc>
        <w:tc>
          <w:tcPr>
            <w:tcW w:w="0" w:type="auto"/>
            <w:hideMark/>
          </w:tcPr>
          <w:p w14:paraId="702DBEAD"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w:t>
            </w:r>
          </w:p>
        </w:tc>
      </w:tr>
      <w:tr w:rsidR="00CA3FFC" w:rsidRPr="00B36F1D" w14:paraId="2D8302C9"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883030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8</w:t>
            </w:r>
          </w:p>
        </w:tc>
        <w:tc>
          <w:tcPr>
            <w:tcW w:w="0" w:type="auto"/>
            <w:hideMark/>
          </w:tcPr>
          <w:p w14:paraId="35194917"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SEME - Secretaria Municipal de Esportes e Lazer</w:t>
            </w:r>
          </w:p>
        </w:tc>
        <w:tc>
          <w:tcPr>
            <w:tcW w:w="0" w:type="auto"/>
            <w:hideMark/>
          </w:tcPr>
          <w:p w14:paraId="2615CDC0"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600</w:t>
            </w:r>
          </w:p>
        </w:tc>
      </w:tr>
      <w:tr w:rsidR="00CA3FFC" w:rsidRPr="00B36F1D" w14:paraId="04CB529A"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0EB02A"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9</w:t>
            </w:r>
          </w:p>
        </w:tc>
        <w:tc>
          <w:tcPr>
            <w:tcW w:w="0" w:type="auto"/>
            <w:hideMark/>
          </w:tcPr>
          <w:p w14:paraId="4C88F84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SF - Secretaria Municipal da Fazenda</w:t>
            </w:r>
          </w:p>
        </w:tc>
        <w:tc>
          <w:tcPr>
            <w:tcW w:w="0" w:type="auto"/>
            <w:hideMark/>
          </w:tcPr>
          <w:p w14:paraId="3DA8838B"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1000</w:t>
            </w:r>
          </w:p>
        </w:tc>
      </w:tr>
      <w:tr w:rsidR="00CA3FFC" w:rsidRPr="00B36F1D" w14:paraId="4E226C38"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72C8F07"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10</w:t>
            </w:r>
          </w:p>
        </w:tc>
        <w:tc>
          <w:tcPr>
            <w:tcW w:w="0" w:type="auto"/>
            <w:hideMark/>
          </w:tcPr>
          <w:p w14:paraId="5377B20B"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SFMSP - Serviço Funerário do Município de São Paulo</w:t>
            </w:r>
          </w:p>
        </w:tc>
        <w:tc>
          <w:tcPr>
            <w:tcW w:w="0" w:type="auto"/>
            <w:hideMark/>
          </w:tcPr>
          <w:p w14:paraId="31F63A2C"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7308</w:t>
            </w:r>
          </w:p>
        </w:tc>
      </w:tr>
      <w:tr w:rsidR="00CA3FFC" w:rsidRPr="00B36F1D" w14:paraId="5182D1CD"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99E901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11</w:t>
            </w:r>
          </w:p>
        </w:tc>
        <w:tc>
          <w:tcPr>
            <w:tcW w:w="0" w:type="auto"/>
            <w:hideMark/>
          </w:tcPr>
          <w:p w14:paraId="730988FB"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SGM - Secretaria de Governo Municipal</w:t>
            </w:r>
          </w:p>
        </w:tc>
        <w:tc>
          <w:tcPr>
            <w:tcW w:w="0" w:type="auto"/>
            <w:hideMark/>
          </w:tcPr>
          <w:p w14:paraId="4FD8F6D9"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30</w:t>
            </w:r>
          </w:p>
        </w:tc>
      </w:tr>
      <w:tr w:rsidR="00CA3FFC" w:rsidRPr="00B36F1D" w14:paraId="1EA6C954"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B77FB0"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12</w:t>
            </w:r>
          </w:p>
        </w:tc>
        <w:tc>
          <w:tcPr>
            <w:tcW w:w="0" w:type="auto"/>
            <w:hideMark/>
          </w:tcPr>
          <w:p w14:paraId="74AA5116"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SIURB - Secretaria Municipal de Infraestrutura Urbana e Obras</w:t>
            </w:r>
          </w:p>
        </w:tc>
        <w:tc>
          <w:tcPr>
            <w:tcW w:w="0" w:type="auto"/>
            <w:hideMark/>
          </w:tcPr>
          <w:p w14:paraId="44F5A424"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1088</w:t>
            </w:r>
          </w:p>
        </w:tc>
      </w:tr>
      <w:tr w:rsidR="00CA3FFC" w:rsidRPr="00B36F1D" w14:paraId="4FDA3E31"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86639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13</w:t>
            </w:r>
          </w:p>
        </w:tc>
        <w:tc>
          <w:tcPr>
            <w:tcW w:w="0" w:type="auto"/>
            <w:hideMark/>
          </w:tcPr>
          <w:p w14:paraId="61A7B461"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BT - Diretoria Regional de Educação Butantã</w:t>
            </w:r>
          </w:p>
        </w:tc>
        <w:tc>
          <w:tcPr>
            <w:tcW w:w="0" w:type="auto"/>
            <w:hideMark/>
          </w:tcPr>
          <w:p w14:paraId="79BFD84F"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4771</w:t>
            </w:r>
          </w:p>
        </w:tc>
      </w:tr>
      <w:tr w:rsidR="00CA3FFC" w:rsidRPr="00B36F1D" w14:paraId="599225FE"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90C26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14</w:t>
            </w:r>
          </w:p>
        </w:tc>
        <w:tc>
          <w:tcPr>
            <w:tcW w:w="0" w:type="auto"/>
            <w:hideMark/>
          </w:tcPr>
          <w:p w14:paraId="067FCDA2"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G - Diretoria Regional de Educação Guaianases</w:t>
            </w:r>
          </w:p>
        </w:tc>
        <w:tc>
          <w:tcPr>
            <w:tcW w:w="0" w:type="auto"/>
            <w:hideMark/>
          </w:tcPr>
          <w:p w14:paraId="700060E5"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5136</w:t>
            </w:r>
          </w:p>
        </w:tc>
      </w:tr>
      <w:tr w:rsidR="00CA3FFC" w:rsidRPr="00B36F1D" w14:paraId="2B69FC46"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C87915"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15</w:t>
            </w:r>
          </w:p>
        </w:tc>
        <w:tc>
          <w:tcPr>
            <w:tcW w:w="0" w:type="auto"/>
            <w:hideMark/>
          </w:tcPr>
          <w:p w14:paraId="63DA057A"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IQ - Diretoria Regional de Educação Itaquera</w:t>
            </w:r>
          </w:p>
        </w:tc>
        <w:tc>
          <w:tcPr>
            <w:tcW w:w="0" w:type="auto"/>
            <w:hideMark/>
          </w:tcPr>
          <w:p w14:paraId="3E10F3E9"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9600</w:t>
            </w:r>
          </w:p>
        </w:tc>
      </w:tr>
      <w:tr w:rsidR="00CA3FFC" w:rsidRPr="00B36F1D" w14:paraId="487BCB07"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FFDFF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16</w:t>
            </w:r>
          </w:p>
        </w:tc>
        <w:tc>
          <w:tcPr>
            <w:tcW w:w="0" w:type="auto"/>
            <w:hideMark/>
          </w:tcPr>
          <w:p w14:paraId="4240256E"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JT - Diretoria Regional de Educação Jaçanã/Tremembé</w:t>
            </w:r>
          </w:p>
        </w:tc>
        <w:tc>
          <w:tcPr>
            <w:tcW w:w="0" w:type="auto"/>
            <w:hideMark/>
          </w:tcPr>
          <w:p w14:paraId="31E8BBDD"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14760</w:t>
            </w:r>
          </w:p>
        </w:tc>
      </w:tr>
      <w:tr w:rsidR="00CA3FFC" w:rsidRPr="00B36F1D" w14:paraId="65DE6473"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02898CB"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17</w:t>
            </w:r>
          </w:p>
        </w:tc>
        <w:tc>
          <w:tcPr>
            <w:tcW w:w="0" w:type="auto"/>
            <w:hideMark/>
          </w:tcPr>
          <w:p w14:paraId="407A880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MP - Diretoria Regional de Educação São Miguel Paulista</w:t>
            </w:r>
          </w:p>
        </w:tc>
        <w:tc>
          <w:tcPr>
            <w:tcW w:w="0" w:type="auto"/>
            <w:hideMark/>
          </w:tcPr>
          <w:p w14:paraId="37C04330"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6883</w:t>
            </w:r>
          </w:p>
        </w:tc>
      </w:tr>
      <w:tr w:rsidR="00CA3FFC" w:rsidRPr="00B36F1D" w14:paraId="1905815E"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C06BB7"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18</w:t>
            </w:r>
          </w:p>
        </w:tc>
        <w:tc>
          <w:tcPr>
            <w:tcW w:w="0" w:type="auto"/>
            <w:hideMark/>
          </w:tcPr>
          <w:p w14:paraId="33F1207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PE - Diretoria Regional de Educação Penha</w:t>
            </w:r>
          </w:p>
        </w:tc>
        <w:tc>
          <w:tcPr>
            <w:tcW w:w="0" w:type="auto"/>
            <w:hideMark/>
          </w:tcPr>
          <w:p w14:paraId="4476B4DE"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15000</w:t>
            </w:r>
          </w:p>
        </w:tc>
      </w:tr>
      <w:tr w:rsidR="00CA3FFC" w:rsidRPr="00B36F1D" w14:paraId="28079A38"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40A907"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19</w:t>
            </w:r>
          </w:p>
        </w:tc>
        <w:tc>
          <w:tcPr>
            <w:tcW w:w="0" w:type="auto"/>
            <w:hideMark/>
          </w:tcPr>
          <w:p w14:paraId="62A115A8"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PJ - Diretoria Regional de Educação Pirituba/Jaraguá</w:t>
            </w:r>
          </w:p>
        </w:tc>
        <w:tc>
          <w:tcPr>
            <w:tcW w:w="0" w:type="auto"/>
            <w:hideMark/>
          </w:tcPr>
          <w:p w14:paraId="58C8BD00"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2400</w:t>
            </w:r>
          </w:p>
        </w:tc>
      </w:tr>
      <w:tr w:rsidR="00CA3FFC" w:rsidRPr="00B36F1D" w14:paraId="56811C5A"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B41B6D"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20</w:t>
            </w:r>
          </w:p>
        </w:tc>
        <w:tc>
          <w:tcPr>
            <w:tcW w:w="0" w:type="auto"/>
            <w:hideMark/>
          </w:tcPr>
          <w:p w14:paraId="068D109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SA - Diretoria Regional de Educação Santo Amaro</w:t>
            </w:r>
          </w:p>
        </w:tc>
        <w:tc>
          <w:tcPr>
            <w:tcW w:w="0" w:type="auto"/>
            <w:hideMark/>
          </w:tcPr>
          <w:p w14:paraId="6CC1810F"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6996</w:t>
            </w:r>
          </w:p>
        </w:tc>
      </w:tr>
      <w:tr w:rsidR="00CA3FFC" w:rsidRPr="00B36F1D" w14:paraId="2B6CD6D7"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2984E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21</w:t>
            </w:r>
          </w:p>
        </w:tc>
        <w:tc>
          <w:tcPr>
            <w:tcW w:w="0" w:type="auto"/>
            <w:hideMark/>
          </w:tcPr>
          <w:p w14:paraId="7DDD8F4D"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SM - Diretoria Regional de Educação São Mateus</w:t>
            </w:r>
          </w:p>
        </w:tc>
        <w:tc>
          <w:tcPr>
            <w:tcW w:w="0" w:type="auto"/>
            <w:hideMark/>
          </w:tcPr>
          <w:p w14:paraId="37CF6BF1"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1250</w:t>
            </w:r>
          </w:p>
        </w:tc>
      </w:tr>
      <w:tr w:rsidR="00CA3FFC" w:rsidRPr="00B36F1D" w14:paraId="64B69E8D"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97ACB3A"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22</w:t>
            </w:r>
          </w:p>
        </w:tc>
        <w:tc>
          <w:tcPr>
            <w:tcW w:w="0" w:type="auto"/>
            <w:hideMark/>
          </w:tcPr>
          <w:p w14:paraId="46D330BC"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SMPED - Secretaria Municipal da Pessoa com Deficiência</w:t>
            </w:r>
          </w:p>
        </w:tc>
        <w:tc>
          <w:tcPr>
            <w:tcW w:w="0" w:type="auto"/>
            <w:hideMark/>
          </w:tcPr>
          <w:p w14:paraId="2F016CC5"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49535C1A"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CED7105"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23</w:t>
            </w:r>
          </w:p>
        </w:tc>
        <w:tc>
          <w:tcPr>
            <w:tcW w:w="0" w:type="auto"/>
            <w:hideMark/>
          </w:tcPr>
          <w:p w14:paraId="4C15B8F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 Secretaria Municipal de Saúde (SMS + EMS' + SAMU)</w:t>
            </w:r>
          </w:p>
        </w:tc>
        <w:tc>
          <w:tcPr>
            <w:tcW w:w="0" w:type="auto"/>
            <w:hideMark/>
          </w:tcPr>
          <w:p w14:paraId="7864AD25"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77364</w:t>
            </w:r>
          </w:p>
        </w:tc>
      </w:tr>
      <w:tr w:rsidR="00CA3FFC" w:rsidRPr="00B36F1D" w14:paraId="79B4448A"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012E6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24</w:t>
            </w:r>
          </w:p>
        </w:tc>
        <w:tc>
          <w:tcPr>
            <w:tcW w:w="0" w:type="auto"/>
            <w:hideMark/>
          </w:tcPr>
          <w:p w14:paraId="2E5F1BC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COVISA - Coordenação de Vigilância em Saúde</w:t>
            </w:r>
          </w:p>
        </w:tc>
        <w:tc>
          <w:tcPr>
            <w:tcW w:w="0" w:type="auto"/>
            <w:hideMark/>
          </w:tcPr>
          <w:p w14:paraId="11B8CD9A"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90</w:t>
            </w:r>
          </w:p>
        </w:tc>
      </w:tr>
      <w:tr w:rsidR="00CA3FFC" w:rsidRPr="00B36F1D" w14:paraId="40BD0A0E"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3B659CC"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25</w:t>
            </w:r>
          </w:p>
        </w:tc>
        <w:tc>
          <w:tcPr>
            <w:tcW w:w="0" w:type="auto"/>
            <w:hideMark/>
          </w:tcPr>
          <w:p w14:paraId="559F9DBB"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Centro - Coordenadoria Regional de Saúde Centro</w:t>
            </w:r>
          </w:p>
        </w:tc>
        <w:tc>
          <w:tcPr>
            <w:tcW w:w="0" w:type="auto"/>
            <w:hideMark/>
          </w:tcPr>
          <w:p w14:paraId="6772F8BB"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396</w:t>
            </w:r>
          </w:p>
        </w:tc>
      </w:tr>
      <w:tr w:rsidR="00CA3FFC" w:rsidRPr="00B36F1D" w14:paraId="3F588762"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37990C"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26</w:t>
            </w:r>
          </w:p>
        </w:tc>
        <w:tc>
          <w:tcPr>
            <w:tcW w:w="0" w:type="auto"/>
            <w:hideMark/>
          </w:tcPr>
          <w:p w14:paraId="02F732A9"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Leste - Coordenadoria Regional de Saúde Leste</w:t>
            </w:r>
          </w:p>
        </w:tc>
        <w:tc>
          <w:tcPr>
            <w:tcW w:w="0" w:type="auto"/>
            <w:hideMark/>
          </w:tcPr>
          <w:p w14:paraId="605F33F1"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6600</w:t>
            </w:r>
          </w:p>
        </w:tc>
      </w:tr>
      <w:tr w:rsidR="00CA3FFC" w:rsidRPr="00B36F1D" w14:paraId="60D6DCDE"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24E9B7C"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27</w:t>
            </w:r>
          </w:p>
        </w:tc>
        <w:tc>
          <w:tcPr>
            <w:tcW w:w="0" w:type="auto"/>
            <w:hideMark/>
          </w:tcPr>
          <w:p w14:paraId="5CAFB891"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Norte - Coordenadoria Regional de Saúde Norte</w:t>
            </w:r>
          </w:p>
        </w:tc>
        <w:tc>
          <w:tcPr>
            <w:tcW w:w="0" w:type="auto"/>
            <w:hideMark/>
          </w:tcPr>
          <w:p w14:paraId="5C486851"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21000</w:t>
            </w:r>
          </w:p>
        </w:tc>
      </w:tr>
      <w:tr w:rsidR="00CA3FFC" w:rsidRPr="00B36F1D" w14:paraId="6B72B872"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E40AA4"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28</w:t>
            </w:r>
          </w:p>
        </w:tc>
        <w:tc>
          <w:tcPr>
            <w:tcW w:w="0" w:type="auto"/>
            <w:hideMark/>
          </w:tcPr>
          <w:p w14:paraId="2078EED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Oeste - Coordenadoria Regional de Saúde Oeste</w:t>
            </w:r>
          </w:p>
        </w:tc>
        <w:tc>
          <w:tcPr>
            <w:tcW w:w="0" w:type="auto"/>
            <w:hideMark/>
          </w:tcPr>
          <w:p w14:paraId="5A6EE5CC"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2000</w:t>
            </w:r>
          </w:p>
        </w:tc>
      </w:tr>
      <w:tr w:rsidR="00CA3FFC" w:rsidRPr="00B36F1D" w14:paraId="44C76066"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B1AD87D"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29</w:t>
            </w:r>
          </w:p>
        </w:tc>
        <w:tc>
          <w:tcPr>
            <w:tcW w:w="0" w:type="auto"/>
            <w:hideMark/>
          </w:tcPr>
          <w:p w14:paraId="3FEFFC9E"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Sudeste - Coordenadoria Regional de Saúde Sudeste</w:t>
            </w:r>
          </w:p>
        </w:tc>
        <w:tc>
          <w:tcPr>
            <w:tcW w:w="0" w:type="auto"/>
            <w:hideMark/>
          </w:tcPr>
          <w:p w14:paraId="74BAFEA1"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60000</w:t>
            </w:r>
          </w:p>
        </w:tc>
      </w:tr>
      <w:tr w:rsidR="00CA3FFC" w:rsidRPr="00B36F1D" w14:paraId="1E96017C"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C9F0EA"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30</w:t>
            </w:r>
          </w:p>
        </w:tc>
        <w:tc>
          <w:tcPr>
            <w:tcW w:w="0" w:type="auto"/>
            <w:hideMark/>
          </w:tcPr>
          <w:p w14:paraId="712BFBE6"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SMSUB - Secretaria Municipal das Subprefeituras</w:t>
            </w:r>
          </w:p>
        </w:tc>
        <w:tc>
          <w:tcPr>
            <w:tcW w:w="0" w:type="auto"/>
            <w:hideMark/>
          </w:tcPr>
          <w:p w14:paraId="3F6B9DEA"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63D8AEE2"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BC3C5F7"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31</w:t>
            </w:r>
          </w:p>
        </w:tc>
        <w:tc>
          <w:tcPr>
            <w:tcW w:w="0" w:type="auto"/>
            <w:hideMark/>
          </w:tcPr>
          <w:p w14:paraId="208E7F5B"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SMT - Secretaria Municipal de Mobilidade e Transportes</w:t>
            </w:r>
          </w:p>
        </w:tc>
        <w:tc>
          <w:tcPr>
            <w:tcW w:w="0" w:type="auto"/>
            <w:hideMark/>
          </w:tcPr>
          <w:p w14:paraId="15B88BD2"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120</w:t>
            </w:r>
          </w:p>
        </w:tc>
      </w:tr>
      <w:tr w:rsidR="00CA3FFC" w:rsidRPr="00B36F1D" w14:paraId="57FADA02"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BA0BC4"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32</w:t>
            </w:r>
          </w:p>
        </w:tc>
        <w:tc>
          <w:tcPr>
            <w:tcW w:w="0" w:type="auto"/>
            <w:hideMark/>
          </w:tcPr>
          <w:p w14:paraId="1E6214C1"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SMTUR - Secretaria Municipal de Turismo</w:t>
            </w:r>
          </w:p>
        </w:tc>
        <w:tc>
          <w:tcPr>
            <w:tcW w:w="0" w:type="auto"/>
            <w:hideMark/>
          </w:tcPr>
          <w:p w14:paraId="33C2EC95"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60</w:t>
            </w:r>
          </w:p>
        </w:tc>
      </w:tr>
      <w:tr w:rsidR="00CA3FFC" w:rsidRPr="00B36F1D" w14:paraId="5F7CE892"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D8A5C50"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33</w:t>
            </w:r>
          </w:p>
        </w:tc>
        <w:tc>
          <w:tcPr>
            <w:tcW w:w="0" w:type="auto"/>
            <w:hideMark/>
          </w:tcPr>
          <w:p w14:paraId="50043DE1"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SP Parcerias - São Paulo Parcerias</w:t>
            </w:r>
          </w:p>
        </w:tc>
        <w:tc>
          <w:tcPr>
            <w:tcW w:w="0" w:type="auto"/>
            <w:hideMark/>
          </w:tcPr>
          <w:p w14:paraId="4DC6D241"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122DF675"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F30487"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34</w:t>
            </w:r>
          </w:p>
        </w:tc>
        <w:tc>
          <w:tcPr>
            <w:tcW w:w="0" w:type="auto"/>
            <w:hideMark/>
          </w:tcPr>
          <w:p w14:paraId="67018090"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SP Trans - São Paulo Transporte</w:t>
            </w:r>
          </w:p>
        </w:tc>
        <w:tc>
          <w:tcPr>
            <w:tcW w:w="0" w:type="auto"/>
            <w:hideMark/>
          </w:tcPr>
          <w:p w14:paraId="3FAE0621"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3000</w:t>
            </w:r>
          </w:p>
        </w:tc>
      </w:tr>
      <w:tr w:rsidR="00CA3FFC" w:rsidRPr="00B36F1D" w14:paraId="519BB52C"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54B183"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35</w:t>
            </w:r>
          </w:p>
        </w:tc>
        <w:tc>
          <w:tcPr>
            <w:tcW w:w="0" w:type="auto"/>
            <w:hideMark/>
          </w:tcPr>
          <w:p w14:paraId="342A9B4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SP </w:t>
            </w:r>
            <w:proofErr w:type="spellStart"/>
            <w:r w:rsidRPr="00B36F1D">
              <w:rPr>
                <w:rFonts w:cstheme="minorHAnsi"/>
                <w:color w:val="000000"/>
                <w:sz w:val="20"/>
                <w:lang w:eastAsia="pt-BR"/>
              </w:rPr>
              <w:t>Turis</w:t>
            </w:r>
            <w:proofErr w:type="spellEnd"/>
            <w:r w:rsidRPr="00B36F1D">
              <w:rPr>
                <w:rFonts w:cstheme="minorHAnsi"/>
                <w:color w:val="000000"/>
                <w:sz w:val="20"/>
                <w:lang w:eastAsia="pt-BR"/>
              </w:rPr>
              <w:t xml:space="preserve"> - São Paulo Turismo</w:t>
            </w:r>
          </w:p>
        </w:tc>
        <w:tc>
          <w:tcPr>
            <w:tcW w:w="0" w:type="auto"/>
            <w:hideMark/>
          </w:tcPr>
          <w:p w14:paraId="6192A39D"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350</w:t>
            </w:r>
          </w:p>
        </w:tc>
      </w:tr>
      <w:tr w:rsidR="00CA3FFC" w:rsidRPr="00B36F1D" w14:paraId="661F5DD9"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D822B7B"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36</w:t>
            </w:r>
          </w:p>
        </w:tc>
        <w:tc>
          <w:tcPr>
            <w:tcW w:w="0" w:type="auto"/>
            <w:hideMark/>
          </w:tcPr>
          <w:p w14:paraId="65CAE6FF"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SP </w:t>
            </w:r>
            <w:proofErr w:type="spellStart"/>
            <w:r w:rsidRPr="00B36F1D">
              <w:rPr>
                <w:rFonts w:cstheme="minorHAnsi"/>
                <w:color w:val="000000"/>
                <w:sz w:val="20"/>
                <w:lang w:eastAsia="pt-BR"/>
              </w:rPr>
              <w:t>Urb</w:t>
            </w:r>
            <w:proofErr w:type="spellEnd"/>
            <w:r w:rsidRPr="00B36F1D">
              <w:rPr>
                <w:rFonts w:cstheme="minorHAnsi"/>
                <w:color w:val="000000"/>
                <w:sz w:val="20"/>
                <w:lang w:eastAsia="pt-BR"/>
              </w:rPr>
              <w:t xml:space="preserve"> - São Paulo Urbanismo</w:t>
            </w:r>
          </w:p>
        </w:tc>
        <w:tc>
          <w:tcPr>
            <w:tcW w:w="0" w:type="auto"/>
            <w:hideMark/>
          </w:tcPr>
          <w:p w14:paraId="340CB242"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250</w:t>
            </w:r>
          </w:p>
        </w:tc>
      </w:tr>
      <w:tr w:rsidR="00CA3FFC" w:rsidRPr="00B36F1D" w14:paraId="2BCD4354"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603FCC"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37</w:t>
            </w:r>
          </w:p>
        </w:tc>
        <w:tc>
          <w:tcPr>
            <w:tcW w:w="0" w:type="auto"/>
            <w:hideMark/>
          </w:tcPr>
          <w:p w14:paraId="737C5983"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AD - Subprefeitura Cidade Ademar</w:t>
            </w:r>
          </w:p>
        </w:tc>
        <w:tc>
          <w:tcPr>
            <w:tcW w:w="0" w:type="auto"/>
            <w:hideMark/>
          </w:tcPr>
          <w:p w14:paraId="0482DFB8"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6C6CBAFE"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9CAACE"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38</w:t>
            </w:r>
          </w:p>
        </w:tc>
        <w:tc>
          <w:tcPr>
            <w:tcW w:w="0" w:type="auto"/>
            <w:hideMark/>
          </w:tcPr>
          <w:p w14:paraId="21519101"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BT - Subprefeitura Butantã</w:t>
            </w:r>
          </w:p>
        </w:tc>
        <w:tc>
          <w:tcPr>
            <w:tcW w:w="0" w:type="auto"/>
            <w:hideMark/>
          </w:tcPr>
          <w:p w14:paraId="5134AA0E"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400</w:t>
            </w:r>
          </w:p>
        </w:tc>
      </w:tr>
      <w:tr w:rsidR="00CA3FFC" w:rsidRPr="00B36F1D" w14:paraId="3529EDF7"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4E8F4C"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lastRenderedPageBreak/>
              <w:t>39</w:t>
            </w:r>
          </w:p>
        </w:tc>
        <w:tc>
          <w:tcPr>
            <w:tcW w:w="0" w:type="auto"/>
            <w:hideMark/>
          </w:tcPr>
          <w:p w14:paraId="3ADC152D"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CL - Subprefeitura Campo Limpo</w:t>
            </w:r>
          </w:p>
        </w:tc>
        <w:tc>
          <w:tcPr>
            <w:tcW w:w="0" w:type="auto"/>
            <w:hideMark/>
          </w:tcPr>
          <w:p w14:paraId="28252C87"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800</w:t>
            </w:r>
          </w:p>
        </w:tc>
      </w:tr>
      <w:tr w:rsidR="00CA3FFC" w:rsidRPr="00B36F1D" w14:paraId="20EEFB42"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AFC0B"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40</w:t>
            </w:r>
          </w:p>
        </w:tc>
        <w:tc>
          <w:tcPr>
            <w:tcW w:w="0" w:type="auto"/>
            <w:hideMark/>
          </w:tcPr>
          <w:p w14:paraId="68C3E745"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CT- Subprefeitura de Cidade Tiradentes</w:t>
            </w:r>
          </w:p>
        </w:tc>
        <w:tc>
          <w:tcPr>
            <w:tcW w:w="0" w:type="auto"/>
            <w:hideMark/>
          </w:tcPr>
          <w:p w14:paraId="3E8C2187"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180</w:t>
            </w:r>
          </w:p>
        </w:tc>
      </w:tr>
      <w:tr w:rsidR="00CA3FFC" w:rsidRPr="00B36F1D" w14:paraId="3F35C4C5"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29C3D5"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41</w:t>
            </w:r>
          </w:p>
        </w:tc>
        <w:tc>
          <w:tcPr>
            <w:tcW w:w="0" w:type="auto"/>
            <w:hideMark/>
          </w:tcPr>
          <w:p w14:paraId="5C4A8656"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CV - Subprefeitura Casa Verde</w:t>
            </w:r>
          </w:p>
        </w:tc>
        <w:tc>
          <w:tcPr>
            <w:tcW w:w="0" w:type="auto"/>
            <w:hideMark/>
          </w:tcPr>
          <w:p w14:paraId="321087C8"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120</w:t>
            </w:r>
          </w:p>
        </w:tc>
      </w:tr>
      <w:tr w:rsidR="00CA3FFC" w:rsidRPr="00B36F1D" w14:paraId="33769C9D"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CCA8D7D"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42</w:t>
            </w:r>
          </w:p>
        </w:tc>
        <w:tc>
          <w:tcPr>
            <w:tcW w:w="0" w:type="auto"/>
            <w:hideMark/>
          </w:tcPr>
          <w:p w14:paraId="51A2B8AB"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FB - Subprefeitura Freguesia/Brasilândia</w:t>
            </w:r>
          </w:p>
        </w:tc>
        <w:tc>
          <w:tcPr>
            <w:tcW w:w="0" w:type="auto"/>
            <w:hideMark/>
          </w:tcPr>
          <w:p w14:paraId="6A93642A"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298</w:t>
            </w:r>
          </w:p>
        </w:tc>
      </w:tr>
      <w:tr w:rsidR="00CA3FFC" w:rsidRPr="00B36F1D" w14:paraId="1C350004"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630874"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43</w:t>
            </w:r>
          </w:p>
        </w:tc>
        <w:tc>
          <w:tcPr>
            <w:tcW w:w="0" w:type="auto"/>
            <w:hideMark/>
          </w:tcPr>
          <w:p w14:paraId="3A4826AE"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G - Subprefeitura Guaianases</w:t>
            </w:r>
          </w:p>
        </w:tc>
        <w:tc>
          <w:tcPr>
            <w:tcW w:w="0" w:type="auto"/>
            <w:hideMark/>
          </w:tcPr>
          <w:p w14:paraId="7D00A132"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420</w:t>
            </w:r>
          </w:p>
        </w:tc>
      </w:tr>
      <w:tr w:rsidR="00CA3FFC" w:rsidRPr="00B36F1D" w14:paraId="01B8D186"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84E4EE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44</w:t>
            </w:r>
          </w:p>
        </w:tc>
        <w:tc>
          <w:tcPr>
            <w:tcW w:w="0" w:type="auto"/>
            <w:hideMark/>
          </w:tcPr>
          <w:p w14:paraId="2F34D4C6"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IP - Subprefeitura Ipiranga</w:t>
            </w:r>
          </w:p>
        </w:tc>
        <w:tc>
          <w:tcPr>
            <w:tcW w:w="0" w:type="auto"/>
            <w:hideMark/>
          </w:tcPr>
          <w:p w14:paraId="18D36AE7"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350</w:t>
            </w:r>
          </w:p>
        </w:tc>
      </w:tr>
      <w:tr w:rsidR="00CA3FFC" w:rsidRPr="00B36F1D" w14:paraId="5A23F73A"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A4ABE9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45</w:t>
            </w:r>
          </w:p>
        </w:tc>
        <w:tc>
          <w:tcPr>
            <w:tcW w:w="0" w:type="auto"/>
            <w:hideMark/>
          </w:tcPr>
          <w:p w14:paraId="107EC0EA"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IQ - Subprefeitura Itaquera</w:t>
            </w:r>
          </w:p>
        </w:tc>
        <w:tc>
          <w:tcPr>
            <w:tcW w:w="0" w:type="auto"/>
            <w:hideMark/>
          </w:tcPr>
          <w:p w14:paraId="69BB8681"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60</w:t>
            </w:r>
          </w:p>
        </w:tc>
      </w:tr>
      <w:tr w:rsidR="00CA3FFC" w:rsidRPr="00B36F1D" w14:paraId="2051BA47"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D0494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46</w:t>
            </w:r>
          </w:p>
        </w:tc>
        <w:tc>
          <w:tcPr>
            <w:tcW w:w="0" w:type="auto"/>
            <w:hideMark/>
          </w:tcPr>
          <w:p w14:paraId="4198277F"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IT - Subprefeitura Itaim Paulista</w:t>
            </w:r>
          </w:p>
        </w:tc>
        <w:tc>
          <w:tcPr>
            <w:tcW w:w="0" w:type="auto"/>
            <w:hideMark/>
          </w:tcPr>
          <w:p w14:paraId="053012E6"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399</w:t>
            </w:r>
          </w:p>
        </w:tc>
      </w:tr>
      <w:tr w:rsidR="00CA3FFC" w:rsidRPr="00B36F1D" w14:paraId="17DD15EF"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63FC86"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47</w:t>
            </w:r>
          </w:p>
        </w:tc>
        <w:tc>
          <w:tcPr>
            <w:tcW w:w="0" w:type="auto"/>
            <w:hideMark/>
          </w:tcPr>
          <w:p w14:paraId="68DB8C8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MB - Subprefeitura M'Boi Mirim</w:t>
            </w:r>
          </w:p>
        </w:tc>
        <w:tc>
          <w:tcPr>
            <w:tcW w:w="0" w:type="auto"/>
            <w:hideMark/>
          </w:tcPr>
          <w:p w14:paraId="49A9F306"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340</w:t>
            </w:r>
          </w:p>
        </w:tc>
      </w:tr>
      <w:tr w:rsidR="00CA3FFC" w:rsidRPr="00B36F1D" w14:paraId="0BC17737"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9F22C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48</w:t>
            </w:r>
          </w:p>
        </w:tc>
        <w:tc>
          <w:tcPr>
            <w:tcW w:w="0" w:type="auto"/>
            <w:hideMark/>
          </w:tcPr>
          <w:p w14:paraId="4F05110A"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MO - Subprefeitura da Mooca</w:t>
            </w:r>
          </w:p>
        </w:tc>
        <w:tc>
          <w:tcPr>
            <w:tcW w:w="0" w:type="auto"/>
            <w:hideMark/>
          </w:tcPr>
          <w:p w14:paraId="106B9F0D"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69EC0856"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072305"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49</w:t>
            </w:r>
          </w:p>
        </w:tc>
        <w:tc>
          <w:tcPr>
            <w:tcW w:w="0" w:type="auto"/>
            <w:hideMark/>
          </w:tcPr>
          <w:p w14:paraId="64D72678"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PA - Subprefeitura Parelheiros</w:t>
            </w:r>
          </w:p>
        </w:tc>
        <w:tc>
          <w:tcPr>
            <w:tcW w:w="0" w:type="auto"/>
            <w:shd w:val="clear" w:color="auto" w:fill="auto"/>
            <w:hideMark/>
          </w:tcPr>
          <w:p w14:paraId="2CEBB784"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0F07D1B2"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08ACBA"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50</w:t>
            </w:r>
          </w:p>
        </w:tc>
        <w:tc>
          <w:tcPr>
            <w:tcW w:w="0" w:type="auto"/>
            <w:hideMark/>
          </w:tcPr>
          <w:p w14:paraId="2AD71B1C"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PE - Subprefeitura Penha</w:t>
            </w:r>
          </w:p>
        </w:tc>
        <w:tc>
          <w:tcPr>
            <w:tcW w:w="0" w:type="auto"/>
            <w:hideMark/>
          </w:tcPr>
          <w:p w14:paraId="1937DC36"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60561949"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04577B"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51</w:t>
            </w:r>
          </w:p>
        </w:tc>
        <w:tc>
          <w:tcPr>
            <w:tcW w:w="0" w:type="auto"/>
            <w:hideMark/>
          </w:tcPr>
          <w:p w14:paraId="539CDDE7"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PI - Subprefeitura Pinheiros</w:t>
            </w:r>
          </w:p>
        </w:tc>
        <w:tc>
          <w:tcPr>
            <w:tcW w:w="0" w:type="auto"/>
            <w:hideMark/>
          </w:tcPr>
          <w:p w14:paraId="43F9C70D"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3C8BD4BF"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14DE02"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52</w:t>
            </w:r>
          </w:p>
        </w:tc>
        <w:tc>
          <w:tcPr>
            <w:tcW w:w="0" w:type="auto"/>
            <w:hideMark/>
          </w:tcPr>
          <w:p w14:paraId="5595E06C"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PJ - Subprefeitura Pirituba/Jaraguá</w:t>
            </w:r>
          </w:p>
        </w:tc>
        <w:tc>
          <w:tcPr>
            <w:tcW w:w="0" w:type="auto"/>
            <w:hideMark/>
          </w:tcPr>
          <w:p w14:paraId="71CF6613"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00125BBF"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6D8850"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53</w:t>
            </w:r>
          </w:p>
        </w:tc>
        <w:tc>
          <w:tcPr>
            <w:tcW w:w="0" w:type="auto"/>
            <w:hideMark/>
          </w:tcPr>
          <w:p w14:paraId="1413589B"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PR - Subprefeitura Perus</w:t>
            </w:r>
          </w:p>
        </w:tc>
        <w:tc>
          <w:tcPr>
            <w:tcW w:w="0" w:type="auto"/>
            <w:hideMark/>
          </w:tcPr>
          <w:p w14:paraId="453AE93B"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180</w:t>
            </w:r>
          </w:p>
        </w:tc>
      </w:tr>
      <w:tr w:rsidR="00CA3FFC" w:rsidRPr="00B36F1D" w14:paraId="71AB7A3E"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5663A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54</w:t>
            </w:r>
          </w:p>
        </w:tc>
        <w:tc>
          <w:tcPr>
            <w:tcW w:w="0" w:type="auto"/>
            <w:hideMark/>
          </w:tcPr>
          <w:p w14:paraId="1C3A29DB"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SA - Subprefeitura Santo Amaro</w:t>
            </w:r>
          </w:p>
        </w:tc>
        <w:tc>
          <w:tcPr>
            <w:tcW w:w="0" w:type="auto"/>
            <w:hideMark/>
          </w:tcPr>
          <w:p w14:paraId="7E648767"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756</w:t>
            </w:r>
          </w:p>
        </w:tc>
      </w:tr>
      <w:tr w:rsidR="00CA3FFC" w:rsidRPr="00B36F1D" w14:paraId="4AC438F5"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7D983B"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55</w:t>
            </w:r>
          </w:p>
        </w:tc>
        <w:tc>
          <w:tcPr>
            <w:tcW w:w="0" w:type="auto"/>
            <w:hideMark/>
          </w:tcPr>
          <w:p w14:paraId="1F45E514"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SB - Subprefeitura Sapopemba</w:t>
            </w:r>
          </w:p>
        </w:tc>
        <w:tc>
          <w:tcPr>
            <w:tcW w:w="0" w:type="auto"/>
            <w:hideMark/>
          </w:tcPr>
          <w:p w14:paraId="5771FB58"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300</w:t>
            </w:r>
          </w:p>
        </w:tc>
      </w:tr>
      <w:tr w:rsidR="00CA3FFC" w:rsidRPr="00B36F1D" w14:paraId="1403A76F"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4C9EE9C"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56</w:t>
            </w:r>
          </w:p>
        </w:tc>
        <w:tc>
          <w:tcPr>
            <w:tcW w:w="0" w:type="auto"/>
            <w:hideMark/>
          </w:tcPr>
          <w:p w14:paraId="31D3CE2F"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VM - Subprefeitura Vila Mariana</w:t>
            </w:r>
          </w:p>
        </w:tc>
        <w:tc>
          <w:tcPr>
            <w:tcW w:w="0" w:type="auto"/>
            <w:hideMark/>
          </w:tcPr>
          <w:p w14:paraId="2599B00D"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0514D214" w14:textId="77777777" w:rsidTr="00B36F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3B1674"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57</w:t>
            </w:r>
          </w:p>
        </w:tc>
        <w:tc>
          <w:tcPr>
            <w:tcW w:w="0" w:type="auto"/>
            <w:hideMark/>
          </w:tcPr>
          <w:p w14:paraId="54D944C5"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SUB VP - Subprefeitura Vila Prudente</w:t>
            </w:r>
          </w:p>
        </w:tc>
        <w:tc>
          <w:tcPr>
            <w:tcW w:w="0" w:type="auto"/>
            <w:hideMark/>
          </w:tcPr>
          <w:p w14:paraId="2E30114F"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10</w:t>
            </w:r>
          </w:p>
        </w:tc>
      </w:tr>
      <w:tr w:rsidR="00CA3FFC" w:rsidRPr="00B36F1D" w14:paraId="1B9EFAE8" w14:textId="77777777" w:rsidTr="00B36F1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CBFC9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58</w:t>
            </w:r>
          </w:p>
        </w:tc>
        <w:tc>
          <w:tcPr>
            <w:tcW w:w="0" w:type="auto"/>
            <w:hideMark/>
          </w:tcPr>
          <w:p w14:paraId="4EA616F4"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SVMA - Secretaria Municipal do Verde e Meio Ambiente</w:t>
            </w:r>
          </w:p>
        </w:tc>
        <w:tc>
          <w:tcPr>
            <w:tcW w:w="0" w:type="auto"/>
            <w:hideMark/>
          </w:tcPr>
          <w:p w14:paraId="54CB7045"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3600</w:t>
            </w:r>
          </w:p>
        </w:tc>
      </w:tr>
    </w:tbl>
    <w:p w14:paraId="3D0C6914" w14:textId="77777777" w:rsidR="00CA3FFC" w:rsidRPr="00B36F1D" w:rsidRDefault="00CA3FFC" w:rsidP="00CA3FFC">
      <w:pPr>
        <w:spacing w:line="360" w:lineRule="auto"/>
        <w:rPr>
          <w:rFonts w:asciiTheme="minorHAnsi" w:hAnsiTheme="minorHAnsi" w:cstheme="minorHAnsi"/>
        </w:rPr>
      </w:pPr>
    </w:p>
    <w:p w14:paraId="2027F318" w14:textId="77777777" w:rsidR="00CA3FFC" w:rsidRPr="00B36F1D" w:rsidRDefault="00CA3FFC" w:rsidP="00CA3FFC">
      <w:pPr>
        <w:spacing w:after="200" w:line="276" w:lineRule="auto"/>
        <w:rPr>
          <w:rFonts w:asciiTheme="minorHAnsi" w:hAnsiTheme="minorHAnsi" w:cstheme="minorHAnsi"/>
        </w:rPr>
      </w:pPr>
      <w:r w:rsidRPr="00B36F1D">
        <w:rPr>
          <w:rFonts w:asciiTheme="minorHAnsi" w:hAnsiTheme="minorHAnsi" w:cstheme="minorHAnsi"/>
        </w:rPr>
        <w:br w:type="page"/>
      </w:r>
    </w:p>
    <w:p w14:paraId="37A5967E" w14:textId="34B0E0C1" w:rsidR="00CA3FFC" w:rsidRPr="00B36F1D" w:rsidRDefault="00CA3FFC" w:rsidP="00B36F1D">
      <w:pPr>
        <w:spacing w:line="360" w:lineRule="auto"/>
        <w:jc w:val="center"/>
        <w:rPr>
          <w:rFonts w:asciiTheme="minorHAnsi" w:hAnsiTheme="minorHAnsi" w:cstheme="minorHAnsi"/>
          <w:b/>
        </w:rPr>
      </w:pPr>
      <w:r w:rsidRPr="00B36F1D">
        <w:rPr>
          <w:rFonts w:asciiTheme="minorHAnsi" w:hAnsiTheme="minorHAnsi" w:cstheme="minorHAnsi"/>
          <w:b/>
        </w:rPr>
        <w:lastRenderedPageBreak/>
        <w:t>ANEXO I</w:t>
      </w:r>
      <w:r w:rsidR="00B36F1D">
        <w:rPr>
          <w:rFonts w:asciiTheme="minorHAnsi" w:hAnsiTheme="minorHAnsi" w:cstheme="minorHAnsi"/>
          <w:b/>
        </w:rPr>
        <w:t>/B</w:t>
      </w:r>
      <w:r w:rsidRPr="00B36F1D">
        <w:rPr>
          <w:rFonts w:asciiTheme="minorHAnsi" w:hAnsiTheme="minorHAnsi" w:cstheme="minorHAnsi"/>
          <w:b/>
        </w:rPr>
        <w:t xml:space="preserve"> – ENDEREÇOS PARA ENTREGA DAS UNIDADES</w:t>
      </w:r>
    </w:p>
    <w:p w14:paraId="668B3125" w14:textId="77777777" w:rsidR="00CA3FFC" w:rsidRPr="00B36F1D" w:rsidRDefault="00CA3FFC" w:rsidP="00CA3FFC">
      <w:pPr>
        <w:spacing w:line="360" w:lineRule="auto"/>
        <w:rPr>
          <w:rFonts w:asciiTheme="minorHAnsi" w:hAnsiTheme="minorHAnsi" w:cstheme="minorHAnsi"/>
          <w:b/>
        </w:rPr>
      </w:pPr>
    </w:p>
    <w:tbl>
      <w:tblPr>
        <w:tblStyle w:val="SombreamentoMdio1"/>
        <w:tblW w:w="0" w:type="auto"/>
        <w:tblLayout w:type="fixed"/>
        <w:tblLook w:val="04A0" w:firstRow="1" w:lastRow="0" w:firstColumn="1" w:lastColumn="0" w:noHBand="0" w:noVBand="1"/>
      </w:tblPr>
      <w:tblGrid>
        <w:gridCol w:w="534"/>
        <w:gridCol w:w="2409"/>
        <w:gridCol w:w="5777"/>
      </w:tblGrid>
      <w:tr w:rsidR="00CA3FFC" w:rsidRPr="00B36F1D" w14:paraId="294D722E" w14:textId="77777777" w:rsidTr="005275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hideMark/>
          </w:tcPr>
          <w:p w14:paraId="04E93C53" w14:textId="77777777" w:rsidR="00CA3FFC" w:rsidRPr="00B36F1D" w:rsidRDefault="00CA3FFC" w:rsidP="0052757D">
            <w:pPr>
              <w:jc w:val="center"/>
              <w:rPr>
                <w:rFonts w:cstheme="minorHAnsi"/>
                <w:color w:val="FFFFFF"/>
                <w:szCs w:val="22"/>
                <w:lang w:eastAsia="pt-BR"/>
              </w:rPr>
            </w:pPr>
            <w:r w:rsidRPr="00B36F1D">
              <w:rPr>
                <w:rFonts w:cstheme="minorHAnsi"/>
                <w:color w:val="FFFFFF"/>
                <w:szCs w:val="22"/>
                <w:lang w:eastAsia="pt-BR"/>
              </w:rPr>
              <w:t>#</w:t>
            </w:r>
          </w:p>
        </w:tc>
        <w:tc>
          <w:tcPr>
            <w:tcW w:w="2409" w:type="dxa"/>
            <w:hideMark/>
          </w:tcPr>
          <w:p w14:paraId="02BBF481"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color w:val="FFFFFF"/>
                <w:sz w:val="20"/>
                <w:lang w:eastAsia="pt-BR"/>
              </w:rPr>
            </w:pPr>
            <w:r w:rsidRPr="00B36F1D">
              <w:rPr>
                <w:rFonts w:cstheme="minorHAnsi"/>
                <w:color w:val="FFFFFF"/>
                <w:sz w:val="20"/>
                <w:lang w:eastAsia="pt-BR"/>
              </w:rPr>
              <w:t>PARTICIPANTES</w:t>
            </w:r>
          </w:p>
        </w:tc>
        <w:tc>
          <w:tcPr>
            <w:tcW w:w="5777" w:type="dxa"/>
            <w:hideMark/>
          </w:tcPr>
          <w:p w14:paraId="7F9F9CC0" w14:textId="77777777" w:rsidR="00CA3FFC" w:rsidRPr="00B36F1D" w:rsidRDefault="00CA3FFC" w:rsidP="0052757D">
            <w:pPr>
              <w:jc w:val="center"/>
              <w:cnfStyle w:val="100000000000" w:firstRow="1" w:lastRow="0" w:firstColumn="0" w:lastColumn="0" w:oddVBand="0" w:evenVBand="0" w:oddHBand="0" w:evenHBand="0" w:firstRowFirstColumn="0" w:firstRowLastColumn="0" w:lastRowFirstColumn="0" w:lastRowLastColumn="0"/>
              <w:rPr>
                <w:rFonts w:cstheme="minorHAnsi"/>
                <w:color w:val="FFFFFF"/>
                <w:sz w:val="20"/>
                <w:lang w:eastAsia="pt-BR"/>
              </w:rPr>
            </w:pPr>
            <w:r w:rsidRPr="00B36F1D">
              <w:rPr>
                <w:rFonts w:cstheme="minorHAnsi"/>
                <w:color w:val="FFFFFF"/>
                <w:sz w:val="20"/>
                <w:lang w:eastAsia="pt-BR"/>
              </w:rPr>
              <w:t>ENDEREÇOS</w:t>
            </w:r>
          </w:p>
        </w:tc>
      </w:tr>
      <w:tr w:rsidR="00CA3FFC" w:rsidRPr="00B36F1D" w14:paraId="259A8776"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B22260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w:t>
            </w:r>
          </w:p>
        </w:tc>
        <w:tc>
          <w:tcPr>
            <w:tcW w:w="2409" w:type="dxa"/>
            <w:hideMark/>
          </w:tcPr>
          <w:p w14:paraId="0818BF4C"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CMSP - Câmara Municipal de São Paulo</w:t>
            </w:r>
          </w:p>
        </w:tc>
        <w:tc>
          <w:tcPr>
            <w:tcW w:w="5777" w:type="dxa"/>
            <w:hideMark/>
          </w:tcPr>
          <w:p w14:paraId="386F6C4D"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Santo Antônio, 211, Sala 1S09, Bela Vista, São Paulo/SP - CEP: 01314-000</w:t>
            </w:r>
          </w:p>
        </w:tc>
      </w:tr>
      <w:tr w:rsidR="00CA3FFC" w:rsidRPr="00B36F1D" w14:paraId="01AC0C97"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344B8A44"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w:t>
            </w:r>
          </w:p>
        </w:tc>
        <w:tc>
          <w:tcPr>
            <w:tcW w:w="2409" w:type="dxa"/>
            <w:hideMark/>
          </w:tcPr>
          <w:p w14:paraId="510428B8"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FTMSP - Fundação </w:t>
            </w:r>
            <w:proofErr w:type="spellStart"/>
            <w:r w:rsidRPr="00B36F1D">
              <w:rPr>
                <w:rFonts w:cstheme="minorHAnsi"/>
                <w:color w:val="000000"/>
                <w:sz w:val="20"/>
                <w:lang w:eastAsia="pt-BR"/>
              </w:rPr>
              <w:t>Theatro</w:t>
            </w:r>
            <w:proofErr w:type="spellEnd"/>
            <w:r w:rsidRPr="00B36F1D">
              <w:rPr>
                <w:rFonts w:cstheme="minorHAnsi"/>
                <w:color w:val="000000"/>
                <w:sz w:val="20"/>
                <w:lang w:eastAsia="pt-BR"/>
              </w:rPr>
              <w:t xml:space="preserve"> Municipal de São Paulo</w:t>
            </w:r>
          </w:p>
        </w:tc>
        <w:tc>
          <w:tcPr>
            <w:tcW w:w="5777" w:type="dxa"/>
            <w:hideMark/>
          </w:tcPr>
          <w:p w14:paraId="279B08C4"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Conselheiro Crispiniano, 378, Praça das Artes, República, São Paulo/SP - CEP: 01037-000</w:t>
            </w:r>
          </w:p>
        </w:tc>
      </w:tr>
      <w:tr w:rsidR="00CA3FFC" w:rsidRPr="00B36F1D" w14:paraId="5FF38263"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06BB7F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w:t>
            </w:r>
          </w:p>
        </w:tc>
        <w:tc>
          <w:tcPr>
            <w:tcW w:w="2409" w:type="dxa"/>
            <w:hideMark/>
          </w:tcPr>
          <w:p w14:paraId="7F7DB15C"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FUNDATEC - Fundação Paulistana de Educação e Tecnologia</w:t>
            </w:r>
          </w:p>
        </w:tc>
        <w:tc>
          <w:tcPr>
            <w:tcW w:w="5777" w:type="dxa"/>
            <w:hideMark/>
          </w:tcPr>
          <w:p w14:paraId="140A0877"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Avenida São João, 473 - 6º andar - Centro Histórico de São Paulo, São Paulo/SP - CEP: 01035-000</w:t>
            </w:r>
          </w:p>
        </w:tc>
      </w:tr>
      <w:tr w:rsidR="00CA3FFC" w:rsidRPr="00B36F1D" w14:paraId="6DD2B08C"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BDE02E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w:t>
            </w:r>
          </w:p>
        </w:tc>
        <w:tc>
          <w:tcPr>
            <w:tcW w:w="2409" w:type="dxa"/>
            <w:hideMark/>
          </w:tcPr>
          <w:p w14:paraId="2F224A2F"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FUNDATEC - Fundação Paulistana de Educação e Tecnologia</w:t>
            </w:r>
          </w:p>
        </w:tc>
        <w:tc>
          <w:tcPr>
            <w:tcW w:w="5777" w:type="dxa"/>
            <w:noWrap/>
            <w:hideMark/>
          </w:tcPr>
          <w:p w14:paraId="5184C6FD"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Avenida dos Metalúrgicos, 1945 - Cidade Tiradentes, São Paulo/SP - CEP: 08471-000</w:t>
            </w:r>
          </w:p>
        </w:tc>
      </w:tr>
      <w:tr w:rsidR="00CA3FFC" w:rsidRPr="00B36F1D" w14:paraId="195B0A54"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6CBE67E"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w:t>
            </w:r>
          </w:p>
        </w:tc>
        <w:tc>
          <w:tcPr>
            <w:tcW w:w="2409" w:type="dxa"/>
            <w:hideMark/>
          </w:tcPr>
          <w:p w14:paraId="17563E87"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FUNDATEC - Fundação Paulistana de Educação e Tecnologia</w:t>
            </w:r>
          </w:p>
        </w:tc>
        <w:tc>
          <w:tcPr>
            <w:tcW w:w="5777" w:type="dxa"/>
            <w:noWrap/>
            <w:hideMark/>
          </w:tcPr>
          <w:p w14:paraId="62A970D8"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Rua Inácio Monteiro, 6900 - Conj. Hab. Sitio </w:t>
            </w:r>
            <w:proofErr w:type="spellStart"/>
            <w:r w:rsidRPr="00B36F1D">
              <w:rPr>
                <w:rFonts w:cstheme="minorHAnsi"/>
                <w:color w:val="000000"/>
                <w:sz w:val="20"/>
                <w:lang w:eastAsia="pt-BR"/>
              </w:rPr>
              <w:t>Conceicao</w:t>
            </w:r>
            <w:proofErr w:type="spellEnd"/>
            <w:r w:rsidRPr="00B36F1D">
              <w:rPr>
                <w:rFonts w:cstheme="minorHAnsi"/>
                <w:color w:val="000000"/>
                <w:sz w:val="20"/>
                <w:lang w:eastAsia="pt-BR"/>
              </w:rPr>
              <w:t>, São Paulo/SP - CEP: 08490-000</w:t>
            </w:r>
          </w:p>
        </w:tc>
      </w:tr>
      <w:tr w:rsidR="00CA3FFC" w:rsidRPr="00B36F1D" w14:paraId="41A1B1B8"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4A7F5A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w:t>
            </w:r>
          </w:p>
        </w:tc>
        <w:tc>
          <w:tcPr>
            <w:tcW w:w="2409" w:type="dxa"/>
            <w:hideMark/>
          </w:tcPr>
          <w:p w14:paraId="4A88104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IPREM - Instituto de Previdência Municipal</w:t>
            </w:r>
          </w:p>
        </w:tc>
        <w:tc>
          <w:tcPr>
            <w:tcW w:w="5777" w:type="dxa"/>
            <w:hideMark/>
          </w:tcPr>
          <w:p w14:paraId="60E4B933"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Av. </w:t>
            </w:r>
            <w:proofErr w:type="spellStart"/>
            <w:r w:rsidRPr="00B36F1D">
              <w:rPr>
                <w:rFonts w:cstheme="minorHAnsi"/>
                <w:color w:val="000000"/>
                <w:sz w:val="20"/>
                <w:lang w:eastAsia="pt-BR"/>
              </w:rPr>
              <w:t>Zaki</w:t>
            </w:r>
            <w:proofErr w:type="spellEnd"/>
            <w:r w:rsidRPr="00B36F1D">
              <w:rPr>
                <w:rFonts w:cstheme="minorHAnsi"/>
                <w:color w:val="000000"/>
                <w:sz w:val="20"/>
                <w:lang w:eastAsia="pt-BR"/>
              </w:rPr>
              <w:t xml:space="preserve"> </w:t>
            </w:r>
            <w:proofErr w:type="spellStart"/>
            <w:r w:rsidRPr="00B36F1D">
              <w:rPr>
                <w:rFonts w:cstheme="minorHAnsi"/>
                <w:color w:val="000000"/>
                <w:sz w:val="20"/>
                <w:lang w:eastAsia="pt-BR"/>
              </w:rPr>
              <w:t>Narchi</w:t>
            </w:r>
            <w:proofErr w:type="spellEnd"/>
            <w:r w:rsidRPr="00B36F1D">
              <w:rPr>
                <w:rFonts w:cstheme="minorHAnsi"/>
                <w:color w:val="000000"/>
                <w:sz w:val="20"/>
                <w:lang w:eastAsia="pt-BR"/>
              </w:rPr>
              <w:t>, 536 - Carandiru, São Paulo/SP - CEP: 02029-000</w:t>
            </w:r>
          </w:p>
        </w:tc>
      </w:tr>
      <w:tr w:rsidR="00CA3FFC" w:rsidRPr="00B36F1D" w14:paraId="1D72EE45"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32BB1AA"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w:t>
            </w:r>
          </w:p>
        </w:tc>
        <w:tc>
          <w:tcPr>
            <w:tcW w:w="2409" w:type="dxa"/>
            <w:hideMark/>
          </w:tcPr>
          <w:p w14:paraId="6E4BAE15"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IPREM - Instituto de Previdência Municipal</w:t>
            </w:r>
          </w:p>
        </w:tc>
        <w:tc>
          <w:tcPr>
            <w:tcW w:w="5777" w:type="dxa"/>
            <w:noWrap/>
            <w:hideMark/>
          </w:tcPr>
          <w:p w14:paraId="6862480C"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Líbero Badaró, 425 - Centro Histórico de São Paulo, São Paulo/SP - CEP: 01009-000</w:t>
            </w:r>
          </w:p>
        </w:tc>
      </w:tr>
      <w:tr w:rsidR="00CA3FFC" w:rsidRPr="00B36F1D" w14:paraId="18CD3D44"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D2B94D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4</w:t>
            </w:r>
          </w:p>
        </w:tc>
        <w:tc>
          <w:tcPr>
            <w:tcW w:w="2409" w:type="dxa"/>
            <w:hideMark/>
          </w:tcPr>
          <w:p w14:paraId="6BFA231E"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IPREM - Instituto de Previdência Municipal</w:t>
            </w:r>
          </w:p>
        </w:tc>
        <w:tc>
          <w:tcPr>
            <w:tcW w:w="5777" w:type="dxa"/>
            <w:noWrap/>
            <w:hideMark/>
          </w:tcPr>
          <w:p w14:paraId="76223161"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Líbero Badaró, 190 - Centro Histórico de São Paulo, São Paulo/SP - CEP: 01009-000</w:t>
            </w:r>
          </w:p>
        </w:tc>
      </w:tr>
      <w:tr w:rsidR="00CA3FFC" w:rsidRPr="00B36F1D" w14:paraId="6C90FC2B"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4B42A4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5</w:t>
            </w:r>
          </w:p>
        </w:tc>
        <w:tc>
          <w:tcPr>
            <w:tcW w:w="2409" w:type="dxa"/>
            <w:hideMark/>
          </w:tcPr>
          <w:p w14:paraId="5EC5BD34"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PGM - Procuradoria Geral do Município</w:t>
            </w:r>
          </w:p>
        </w:tc>
        <w:tc>
          <w:tcPr>
            <w:tcW w:w="5777" w:type="dxa"/>
            <w:hideMark/>
          </w:tcPr>
          <w:p w14:paraId="62F85991"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Líbero Badaró, 425 - Centro Histórico de São Paulo, São Paulo/SP - CEP: 01009-000</w:t>
            </w:r>
          </w:p>
        </w:tc>
      </w:tr>
      <w:tr w:rsidR="00CA3FFC" w:rsidRPr="00B36F1D" w14:paraId="43CEF43C" w14:textId="77777777" w:rsidTr="0052757D">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126FE6D"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6</w:t>
            </w:r>
          </w:p>
        </w:tc>
        <w:tc>
          <w:tcPr>
            <w:tcW w:w="2409" w:type="dxa"/>
            <w:hideMark/>
          </w:tcPr>
          <w:p w14:paraId="1FFB585E"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SEGES - Secretaria Municipal de Gestão</w:t>
            </w:r>
          </w:p>
        </w:tc>
        <w:tc>
          <w:tcPr>
            <w:tcW w:w="5777" w:type="dxa"/>
            <w:hideMark/>
          </w:tcPr>
          <w:p w14:paraId="0879CD8B"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Boa Vista, 280 - Centro Histórico de São Paulo, São Paulo/SP - CEP: 01014-908 (7º andar intermediário)</w:t>
            </w:r>
          </w:p>
        </w:tc>
      </w:tr>
      <w:tr w:rsidR="00CA3FFC" w:rsidRPr="00B36F1D" w14:paraId="528C2420"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57C781D"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7</w:t>
            </w:r>
          </w:p>
        </w:tc>
        <w:tc>
          <w:tcPr>
            <w:tcW w:w="2409" w:type="dxa"/>
            <w:hideMark/>
          </w:tcPr>
          <w:p w14:paraId="4318D3F7"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SEHAB - Secretaria Municipal de Habitação</w:t>
            </w:r>
          </w:p>
        </w:tc>
        <w:tc>
          <w:tcPr>
            <w:tcW w:w="5777" w:type="dxa"/>
            <w:hideMark/>
          </w:tcPr>
          <w:p w14:paraId="2A888612"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Libero Badaró, 504 - 25 º andar - Sala 252 - Centro - SP - CEP: 01008-906</w:t>
            </w:r>
          </w:p>
        </w:tc>
      </w:tr>
      <w:tr w:rsidR="00CA3FFC" w:rsidRPr="00B36F1D" w14:paraId="5453224C"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552B35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8</w:t>
            </w:r>
          </w:p>
        </w:tc>
        <w:tc>
          <w:tcPr>
            <w:tcW w:w="2409" w:type="dxa"/>
            <w:hideMark/>
          </w:tcPr>
          <w:p w14:paraId="30B62682"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SEME - Secretaria Municipal de Esportes e Lazer</w:t>
            </w:r>
          </w:p>
        </w:tc>
        <w:tc>
          <w:tcPr>
            <w:tcW w:w="5777" w:type="dxa"/>
            <w:hideMark/>
          </w:tcPr>
          <w:p w14:paraId="56F01B46"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Pedro de Toledo, 1651, - Bairro Vila Clementino - São Paulo/SP - CEP 04039-034</w:t>
            </w:r>
          </w:p>
        </w:tc>
      </w:tr>
      <w:tr w:rsidR="00CA3FFC" w:rsidRPr="00B36F1D" w14:paraId="706FB979"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4579D9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9</w:t>
            </w:r>
          </w:p>
        </w:tc>
        <w:tc>
          <w:tcPr>
            <w:tcW w:w="2409" w:type="dxa"/>
            <w:hideMark/>
          </w:tcPr>
          <w:p w14:paraId="00459DD9"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SF - Secretaria Municipal da Fazenda</w:t>
            </w:r>
          </w:p>
        </w:tc>
        <w:tc>
          <w:tcPr>
            <w:tcW w:w="5777" w:type="dxa"/>
            <w:hideMark/>
          </w:tcPr>
          <w:p w14:paraId="09C54834"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Praça do Patriarca, 59, - Bairro Centro - São Paulo/SP - CEP 01002-010</w:t>
            </w:r>
          </w:p>
        </w:tc>
      </w:tr>
      <w:tr w:rsidR="00CA3FFC" w:rsidRPr="00B36F1D" w14:paraId="2A20199F"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092B433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10</w:t>
            </w:r>
          </w:p>
        </w:tc>
        <w:tc>
          <w:tcPr>
            <w:tcW w:w="2409" w:type="dxa"/>
            <w:hideMark/>
          </w:tcPr>
          <w:p w14:paraId="5BBE9807"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SFMSP - Serviço Funerário do Município de São Paulo</w:t>
            </w:r>
          </w:p>
        </w:tc>
        <w:tc>
          <w:tcPr>
            <w:tcW w:w="5777" w:type="dxa"/>
            <w:hideMark/>
          </w:tcPr>
          <w:p w14:paraId="39DB38D5"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João Ventura Batista, 884, - Bairro Vila Guilherme - São Paulo/SP - CEP 01501-020</w:t>
            </w:r>
          </w:p>
        </w:tc>
      </w:tr>
      <w:tr w:rsidR="00CA3FFC" w:rsidRPr="00B36F1D" w14:paraId="35254FB5"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2C83C53A"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11</w:t>
            </w:r>
          </w:p>
        </w:tc>
        <w:tc>
          <w:tcPr>
            <w:tcW w:w="2409" w:type="dxa"/>
            <w:hideMark/>
          </w:tcPr>
          <w:p w14:paraId="5631FB17"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SGM - Secretaria de Governo Municipal</w:t>
            </w:r>
          </w:p>
        </w:tc>
        <w:tc>
          <w:tcPr>
            <w:tcW w:w="5777" w:type="dxa"/>
            <w:hideMark/>
          </w:tcPr>
          <w:p w14:paraId="567A83F6"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Vale do Anhangabaú, 128 - Centro, São Paulo/SP - CEP: 01007-040</w:t>
            </w:r>
          </w:p>
        </w:tc>
      </w:tr>
      <w:tr w:rsidR="00CA3FFC" w:rsidRPr="00B36F1D" w14:paraId="63F42E37"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36F9656"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12</w:t>
            </w:r>
          </w:p>
        </w:tc>
        <w:tc>
          <w:tcPr>
            <w:tcW w:w="2409" w:type="dxa"/>
            <w:hideMark/>
          </w:tcPr>
          <w:p w14:paraId="1AE75B4E"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SIURB - Secretaria Municipal de Infraestrutura Urbana e Obras</w:t>
            </w:r>
          </w:p>
        </w:tc>
        <w:tc>
          <w:tcPr>
            <w:tcW w:w="5777" w:type="dxa"/>
            <w:hideMark/>
          </w:tcPr>
          <w:p w14:paraId="38A66EC4"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Quinze de novembro, 165, 5º andar - Bairro Centro - São Paulo/SP - CEP 01013-001</w:t>
            </w:r>
          </w:p>
        </w:tc>
      </w:tr>
      <w:tr w:rsidR="00CA3FFC" w:rsidRPr="00B36F1D" w14:paraId="1F92E29F"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299DEC1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13</w:t>
            </w:r>
          </w:p>
        </w:tc>
        <w:tc>
          <w:tcPr>
            <w:tcW w:w="2409" w:type="dxa"/>
            <w:hideMark/>
          </w:tcPr>
          <w:p w14:paraId="2A770EB7"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BT - Diretoria Regional de Educação Butantã</w:t>
            </w:r>
          </w:p>
        </w:tc>
        <w:tc>
          <w:tcPr>
            <w:tcW w:w="5777" w:type="dxa"/>
            <w:hideMark/>
          </w:tcPr>
          <w:p w14:paraId="347C4C96"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Rua </w:t>
            </w:r>
            <w:proofErr w:type="spellStart"/>
            <w:r w:rsidRPr="00B36F1D">
              <w:rPr>
                <w:rFonts w:cstheme="minorHAnsi"/>
                <w:color w:val="000000"/>
                <w:sz w:val="20"/>
                <w:lang w:eastAsia="pt-BR"/>
              </w:rPr>
              <w:t>Azém</w:t>
            </w:r>
            <w:proofErr w:type="spellEnd"/>
            <w:r w:rsidRPr="00B36F1D">
              <w:rPr>
                <w:rFonts w:cstheme="minorHAnsi"/>
                <w:color w:val="000000"/>
                <w:sz w:val="20"/>
                <w:lang w:eastAsia="pt-BR"/>
              </w:rPr>
              <w:t xml:space="preserve"> Abdalla </w:t>
            </w:r>
            <w:proofErr w:type="spellStart"/>
            <w:r w:rsidRPr="00B36F1D">
              <w:rPr>
                <w:rFonts w:cstheme="minorHAnsi"/>
                <w:color w:val="000000"/>
                <w:sz w:val="20"/>
                <w:lang w:eastAsia="pt-BR"/>
              </w:rPr>
              <w:t>Azém</w:t>
            </w:r>
            <w:proofErr w:type="spellEnd"/>
            <w:r w:rsidRPr="00B36F1D">
              <w:rPr>
                <w:rFonts w:cstheme="minorHAnsi"/>
                <w:color w:val="000000"/>
                <w:sz w:val="20"/>
                <w:lang w:eastAsia="pt-BR"/>
              </w:rPr>
              <w:t>, 654, - Bairro Jardim Bonfiglioli - São Paulo/SP - CEP 05593-090</w:t>
            </w:r>
          </w:p>
        </w:tc>
      </w:tr>
      <w:tr w:rsidR="00CA3FFC" w:rsidRPr="00B36F1D" w14:paraId="7622C290"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10CB637"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14</w:t>
            </w:r>
          </w:p>
        </w:tc>
        <w:tc>
          <w:tcPr>
            <w:tcW w:w="2409" w:type="dxa"/>
            <w:hideMark/>
          </w:tcPr>
          <w:p w14:paraId="3FB74E9F"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G - Diretoria Regional de Educação Guaianases</w:t>
            </w:r>
          </w:p>
        </w:tc>
        <w:tc>
          <w:tcPr>
            <w:tcW w:w="5777" w:type="dxa"/>
            <w:hideMark/>
          </w:tcPr>
          <w:p w14:paraId="76500027"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Serra do Mar, 90 - Vila Princesa Isabel - São Paulo - CEP: 08410-160</w:t>
            </w:r>
          </w:p>
        </w:tc>
      </w:tr>
      <w:tr w:rsidR="00CA3FFC" w:rsidRPr="00B36F1D" w14:paraId="20A6C6C6" w14:textId="77777777" w:rsidTr="005275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noWrap/>
            <w:hideMark/>
          </w:tcPr>
          <w:p w14:paraId="2E8F0BD2"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15</w:t>
            </w:r>
          </w:p>
        </w:tc>
        <w:tc>
          <w:tcPr>
            <w:tcW w:w="2409" w:type="dxa"/>
            <w:hideMark/>
          </w:tcPr>
          <w:p w14:paraId="40C5345B"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IQ - Diretoria Regional de Educação Itaquera</w:t>
            </w:r>
          </w:p>
        </w:tc>
        <w:tc>
          <w:tcPr>
            <w:tcW w:w="5777" w:type="dxa"/>
            <w:hideMark/>
          </w:tcPr>
          <w:p w14:paraId="68766252"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 Itaquera, 241, (altura do 1390 da Av. Líder) - Bairro Cidade Líder - São Paulo/SP - CEP 08285-</w:t>
            </w:r>
            <w:r w:rsidRPr="00B36F1D">
              <w:rPr>
                <w:rFonts w:cstheme="minorHAnsi"/>
                <w:color w:val="000000"/>
                <w:sz w:val="20"/>
                <w:lang w:eastAsia="pt-BR"/>
              </w:rPr>
              <w:br/>
              <w:t>060</w:t>
            </w:r>
          </w:p>
        </w:tc>
      </w:tr>
      <w:tr w:rsidR="00CA3FFC" w:rsidRPr="00B36F1D" w14:paraId="24078929"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39244B62"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16</w:t>
            </w:r>
          </w:p>
        </w:tc>
        <w:tc>
          <w:tcPr>
            <w:tcW w:w="2409" w:type="dxa"/>
            <w:hideMark/>
          </w:tcPr>
          <w:p w14:paraId="406CC3F2"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SME DRE JT - Diretoria </w:t>
            </w:r>
            <w:r w:rsidRPr="00B36F1D">
              <w:rPr>
                <w:rFonts w:cstheme="minorHAnsi"/>
                <w:color w:val="000000"/>
                <w:sz w:val="20"/>
                <w:lang w:eastAsia="pt-BR"/>
              </w:rPr>
              <w:lastRenderedPageBreak/>
              <w:t>Regional de Educação Jaçanã/Tremembé</w:t>
            </w:r>
          </w:p>
        </w:tc>
        <w:tc>
          <w:tcPr>
            <w:tcW w:w="5777" w:type="dxa"/>
            <w:hideMark/>
          </w:tcPr>
          <w:p w14:paraId="27A5F07C"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lastRenderedPageBreak/>
              <w:t xml:space="preserve">Rua Soldado Anésio Antão Ferreira, 115, - Bairro Jardim Japão - São </w:t>
            </w:r>
            <w:r w:rsidRPr="00B36F1D">
              <w:rPr>
                <w:rFonts w:cstheme="minorHAnsi"/>
                <w:color w:val="000000"/>
                <w:sz w:val="20"/>
                <w:lang w:eastAsia="pt-BR"/>
              </w:rPr>
              <w:lastRenderedPageBreak/>
              <w:t>Paulo/SP - CEP 02142-000</w:t>
            </w:r>
          </w:p>
        </w:tc>
      </w:tr>
      <w:tr w:rsidR="00CA3FFC" w:rsidRPr="00B36F1D" w14:paraId="2F266204" w14:textId="77777777" w:rsidTr="005275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025A1A4"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lastRenderedPageBreak/>
              <w:t>17</w:t>
            </w:r>
          </w:p>
        </w:tc>
        <w:tc>
          <w:tcPr>
            <w:tcW w:w="2409" w:type="dxa"/>
            <w:hideMark/>
          </w:tcPr>
          <w:p w14:paraId="4EB6EFD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MP - Diretoria Regional de Educação São Miguel Paulista</w:t>
            </w:r>
          </w:p>
        </w:tc>
        <w:tc>
          <w:tcPr>
            <w:tcW w:w="5777" w:type="dxa"/>
            <w:hideMark/>
          </w:tcPr>
          <w:p w14:paraId="5B1AD33B"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Rua Décio </w:t>
            </w:r>
            <w:proofErr w:type="spellStart"/>
            <w:r w:rsidRPr="00B36F1D">
              <w:rPr>
                <w:rFonts w:cstheme="minorHAnsi"/>
                <w:color w:val="000000"/>
                <w:sz w:val="20"/>
                <w:lang w:eastAsia="pt-BR"/>
              </w:rPr>
              <w:t>Angelo</w:t>
            </w:r>
            <w:proofErr w:type="spellEnd"/>
            <w:r w:rsidRPr="00B36F1D">
              <w:rPr>
                <w:rFonts w:cstheme="minorHAnsi"/>
                <w:color w:val="000000"/>
                <w:sz w:val="20"/>
                <w:lang w:eastAsia="pt-BR"/>
              </w:rPr>
              <w:t xml:space="preserve"> </w:t>
            </w:r>
            <w:proofErr w:type="spellStart"/>
            <w:r w:rsidRPr="00B36F1D">
              <w:rPr>
                <w:rFonts w:cstheme="minorHAnsi"/>
                <w:color w:val="000000"/>
                <w:sz w:val="20"/>
                <w:lang w:eastAsia="pt-BR"/>
              </w:rPr>
              <w:t>Chiuviti</w:t>
            </w:r>
            <w:proofErr w:type="spellEnd"/>
            <w:r w:rsidRPr="00B36F1D">
              <w:rPr>
                <w:rFonts w:cstheme="minorHAnsi"/>
                <w:color w:val="000000"/>
                <w:sz w:val="20"/>
                <w:lang w:eastAsia="pt-BR"/>
              </w:rPr>
              <w:t>, 780 - Vila Americana - São Paulo - CEP: 08020-360</w:t>
            </w:r>
          </w:p>
        </w:tc>
      </w:tr>
      <w:tr w:rsidR="00CA3FFC" w:rsidRPr="00B36F1D" w14:paraId="2596C7B0"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E8AF64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18</w:t>
            </w:r>
          </w:p>
        </w:tc>
        <w:tc>
          <w:tcPr>
            <w:tcW w:w="2409" w:type="dxa"/>
            <w:hideMark/>
          </w:tcPr>
          <w:p w14:paraId="64174F9E"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PE - Diretoria Regional de Educação Penha</w:t>
            </w:r>
          </w:p>
        </w:tc>
        <w:tc>
          <w:tcPr>
            <w:tcW w:w="5777" w:type="dxa"/>
            <w:hideMark/>
          </w:tcPr>
          <w:p w14:paraId="6D565F66"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Avenida Bernardino Brito Fonseca de Carvalho, 1870 - Vila Talarico - São Paulo - CEP: 03535-000</w:t>
            </w:r>
          </w:p>
        </w:tc>
      </w:tr>
      <w:tr w:rsidR="00CA3FFC" w:rsidRPr="00B36F1D" w14:paraId="4824ED7A"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247779B0"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19</w:t>
            </w:r>
          </w:p>
        </w:tc>
        <w:tc>
          <w:tcPr>
            <w:tcW w:w="2409" w:type="dxa"/>
            <w:hideMark/>
          </w:tcPr>
          <w:p w14:paraId="16842B1C"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PJ - Diretoria Regional de Educação Pirituba/Jaraguá</w:t>
            </w:r>
          </w:p>
        </w:tc>
        <w:tc>
          <w:tcPr>
            <w:tcW w:w="5777" w:type="dxa"/>
            <w:hideMark/>
          </w:tcPr>
          <w:p w14:paraId="6776804D"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Rua Jose de Morais, 141 - </w:t>
            </w:r>
            <w:proofErr w:type="spellStart"/>
            <w:r w:rsidRPr="00B36F1D">
              <w:rPr>
                <w:rFonts w:cstheme="minorHAnsi"/>
                <w:color w:val="000000"/>
                <w:sz w:val="20"/>
                <w:lang w:eastAsia="pt-BR"/>
              </w:rPr>
              <w:t>Pq</w:t>
            </w:r>
            <w:proofErr w:type="spellEnd"/>
            <w:r w:rsidRPr="00B36F1D">
              <w:rPr>
                <w:rFonts w:cstheme="minorHAnsi"/>
                <w:color w:val="000000"/>
                <w:sz w:val="20"/>
                <w:lang w:eastAsia="pt-BR"/>
              </w:rPr>
              <w:t xml:space="preserve"> São Domingos - São Paulo - CEP 05121-060</w:t>
            </w:r>
          </w:p>
        </w:tc>
      </w:tr>
      <w:tr w:rsidR="00CA3FFC" w:rsidRPr="00B36F1D" w14:paraId="1727821D"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BB7438D"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20</w:t>
            </w:r>
          </w:p>
        </w:tc>
        <w:tc>
          <w:tcPr>
            <w:tcW w:w="2409" w:type="dxa"/>
            <w:hideMark/>
          </w:tcPr>
          <w:p w14:paraId="50A75715"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SA - Diretoria Regional de Educação Santo Amaro</w:t>
            </w:r>
          </w:p>
        </w:tc>
        <w:tc>
          <w:tcPr>
            <w:tcW w:w="5777" w:type="dxa"/>
            <w:hideMark/>
          </w:tcPr>
          <w:p w14:paraId="3EC498D2"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Dr. Lino de Moraes Leme, nº 1082/1084/1088/1090 Vila Paulista CEP 04360-000</w:t>
            </w:r>
          </w:p>
        </w:tc>
      </w:tr>
      <w:tr w:rsidR="00CA3FFC" w:rsidRPr="00B36F1D" w14:paraId="17955629"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1B7537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21</w:t>
            </w:r>
          </w:p>
        </w:tc>
        <w:tc>
          <w:tcPr>
            <w:tcW w:w="2409" w:type="dxa"/>
            <w:hideMark/>
          </w:tcPr>
          <w:p w14:paraId="510B1B7B"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SME DRE SM - Diretoria Regional de Educação São Mateus</w:t>
            </w:r>
          </w:p>
        </w:tc>
        <w:tc>
          <w:tcPr>
            <w:tcW w:w="5777" w:type="dxa"/>
            <w:hideMark/>
          </w:tcPr>
          <w:p w14:paraId="322A308D"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Avenida </w:t>
            </w:r>
            <w:proofErr w:type="spellStart"/>
            <w:r w:rsidRPr="00B36F1D">
              <w:rPr>
                <w:rFonts w:cstheme="minorHAnsi"/>
                <w:color w:val="000000"/>
                <w:sz w:val="20"/>
                <w:lang w:eastAsia="pt-BR"/>
              </w:rPr>
              <w:t>Ragueb</w:t>
            </w:r>
            <w:proofErr w:type="spellEnd"/>
            <w:r w:rsidRPr="00B36F1D">
              <w:rPr>
                <w:rFonts w:cstheme="minorHAnsi"/>
                <w:color w:val="000000"/>
                <w:sz w:val="20"/>
                <w:lang w:eastAsia="pt-BR"/>
              </w:rPr>
              <w:t xml:space="preserve"> Chohfi,1.550, - Bairro Jardim </w:t>
            </w:r>
            <w:proofErr w:type="spellStart"/>
            <w:r w:rsidRPr="00B36F1D">
              <w:rPr>
                <w:rFonts w:cstheme="minorHAnsi"/>
                <w:color w:val="000000"/>
                <w:sz w:val="20"/>
                <w:lang w:eastAsia="pt-BR"/>
              </w:rPr>
              <w:t>Tres</w:t>
            </w:r>
            <w:proofErr w:type="spellEnd"/>
            <w:r w:rsidRPr="00B36F1D">
              <w:rPr>
                <w:rFonts w:cstheme="minorHAnsi"/>
                <w:color w:val="000000"/>
                <w:sz w:val="20"/>
                <w:lang w:eastAsia="pt-BR"/>
              </w:rPr>
              <w:t xml:space="preserve"> Marias - São Paulo/SP - CEP 08375-000</w:t>
            </w:r>
          </w:p>
        </w:tc>
      </w:tr>
      <w:tr w:rsidR="00CA3FFC" w:rsidRPr="00B36F1D" w14:paraId="30196ED0"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7171A9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22</w:t>
            </w:r>
          </w:p>
        </w:tc>
        <w:tc>
          <w:tcPr>
            <w:tcW w:w="2409" w:type="dxa"/>
            <w:hideMark/>
          </w:tcPr>
          <w:p w14:paraId="2C6304F1"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SMPED - Secretaria Municipal da Pessoa com Deficiência</w:t>
            </w:r>
          </w:p>
        </w:tc>
        <w:tc>
          <w:tcPr>
            <w:tcW w:w="5777" w:type="dxa"/>
            <w:hideMark/>
          </w:tcPr>
          <w:p w14:paraId="6DC16A57"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Vale do Anhangabaú, 350, 32º Andar - Centro - São Paulo/SP - CEP: 01007-040</w:t>
            </w:r>
          </w:p>
        </w:tc>
      </w:tr>
      <w:tr w:rsidR="00CA3FFC" w:rsidRPr="00B36F1D" w14:paraId="70AA27E4" w14:textId="77777777" w:rsidTr="0052757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ABCE7EB"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23</w:t>
            </w:r>
          </w:p>
        </w:tc>
        <w:tc>
          <w:tcPr>
            <w:tcW w:w="2409" w:type="dxa"/>
            <w:hideMark/>
          </w:tcPr>
          <w:p w14:paraId="1C1A11B8"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 Secretaria Municipal de Saúde (SMS + EMS' + SAMU)</w:t>
            </w:r>
          </w:p>
        </w:tc>
        <w:tc>
          <w:tcPr>
            <w:tcW w:w="5777" w:type="dxa"/>
            <w:hideMark/>
          </w:tcPr>
          <w:p w14:paraId="2F26702D"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Avenida Otaviano Alves de Lima, 4.000, Bairro Nossa Senhora do Ó -  São Paulo/SP - CEP 02901-000</w:t>
            </w:r>
          </w:p>
        </w:tc>
      </w:tr>
      <w:tr w:rsidR="00CA3FFC" w:rsidRPr="00B36F1D" w14:paraId="01E05FBE" w14:textId="77777777" w:rsidTr="0052757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noWrap/>
            <w:hideMark/>
          </w:tcPr>
          <w:p w14:paraId="4AC942D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24</w:t>
            </w:r>
          </w:p>
        </w:tc>
        <w:tc>
          <w:tcPr>
            <w:tcW w:w="2409" w:type="dxa"/>
            <w:hideMark/>
          </w:tcPr>
          <w:p w14:paraId="261663C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COVISA - Coordenação de Vigilância em Saúde</w:t>
            </w:r>
          </w:p>
        </w:tc>
        <w:tc>
          <w:tcPr>
            <w:tcW w:w="5777" w:type="dxa"/>
            <w:hideMark/>
          </w:tcPr>
          <w:p w14:paraId="43FDFD04"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Avenida Otaviano Alves de Lima, 4.000, Bairro Nossa Senhora do Ó -  São Paulo/SP - CEP 02901-000</w:t>
            </w:r>
          </w:p>
        </w:tc>
      </w:tr>
      <w:tr w:rsidR="00CA3FFC" w:rsidRPr="00B36F1D" w14:paraId="58DB0033"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7C5B4F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25</w:t>
            </w:r>
          </w:p>
        </w:tc>
        <w:tc>
          <w:tcPr>
            <w:tcW w:w="2409" w:type="dxa"/>
            <w:hideMark/>
          </w:tcPr>
          <w:p w14:paraId="16BC69BC"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Centro - Coordenadoria Regional de Saúde Centro</w:t>
            </w:r>
          </w:p>
        </w:tc>
        <w:tc>
          <w:tcPr>
            <w:tcW w:w="5777" w:type="dxa"/>
            <w:hideMark/>
          </w:tcPr>
          <w:p w14:paraId="55312165"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Líbero Badaró, 282, 6º andar - Bairro Centro - São Paulo/SP - CEP 01008-000</w:t>
            </w:r>
          </w:p>
        </w:tc>
      </w:tr>
      <w:tr w:rsidR="00CA3FFC" w:rsidRPr="00B36F1D" w14:paraId="486A9EA5"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4A37C9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26</w:t>
            </w:r>
          </w:p>
        </w:tc>
        <w:tc>
          <w:tcPr>
            <w:tcW w:w="2409" w:type="dxa"/>
            <w:hideMark/>
          </w:tcPr>
          <w:p w14:paraId="6EEEB0EC"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Leste - Coordenadoria Regional de Saúde Leste</w:t>
            </w:r>
          </w:p>
        </w:tc>
        <w:tc>
          <w:tcPr>
            <w:tcW w:w="5777" w:type="dxa"/>
            <w:hideMark/>
          </w:tcPr>
          <w:p w14:paraId="56063D4D"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Avenida Pires do Rio, 191, São Miguel Paulista - São Paulo/SP - CEP 08020-000</w:t>
            </w:r>
          </w:p>
        </w:tc>
      </w:tr>
      <w:tr w:rsidR="00CA3FFC" w:rsidRPr="00B36F1D" w14:paraId="49812E55"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3D54FA75"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27</w:t>
            </w:r>
          </w:p>
        </w:tc>
        <w:tc>
          <w:tcPr>
            <w:tcW w:w="2409" w:type="dxa"/>
            <w:hideMark/>
          </w:tcPr>
          <w:p w14:paraId="00191E2B"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Norte - Coordenadoria Regional de Saúde Norte</w:t>
            </w:r>
          </w:p>
        </w:tc>
        <w:tc>
          <w:tcPr>
            <w:tcW w:w="5777" w:type="dxa"/>
            <w:hideMark/>
          </w:tcPr>
          <w:p w14:paraId="5EA70BEB"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 Paineira do Campo, 902 - Santana - São Paulo/SP - CEP 02012-040</w:t>
            </w:r>
          </w:p>
        </w:tc>
      </w:tr>
      <w:tr w:rsidR="00CA3FFC" w:rsidRPr="00B36F1D" w14:paraId="02CE5BE6"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BDB52E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28</w:t>
            </w:r>
          </w:p>
        </w:tc>
        <w:tc>
          <w:tcPr>
            <w:tcW w:w="2409" w:type="dxa"/>
            <w:hideMark/>
          </w:tcPr>
          <w:p w14:paraId="280995C9"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Oeste - Coordenadoria Regional de Saúde Oeste</w:t>
            </w:r>
          </w:p>
        </w:tc>
        <w:tc>
          <w:tcPr>
            <w:tcW w:w="5777" w:type="dxa"/>
            <w:hideMark/>
          </w:tcPr>
          <w:p w14:paraId="12C3F658"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Av. Corifeu de Azevedo Marques, 3596 - Vila </w:t>
            </w:r>
            <w:proofErr w:type="spellStart"/>
            <w:r w:rsidRPr="00B36F1D">
              <w:rPr>
                <w:rFonts w:cstheme="minorHAnsi"/>
                <w:color w:val="000000"/>
                <w:sz w:val="20"/>
                <w:lang w:eastAsia="pt-BR"/>
              </w:rPr>
              <w:t>Lageado</w:t>
            </w:r>
            <w:proofErr w:type="spellEnd"/>
            <w:r w:rsidRPr="00B36F1D">
              <w:rPr>
                <w:rFonts w:cstheme="minorHAnsi"/>
                <w:color w:val="000000"/>
                <w:sz w:val="20"/>
                <w:lang w:eastAsia="pt-BR"/>
              </w:rPr>
              <w:t xml:space="preserve"> - São Paulo/SP - CEP: 05340-000</w:t>
            </w:r>
          </w:p>
        </w:tc>
      </w:tr>
      <w:tr w:rsidR="00CA3FFC" w:rsidRPr="00B36F1D" w14:paraId="25880C53"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1A8366F"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29</w:t>
            </w:r>
          </w:p>
        </w:tc>
        <w:tc>
          <w:tcPr>
            <w:tcW w:w="2409" w:type="dxa"/>
            <w:hideMark/>
          </w:tcPr>
          <w:p w14:paraId="6D3D1CC9"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 CRS Sudeste - Coordenadoria Regional de Saúde Sudeste</w:t>
            </w:r>
          </w:p>
        </w:tc>
        <w:tc>
          <w:tcPr>
            <w:tcW w:w="5777" w:type="dxa"/>
            <w:hideMark/>
          </w:tcPr>
          <w:p w14:paraId="5C864168"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Av. Gabriela Mistral, 160, Fundos – Penha, São Paulo - SP  - CEP 03701-000</w:t>
            </w:r>
          </w:p>
        </w:tc>
      </w:tr>
      <w:tr w:rsidR="00CA3FFC" w:rsidRPr="00B36F1D" w14:paraId="325A17E7"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F4D81F3"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30</w:t>
            </w:r>
          </w:p>
        </w:tc>
        <w:tc>
          <w:tcPr>
            <w:tcW w:w="2409" w:type="dxa"/>
            <w:hideMark/>
          </w:tcPr>
          <w:p w14:paraId="0B7F3128"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SMSUB - Secretaria Municipal das Subprefeituras</w:t>
            </w:r>
          </w:p>
        </w:tc>
        <w:tc>
          <w:tcPr>
            <w:tcW w:w="5777" w:type="dxa"/>
            <w:hideMark/>
          </w:tcPr>
          <w:p w14:paraId="298D71F9"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Libero Badaró, 504, 10 º Andar, Sala 103B - Centro - SP - CEP 01008-906</w:t>
            </w:r>
          </w:p>
        </w:tc>
      </w:tr>
      <w:tr w:rsidR="00CA3FFC" w:rsidRPr="00B36F1D" w14:paraId="5E7A8822"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553C678"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31</w:t>
            </w:r>
          </w:p>
        </w:tc>
        <w:tc>
          <w:tcPr>
            <w:tcW w:w="2409" w:type="dxa"/>
            <w:hideMark/>
          </w:tcPr>
          <w:p w14:paraId="39F1C35C"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SMT - Secretaria Municipal de Mobilidade e Transportes</w:t>
            </w:r>
          </w:p>
        </w:tc>
        <w:tc>
          <w:tcPr>
            <w:tcW w:w="5777" w:type="dxa"/>
            <w:hideMark/>
          </w:tcPr>
          <w:p w14:paraId="0AE06B21"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Boa Vista, 128 / 136, 4º andar - Bairro Centro - São Paulo/SP - CEP 01014-000</w:t>
            </w:r>
          </w:p>
        </w:tc>
      </w:tr>
      <w:tr w:rsidR="00CA3FFC" w:rsidRPr="00B36F1D" w14:paraId="44CF8DEE"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DC57491"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32</w:t>
            </w:r>
          </w:p>
        </w:tc>
        <w:tc>
          <w:tcPr>
            <w:tcW w:w="2409" w:type="dxa"/>
            <w:hideMark/>
          </w:tcPr>
          <w:p w14:paraId="3B15ADF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SMTUR - Secretaria Municipal de Turismo</w:t>
            </w:r>
          </w:p>
        </w:tc>
        <w:tc>
          <w:tcPr>
            <w:tcW w:w="5777" w:type="dxa"/>
            <w:hideMark/>
          </w:tcPr>
          <w:p w14:paraId="49BF23DC"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Boa Vista, 280, 4º Andar - Bairro Centro - São Paulo/SP - CEP 01014-908</w:t>
            </w:r>
          </w:p>
        </w:tc>
      </w:tr>
      <w:tr w:rsidR="00CA3FFC" w:rsidRPr="00B36F1D" w14:paraId="5903775B"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984C996"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33</w:t>
            </w:r>
          </w:p>
        </w:tc>
        <w:tc>
          <w:tcPr>
            <w:tcW w:w="2409" w:type="dxa"/>
            <w:hideMark/>
          </w:tcPr>
          <w:p w14:paraId="26366F70"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SP Parcerias - São Paulo Parcerias</w:t>
            </w:r>
          </w:p>
        </w:tc>
        <w:tc>
          <w:tcPr>
            <w:tcW w:w="5777" w:type="dxa"/>
            <w:hideMark/>
          </w:tcPr>
          <w:p w14:paraId="115DDD67"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Líbero Badaró, 293, 25º andar - Conjunto 25C - Bairro Centro - São Paulo/SP - CEP 01009-000</w:t>
            </w:r>
          </w:p>
        </w:tc>
      </w:tr>
      <w:tr w:rsidR="00CA3FFC" w:rsidRPr="00B36F1D" w14:paraId="09CEFEDB"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506CE13"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t>34</w:t>
            </w:r>
          </w:p>
        </w:tc>
        <w:tc>
          <w:tcPr>
            <w:tcW w:w="2409" w:type="dxa"/>
            <w:hideMark/>
          </w:tcPr>
          <w:p w14:paraId="211C9DF3" w14:textId="77777777" w:rsidR="00CA3FFC" w:rsidRPr="00B36F1D" w:rsidRDefault="00CA3FFC" w:rsidP="0052757D">
            <w:pP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SP Trans - São Paulo Transporte</w:t>
            </w:r>
          </w:p>
        </w:tc>
        <w:tc>
          <w:tcPr>
            <w:tcW w:w="5777" w:type="dxa"/>
            <w:hideMark/>
          </w:tcPr>
          <w:p w14:paraId="61E42E3F" w14:textId="77777777" w:rsidR="00CA3FFC" w:rsidRPr="00B36F1D" w:rsidRDefault="00CA3FFC" w:rsidP="0052757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 Santa Rita, 590 - Pari - São Paulo/SP - CEP: 03026-030</w:t>
            </w:r>
          </w:p>
        </w:tc>
      </w:tr>
      <w:tr w:rsidR="00CA3FFC" w:rsidRPr="00B36F1D" w14:paraId="2A29B453"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513D479" w14:textId="77777777" w:rsidR="00CA3FFC" w:rsidRPr="00B36F1D" w:rsidRDefault="00CA3FFC" w:rsidP="0052757D">
            <w:pPr>
              <w:jc w:val="center"/>
              <w:rPr>
                <w:rFonts w:cstheme="minorHAnsi"/>
                <w:color w:val="000000"/>
                <w:sz w:val="20"/>
                <w:lang w:eastAsia="pt-BR"/>
              </w:rPr>
            </w:pPr>
            <w:r w:rsidRPr="00B36F1D">
              <w:rPr>
                <w:rFonts w:cstheme="minorHAnsi"/>
                <w:color w:val="000000"/>
                <w:sz w:val="20"/>
                <w:lang w:eastAsia="pt-BR"/>
              </w:rPr>
              <w:lastRenderedPageBreak/>
              <w:t>35</w:t>
            </w:r>
          </w:p>
        </w:tc>
        <w:tc>
          <w:tcPr>
            <w:tcW w:w="2409" w:type="dxa"/>
            <w:hideMark/>
          </w:tcPr>
          <w:p w14:paraId="44CB19A5" w14:textId="77777777" w:rsidR="00CA3FFC" w:rsidRPr="00B36F1D" w:rsidRDefault="00CA3FFC" w:rsidP="0052757D">
            <w:pP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 xml:space="preserve">SP </w:t>
            </w:r>
            <w:proofErr w:type="spellStart"/>
            <w:r w:rsidRPr="00B36F1D">
              <w:rPr>
                <w:rFonts w:cstheme="minorHAnsi"/>
                <w:color w:val="000000"/>
                <w:sz w:val="20"/>
                <w:lang w:eastAsia="pt-BR"/>
              </w:rPr>
              <w:t>Turis</w:t>
            </w:r>
            <w:proofErr w:type="spellEnd"/>
            <w:r w:rsidRPr="00B36F1D">
              <w:rPr>
                <w:rFonts w:cstheme="minorHAnsi"/>
                <w:color w:val="000000"/>
                <w:sz w:val="20"/>
                <w:lang w:eastAsia="pt-BR"/>
              </w:rPr>
              <w:t xml:space="preserve"> - São Paulo Turismo</w:t>
            </w:r>
          </w:p>
        </w:tc>
        <w:tc>
          <w:tcPr>
            <w:tcW w:w="5777" w:type="dxa"/>
            <w:hideMark/>
          </w:tcPr>
          <w:p w14:paraId="3EA3BA2A" w14:textId="77777777" w:rsidR="00CA3FFC" w:rsidRPr="00B36F1D" w:rsidRDefault="00CA3FFC" w:rsidP="0052757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lang w:eastAsia="pt-BR"/>
              </w:rPr>
            </w:pPr>
            <w:r w:rsidRPr="00B36F1D">
              <w:rPr>
                <w:rFonts w:cstheme="minorHAnsi"/>
                <w:color w:val="000000"/>
                <w:sz w:val="20"/>
                <w:lang w:eastAsia="pt-BR"/>
              </w:rPr>
              <w:t>Rua Boa Vista, 280, 15º andar - Bairro Centro - São Paulo/SP - CEP 01014-908</w:t>
            </w:r>
          </w:p>
        </w:tc>
      </w:tr>
      <w:tr w:rsidR="00CA3FFC" w:rsidRPr="00A164C0" w14:paraId="276EB875"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CF7B08B"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36</w:t>
            </w:r>
          </w:p>
        </w:tc>
        <w:tc>
          <w:tcPr>
            <w:tcW w:w="2409" w:type="dxa"/>
            <w:hideMark/>
          </w:tcPr>
          <w:p w14:paraId="653C768C"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 xml:space="preserve">SP </w:t>
            </w:r>
            <w:proofErr w:type="spellStart"/>
            <w:r w:rsidRPr="00A164C0">
              <w:rPr>
                <w:rFonts w:ascii="Calibri" w:hAnsi="Calibri" w:cs="Calibri"/>
                <w:color w:val="000000"/>
                <w:sz w:val="20"/>
                <w:lang w:eastAsia="pt-BR"/>
              </w:rPr>
              <w:t>Urb</w:t>
            </w:r>
            <w:proofErr w:type="spellEnd"/>
            <w:r w:rsidRPr="00A164C0">
              <w:rPr>
                <w:rFonts w:ascii="Calibri" w:hAnsi="Calibri" w:cs="Calibri"/>
                <w:color w:val="000000"/>
                <w:sz w:val="20"/>
                <w:lang w:eastAsia="pt-BR"/>
              </w:rPr>
              <w:t xml:space="preserve"> - São Paulo Urbanismo</w:t>
            </w:r>
          </w:p>
        </w:tc>
        <w:tc>
          <w:tcPr>
            <w:tcW w:w="5777" w:type="dxa"/>
            <w:hideMark/>
          </w:tcPr>
          <w:p w14:paraId="5B9CBF96"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Líbero Badaró, 504, 16º. Andar - Bairro Centro - São Paulo/SP - CEP 01008-906</w:t>
            </w:r>
          </w:p>
        </w:tc>
      </w:tr>
      <w:tr w:rsidR="00CA3FFC" w:rsidRPr="00A164C0" w14:paraId="4E07CCB4"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DA7279C"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37</w:t>
            </w:r>
          </w:p>
        </w:tc>
        <w:tc>
          <w:tcPr>
            <w:tcW w:w="2409" w:type="dxa"/>
            <w:hideMark/>
          </w:tcPr>
          <w:p w14:paraId="70A773F8"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AD - Subprefeitura Cidade Ademar</w:t>
            </w:r>
          </w:p>
        </w:tc>
        <w:tc>
          <w:tcPr>
            <w:tcW w:w="5777" w:type="dxa"/>
            <w:hideMark/>
          </w:tcPr>
          <w:p w14:paraId="6318EB4D"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 xml:space="preserve">Avenida </w:t>
            </w:r>
            <w:proofErr w:type="spellStart"/>
            <w:r w:rsidRPr="00A164C0">
              <w:rPr>
                <w:rFonts w:ascii="Calibri" w:hAnsi="Calibri" w:cs="Calibri"/>
                <w:color w:val="000000"/>
                <w:sz w:val="20"/>
                <w:lang w:eastAsia="pt-BR"/>
              </w:rPr>
              <w:t>Yervant</w:t>
            </w:r>
            <w:proofErr w:type="spellEnd"/>
            <w:r w:rsidRPr="00A164C0">
              <w:rPr>
                <w:rFonts w:ascii="Calibri" w:hAnsi="Calibri" w:cs="Calibri"/>
                <w:color w:val="000000"/>
                <w:sz w:val="20"/>
                <w:lang w:eastAsia="pt-BR"/>
              </w:rPr>
              <w:t xml:space="preserve"> </w:t>
            </w:r>
            <w:proofErr w:type="spellStart"/>
            <w:r w:rsidRPr="00A164C0">
              <w:rPr>
                <w:rFonts w:ascii="Calibri" w:hAnsi="Calibri" w:cs="Calibri"/>
                <w:color w:val="000000"/>
                <w:sz w:val="20"/>
                <w:lang w:eastAsia="pt-BR"/>
              </w:rPr>
              <w:t>Kissajikian</w:t>
            </w:r>
            <w:proofErr w:type="spellEnd"/>
            <w:r w:rsidRPr="00A164C0">
              <w:rPr>
                <w:rFonts w:ascii="Calibri" w:hAnsi="Calibri" w:cs="Calibri"/>
                <w:color w:val="000000"/>
                <w:sz w:val="20"/>
                <w:lang w:eastAsia="pt-BR"/>
              </w:rPr>
              <w:t>, 416, - Bairro Vila Constância - São Paulo/SP - CEP 04657-000</w:t>
            </w:r>
          </w:p>
        </w:tc>
      </w:tr>
      <w:tr w:rsidR="00CA3FFC" w:rsidRPr="00A164C0" w14:paraId="20FB1738"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C44E62A"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38</w:t>
            </w:r>
          </w:p>
        </w:tc>
        <w:tc>
          <w:tcPr>
            <w:tcW w:w="2409" w:type="dxa"/>
            <w:hideMark/>
          </w:tcPr>
          <w:p w14:paraId="1A3EABC2"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BT - Subprefeitura Butantã</w:t>
            </w:r>
          </w:p>
        </w:tc>
        <w:tc>
          <w:tcPr>
            <w:tcW w:w="5777" w:type="dxa"/>
            <w:hideMark/>
          </w:tcPr>
          <w:p w14:paraId="714FE46D"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Telmo Coelho Filho, 210 – Vila Albano – Butantã – São Paulo/SP - CEP 05543-020</w:t>
            </w:r>
          </w:p>
        </w:tc>
      </w:tr>
      <w:tr w:rsidR="00CA3FFC" w:rsidRPr="00A164C0" w14:paraId="0ACE96C2"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BB68F4A"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39</w:t>
            </w:r>
          </w:p>
        </w:tc>
        <w:tc>
          <w:tcPr>
            <w:tcW w:w="2409" w:type="dxa"/>
            <w:hideMark/>
          </w:tcPr>
          <w:p w14:paraId="05A402D2"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CL - Subprefeitura Campo Limpo</w:t>
            </w:r>
          </w:p>
        </w:tc>
        <w:tc>
          <w:tcPr>
            <w:tcW w:w="5777" w:type="dxa"/>
            <w:hideMark/>
          </w:tcPr>
          <w:p w14:paraId="000CEC36"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João Bernardo Vieira, 108 – Jardim Paris – Campo Limpo - CEP: 05794-310</w:t>
            </w:r>
          </w:p>
        </w:tc>
      </w:tr>
      <w:tr w:rsidR="00CA3FFC" w:rsidRPr="00A164C0" w14:paraId="253B4005" w14:textId="77777777" w:rsidTr="0052757D">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noWrap/>
            <w:hideMark/>
          </w:tcPr>
          <w:p w14:paraId="327A3A5D"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40</w:t>
            </w:r>
          </w:p>
        </w:tc>
        <w:tc>
          <w:tcPr>
            <w:tcW w:w="2409" w:type="dxa"/>
            <w:hideMark/>
          </w:tcPr>
          <w:p w14:paraId="161DD786"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CT- Subprefeitura de Cidade Tiradentes</w:t>
            </w:r>
          </w:p>
        </w:tc>
        <w:tc>
          <w:tcPr>
            <w:tcW w:w="5777" w:type="dxa"/>
            <w:hideMark/>
          </w:tcPr>
          <w:p w14:paraId="11E1F9DD"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Juá Mirim, s/n, Anexo Supermercados Negreiros (fundos) - Bairro Jardim Pedra Branca - São Paulo/SP - CEP 08490-800</w:t>
            </w:r>
          </w:p>
        </w:tc>
      </w:tr>
      <w:tr w:rsidR="00CA3FFC" w:rsidRPr="00A164C0" w14:paraId="0C88B190"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D13C426"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41</w:t>
            </w:r>
          </w:p>
        </w:tc>
        <w:tc>
          <w:tcPr>
            <w:tcW w:w="2409" w:type="dxa"/>
            <w:hideMark/>
          </w:tcPr>
          <w:p w14:paraId="2A58D8D2"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CV - Subprefeitura Casa Verde</w:t>
            </w:r>
          </w:p>
        </w:tc>
        <w:tc>
          <w:tcPr>
            <w:tcW w:w="5777" w:type="dxa"/>
            <w:hideMark/>
          </w:tcPr>
          <w:p w14:paraId="2D82C33C"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Avenida Eng. Caetano Álvares, 3199 - Limão - São Paulo - SP - CEP 02540-003</w:t>
            </w:r>
          </w:p>
        </w:tc>
      </w:tr>
      <w:tr w:rsidR="00CA3FFC" w:rsidRPr="00A164C0" w14:paraId="4A8F462A"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3108FD7"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42</w:t>
            </w:r>
          </w:p>
        </w:tc>
        <w:tc>
          <w:tcPr>
            <w:tcW w:w="2409" w:type="dxa"/>
            <w:hideMark/>
          </w:tcPr>
          <w:p w14:paraId="5D6B2397"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FB - Subprefeitura Freguesia/Brasilândia</w:t>
            </w:r>
          </w:p>
        </w:tc>
        <w:tc>
          <w:tcPr>
            <w:tcW w:w="5777" w:type="dxa"/>
            <w:hideMark/>
          </w:tcPr>
          <w:p w14:paraId="724134B0"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 xml:space="preserve">Rua Dr. Artur Fajardo, 300 - </w:t>
            </w:r>
            <w:proofErr w:type="spellStart"/>
            <w:r w:rsidRPr="00A164C0">
              <w:rPr>
                <w:rFonts w:ascii="Calibri" w:hAnsi="Calibri" w:cs="Calibri"/>
                <w:color w:val="000000"/>
                <w:sz w:val="20"/>
                <w:lang w:eastAsia="pt-BR"/>
              </w:rPr>
              <w:t>Chacara</w:t>
            </w:r>
            <w:proofErr w:type="spellEnd"/>
            <w:r w:rsidRPr="00A164C0">
              <w:rPr>
                <w:rFonts w:ascii="Calibri" w:hAnsi="Calibri" w:cs="Calibri"/>
                <w:color w:val="000000"/>
                <w:sz w:val="20"/>
                <w:lang w:eastAsia="pt-BR"/>
              </w:rPr>
              <w:t xml:space="preserve"> Nossa Sra. Aparecida - São Paulo - SP - CEP 02963-000</w:t>
            </w:r>
          </w:p>
        </w:tc>
      </w:tr>
      <w:tr w:rsidR="00CA3FFC" w:rsidRPr="00A164C0" w14:paraId="53CA8333"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5838768"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43</w:t>
            </w:r>
          </w:p>
        </w:tc>
        <w:tc>
          <w:tcPr>
            <w:tcW w:w="2409" w:type="dxa"/>
            <w:hideMark/>
          </w:tcPr>
          <w:p w14:paraId="51EE8BEE"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G - Subprefeitura Guaianases</w:t>
            </w:r>
          </w:p>
        </w:tc>
        <w:tc>
          <w:tcPr>
            <w:tcW w:w="5777" w:type="dxa"/>
            <w:hideMark/>
          </w:tcPr>
          <w:p w14:paraId="477AF9B6"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Luiz Mateus, 1.505 - Jardim São Pedro - Guaianases - São Paulo - SP - CEP: 08420-750</w:t>
            </w:r>
          </w:p>
        </w:tc>
      </w:tr>
      <w:tr w:rsidR="00CA3FFC" w:rsidRPr="00A164C0" w14:paraId="78DF1B43"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B180B54"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44</w:t>
            </w:r>
          </w:p>
        </w:tc>
        <w:tc>
          <w:tcPr>
            <w:tcW w:w="2409" w:type="dxa"/>
            <w:hideMark/>
          </w:tcPr>
          <w:p w14:paraId="04775A27"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IP - Subprefeitura Ipiranga</w:t>
            </w:r>
          </w:p>
        </w:tc>
        <w:tc>
          <w:tcPr>
            <w:tcW w:w="5777" w:type="dxa"/>
            <w:hideMark/>
          </w:tcPr>
          <w:p w14:paraId="71CA4C54"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Eugênio Falk, 657 - Jardim Previdência - São Paulo/SP - CEP 04292-110</w:t>
            </w:r>
          </w:p>
        </w:tc>
      </w:tr>
      <w:tr w:rsidR="00CA3FFC" w:rsidRPr="00A164C0" w14:paraId="692C76B7"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2225D726"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45</w:t>
            </w:r>
          </w:p>
        </w:tc>
        <w:tc>
          <w:tcPr>
            <w:tcW w:w="2409" w:type="dxa"/>
            <w:hideMark/>
          </w:tcPr>
          <w:p w14:paraId="20BB7F62"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IQ - Subprefeitura Itaquera</w:t>
            </w:r>
          </w:p>
        </w:tc>
        <w:tc>
          <w:tcPr>
            <w:tcW w:w="5777" w:type="dxa"/>
            <w:hideMark/>
          </w:tcPr>
          <w:p w14:paraId="54129D61"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 xml:space="preserve">Rua Augusto Carlos </w:t>
            </w:r>
            <w:proofErr w:type="spellStart"/>
            <w:r w:rsidRPr="00A164C0">
              <w:rPr>
                <w:rFonts w:ascii="Calibri" w:hAnsi="Calibri" w:cs="Calibri"/>
                <w:color w:val="000000"/>
                <w:sz w:val="20"/>
                <w:lang w:eastAsia="pt-BR"/>
              </w:rPr>
              <w:t>Bauman</w:t>
            </w:r>
            <w:proofErr w:type="spellEnd"/>
            <w:r w:rsidRPr="00A164C0">
              <w:rPr>
                <w:rFonts w:ascii="Calibri" w:hAnsi="Calibri" w:cs="Calibri"/>
                <w:color w:val="000000"/>
                <w:sz w:val="20"/>
                <w:lang w:eastAsia="pt-BR"/>
              </w:rPr>
              <w:t>, 851, - Bairro Itaquera - São Paulo/SP - CEP 08215-263</w:t>
            </w:r>
          </w:p>
        </w:tc>
      </w:tr>
      <w:tr w:rsidR="00CA3FFC" w:rsidRPr="00A164C0" w14:paraId="76CC0D6C" w14:textId="77777777" w:rsidTr="0052757D">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9D33A92"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46</w:t>
            </w:r>
          </w:p>
        </w:tc>
        <w:tc>
          <w:tcPr>
            <w:tcW w:w="2409" w:type="dxa"/>
            <w:hideMark/>
          </w:tcPr>
          <w:p w14:paraId="677AE90D"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IT - Subprefeitura Itaim Paulista</w:t>
            </w:r>
          </w:p>
        </w:tc>
        <w:tc>
          <w:tcPr>
            <w:tcW w:w="5777" w:type="dxa"/>
            <w:hideMark/>
          </w:tcPr>
          <w:p w14:paraId="714B74C8"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Avenida Marechal Tito, 3012, Jardim Silva Teles - Bairro Itaim Paulista - São Paulo/SP - CEP 08160-495</w:t>
            </w:r>
          </w:p>
        </w:tc>
      </w:tr>
      <w:tr w:rsidR="00CA3FFC" w:rsidRPr="00A164C0" w14:paraId="0239CE64" w14:textId="77777777" w:rsidTr="005275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noWrap/>
            <w:hideMark/>
          </w:tcPr>
          <w:p w14:paraId="0D2BD050"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47</w:t>
            </w:r>
          </w:p>
        </w:tc>
        <w:tc>
          <w:tcPr>
            <w:tcW w:w="2409" w:type="dxa"/>
            <w:hideMark/>
          </w:tcPr>
          <w:p w14:paraId="64E34C13"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MB - Subprefeitura M'Boi Mirim</w:t>
            </w:r>
          </w:p>
        </w:tc>
        <w:tc>
          <w:tcPr>
            <w:tcW w:w="5777" w:type="dxa"/>
            <w:hideMark/>
          </w:tcPr>
          <w:p w14:paraId="7EEA6BE3"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Avenida Guarapiranga, 1695, - Bairro Parque Alves de Lima - São Paulo/SP - CEP</w:t>
            </w:r>
            <w:r w:rsidRPr="00A164C0">
              <w:rPr>
                <w:rFonts w:ascii="Calibri" w:hAnsi="Calibri" w:cs="Calibri"/>
                <w:color w:val="000000"/>
                <w:sz w:val="20"/>
                <w:lang w:eastAsia="pt-BR"/>
              </w:rPr>
              <w:br/>
              <w:t>04902-015</w:t>
            </w:r>
          </w:p>
        </w:tc>
      </w:tr>
      <w:tr w:rsidR="00CA3FFC" w:rsidRPr="00A164C0" w14:paraId="3B63B5E1"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EAF8D98"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48</w:t>
            </w:r>
          </w:p>
        </w:tc>
        <w:tc>
          <w:tcPr>
            <w:tcW w:w="2409" w:type="dxa"/>
            <w:hideMark/>
          </w:tcPr>
          <w:p w14:paraId="2FD7F410"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MO - Subprefeitura da Mooca</w:t>
            </w:r>
          </w:p>
        </w:tc>
        <w:tc>
          <w:tcPr>
            <w:tcW w:w="5777" w:type="dxa"/>
            <w:hideMark/>
          </w:tcPr>
          <w:p w14:paraId="0ABACD54"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Praça Barão de Tietê, 118 - Belenzinho - São Paulo - SP - CEP: 03163-050</w:t>
            </w:r>
          </w:p>
        </w:tc>
      </w:tr>
      <w:tr w:rsidR="00CA3FFC" w:rsidRPr="00A164C0" w14:paraId="670D383B" w14:textId="77777777" w:rsidTr="005275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B455293"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49</w:t>
            </w:r>
          </w:p>
        </w:tc>
        <w:tc>
          <w:tcPr>
            <w:tcW w:w="2409" w:type="dxa"/>
            <w:hideMark/>
          </w:tcPr>
          <w:p w14:paraId="2D7DC970"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PA - Subprefeitura Parelheiros</w:t>
            </w:r>
          </w:p>
        </w:tc>
        <w:tc>
          <w:tcPr>
            <w:tcW w:w="5777" w:type="dxa"/>
            <w:hideMark/>
          </w:tcPr>
          <w:p w14:paraId="4DA5A73A"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Estrada Ecoturística de Parelheiros, 5252, - Bairro Jardim dos Álamos - São Paulo/SP - CEP 04883-</w:t>
            </w:r>
            <w:r w:rsidRPr="00A164C0">
              <w:rPr>
                <w:rFonts w:ascii="Calibri" w:hAnsi="Calibri" w:cs="Calibri"/>
                <w:color w:val="000000"/>
                <w:sz w:val="20"/>
                <w:lang w:eastAsia="pt-BR"/>
              </w:rPr>
              <w:br/>
              <w:t>025</w:t>
            </w:r>
          </w:p>
        </w:tc>
      </w:tr>
      <w:tr w:rsidR="00CA3FFC" w:rsidRPr="00A164C0" w14:paraId="69E830DC"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01331950"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50</w:t>
            </w:r>
          </w:p>
        </w:tc>
        <w:tc>
          <w:tcPr>
            <w:tcW w:w="2409" w:type="dxa"/>
            <w:hideMark/>
          </w:tcPr>
          <w:p w14:paraId="205EB86E"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PE - Subprefeitura Penha</w:t>
            </w:r>
          </w:p>
        </w:tc>
        <w:tc>
          <w:tcPr>
            <w:tcW w:w="5777" w:type="dxa"/>
            <w:hideMark/>
          </w:tcPr>
          <w:p w14:paraId="6CD6076F"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 xml:space="preserve">Rua </w:t>
            </w:r>
            <w:proofErr w:type="spellStart"/>
            <w:r w:rsidRPr="00A164C0">
              <w:rPr>
                <w:rFonts w:ascii="Calibri" w:hAnsi="Calibri" w:cs="Calibri"/>
                <w:color w:val="000000"/>
                <w:sz w:val="20"/>
                <w:lang w:eastAsia="pt-BR"/>
              </w:rPr>
              <w:t>Candapuí</w:t>
            </w:r>
            <w:proofErr w:type="spellEnd"/>
            <w:r w:rsidRPr="00A164C0">
              <w:rPr>
                <w:rFonts w:ascii="Calibri" w:hAnsi="Calibri" w:cs="Calibri"/>
                <w:color w:val="000000"/>
                <w:sz w:val="20"/>
                <w:lang w:eastAsia="pt-BR"/>
              </w:rPr>
              <w:t>, 492, - Bairro Vila Marieta - São Paulo/SP - CEP 03621-000</w:t>
            </w:r>
          </w:p>
        </w:tc>
      </w:tr>
      <w:tr w:rsidR="00CA3FFC" w:rsidRPr="00A164C0" w14:paraId="062E62F0"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0BA75000"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51</w:t>
            </w:r>
          </w:p>
        </w:tc>
        <w:tc>
          <w:tcPr>
            <w:tcW w:w="2409" w:type="dxa"/>
            <w:hideMark/>
          </w:tcPr>
          <w:p w14:paraId="2CB4CEF1"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PI - Subprefeitura Pinheiros</w:t>
            </w:r>
          </w:p>
        </w:tc>
        <w:tc>
          <w:tcPr>
            <w:tcW w:w="5777" w:type="dxa"/>
            <w:hideMark/>
          </w:tcPr>
          <w:p w14:paraId="2F73BD35"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Avenida Prof. Frederico Hermann Junior, 595 - Pinheiros- São Paulo/SP - CEP 05459-010</w:t>
            </w:r>
          </w:p>
        </w:tc>
      </w:tr>
      <w:tr w:rsidR="00CA3FFC" w:rsidRPr="00A164C0" w14:paraId="3E1616DE"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3C964C02"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52</w:t>
            </w:r>
          </w:p>
        </w:tc>
        <w:tc>
          <w:tcPr>
            <w:tcW w:w="2409" w:type="dxa"/>
            <w:hideMark/>
          </w:tcPr>
          <w:p w14:paraId="6CEEB2C1"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PJ - Subprefeitura Pirituba/Jaraguá</w:t>
            </w:r>
          </w:p>
        </w:tc>
        <w:tc>
          <w:tcPr>
            <w:tcW w:w="5777" w:type="dxa"/>
            <w:hideMark/>
          </w:tcPr>
          <w:p w14:paraId="1C4C81A3"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Laudelino Vieira de Campos, 533, - Bairro Jd. Felicidade - São Paulo/SP - CEP 05143-020</w:t>
            </w:r>
          </w:p>
        </w:tc>
      </w:tr>
      <w:tr w:rsidR="00CA3FFC" w:rsidRPr="00A164C0" w14:paraId="03182F0F"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0781584"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53</w:t>
            </w:r>
          </w:p>
        </w:tc>
        <w:tc>
          <w:tcPr>
            <w:tcW w:w="2409" w:type="dxa"/>
            <w:hideMark/>
          </w:tcPr>
          <w:p w14:paraId="49DE651C"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PR - Subprefeitura Perus</w:t>
            </w:r>
          </w:p>
        </w:tc>
        <w:tc>
          <w:tcPr>
            <w:tcW w:w="5777" w:type="dxa"/>
            <w:hideMark/>
          </w:tcPr>
          <w:p w14:paraId="73D9BC42"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 xml:space="preserve">Rua Cleonice </w:t>
            </w:r>
            <w:proofErr w:type="spellStart"/>
            <w:r w:rsidRPr="00A164C0">
              <w:rPr>
                <w:rFonts w:ascii="Calibri" w:hAnsi="Calibri" w:cs="Calibri"/>
                <w:color w:val="000000"/>
                <w:sz w:val="20"/>
                <w:lang w:eastAsia="pt-BR"/>
              </w:rPr>
              <w:t>Kammer</w:t>
            </w:r>
            <w:proofErr w:type="spellEnd"/>
            <w:r w:rsidRPr="00A164C0">
              <w:rPr>
                <w:rFonts w:ascii="Calibri" w:hAnsi="Calibri" w:cs="Calibri"/>
                <w:color w:val="000000"/>
                <w:sz w:val="20"/>
                <w:lang w:eastAsia="pt-BR"/>
              </w:rPr>
              <w:t xml:space="preserve"> D'Sandro, 1.300 - Bairro Sitio </w:t>
            </w:r>
            <w:proofErr w:type="spellStart"/>
            <w:r w:rsidRPr="00A164C0">
              <w:rPr>
                <w:rFonts w:ascii="Calibri" w:hAnsi="Calibri" w:cs="Calibri"/>
                <w:color w:val="000000"/>
                <w:sz w:val="20"/>
                <w:lang w:eastAsia="pt-BR"/>
              </w:rPr>
              <w:t>Areião</w:t>
            </w:r>
            <w:proofErr w:type="spellEnd"/>
            <w:r w:rsidRPr="00A164C0">
              <w:rPr>
                <w:rFonts w:ascii="Calibri" w:hAnsi="Calibri" w:cs="Calibri"/>
                <w:color w:val="000000"/>
                <w:sz w:val="20"/>
                <w:lang w:eastAsia="pt-BR"/>
              </w:rPr>
              <w:t xml:space="preserve"> - CEP 05224-000</w:t>
            </w:r>
          </w:p>
        </w:tc>
      </w:tr>
      <w:tr w:rsidR="00CA3FFC" w:rsidRPr="00A164C0" w14:paraId="6F3C0003"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51D20852"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54</w:t>
            </w:r>
          </w:p>
        </w:tc>
        <w:tc>
          <w:tcPr>
            <w:tcW w:w="2409" w:type="dxa"/>
            <w:hideMark/>
          </w:tcPr>
          <w:p w14:paraId="019622A3"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SA - Subprefeitura Santo Amaro</w:t>
            </w:r>
          </w:p>
        </w:tc>
        <w:tc>
          <w:tcPr>
            <w:tcW w:w="5777" w:type="dxa"/>
            <w:hideMark/>
          </w:tcPr>
          <w:p w14:paraId="77BB8075"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Praça Floriano Peixoto, 54, - Bairro Santo Amaro - São Paulo/SP - CEP 04751-030</w:t>
            </w:r>
          </w:p>
        </w:tc>
      </w:tr>
      <w:tr w:rsidR="00CA3FFC" w:rsidRPr="00A164C0" w14:paraId="6D947FDA"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BD9740A"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55</w:t>
            </w:r>
          </w:p>
        </w:tc>
        <w:tc>
          <w:tcPr>
            <w:tcW w:w="2409" w:type="dxa"/>
            <w:hideMark/>
          </w:tcPr>
          <w:p w14:paraId="104594B4"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SB - Subprefeitura Sapopemba</w:t>
            </w:r>
          </w:p>
        </w:tc>
        <w:tc>
          <w:tcPr>
            <w:tcW w:w="5777" w:type="dxa"/>
            <w:hideMark/>
          </w:tcPr>
          <w:p w14:paraId="5866749D"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Av. Sapopemba, 9064 - Jardim Adutora - São Paulo/SP - CEP: 03988-000</w:t>
            </w:r>
          </w:p>
        </w:tc>
      </w:tr>
      <w:tr w:rsidR="00CA3FFC" w:rsidRPr="00A164C0" w14:paraId="163BD59D"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4F9BFB5"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56</w:t>
            </w:r>
          </w:p>
        </w:tc>
        <w:tc>
          <w:tcPr>
            <w:tcW w:w="2409" w:type="dxa"/>
            <w:hideMark/>
          </w:tcPr>
          <w:p w14:paraId="2C3C8A27"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VM - Subprefeitura Vila Mariana</w:t>
            </w:r>
          </w:p>
        </w:tc>
        <w:tc>
          <w:tcPr>
            <w:tcW w:w="5777" w:type="dxa"/>
            <w:hideMark/>
          </w:tcPr>
          <w:p w14:paraId="298CB656"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José Magalhães, 500, - Bairro Vila Clementino - São Paulo/SP - CEP: 04026-090</w:t>
            </w:r>
          </w:p>
        </w:tc>
      </w:tr>
      <w:tr w:rsidR="00CA3FFC" w:rsidRPr="00A164C0" w14:paraId="5D9A33E7" w14:textId="77777777" w:rsidTr="00527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107EAFBF"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57</w:t>
            </w:r>
          </w:p>
        </w:tc>
        <w:tc>
          <w:tcPr>
            <w:tcW w:w="2409" w:type="dxa"/>
            <w:hideMark/>
          </w:tcPr>
          <w:p w14:paraId="6728DF57" w14:textId="77777777" w:rsidR="00CA3FFC" w:rsidRPr="00A164C0" w:rsidRDefault="00CA3FFC" w:rsidP="005275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SUB VP - Subprefeitura Vila Prudente</w:t>
            </w:r>
          </w:p>
        </w:tc>
        <w:tc>
          <w:tcPr>
            <w:tcW w:w="5777" w:type="dxa"/>
            <w:hideMark/>
          </w:tcPr>
          <w:p w14:paraId="260D0C36" w14:textId="77777777" w:rsidR="00CA3FFC" w:rsidRPr="00A164C0" w:rsidRDefault="00CA3FFC" w:rsidP="0052757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 xml:space="preserve">Avenida Alberto Ramos, 103 - Vila </w:t>
            </w:r>
            <w:proofErr w:type="spellStart"/>
            <w:r w:rsidRPr="00A164C0">
              <w:rPr>
                <w:rFonts w:ascii="Calibri" w:hAnsi="Calibri" w:cs="Calibri"/>
                <w:color w:val="000000"/>
                <w:sz w:val="20"/>
                <w:lang w:eastAsia="pt-BR"/>
              </w:rPr>
              <w:t>Independencia</w:t>
            </w:r>
            <w:proofErr w:type="spellEnd"/>
            <w:r w:rsidRPr="00A164C0">
              <w:rPr>
                <w:rFonts w:ascii="Calibri" w:hAnsi="Calibri" w:cs="Calibri"/>
                <w:color w:val="000000"/>
                <w:sz w:val="20"/>
                <w:lang w:eastAsia="pt-BR"/>
              </w:rPr>
              <w:t xml:space="preserve"> - São Paulo/SP - CEP: 03222-000</w:t>
            </w:r>
          </w:p>
        </w:tc>
      </w:tr>
      <w:tr w:rsidR="00CA3FFC" w:rsidRPr="00A164C0" w14:paraId="2D58BD77" w14:textId="77777777" w:rsidTr="005275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7FC61F46" w14:textId="77777777" w:rsidR="00CA3FFC" w:rsidRPr="00A164C0" w:rsidRDefault="00CA3FFC" w:rsidP="0052757D">
            <w:pPr>
              <w:jc w:val="center"/>
              <w:rPr>
                <w:rFonts w:ascii="Calibri" w:hAnsi="Calibri" w:cs="Calibri"/>
                <w:color w:val="000000"/>
                <w:sz w:val="20"/>
                <w:lang w:eastAsia="pt-BR"/>
              </w:rPr>
            </w:pPr>
            <w:r w:rsidRPr="00A164C0">
              <w:rPr>
                <w:rFonts w:ascii="Calibri" w:hAnsi="Calibri" w:cs="Calibri"/>
                <w:color w:val="000000"/>
                <w:sz w:val="20"/>
                <w:lang w:eastAsia="pt-BR"/>
              </w:rPr>
              <w:t>58</w:t>
            </w:r>
          </w:p>
        </w:tc>
        <w:tc>
          <w:tcPr>
            <w:tcW w:w="2409" w:type="dxa"/>
            <w:hideMark/>
          </w:tcPr>
          <w:p w14:paraId="6EAAB205" w14:textId="77777777" w:rsidR="00CA3FFC" w:rsidRPr="00A164C0" w:rsidRDefault="00CA3FFC" w:rsidP="0052757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SVMA - Secretaria Municipal do Verde e Meio Ambiente</w:t>
            </w:r>
          </w:p>
        </w:tc>
        <w:tc>
          <w:tcPr>
            <w:tcW w:w="5777" w:type="dxa"/>
            <w:hideMark/>
          </w:tcPr>
          <w:p w14:paraId="257C51BE" w14:textId="77777777" w:rsidR="00CA3FFC" w:rsidRPr="00A164C0" w:rsidRDefault="00CA3FFC" w:rsidP="0052757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lang w:eastAsia="pt-BR"/>
              </w:rPr>
            </w:pPr>
            <w:r w:rsidRPr="00A164C0">
              <w:rPr>
                <w:rFonts w:ascii="Calibri" w:hAnsi="Calibri" w:cs="Calibri"/>
                <w:color w:val="000000"/>
                <w:sz w:val="20"/>
                <w:lang w:eastAsia="pt-BR"/>
              </w:rPr>
              <w:t>Rua Apeninos, 680 - Liberdade - São Paulo/SP - CEP: 01533-000</w:t>
            </w:r>
          </w:p>
        </w:tc>
      </w:tr>
    </w:tbl>
    <w:p w14:paraId="40695719" w14:textId="77777777" w:rsidR="00CA3FFC" w:rsidRPr="00921B2E" w:rsidRDefault="00CA3FFC" w:rsidP="00CA3FFC">
      <w:pPr>
        <w:spacing w:line="360" w:lineRule="auto"/>
        <w:rPr>
          <w:b/>
        </w:rPr>
      </w:pPr>
    </w:p>
    <w:p w14:paraId="243F1DE5" w14:textId="77777777" w:rsidR="00CA3FFC" w:rsidRPr="00921B2E" w:rsidRDefault="00CA3FFC" w:rsidP="00CA3FFC">
      <w:pPr>
        <w:spacing w:line="360" w:lineRule="auto"/>
      </w:pPr>
    </w:p>
    <w:p w14:paraId="21B520A6" w14:textId="00DEC96A" w:rsidR="00F70756" w:rsidRPr="007357A6" w:rsidRDefault="00856364" w:rsidP="00555417">
      <w:pPr>
        <w:tabs>
          <w:tab w:val="left" w:pos="1418"/>
        </w:tabs>
        <w:ind w:left="1418" w:hanging="141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w:t>
      </w:r>
      <w:r w:rsidR="00F70756" w:rsidRPr="007357A6">
        <w:rPr>
          <w:rFonts w:asciiTheme="minorHAnsi" w:hAnsiTheme="minorHAnsi" w:cstheme="minorHAnsi"/>
          <w:b/>
          <w:color w:val="000000" w:themeColor="text1"/>
          <w:sz w:val="22"/>
          <w:szCs w:val="22"/>
        </w:rPr>
        <w:t xml:space="preserve">REGÃO ELETRÔNICO Nº: </w:t>
      </w:r>
      <w:r w:rsidR="00CD7D20">
        <w:rPr>
          <w:rFonts w:asciiTheme="minorHAnsi" w:hAnsiTheme="minorHAnsi" w:cstheme="minorHAnsi"/>
          <w:b/>
          <w:color w:val="000000" w:themeColor="text1"/>
          <w:sz w:val="22"/>
          <w:szCs w:val="22"/>
        </w:rPr>
        <w:t>004</w:t>
      </w:r>
      <w:r w:rsidR="00F70756" w:rsidRPr="007357A6">
        <w:rPr>
          <w:rFonts w:asciiTheme="minorHAnsi" w:hAnsiTheme="minorHAnsi" w:cstheme="minorHAnsi"/>
          <w:b/>
          <w:color w:val="000000" w:themeColor="text1"/>
          <w:sz w:val="22"/>
          <w:szCs w:val="22"/>
        </w:rPr>
        <w:t>/202</w:t>
      </w:r>
      <w:r w:rsidR="003B51E2">
        <w:rPr>
          <w:rFonts w:asciiTheme="minorHAnsi" w:hAnsiTheme="minorHAnsi" w:cstheme="minorHAnsi"/>
          <w:b/>
          <w:color w:val="000000" w:themeColor="text1"/>
          <w:sz w:val="22"/>
          <w:szCs w:val="22"/>
        </w:rPr>
        <w:t>3</w:t>
      </w:r>
      <w:r w:rsidR="00F70756" w:rsidRPr="007357A6">
        <w:rPr>
          <w:rFonts w:asciiTheme="minorHAnsi" w:hAnsiTheme="minorHAnsi" w:cstheme="minorHAnsi"/>
          <w:b/>
          <w:color w:val="000000" w:themeColor="text1"/>
          <w:sz w:val="22"/>
          <w:szCs w:val="22"/>
        </w:rPr>
        <w:t>-COBES</w:t>
      </w:r>
    </w:p>
    <w:p w14:paraId="55D44901" w14:textId="06C137CA" w:rsidR="00F70756" w:rsidRPr="00994C5E" w:rsidRDefault="00F70756" w:rsidP="00555417">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856364">
        <w:rPr>
          <w:rFonts w:asciiTheme="minorHAnsi" w:hAnsiTheme="minorHAnsi" w:cstheme="minorHAnsi"/>
          <w:b/>
          <w:color w:val="000000" w:themeColor="text1"/>
          <w:sz w:val="22"/>
          <w:szCs w:val="22"/>
        </w:rPr>
        <w:t>5259-0</w:t>
      </w:r>
    </w:p>
    <w:p w14:paraId="5ECB7276" w14:textId="77777777" w:rsidR="00F70756" w:rsidRPr="00994C5E" w:rsidRDefault="00F70756" w:rsidP="00555417">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30383C3A" w14:textId="7B5B32EF" w:rsidR="00F70756" w:rsidRPr="00994C5E" w:rsidRDefault="00F70756" w:rsidP="00555417">
      <w:pPr>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856364">
        <w:rPr>
          <w:rFonts w:asciiTheme="minorHAnsi" w:hAnsiTheme="minorHAnsi" w:cstheme="minorHAnsi"/>
          <w:b/>
          <w:color w:val="000000" w:themeColor="text1"/>
          <w:sz w:val="22"/>
          <w:szCs w:val="22"/>
        </w:rPr>
        <w:t>DE PAPEL SULFITE A4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xml:space="preserve">, conforme </w:t>
      </w:r>
      <w:r w:rsidR="0036282E">
        <w:rPr>
          <w:rFonts w:asciiTheme="minorHAnsi" w:hAnsiTheme="minorHAnsi" w:cstheme="minorHAnsi"/>
          <w:color w:val="000000" w:themeColor="text1"/>
          <w:sz w:val="22"/>
          <w:szCs w:val="22"/>
        </w:rPr>
        <w:t>Termo de Referência</w:t>
      </w:r>
      <w:r w:rsidRPr="00994C5E">
        <w:rPr>
          <w:rFonts w:asciiTheme="minorHAnsi" w:hAnsiTheme="minorHAnsi" w:cstheme="minorHAnsi"/>
          <w:color w:val="000000" w:themeColor="text1"/>
          <w:sz w:val="22"/>
          <w:szCs w:val="22"/>
        </w:rPr>
        <w:t xml:space="preserve"> do Anexo I deste Edital.</w:t>
      </w:r>
    </w:p>
    <w:p w14:paraId="711A9A35" w14:textId="77777777" w:rsidR="009539BC" w:rsidRPr="00D3728D" w:rsidRDefault="009539BC" w:rsidP="00DF18DD">
      <w:pPr>
        <w:jc w:val="both"/>
        <w:rPr>
          <w:rFonts w:ascii="Calibri" w:hAnsi="Calibri"/>
          <w:b/>
          <w:sz w:val="22"/>
          <w:szCs w:val="22"/>
        </w:rPr>
      </w:pPr>
    </w:p>
    <w:p w14:paraId="7B92797C" w14:textId="77777777" w:rsidR="009539BC" w:rsidRPr="00D3728D" w:rsidRDefault="009539BC" w:rsidP="009539BC">
      <w:pPr>
        <w:jc w:val="center"/>
        <w:rPr>
          <w:rFonts w:ascii="Calibri" w:hAnsi="Calibri"/>
          <w:b/>
          <w:sz w:val="22"/>
          <w:szCs w:val="22"/>
        </w:rPr>
      </w:pPr>
      <w:r w:rsidRPr="00D3728D">
        <w:rPr>
          <w:rFonts w:ascii="Calibri" w:hAnsi="Calibri"/>
          <w:b/>
          <w:sz w:val="22"/>
          <w:szCs w:val="22"/>
        </w:rPr>
        <w:t>ANEXO II</w:t>
      </w:r>
    </w:p>
    <w:p w14:paraId="4EE333D4" w14:textId="77777777" w:rsidR="00984CA9" w:rsidRPr="00D3728D" w:rsidRDefault="00984CA9" w:rsidP="009539BC">
      <w:pPr>
        <w:pStyle w:val="Ttulo"/>
        <w:tabs>
          <w:tab w:val="left" w:pos="284"/>
        </w:tabs>
        <w:rPr>
          <w:rFonts w:ascii="Calibri" w:hAnsi="Calibri" w:cs="Arial"/>
          <w:bCs/>
          <w:iCs/>
          <w:spacing w:val="20"/>
          <w:sz w:val="22"/>
          <w:szCs w:val="22"/>
        </w:rPr>
      </w:pPr>
    </w:p>
    <w:p w14:paraId="4FAAA830" w14:textId="77777777" w:rsidR="009539BC" w:rsidRPr="00D3728D" w:rsidRDefault="009539BC" w:rsidP="009539BC">
      <w:pPr>
        <w:pStyle w:val="Ttulo"/>
        <w:tabs>
          <w:tab w:val="left" w:pos="284"/>
        </w:tabs>
        <w:rPr>
          <w:rFonts w:ascii="Calibri" w:hAnsi="Calibri" w:cs="Arial"/>
          <w:bCs/>
          <w:iCs/>
          <w:spacing w:val="20"/>
          <w:sz w:val="22"/>
          <w:szCs w:val="22"/>
        </w:rPr>
      </w:pPr>
      <w:r w:rsidRPr="00D3728D">
        <w:rPr>
          <w:rFonts w:ascii="Calibri" w:hAnsi="Calibri" w:cs="Arial"/>
          <w:bCs/>
          <w:iCs/>
          <w:spacing w:val="20"/>
          <w:sz w:val="22"/>
          <w:szCs w:val="22"/>
        </w:rPr>
        <w:t>MODELO DE PROPOSTA DE PREÇOS</w:t>
      </w:r>
    </w:p>
    <w:p w14:paraId="0D6BC734" w14:textId="77777777" w:rsidR="008675BA" w:rsidRPr="00D3728D" w:rsidRDefault="008675BA" w:rsidP="009E5D9D">
      <w:pPr>
        <w:tabs>
          <w:tab w:val="left" w:pos="284"/>
        </w:tabs>
        <w:jc w:val="both"/>
        <w:rPr>
          <w:rFonts w:ascii="Calibri" w:hAnsi="Calibri" w:cs="Arial"/>
          <w:sz w:val="22"/>
          <w:szCs w:val="22"/>
        </w:rPr>
      </w:pPr>
    </w:p>
    <w:p w14:paraId="0AE600D4" w14:textId="77777777" w:rsidR="009539BC" w:rsidRDefault="00D85025" w:rsidP="000E53DA">
      <w:pPr>
        <w:spacing w:line="360" w:lineRule="auto"/>
        <w:jc w:val="both"/>
        <w:rPr>
          <w:rFonts w:ascii="Calibri" w:hAnsi="Calibri" w:cs="Arial"/>
          <w:sz w:val="22"/>
          <w:szCs w:val="22"/>
        </w:rPr>
      </w:pPr>
      <w:r w:rsidRPr="00D3728D">
        <w:rPr>
          <w:rFonts w:ascii="Calibri" w:hAnsi="Calibri" w:cs="Arial"/>
          <w:sz w:val="22"/>
          <w:szCs w:val="22"/>
        </w:rPr>
        <w:t>A empresa</w:t>
      </w:r>
      <w:r w:rsidR="004A71B7" w:rsidRPr="00D3728D">
        <w:rPr>
          <w:rFonts w:ascii="Calibri" w:hAnsi="Calibri" w:cs="Arial"/>
          <w:sz w:val="22"/>
          <w:szCs w:val="22"/>
        </w:rPr>
        <w:t>:</w:t>
      </w:r>
      <w:r w:rsidRPr="00D3728D">
        <w:rPr>
          <w:rFonts w:ascii="Calibri" w:hAnsi="Calibri" w:cs="Arial"/>
          <w:sz w:val="22"/>
          <w:szCs w:val="22"/>
        </w:rPr>
        <w:t xml:space="preserve"> ..............................</w:t>
      </w:r>
      <w:r w:rsidR="003D0340" w:rsidRPr="00D3728D">
        <w:rPr>
          <w:rFonts w:ascii="Calibri" w:hAnsi="Calibri" w:cs="Arial"/>
          <w:sz w:val="22"/>
          <w:szCs w:val="22"/>
        </w:rPr>
        <w:t>..</w:t>
      </w:r>
      <w:r w:rsidRPr="00D3728D">
        <w:rPr>
          <w:rFonts w:ascii="Calibri" w:hAnsi="Calibri" w:cs="Arial"/>
          <w:sz w:val="22"/>
          <w:szCs w:val="22"/>
        </w:rPr>
        <w:t>..........................................................................................,</w:t>
      </w:r>
      <w:r w:rsidR="008675BA" w:rsidRPr="00D3728D">
        <w:rPr>
          <w:rFonts w:ascii="Calibri" w:hAnsi="Calibri" w:cs="Arial"/>
          <w:sz w:val="22"/>
          <w:szCs w:val="22"/>
        </w:rPr>
        <w:t xml:space="preserve"> </w:t>
      </w:r>
      <w:r w:rsidRPr="00D3728D">
        <w:rPr>
          <w:rFonts w:ascii="Calibri" w:hAnsi="Calibri" w:cs="Arial"/>
          <w:sz w:val="22"/>
          <w:szCs w:val="22"/>
        </w:rPr>
        <w:t>estabelecida na ....................</w:t>
      </w:r>
      <w:r w:rsidR="003D0340" w:rsidRPr="00D3728D">
        <w:rPr>
          <w:rFonts w:ascii="Calibri" w:hAnsi="Calibri" w:cs="Arial"/>
          <w:sz w:val="22"/>
          <w:szCs w:val="22"/>
        </w:rPr>
        <w:t>......</w:t>
      </w:r>
      <w:r w:rsidRPr="00D3728D">
        <w:rPr>
          <w:rFonts w:ascii="Calibri" w:hAnsi="Calibri" w:cs="Arial"/>
          <w:sz w:val="22"/>
          <w:szCs w:val="22"/>
        </w:rPr>
        <w:t>............................................, nº .....................................,</w:t>
      </w:r>
      <w:r w:rsidR="008675BA" w:rsidRPr="00D3728D">
        <w:rPr>
          <w:rFonts w:ascii="Calibri" w:hAnsi="Calibri" w:cs="Arial"/>
          <w:sz w:val="22"/>
          <w:szCs w:val="22"/>
        </w:rPr>
        <w:t xml:space="preserve"> </w:t>
      </w:r>
      <w:r w:rsidRPr="00D3728D">
        <w:rPr>
          <w:rFonts w:ascii="Calibri" w:hAnsi="Calibri" w:cs="Arial"/>
          <w:sz w:val="22"/>
          <w:szCs w:val="22"/>
        </w:rPr>
        <w:t>complemento: .........................., C.N.P.J. nº .........................</w:t>
      </w:r>
      <w:r w:rsidR="003D0340" w:rsidRPr="00D3728D">
        <w:rPr>
          <w:rFonts w:ascii="Calibri" w:hAnsi="Calibri" w:cs="Arial"/>
          <w:sz w:val="22"/>
          <w:szCs w:val="22"/>
        </w:rPr>
        <w:t>.</w:t>
      </w:r>
      <w:r w:rsidRPr="00D3728D">
        <w:rPr>
          <w:rFonts w:ascii="Calibri" w:hAnsi="Calibri" w:cs="Arial"/>
          <w:sz w:val="22"/>
          <w:szCs w:val="22"/>
        </w:rPr>
        <w:t>.............................................,</w:t>
      </w:r>
      <w:r w:rsidR="008675BA" w:rsidRPr="00D3728D">
        <w:rPr>
          <w:rFonts w:ascii="Calibri" w:hAnsi="Calibri" w:cs="Arial"/>
          <w:sz w:val="22"/>
          <w:szCs w:val="22"/>
        </w:rPr>
        <w:t xml:space="preserve"> </w:t>
      </w:r>
      <w:r w:rsidRPr="00D3728D">
        <w:rPr>
          <w:rFonts w:ascii="Calibri" w:hAnsi="Calibri" w:cs="Arial"/>
          <w:sz w:val="22"/>
          <w:szCs w:val="22"/>
        </w:rPr>
        <w:t>telefone: ..............</w:t>
      </w:r>
      <w:r w:rsidR="003D0340" w:rsidRPr="00D3728D">
        <w:rPr>
          <w:rFonts w:ascii="Calibri" w:hAnsi="Calibri" w:cs="Arial"/>
          <w:sz w:val="22"/>
          <w:szCs w:val="22"/>
        </w:rPr>
        <w:t>.</w:t>
      </w:r>
      <w:r w:rsidRPr="00D3728D">
        <w:rPr>
          <w:rFonts w:ascii="Calibri" w:hAnsi="Calibri" w:cs="Arial"/>
          <w:sz w:val="22"/>
          <w:szCs w:val="22"/>
        </w:rPr>
        <w:t>............, FAX: ..........</w:t>
      </w:r>
      <w:r w:rsidR="003D0340" w:rsidRPr="00D3728D">
        <w:rPr>
          <w:rFonts w:ascii="Calibri" w:hAnsi="Calibri" w:cs="Arial"/>
          <w:sz w:val="22"/>
          <w:szCs w:val="22"/>
        </w:rPr>
        <w:t>.</w:t>
      </w:r>
      <w:r w:rsidRPr="00D3728D">
        <w:rPr>
          <w:rFonts w:ascii="Calibri" w:hAnsi="Calibri" w:cs="Arial"/>
          <w:sz w:val="22"/>
          <w:szCs w:val="22"/>
        </w:rPr>
        <w:t>............, Bairro ....................................................,</w:t>
      </w:r>
      <w:r w:rsidR="008675BA" w:rsidRPr="00D3728D">
        <w:rPr>
          <w:rFonts w:ascii="Calibri" w:hAnsi="Calibri" w:cs="Arial"/>
          <w:sz w:val="22"/>
          <w:szCs w:val="22"/>
        </w:rPr>
        <w:t xml:space="preserve"> </w:t>
      </w:r>
      <w:r w:rsidRPr="00D3728D">
        <w:rPr>
          <w:rFonts w:ascii="Calibri" w:hAnsi="Calibri" w:cs="Arial"/>
          <w:sz w:val="22"/>
          <w:szCs w:val="22"/>
        </w:rPr>
        <w:t>Cidade: ......................., Estado: ....................., E-MAIL: .....................................................,</w:t>
      </w:r>
      <w:r w:rsidR="008675BA" w:rsidRPr="00D3728D">
        <w:rPr>
          <w:rFonts w:ascii="Calibri" w:hAnsi="Calibri" w:cs="Arial"/>
          <w:sz w:val="22"/>
          <w:szCs w:val="22"/>
        </w:rPr>
        <w:t xml:space="preserve"> </w:t>
      </w:r>
      <w:r w:rsidRPr="00D3728D">
        <w:rPr>
          <w:rFonts w:ascii="Calibri" w:hAnsi="Calibri" w:cs="Arial"/>
          <w:sz w:val="22"/>
          <w:szCs w:val="22"/>
        </w:rPr>
        <w:t>pelo presente, propõe o fornecimento do</w:t>
      </w:r>
      <w:r w:rsidR="00D919F7" w:rsidRPr="00D3728D">
        <w:rPr>
          <w:rFonts w:ascii="Calibri" w:hAnsi="Calibri" w:cs="Arial"/>
          <w:sz w:val="22"/>
          <w:szCs w:val="22"/>
        </w:rPr>
        <w:t>(s)</w:t>
      </w:r>
      <w:r w:rsidRPr="00D3728D">
        <w:rPr>
          <w:rFonts w:ascii="Calibri" w:hAnsi="Calibri" w:cs="Arial"/>
          <w:sz w:val="22"/>
          <w:szCs w:val="22"/>
        </w:rPr>
        <w:t xml:space="preserve"> objeto</w:t>
      </w:r>
      <w:r w:rsidR="00D919F7" w:rsidRPr="00D3728D">
        <w:rPr>
          <w:rFonts w:ascii="Calibri" w:hAnsi="Calibri" w:cs="Arial"/>
          <w:sz w:val="22"/>
          <w:szCs w:val="22"/>
        </w:rPr>
        <w:t>(s)</w:t>
      </w:r>
      <w:r w:rsidRPr="00D3728D">
        <w:rPr>
          <w:rFonts w:ascii="Calibri" w:hAnsi="Calibri" w:cs="Arial"/>
          <w:sz w:val="22"/>
          <w:szCs w:val="22"/>
        </w:rPr>
        <w:t xml:space="preserve"> adiante, descrito no </w:t>
      </w:r>
      <w:r w:rsidRPr="00D3728D">
        <w:rPr>
          <w:rFonts w:ascii="Calibri" w:hAnsi="Calibri" w:cs="Arial"/>
          <w:b/>
          <w:bCs/>
          <w:sz w:val="22"/>
          <w:szCs w:val="22"/>
        </w:rPr>
        <w:t>ANEXO I</w:t>
      </w:r>
      <w:r w:rsidRPr="00D3728D">
        <w:rPr>
          <w:rFonts w:ascii="Calibri" w:hAnsi="Calibri" w:cs="Arial"/>
          <w:sz w:val="22"/>
          <w:szCs w:val="22"/>
        </w:rPr>
        <w:t xml:space="preserve"> - </w:t>
      </w:r>
      <w:r w:rsidRPr="00D3728D">
        <w:rPr>
          <w:rFonts w:ascii="Calibri" w:hAnsi="Calibri" w:cs="Arial"/>
          <w:sz w:val="22"/>
          <w:szCs w:val="22"/>
          <w14:shadow w14:blurRad="50800" w14:dist="38100" w14:dir="2700000" w14:sx="100000" w14:sy="100000" w14:kx="0" w14:ky="0" w14:algn="tl">
            <w14:srgbClr w14:val="000000">
              <w14:alpha w14:val="60000"/>
            </w14:srgbClr>
          </w14:shadow>
        </w:rPr>
        <w:t>Especificações Técnicas do Objeto</w:t>
      </w:r>
      <w:r w:rsidRPr="00D3728D">
        <w:rPr>
          <w:rFonts w:ascii="Calibri" w:hAnsi="Calibri" w:cs="Arial"/>
          <w:sz w:val="22"/>
          <w:szCs w:val="22"/>
        </w:rPr>
        <w:t xml:space="preserve">, </w:t>
      </w:r>
      <w:r w:rsidR="00682209" w:rsidRPr="00D3728D">
        <w:rPr>
          <w:rFonts w:ascii="Calibri" w:hAnsi="Calibri" w:cs="Arial"/>
          <w:sz w:val="22"/>
          <w:szCs w:val="22"/>
        </w:rPr>
        <w:t xml:space="preserve">do </w:t>
      </w:r>
      <w:r w:rsidR="00B262FD" w:rsidRPr="00D3728D">
        <w:rPr>
          <w:rFonts w:ascii="Calibri" w:hAnsi="Calibri" w:cs="Arial"/>
          <w:sz w:val="22"/>
          <w:szCs w:val="22"/>
        </w:rPr>
        <w:t xml:space="preserve">edital de pregão </w:t>
      </w:r>
      <w:r w:rsidR="00682209" w:rsidRPr="00D3728D">
        <w:rPr>
          <w:rFonts w:ascii="Calibri" w:hAnsi="Calibri" w:cs="Arial"/>
          <w:sz w:val="22"/>
          <w:szCs w:val="22"/>
        </w:rPr>
        <w:t xml:space="preserve">acima mencionado, </w:t>
      </w:r>
      <w:r w:rsidRPr="00D3728D">
        <w:rPr>
          <w:rFonts w:ascii="Calibri" w:hAnsi="Calibri" w:cs="Arial"/>
          <w:sz w:val="22"/>
          <w:szCs w:val="22"/>
        </w:rPr>
        <w:t>nas seguintes condições:</w:t>
      </w:r>
    </w:p>
    <w:p w14:paraId="34A104AC" w14:textId="77777777" w:rsidR="003D2A8D" w:rsidRPr="00D3728D" w:rsidRDefault="003D2A8D" w:rsidP="000E53DA">
      <w:pPr>
        <w:spacing w:line="360" w:lineRule="auto"/>
        <w:jc w:val="both"/>
        <w:rPr>
          <w:rFonts w:ascii="Calibri" w:hAnsi="Calibri" w:cs="Arial"/>
          <w:sz w:val="22"/>
          <w:szCs w:val="22"/>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302"/>
        <w:gridCol w:w="1763"/>
        <w:gridCol w:w="1530"/>
        <w:gridCol w:w="1505"/>
      </w:tblGrid>
      <w:tr w:rsidR="00D3728D" w:rsidRPr="00D3728D" w14:paraId="3DF5C9EB" w14:textId="77777777" w:rsidTr="3C77C9AA">
        <w:tc>
          <w:tcPr>
            <w:tcW w:w="817" w:type="dxa"/>
            <w:shd w:val="clear" w:color="auto" w:fill="EEECE1" w:themeFill="background2"/>
            <w:vAlign w:val="center"/>
          </w:tcPr>
          <w:p w14:paraId="6230B392" w14:textId="77777777" w:rsidR="00D830C4" w:rsidRPr="00D3728D" w:rsidRDefault="00D830C4" w:rsidP="000B7B3A">
            <w:pPr>
              <w:jc w:val="center"/>
              <w:rPr>
                <w:rFonts w:ascii="Calibri" w:hAnsi="Calibri"/>
                <w:b/>
                <w:iCs/>
              </w:rPr>
            </w:pPr>
            <w:r w:rsidRPr="00D3728D">
              <w:rPr>
                <w:rFonts w:ascii="Calibri" w:hAnsi="Calibri"/>
                <w:b/>
                <w:iCs/>
              </w:rPr>
              <w:t>ITEM</w:t>
            </w:r>
          </w:p>
        </w:tc>
        <w:tc>
          <w:tcPr>
            <w:tcW w:w="2977" w:type="dxa"/>
            <w:shd w:val="clear" w:color="auto" w:fill="EEECE1" w:themeFill="background2"/>
            <w:vAlign w:val="center"/>
          </w:tcPr>
          <w:p w14:paraId="727C4D65" w14:textId="77777777" w:rsidR="00D830C4" w:rsidRPr="00D3728D" w:rsidRDefault="00D830C4" w:rsidP="000B7B3A">
            <w:pPr>
              <w:jc w:val="center"/>
              <w:rPr>
                <w:rFonts w:ascii="Calibri" w:hAnsi="Calibri"/>
                <w:b/>
                <w:iCs/>
              </w:rPr>
            </w:pPr>
            <w:r w:rsidRPr="00D3728D">
              <w:rPr>
                <w:rFonts w:ascii="Calibri" w:hAnsi="Calibri"/>
                <w:b/>
                <w:iCs/>
              </w:rPr>
              <w:t>TIPO</w:t>
            </w:r>
          </w:p>
        </w:tc>
        <w:tc>
          <w:tcPr>
            <w:tcW w:w="1302" w:type="dxa"/>
            <w:shd w:val="clear" w:color="auto" w:fill="EEECE1" w:themeFill="background2"/>
            <w:vAlign w:val="center"/>
          </w:tcPr>
          <w:p w14:paraId="5429AEF4" w14:textId="77777777" w:rsidR="00D830C4" w:rsidRPr="00D3728D" w:rsidRDefault="00D830C4" w:rsidP="000B7B3A">
            <w:pPr>
              <w:jc w:val="center"/>
              <w:rPr>
                <w:rFonts w:ascii="Calibri" w:hAnsi="Calibri"/>
                <w:b/>
                <w:iCs/>
              </w:rPr>
            </w:pPr>
            <w:r w:rsidRPr="00D3728D">
              <w:rPr>
                <w:rFonts w:ascii="Calibri" w:hAnsi="Calibri"/>
                <w:b/>
                <w:iCs/>
              </w:rPr>
              <w:t>UN. MED</w:t>
            </w:r>
          </w:p>
        </w:tc>
        <w:tc>
          <w:tcPr>
            <w:tcW w:w="1763" w:type="dxa"/>
            <w:shd w:val="clear" w:color="auto" w:fill="EEECE1" w:themeFill="background2"/>
            <w:vAlign w:val="center"/>
          </w:tcPr>
          <w:p w14:paraId="7E25EC17" w14:textId="77777777" w:rsidR="00D830C4" w:rsidRPr="00D3728D" w:rsidRDefault="00D830C4" w:rsidP="008E4C26">
            <w:pPr>
              <w:jc w:val="center"/>
              <w:rPr>
                <w:rFonts w:ascii="Calibri" w:hAnsi="Calibri"/>
                <w:b/>
                <w:iCs/>
              </w:rPr>
            </w:pPr>
            <w:r w:rsidRPr="00D3728D">
              <w:rPr>
                <w:rFonts w:ascii="Calibri" w:hAnsi="Calibri"/>
                <w:b/>
                <w:iCs/>
              </w:rPr>
              <w:t xml:space="preserve">ESTIMATIVA DE CONSUMO </w:t>
            </w:r>
            <w:r w:rsidR="008E4C26" w:rsidRPr="00D3728D">
              <w:rPr>
                <w:rFonts w:ascii="Calibri" w:hAnsi="Calibri"/>
                <w:b/>
                <w:iCs/>
              </w:rPr>
              <w:t>ANUAL</w:t>
            </w:r>
          </w:p>
        </w:tc>
        <w:tc>
          <w:tcPr>
            <w:tcW w:w="1530" w:type="dxa"/>
            <w:shd w:val="clear" w:color="auto" w:fill="EEECE1" w:themeFill="background2"/>
            <w:vAlign w:val="center"/>
          </w:tcPr>
          <w:p w14:paraId="5CF9294C" w14:textId="77777777" w:rsidR="00D830C4" w:rsidRPr="00D3728D" w:rsidRDefault="00D830C4" w:rsidP="000B7B3A">
            <w:pPr>
              <w:jc w:val="center"/>
              <w:rPr>
                <w:rFonts w:ascii="Calibri" w:hAnsi="Calibri"/>
                <w:b/>
                <w:iCs/>
              </w:rPr>
            </w:pPr>
            <w:r w:rsidRPr="00D3728D">
              <w:rPr>
                <w:rFonts w:ascii="Calibri" w:hAnsi="Calibri"/>
                <w:b/>
                <w:iCs/>
              </w:rPr>
              <w:t>VALOR UNITÁRIO</w:t>
            </w:r>
          </w:p>
        </w:tc>
        <w:tc>
          <w:tcPr>
            <w:tcW w:w="1505" w:type="dxa"/>
            <w:shd w:val="clear" w:color="auto" w:fill="EEECE1" w:themeFill="background2"/>
            <w:vAlign w:val="center"/>
          </w:tcPr>
          <w:p w14:paraId="7972D277" w14:textId="77777777" w:rsidR="00D830C4" w:rsidRPr="00D3728D" w:rsidRDefault="00D830C4" w:rsidP="000B7B3A">
            <w:pPr>
              <w:jc w:val="center"/>
              <w:rPr>
                <w:rFonts w:ascii="Calibri" w:hAnsi="Calibri"/>
                <w:b/>
                <w:iCs/>
              </w:rPr>
            </w:pPr>
            <w:r w:rsidRPr="00D3728D">
              <w:rPr>
                <w:rFonts w:ascii="Calibri" w:hAnsi="Calibri"/>
                <w:b/>
                <w:iCs/>
              </w:rPr>
              <w:t>VALOR TOTAL</w:t>
            </w:r>
          </w:p>
        </w:tc>
      </w:tr>
      <w:tr w:rsidR="00FB6603" w:rsidRPr="00D3728D" w14:paraId="211AFA82" w14:textId="77777777" w:rsidTr="3C77C9AA">
        <w:tc>
          <w:tcPr>
            <w:tcW w:w="817" w:type="dxa"/>
            <w:shd w:val="clear" w:color="auto" w:fill="auto"/>
            <w:vAlign w:val="center"/>
          </w:tcPr>
          <w:p w14:paraId="649841BE" w14:textId="77777777" w:rsidR="00FB6603" w:rsidRPr="00D3728D" w:rsidRDefault="00FB6603" w:rsidP="000B7B3A">
            <w:pPr>
              <w:jc w:val="center"/>
              <w:rPr>
                <w:rFonts w:ascii="Calibri" w:hAnsi="Calibri"/>
                <w:iCs/>
              </w:rPr>
            </w:pPr>
            <w:r w:rsidRPr="00D3728D">
              <w:rPr>
                <w:rFonts w:ascii="Calibri" w:hAnsi="Calibri"/>
                <w:iCs/>
              </w:rPr>
              <w:t>1</w:t>
            </w:r>
          </w:p>
        </w:tc>
        <w:tc>
          <w:tcPr>
            <w:tcW w:w="2977" w:type="dxa"/>
            <w:shd w:val="clear" w:color="auto" w:fill="auto"/>
            <w:vAlign w:val="center"/>
          </w:tcPr>
          <w:p w14:paraId="64557F9D" w14:textId="356B6347" w:rsidR="00FB6603" w:rsidRPr="00D3728D" w:rsidRDefault="00FB6603" w:rsidP="009103A3">
            <w:pPr>
              <w:rPr>
                <w:rFonts w:ascii="Calibri" w:hAnsi="Calibri"/>
              </w:rPr>
            </w:pPr>
            <w:r>
              <w:rPr>
                <w:rFonts w:ascii="Calibri" w:hAnsi="Calibri"/>
              </w:rPr>
              <w:t xml:space="preserve">Papel </w:t>
            </w:r>
            <w:r w:rsidR="00F70756">
              <w:rPr>
                <w:rFonts w:ascii="Calibri" w:hAnsi="Calibri"/>
              </w:rPr>
              <w:t>Sulfite A</w:t>
            </w:r>
            <w:r w:rsidR="00856364">
              <w:rPr>
                <w:rFonts w:ascii="Calibri" w:hAnsi="Calibri"/>
              </w:rPr>
              <w:t>4</w:t>
            </w:r>
          </w:p>
          <w:p w14:paraId="1BF6CA3C" w14:textId="77777777" w:rsidR="00FB6603" w:rsidRPr="00D3728D" w:rsidRDefault="00FB6603" w:rsidP="009103A3">
            <w:pPr>
              <w:rPr>
                <w:rFonts w:ascii="Calibri" w:hAnsi="Calibri"/>
              </w:rPr>
            </w:pPr>
            <w:r w:rsidRPr="00D3728D">
              <w:rPr>
                <w:rFonts w:ascii="Calibri" w:hAnsi="Calibri"/>
              </w:rPr>
              <w:t>Marca: ............................</w:t>
            </w:r>
          </w:p>
          <w:p w14:paraId="52ACEF3C" w14:textId="77777777" w:rsidR="00FB6603" w:rsidRPr="00D3728D" w:rsidRDefault="00FB6603" w:rsidP="009103A3">
            <w:pPr>
              <w:rPr>
                <w:rFonts w:ascii="Calibri" w:hAnsi="Calibri"/>
                <w:iCs/>
              </w:rPr>
            </w:pPr>
            <w:r w:rsidRPr="00D3728D">
              <w:rPr>
                <w:rFonts w:ascii="Calibri" w:hAnsi="Calibri"/>
              </w:rPr>
              <w:t>Fabricante:........................</w:t>
            </w:r>
          </w:p>
        </w:tc>
        <w:tc>
          <w:tcPr>
            <w:tcW w:w="1302" w:type="dxa"/>
            <w:shd w:val="clear" w:color="auto" w:fill="auto"/>
            <w:vAlign w:val="center"/>
          </w:tcPr>
          <w:p w14:paraId="7758C510" w14:textId="6844F9C6" w:rsidR="00FB6603" w:rsidRPr="00D3728D" w:rsidRDefault="005B2804" w:rsidP="3C77C9AA">
            <w:pPr>
              <w:jc w:val="center"/>
              <w:rPr>
                <w:rFonts w:ascii="Calibri" w:hAnsi="Calibri"/>
              </w:rPr>
            </w:pPr>
            <w:r>
              <w:rPr>
                <w:rFonts w:ascii="Calibri" w:hAnsi="Calibri"/>
              </w:rPr>
              <w:t>Resmas 500 folhas</w:t>
            </w:r>
          </w:p>
        </w:tc>
        <w:tc>
          <w:tcPr>
            <w:tcW w:w="1763" w:type="dxa"/>
            <w:shd w:val="clear" w:color="auto" w:fill="auto"/>
            <w:vAlign w:val="center"/>
          </w:tcPr>
          <w:p w14:paraId="114B4F84" w14:textId="5D83C019" w:rsidR="00FB6603" w:rsidRPr="00D3728D" w:rsidRDefault="00856364" w:rsidP="00856364">
            <w:pPr>
              <w:jc w:val="center"/>
              <w:rPr>
                <w:rFonts w:ascii="Calibri" w:hAnsi="Calibri"/>
                <w:iCs/>
              </w:rPr>
            </w:pPr>
            <w:r>
              <w:rPr>
                <w:rFonts w:ascii="Calibri" w:hAnsi="Calibri"/>
                <w:iCs/>
              </w:rPr>
              <w:t>194</w:t>
            </w:r>
            <w:r w:rsidR="00087869">
              <w:rPr>
                <w:rFonts w:ascii="Calibri" w:hAnsi="Calibri"/>
                <w:iCs/>
              </w:rPr>
              <w:t>.</w:t>
            </w:r>
            <w:r>
              <w:rPr>
                <w:rFonts w:ascii="Calibri" w:hAnsi="Calibri"/>
                <w:iCs/>
              </w:rPr>
              <w:t>485</w:t>
            </w:r>
          </w:p>
        </w:tc>
        <w:tc>
          <w:tcPr>
            <w:tcW w:w="1530" w:type="dxa"/>
            <w:shd w:val="clear" w:color="auto" w:fill="auto"/>
            <w:vAlign w:val="center"/>
          </w:tcPr>
          <w:p w14:paraId="659B167E" w14:textId="77777777" w:rsidR="00FB6603" w:rsidRPr="00D3728D" w:rsidRDefault="00FB6603" w:rsidP="009103A3">
            <w:pPr>
              <w:rPr>
                <w:rFonts w:ascii="Calibri" w:hAnsi="Calibri"/>
                <w:iCs/>
              </w:rPr>
            </w:pPr>
            <w:r w:rsidRPr="00D3728D">
              <w:rPr>
                <w:rFonts w:ascii="Calibri" w:hAnsi="Calibri"/>
                <w:iCs/>
              </w:rPr>
              <w:t>R$</w:t>
            </w:r>
          </w:p>
        </w:tc>
        <w:tc>
          <w:tcPr>
            <w:tcW w:w="1505" w:type="dxa"/>
            <w:shd w:val="clear" w:color="auto" w:fill="auto"/>
            <w:vAlign w:val="center"/>
          </w:tcPr>
          <w:p w14:paraId="73C34341" w14:textId="77777777" w:rsidR="00FB6603" w:rsidRPr="00D3728D" w:rsidRDefault="00FB6603" w:rsidP="009103A3">
            <w:pPr>
              <w:rPr>
                <w:rFonts w:ascii="Calibri" w:hAnsi="Calibri"/>
                <w:iCs/>
              </w:rPr>
            </w:pPr>
            <w:r w:rsidRPr="00D3728D">
              <w:rPr>
                <w:rFonts w:ascii="Calibri" w:hAnsi="Calibri"/>
                <w:iCs/>
              </w:rPr>
              <w:t>R$</w:t>
            </w:r>
          </w:p>
        </w:tc>
      </w:tr>
      <w:tr w:rsidR="00FB6603" w:rsidRPr="00D3728D" w14:paraId="1321F5BE" w14:textId="77777777" w:rsidTr="3C77C9AA">
        <w:tc>
          <w:tcPr>
            <w:tcW w:w="817" w:type="dxa"/>
            <w:shd w:val="clear" w:color="auto" w:fill="auto"/>
            <w:vAlign w:val="center"/>
          </w:tcPr>
          <w:p w14:paraId="18F999B5" w14:textId="77777777" w:rsidR="00FB6603" w:rsidRPr="00D3728D" w:rsidRDefault="00FB6603" w:rsidP="000B7B3A">
            <w:pPr>
              <w:jc w:val="center"/>
              <w:rPr>
                <w:rFonts w:ascii="Calibri" w:hAnsi="Calibri"/>
                <w:iCs/>
              </w:rPr>
            </w:pPr>
            <w:r w:rsidRPr="00D3728D">
              <w:rPr>
                <w:rFonts w:ascii="Calibri" w:hAnsi="Calibri"/>
                <w:iCs/>
              </w:rPr>
              <w:t>2</w:t>
            </w:r>
          </w:p>
        </w:tc>
        <w:tc>
          <w:tcPr>
            <w:tcW w:w="2977" w:type="dxa"/>
            <w:shd w:val="clear" w:color="auto" w:fill="auto"/>
            <w:vAlign w:val="center"/>
          </w:tcPr>
          <w:p w14:paraId="01C0583D" w14:textId="7691C5C6" w:rsidR="000B6E3A" w:rsidRDefault="00FB6603" w:rsidP="009103A3">
            <w:pPr>
              <w:rPr>
                <w:rFonts w:ascii="Calibri" w:hAnsi="Calibri"/>
              </w:rPr>
            </w:pPr>
            <w:r w:rsidRPr="00D3728D">
              <w:rPr>
                <w:rFonts w:ascii="Calibri" w:hAnsi="Calibri"/>
              </w:rPr>
              <w:t xml:space="preserve">Papel </w:t>
            </w:r>
            <w:r w:rsidR="00856364">
              <w:rPr>
                <w:rFonts w:ascii="Calibri" w:hAnsi="Calibri"/>
              </w:rPr>
              <w:t>Sulfite A4</w:t>
            </w:r>
            <w:r>
              <w:rPr>
                <w:rFonts w:ascii="Calibri" w:hAnsi="Calibri"/>
              </w:rPr>
              <w:t xml:space="preserve"> </w:t>
            </w:r>
          </w:p>
          <w:p w14:paraId="34590C4B" w14:textId="77777777" w:rsidR="00FB6603" w:rsidRPr="00D3728D" w:rsidRDefault="00FB6603" w:rsidP="009103A3">
            <w:pPr>
              <w:rPr>
                <w:rFonts w:ascii="Calibri" w:hAnsi="Calibri"/>
              </w:rPr>
            </w:pPr>
            <w:r w:rsidRPr="00D3728D">
              <w:rPr>
                <w:rFonts w:ascii="Calibri" w:hAnsi="Calibri"/>
              </w:rPr>
              <w:t>Marca: ............................</w:t>
            </w:r>
          </w:p>
          <w:p w14:paraId="6196F998" w14:textId="77777777" w:rsidR="00FB6603" w:rsidRPr="00D3728D" w:rsidRDefault="00FB6603" w:rsidP="009103A3">
            <w:pPr>
              <w:rPr>
                <w:rFonts w:ascii="Calibri" w:hAnsi="Calibri"/>
                <w:iCs/>
              </w:rPr>
            </w:pPr>
            <w:r w:rsidRPr="00D3728D">
              <w:rPr>
                <w:rFonts w:ascii="Calibri" w:hAnsi="Calibri"/>
              </w:rPr>
              <w:t>Fabricante:........................</w:t>
            </w:r>
          </w:p>
        </w:tc>
        <w:tc>
          <w:tcPr>
            <w:tcW w:w="1302" w:type="dxa"/>
            <w:shd w:val="clear" w:color="auto" w:fill="auto"/>
            <w:vAlign w:val="center"/>
          </w:tcPr>
          <w:p w14:paraId="24337E4E" w14:textId="71CB7B1F" w:rsidR="00FB6603" w:rsidRPr="00D3728D" w:rsidRDefault="005B2804" w:rsidP="3C77C9AA">
            <w:pPr>
              <w:jc w:val="center"/>
              <w:rPr>
                <w:rFonts w:ascii="Calibri" w:hAnsi="Calibri"/>
              </w:rPr>
            </w:pPr>
            <w:r>
              <w:rPr>
                <w:rFonts w:ascii="Calibri" w:hAnsi="Calibri"/>
              </w:rPr>
              <w:t>Resmas 500 folhas</w:t>
            </w:r>
          </w:p>
        </w:tc>
        <w:tc>
          <w:tcPr>
            <w:tcW w:w="1763" w:type="dxa"/>
            <w:shd w:val="clear" w:color="auto" w:fill="auto"/>
            <w:vAlign w:val="center"/>
          </w:tcPr>
          <w:p w14:paraId="1AABDC09" w14:textId="41D79A82" w:rsidR="00FB6603" w:rsidRPr="00D3728D" w:rsidRDefault="00856364" w:rsidP="00856364">
            <w:pPr>
              <w:jc w:val="center"/>
              <w:rPr>
                <w:rFonts w:ascii="Calibri" w:hAnsi="Calibri"/>
                <w:iCs/>
              </w:rPr>
            </w:pPr>
            <w:r>
              <w:rPr>
                <w:rFonts w:ascii="Calibri" w:hAnsi="Calibri"/>
                <w:iCs/>
              </w:rPr>
              <w:t>64.828</w:t>
            </w:r>
          </w:p>
        </w:tc>
        <w:tc>
          <w:tcPr>
            <w:tcW w:w="1530" w:type="dxa"/>
            <w:shd w:val="clear" w:color="auto" w:fill="auto"/>
            <w:vAlign w:val="center"/>
          </w:tcPr>
          <w:p w14:paraId="4E32F24B" w14:textId="77777777" w:rsidR="00FB6603" w:rsidRPr="00D3728D" w:rsidRDefault="00FB6603" w:rsidP="009103A3">
            <w:pPr>
              <w:rPr>
                <w:rFonts w:ascii="Calibri" w:hAnsi="Calibri"/>
                <w:iCs/>
              </w:rPr>
            </w:pPr>
            <w:r w:rsidRPr="00D3728D">
              <w:rPr>
                <w:rFonts w:ascii="Calibri" w:hAnsi="Calibri"/>
                <w:iCs/>
              </w:rPr>
              <w:t>R$</w:t>
            </w:r>
          </w:p>
        </w:tc>
        <w:tc>
          <w:tcPr>
            <w:tcW w:w="1505" w:type="dxa"/>
            <w:shd w:val="clear" w:color="auto" w:fill="auto"/>
            <w:vAlign w:val="center"/>
          </w:tcPr>
          <w:p w14:paraId="11E43706" w14:textId="77777777" w:rsidR="00FB6603" w:rsidRPr="00D3728D" w:rsidRDefault="00FB6603" w:rsidP="009103A3">
            <w:pPr>
              <w:rPr>
                <w:rFonts w:ascii="Calibri" w:hAnsi="Calibri"/>
                <w:iCs/>
              </w:rPr>
            </w:pPr>
            <w:r w:rsidRPr="00D3728D">
              <w:rPr>
                <w:rFonts w:ascii="Calibri" w:hAnsi="Calibri"/>
                <w:iCs/>
              </w:rPr>
              <w:t>R$</w:t>
            </w:r>
          </w:p>
        </w:tc>
      </w:tr>
    </w:tbl>
    <w:p w14:paraId="3F82752B" w14:textId="77777777" w:rsidR="00C33AF0" w:rsidRDefault="00C33AF0" w:rsidP="00133F45">
      <w:pPr>
        <w:spacing w:line="360" w:lineRule="auto"/>
        <w:jc w:val="center"/>
        <w:rPr>
          <w:rFonts w:ascii="Calibri" w:hAnsi="Calibri" w:cs="Arial"/>
          <w:sz w:val="22"/>
          <w:szCs w:val="22"/>
          <w:u w:val="single"/>
          <w14:shadow w14:blurRad="50800" w14:dist="38100" w14:dir="2700000" w14:sx="100000" w14:sy="100000" w14:kx="0" w14:ky="0" w14:algn="tl">
            <w14:srgbClr w14:val="000000">
              <w14:alpha w14:val="60000"/>
            </w14:srgbClr>
          </w14:shadow>
        </w:rPr>
      </w:pPr>
    </w:p>
    <w:p w14:paraId="47A8ED9B" w14:textId="77777777" w:rsidR="003C2CC1" w:rsidRPr="003C2CC1" w:rsidRDefault="003C2CC1" w:rsidP="003C2CC1">
      <w:pPr>
        <w:pStyle w:val="Corpodetexto"/>
        <w:spacing w:before="93"/>
        <w:ind w:left="2208" w:right="2259"/>
        <w:jc w:val="center"/>
        <w:rPr>
          <w:rFonts w:asciiTheme="minorHAnsi" w:hAnsiTheme="minorHAnsi" w:cstheme="minorHAnsi"/>
          <w:b/>
          <w:sz w:val="22"/>
          <w:szCs w:val="22"/>
        </w:rPr>
      </w:pPr>
      <w:r w:rsidRPr="003C2CC1">
        <w:rPr>
          <w:rFonts w:asciiTheme="minorHAnsi" w:hAnsiTheme="minorHAnsi" w:cstheme="minorHAnsi"/>
          <w:b/>
          <w:sz w:val="22"/>
          <w:szCs w:val="22"/>
          <w:u w:val="single"/>
        </w:rPr>
        <w:t>UNIDADES</w:t>
      </w:r>
      <w:r w:rsidRPr="003C2CC1">
        <w:rPr>
          <w:rFonts w:asciiTheme="minorHAnsi" w:hAnsiTheme="minorHAnsi" w:cstheme="minorHAnsi"/>
          <w:b/>
          <w:spacing w:val="-4"/>
          <w:sz w:val="22"/>
          <w:szCs w:val="22"/>
          <w:u w:val="single"/>
        </w:rPr>
        <w:t xml:space="preserve"> </w:t>
      </w:r>
      <w:r w:rsidRPr="003C2CC1">
        <w:rPr>
          <w:rFonts w:asciiTheme="minorHAnsi" w:hAnsiTheme="minorHAnsi" w:cstheme="minorHAnsi"/>
          <w:b/>
          <w:sz w:val="22"/>
          <w:szCs w:val="22"/>
          <w:u w:val="single"/>
        </w:rPr>
        <w:t>REQUISITANTES</w:t>
      </w:r>
    </w:p>
    <w:p w14:paraId="6CA203BD" w14:textId="77777777" w:rsidR="003C2CC1" w:rsidRPr="003C2CC1" w:rsidRDefault="003C2CC1" w:rsidP="003C2CC1">
      <w:pPr>
        <w:pStyle w:val="Corpodetexto"/>
        <w:rPr>
          <w:rFonts w:asciiTheme="minorHAnsi" w:hAnsiTheme="minorHAnsi" w:cstheme="minorHAnsi"/>
          <w:sz w:val="22"/>
          <w:szCs w:val="22"/>
        </w:rPr>
      </w:pPr>
    </w:p>
    <w:p w14:paraId="44D1216F" w14:textId="77777777" w:rsidR="003C2CC1" w:rsidRPr="003C2CC1" w:rsidRDefault="003C2CC1" w:rsidP="003C2CC1">
      <w:pPr>
        <w:pStyle w:val="Corpodetexto"/>
        <w:spacing w:before="7"/>
        <w:rPr>
          <w:rFonts w:asciiTheme="minorHAnsi" w:hAnsiTheme="minorHAnsi" w:cstheme="minorHAnsi"/>
          <w:sz w:val="22"/>
          <w:szCs w:val="22"/>
        </w:rPr>
      </w:pPr>
    </w:p>
    <w:p w14:paraId="656916B7" w14:textId="313ACF1B" w:rsidR="003C2CC1" w:rsidRPr="003C2CC1" w:rsidRDefault="003C2CC1" w:rsidP="003C2CC1">
      <w:pPr>
        <w:pStyle w:val="Corpodetexto"/>
        <w:spacing w:before="1"/>
        <w:ind w:left="142"/>
        <w:rPr>
          <w:rFonts w:asciiTheme="minorHAnsi" w:hAnsiTheme="minorHAnsi" w:cstheme="minorHAnsi"/>
          <w:sz w:val="22"/>
          <w:szCs w:val="22"/>
        </w:rPr>
      </w:pPr>
      <w:r w:rsidRPr="003C2CC1">
        <w:rPr>
          <w:rFonts w:asciiTheme="minorHAnsi" w:hAnsiTheme="minorHAnsi" w:cstheme="minorHAnsi"/>
          <w:sz w:val="22"/>
          <w:szCs w:val="22"/>
        </w:rPr>
        <w:t>-</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Conforme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relação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constante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no</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ANEXO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presente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Edital</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Pregão.</w:t>
      </w:r>
    </w:p>
    <w:p w14:paraId="3517F98F" w14:textId="77777777" w:rsidR="003C2CC1" w:rsidRDefault="003C2CC1" w:rsidP="003C2CC1">
      <w:pPr>
        <w:pStyle w:val="Corpodetexto"/>
        <w:rPr>
          <w:sz w:val="22"/>
        </w:rPr>
      </w:pPr>
    </w:p>
    <w:p w14:paraId="34223B45" w14:textId="77777777" w:rsidR="003C2CC1" w:rsidRDefault="003C2CC1" w:rsidP="00133F45">
      <w:pPr>
        <w:spacing w:line="360" w:lineRule="auto"/>
        <w:jc w:val="center"/>
        <w:rPr>
          <w:rFonts w:ascii="Calibri" w:hAnsi="Calibri" w:cs="Arial"/>
          <w:sz w:val="22"/>
          <w:szCs w:val="22"/>
          <w:u w:val="single"/>
          <w14:shadow w14:blurRad="50800" w14:dist="38100" w14:dir="2700000" w14:sx="100000" w14:sy="100000" w14:kx="0" w14:ky="0" w14:algn="tl">
            <w14:srgbClr w14:val="000000">
              <w14:alpha w14:val="60000"/>
            </w14:srgbClr>
          </w14:shadow>
        </w:rPr>
      </w:pPr>
    </w:p>
    <w:p w14:paraId="6644A433" w14:textId="77777777" w:rsidR="00133F45" w:rsidRPr="00D3728D" w:rsidRDefault="00133F45" w:rsidP="00133F45">
      <w:pPr>
        <w:numPr>
          <w:ilvl w:val="0"/>
          <w:numId w:val="1"/>
        </w:numPr>
        <w:tabs>
          <w:tab w:val="left" w:pos="540"/>
        </w:tabs>
        <w:ind w:left="540" w:hanging="540"/>
        <w:jc w:val="both"/>
        <w:rPr>
          <w:rFonts w:ascii="Calibri" w:hAnsi="Calibri" w:cs="Arial"/>
        </w:rPr>
      </w:pPr>
      <w:r w:rsidRPr="00D3728D">
        <w:rPr>
          <w:rFonts w:ascii="Calibri" w:hAnsi="Calibri" w:cs="Arial"/>
          <w:b/>
        </w:rPr>
        <w:t xml:space="preserve">VALIDADE DA PROPOSTA: ................ </w:t>
      </w:r>
      <w:r w:rsidRPr="00D3728D">
        <w:rPr>
          <w:rFonts w:ascii="Calibri" w:hAnsi="Calibri" w:cs="Arial"/>
        </w:rPr>
        <w:t xml:space="preserve">dias corridos contados a partir da data da apresentação da proposta </w:t>
      </w:r>
      <w:r w:rsidRPr="00D3728D">
        <w:rPr>
          <w:rFonts w:ascii="Calibri" w:hAnsi="Calibri" w:cs="Arial"/>
          <w:b/>
        </w:rPr>
        <w:t>(NÃO INFERIOR A 60 DIAS CORRIDOS).</w:t>
      </w:r>
    </w:p>
    <w:p w14:paraId="539CD7A1" w14:textId="77777777" w:rsidR="00133F45" w:rsidRPr="00D3728D" w:rsidRDefault="00133F45" w:rsidP="00133F45">
      <w:pPr>
        <w:tabs>
          <w:tab w:val="left" w:pos="142"/>
        </w:tabs>
        <w:jc w:val="both"/>
        <w:rPr>
          <w:rFonts w:ascii="Calibri" w:hAnsi="Calibri" w:cs="Arial"/>
        </w:rPr>
      </w:pPr>
    </w:p>
    <w:p w14:paraId="028C63D7" w14:textId="77777777" w:rsidR="00133F45" w:rsidRPr="00D3728D" w:rsidRDefault="00133F45" w:rsidP="00133F45">
      <w:pPr>
        <w:numPr>
          <w:ilvl w:val="0"/>
          <w:numId w:val="1"/>
        </w:numPr>
        <w:tabs>
          <w:tab w:val="left" w:pos="540"/>
        </w:tabs>
        <w:ind w:left="540" w:hanging="540"/>
        <w:jc w:val="both"/>
        <w:rPr>
          <w:rFonts w:ascii="Calibri" w:hAnsi="Calibri" w:cs="Arial"/>
        </w:rPr>
      </w:pPr>
      <w:r w:rsidRPr="00D3728D">
        <w:rPr>
          <w:rFonts w:ascii="Calibri" w:hAnsi="Calibri" w:cs="Arial"/>
          <w:b/>
        </w:rPr>
        <w:t>PRAZO DE ENTREGA:</w:t>
      </w:r>
      <w:r w:rsidR="00DC1010" w:rsidRPr="00D3728D">
        <w:rPr>
          <w:rFonts w:ascii="Calibri" w:hAnsi="Calibri" w:cs="Arial"/>
          <w:b/>
        </w:rPr>
        <w:t xml:space="preserve"> </w:t>
      </w:r>
      <w:r w:rsidR="00D950B1">
        <w:rPr>
          <w:rFonts w:ascii="Calibri" w:hAnsi="Calibri" w:cs="Arial"/>
        </w:rPr>
        <w:t xml:space="preserve">10 </w:t>
      </w:r>
      <w:r w:rsidRPr="00D3728D">
        <w:rPr>
          <w:rFonts w:ascii="Calibri" w:hAnsi="Calibri" w:cs="Arial"/>
        </w:rPr>
        <w:t xml:space="preserve">dias </w:t>
      </w:r>
      <w:r w:rsidR="00D950B1">
        <w:rPr>
          <w:rFonts w:ascii="Calibri" w:hAnsi="Calibri" w:cs="Arial"/>
        </w:rPr>
        <w:t xml:space="preserve">úteis contados </w:t>
      </w:r>
      <w:r w:rsidRPr="00D3728D">
        <w:rPr>
          <w:rFonts w:ascii="Calibri" w:hAnsi="Calibri" w:cs="Arial"/>
        </w:rPr>
        <w:t>do recebimento d</w:t>
      </w:r>
      <w:r w:rsidR="00D950B1">
        <w:rPr>
          <w:rFonts w:ascii="Calibri" w:hAnsi="Calibri" w:cs="Arial"/>
        </w:rPr>
        <w:t>a O</w:t>
      </w:r>
      <w:r w:rsidRPr="00D3728D">
        <w:rPr>
          <w:rFonts w:ascii="Calibri" w:hAnsi="Calibri" w:cs="Arial"/>
        </w:rPr>
        <w:t>rdem de Fornecimento</w:t>
      </w:r>
      <w:r w:rsidR="00D950B1">
        <w:rPr>
          <w:rFonts w:ascii="Calibri" w:hAnsi="Calibri" w:cs="Arial"/>
        </w:rPr>
        <w:t>.</w:t>
      </w:r>
    </w:p>
    <w:p w14:paraId="6A9A2604" w14:textId="77777777" w:rsidR="00E56965" w:rsidRPr="00D3728D" w:rsidRDefault="00E56965" w:rsidP="009E5D9D">
      <w:pPr>
        <w:jc w:val="both"/>
        <w:rPr>
          <w:rFonts w:ascii="Calibri" w:hAnsi="Calibri" w:cs="Arial"/>
          <w:bCs/>
          <w:sz w:val="22"/>
          <w:szCs w:val="22"/>
        </w:rPr>
      </w:pPr>
    </w:p>
    <w:p w14:paraId="7D64AF42" w14:textId="77777777" w:rsidR="003E7DBA" w:rsidRPr="00D3728D" w:rsidRDefault="003E7DBA" w:rsidP="003E7DBA">
      <w:pPr>
        <w:numPr>
          <w:ilvl w:val="0"/>
          <w:numId w:val="1"/>
        </w:numPr>
        <w:tabs>
          <w:tab w:val="num" w:pos="567"/>
        </w:tabs>
        <w:spacing w:line="240" w:lineRule="atLeast"/>
        <w:ind w:left="567" w:hanging="567"/>
        <w:jc w:val="both"/>
        <w:rPr>
          <w:rFonts w:ascii="Calibri" w:hAnsi="Calibri" w:cs="Arial"/>
          <w:b/>
          <w:sz w:val="22"/>
          <w:szCs w:val="22"/>
        </w:rPr>
      </w:pPr>
      <w:r w:rsidRPr="00D3728D">
        <w:rPr>
          <w:rFonts w:ascii="Calibri" w:hAnsi="Calibri" w:cs="Arial"/>
          <w:b/>
          <w:sz w:val="22"/>
          <w:szCs w:val="22"/>
        </w:rPr>
        <w:lastRenderedPageBreak/>
        <w:t xml:space="preserve">DAS DECLARAÇÕES: </w:t>
      </w:r>
    </w:p>
    <w:p w14:paraId="3DD220FA" w14:textId="77777777" w:rsidR="003E7DBA" w:rsidRPr="00D3728D" w:rsidRDefault="003E7DBA" w:rsidP="003E7DBA">
      <w:pPr>
        <w:tabs>
          <w:tab w:val="left" w:pos="720"/>
        </w:tabs>
        <w:spacing w:line="240" w:lineRule="atLeast"/>
        <w:jc w:val="both"/>
        <w:rPr>
          <w:rFonts w:ascii="Calibri" w:hAnsi="Calibri" w:cs="Calibri"/>
          <w:sz w:val="22"/>
          <w:szCs w:val="22"/>
        </w:rPr>
      </w:pPr>
    </w:p>
    <w:p w14:paraId="77D859BE" w14:textId="77777777" w:rsidR="003E7DBA" w:rsidRPr="00D3728D" w:rsidRDefault="003E7DBA" w:rsidP="00C33AF0">
      <w:pPr>
        <w:spacing w:line="240" w:lineRule="atLeast"/>
        <w:ind w:left="426" w:hanging="426"/>
        <w:jc w:val="both"/>
        <w:rPr>
          <w:rFonts w:ascii="Calibri" w:hAnsi="Calibri" w:cs="Calibri"/>
          <w:sz w:val="22"/>
          <w:szCs w:val="22"/>
        </w:rPr>
      </w:pPr>
      <w:r w:rsidRPr="00D3728D">
        <w:rPr>
          <w:rFonts w:ascii="Calibri" w:hAnsi="Calibri" w:cs="Calibri"/>
          <w:sz w:val="22"/>
          <w:szCs w:val="22"/>
        </w:rPr>
        <w:t>01. Declara, sob as penas da lei, que os preços cotados incluem todos os custos e despesas necessárias ao cumprimento integral das obrigações decorrentes desta licitação.</w:t>
      </w:r>
    </w:p>
    <w:p w14:paraId="6144FB2B" w14:textId="77777777" w:rsidR="00DA69DC" w:rsidRPr="00DA69DC" w:rsidRDefault="00DA69DC" w:rsidP="00DA69DC">
      <w:pPr>
        <w:tabs>
          <w:tab w:val="left" w:pos="993"/>
        </w:tabs>
        <w:spacing w:before="240" w:line="240" w:lineRule="atLeast"/>
        <w:ind w:left="284" w:hanging="284"/>
        <w:jc w:val="both"/>
        <w:rPr>
          <w:rFonts w:ascii="Calibri" w:hAnsi="Calibri" w:cs="Arial"/>
          <w:sz w:val="22"/>
          <w:szCs w:val="22"/>
        </w:rPr>
      </w:pPr>
      <w:r w:rsidRPr="00DA69DC">
        <w:rPr>
          <w:rFonts w:ascii="Calibri" w:hAnsi="Calibri" w:cs="Calibri"/>
          <w:sz w:val="22"/>
          <w:szCs w:val="22"/>
        </w:rPr>
        <w:t xml:space="preserve">02. Declara que, por ser de seu conhecimento, atende e se submete a todos os itens e condições do Edital e de seus Anexos, relativos à licitação </w:t>
      </w:r>
      <w:r w:rsidRPr="00DA69DC">
        <w:rPr>
          <w:rFonts w:ascii="Calibri" w:hAnsi="Calibri" w:cs="Calibri"/>
          <w:i/>
          <w:sz w:val="22"/>
          <w:szCs w:val="22"/>
        </w:rPr>
        <w:t>supra</w:t>
      </w:r>
      <w:r w:rsidRPr="00DA69DC">
        <w:rPr>
          <w:rFonts w:ascii="Calibri" w:hAnsi="Calibri" w:cs="Calibri"/>
          <w:sz w:val="22"/>
          <w:szCs w:val="22"/>
        </w:rPr>
        <w:t xml:space="preserve">, bem como às disposições da Lei Municipal nº </w:t>
      </w:r>
      <w:r w:rsidRPr="00DA69DC">
        <w:rPr>
          <w:rFonts w:ascii="Calibri" w:hAnsi="Calibri" w:cs="Arial"/>
          <w:sz w:val="22"/>
          <w:szCs w:val="22"/>
        </w:rPr>
        <w:t xml:space="preserve">13.278/2002, 17.260/2020 e 17.273.2020, dos Decretos Municipais </w:t>
      </w:r>
      <w:proofErr w:type="spellStart"/>
      <w:r w:rsidRPr="00DA69DC">
        <w:rPr>
          <w:rFonts w:ascii="Calibri" w:hAnsi="Calibri" w:cs="Arial"/>
          <w:sz w:val="22"/>
          <w:szCs w:val="22"/>
        </w:rPr>
        <w:t>nº</w:t>
      </w:r>
      <w:r w:rsidRPr="00DA69DC">
        <w:rPr>
          <w:rFonts w:ascii="Calibri" w:hAnsi="Calibri" w:cs="Arial"/>
          <w:sz w:val="22"/>
          <w:szCs w:val="22"/>
          <w:vertAlign w:val="superscript"/>
        </w:rPr>
        <w:t>s</w:t>
      </w:r>
      <w:proofErr w:type="spellEnd"/>
      <w:r w:rsidRPr="00DA69DC">
        <w:rPr>
          <w:rFonts w:ascii="Calibri" w:hAnsi="Calibri" w:cs="Arial"/>
          <w:sz w:val="22"/>
          <w:szCs w:val="22"/>
        </w:rPr>
        <w:t xml:space="preserve"> 43.406/2003, alterado pelo Decreto 55.427/2014, 44.279/2003, 46.662/2005, 52.091/2011, 54.102/2013, 56.475/2015, </w:t>
      </w:r>
      <w:r w:rsidR="00F8600E">
        <w:rPr>
          <w:rFonts w:ascii="Calibri" w:hAnsi="Calibri" w:cs="Arial"/>
          <w:sz w:val="22"/>
          <w:szCs w:val="22"/>
        </w:rPr>
        <w:t xml:space="preserve">56.144/2015 </w:t>
      </w:r>
      <w:r w:rsidRPr="00DA69DC">
        <w:rPr>
          <w:rFonts w:ascii="Calibri" w:hAnsi="Calibri" w:cs="Arial"/>
          <w:sz w:val="22"/>
          <w:szCs w:val="22"/>
        </w:rPr>
        <w:t xml:space="preserve">das Leis Federais </w:t>
      </w:r>
      <w:proofErr w:type="spellStart"/>
      <w:r w:rsidRPr="00DA69DC">
        <w:rPr>
          <w:rFonts w:ascii="Calibri" w:hAnsi="Calibri" w:cs="Arial"/>
          <w:sz w:val="22"/>
          <w:szCs w:val="22"/>
        </w:rPr>
        <w:t>nº</w:t>
      </w:r>
      <w:r w:rsidRPr="00DA69DC">
        <w:rPr>
          <w:rFonts w:ascii="Calibri" w:hAnsi="Calibri" w:cs="Arial"/>
          <w:sz w:val="22"/>
          <w:szCs w:val="22"/>
          <w:vertAlign w:val="superscript"/>
        </w:rPr>
        <w:t>s</w:t>
      </w:r>
      <w:proofErr w:type="spellEnd"/>
      <w:r w:rsidRPr="00DA69DC">
        <w:rPr>
          <w:rFonts w:ascii="Calibri" w:hAnsi="Calibri" w:cs="Arial"/>
          <w:sz w:val="22"/>
          <w:szCs w:val="22"/>
        </w:rPr>
        <w:t xml:space="preserve"> 10.520/2002 e 8.666/1993,</w:t>
      </w:r>
      <w:r w:rsidRPr="00DA69DC">
        <w:rPr>
          <w:color w:val="000000"/>
          <w:sz w:val="27"/>
          <w:szCs w:val="27"/>
        </w:rPr>
        <w:t xml:space="preserve"> </w:t>
      </w:r>
      <w:r w:rsidRPr="00DA69DC">
        <w:rPr>
          <w:rFonts w:ascii="Calibri" w:hAnsi="Calibri" w:cs="Arial"/>
          <w:sz w:val="22"/>
          <w:szCs w:val="22"/>
        </w:rPr>
        <w:t>da Lei Complementar nº 123/2006, alterada pela Lei Complementar nº 147/2014, e das demais normas complementares aplicáveis.</w:t>
      </w:r>
    </w:p>
    <w:p w14:paraId="7B186A81" w14:textId="77777777" w:rsidR="003E7DBA" w:rsidRPr="00D3728D" w:rsidRDefault="003E7DBA" w:rsidP="003E7DBA">
      <w:pPr>
        <w:spacing w:line="240" w:lineRule="atLeast"/>
        <w:ind w:left="426" w:hanging="426"/>
        <w:jc w:val="both"/>
        <w:rPr>
          <w:rFonts w:ascii="Calibri" w:hAnsi="Calibri" w:cs="Calibri"/>
          <w:sz w:val="22"/>
          <w:szCs w:val="22"/>
        </w:rPr>
      </w:pPr>
    </w:p>
    <w:p w14:paraId="3B4A9588" w14:textId="77777777" w:rsidR="003E7DBA" w:rsidRPr="00C33AF0" w:rsidRDefault="003E7DBA" w:rsidP="00C33AF0">
      <w:pPr>
        <w:spacing w:line="240" w:lineRule="atLeast"/>
        <w:ind w:left="425" w:hanging="425"/>
        <w:jc w:val="both"/>
        <w:rPr>
          <w:rFonts w:ascii="Calibri" w:hAnsi="Calibri" w:cs="Calibri"/>
          <w:sz w:val="22"/>
          <w:szCs w:val="22"/>
        </w:rPr>
      </w:pPr>
      <w:r w:rsidRPr="00D3728D">
        <w:rPr>
          <w:rFonts w:ascii="Calibri" w:hAnsi="Calibri" w:cs="Calibri"/>
          <w:sz w:val="22"/>
          <w:szCs w:val="22"/>
        </w:rPr>
        <w:t>03. Declara, sob as penas da lei, que tem condições de fornecer os bens licitado</w:t>
      </w:r>
      <w:r w:rsidR="005978C1" w:rsidRPr="00D3728D">
        <w:rPr>
          <w:rFonts w:ascii="Calibri" w:hAnsi="Calibri" w:cs="Calibri"/>
          <w:sz w:val="22"/>
          <w:szCs w:val="22"/>
        </w:rPr>
        <w:t>s</w:t>
      </w:r>
      <w:r w:rsidRPr="00D3728D">
        <w:rPr>
          <w:rFonts w:ascii="Calibri" w:hAnsi="Calibri" w:cs="Calibri"/>
          <w:sz w:val="22"/>
          <w:szCs w:val="22"/>
        </w:rPr>
        <w:t>, nos exatos termos da especificação contida no Anexo I deste Edital, independentemente de demais compromissos porventura anteriormente firmados, inclusive no que tange à disponibilização de mão de obra.</w:t>
      </w:r>
    </w:p>
    <w:p w14:paraId="4F24943C" w14:textId="77777777" w:rsidR="00FF197A" w:rsidRDefault="00FF197A" w:rsidP="003E7DBA">
      <w:pPr>
        <w:tabs>
          <w:tab w:val="left" w:pos="142"/>
        </w:tabs>
        <w:jc w:val="both"/>
        <w:rPr>
          <w:rFonts w:ascii="Calibri" w:hAnsi="Calibri" w:cs="Arial"/>
          <w:sz w:val="22"/>
          <w:szCs w:val="22"/>
        </w:rPr>
      </w:pPr>
    </w:p>
    <w:p w14:paraId="6AD9664E" w14:textId="77777777" w:rsidR="00FF197A" w:rsidRDefault="00FF197A" w:rsidP="003E7DBA">
      <w:pPr>
        <w:tabs>
          <w:tab w:val="left" w:pos="142"/>
        </w:tabs>
        <w:jc w:val="both"/>
        <w:rPr>
          <w:rFonts w:ascii="Calibri" w:hAnsi="Calibri" w:cs="Arial"/>
          <w:sz w:val="22"/>
          <w:szCs w:val="22"/>
        </w:rPr>
      </w:pPr>
    </w:p>
    <w:p w14:paraId="09B2429A" w14:textId="77777777" w:rsidR="003B51E2" w:rsidRPr="00D3728D" w:rsidRDefault="003B51E2" w:rsidP="003E7DBA">
      <w:pPr>
        <w:tabs>
          <w:tab w:val="left" w:pos="142"/>
        </w:tabs>
        <w:jc w:val="both"/>
        <w:rPr>
          <w:rFonts w:ascii="Calibri" w:hAnsi="Calibri" w:cs="Arial"/>
          <w:sz w:val="22"/>
          <w:szCs w:val="22"/>
        </w:rPr>
      </w:pPr>
    </w:p>
    <w:p w14:paraId="6767E307" w14:textId="3AB550A9" w:rsidR="003E7DBA" w:rsidRPr="00D3728D" w:rsidRDefault="003E7DBA" w:rsidP="00C33AF0">
      <w:pPr>
        <w:tabs>
          <w:tab w:val="left" w:pos="1701"/>
          <w:tab w:val="left" w:pos="1843"/>
        </w:tabs>
        <w:spacing w:line="240" w:lineRule="atLeast"/>
        <w:jc w:val="center"/>
        <w:rPr>
          <w:rFonts w:ascii="Calibri" w:hAnsi="Calibri" w:cs="Calibri"/>
          <w:bCs/>
          <w:sz w:val="22"/>
          <w:szCs w:val="22"/>
        </w:rPr>
      </w:pPr>
      <w:r w:rsidRPr="00D3728D">
        <w:rPr>
          <w:rFonts w:ascii="Calibri" w:hAnsi="Calibri" w:cs="Calibri"/>
          <w:bCs/>
          <w:sz w:val="22"/>
          <w:szCs w:val="22"/>
        </w:rPr>
        <w:t xml:space="preserve">(local do estabelecimento),    de                          </w:t>
      </w:r>
      <w:proofErr w:type="spellStart"/>
      <w:r w:rsidRPr="00D3728D">
        <w:rPr>
          <w:rFonts w:ascii="Calibri" w:hAnsi="Calibri" w:cs="Calibri"/>
          <w:bCs/>
          <w:sz w:val="22"/>
          <w:szCs w:val="22"/>
        </w:rPr>
        <w:t>de</w:t>
      </w:r>
      <w:proofErr w:type="spellEnd"/>
      <w:r w:rsidRPr="00D3728D">
        <w:rPr>
          <w:rFonts w:ascii="Calibri" w:hAnsi="Calibri" w:cs="Calibri"/>
          <w:bCs/>
          <w:sz w:val="22"/>
          <w:szCs w:val="22"/>
        </w:rPr>
        <w:t xml:space="preserve"> 20</w:t>
      </w:r>
      <w:r w:rsidR="003C48EC">
        <w:rPr>
          <w:rFonts w:ascii="Calibri" w:hAnsi="Calibri" w:cs="Calibri"/>
          <w:bCs/>
          <w:sz w:val="22"/>
          <w:szCs w:val="22"/>
        </w:rPr>
        <w:t>2</w:t>
      </w:r>
      <w:r w:rsidR="003B51E2">
        <w:rPr>
          <w:rFonts w:ascii="Calibri" w:hAnsi="Calibri" w:cs="Calibri"/>
          <w:bCs/>
          <w:sz w:val="22"/>
          <w:szCs w:val="22"/>
        </w:rPr>
        <w:t>3</w:t>
      </w:r>
    </w:p>
    <w:p w14:paraId="6BF7610E" w14:textId="77777777" w:rsidR="003E7DBA" w:rsidRPr="00D3728D" w:rsidRDefault="003E7DBA" w:rsidP="003E7DBA">
      <w:pPr>
        <w:jc w:val="center"/>
        <w:rPr>
          <w:rFonts w:ascii="Calibri" w:hAnsi="Calibri" w:cs="Arial"/>
          <w:bCs/>
          <w:sz w:val="22"/>
          <w:szCs w:val="22"/>
        </w:rPr>
      </w:pPr>
    </w:p>
    <w:p w14:paraId="5C1A326D" w14:textId="77777777" w:rsidR="003E7DBA" w:rsidRPr="00D3728D" w:rsidRDefault="003E7DBA" w:rsidP="003E7DBA">
      <w:pPr>
        <w:jc w:val="center"/>
        <w:rPr>
          <w:rFonts w:ascii="Calibri" w:hAnsi="Calibri" w:cs="Arial"/>
          <w:bCs/>
          <w:sz w:val="22"/>
          <w:szCs w:val="22"/>
        </w:rPr>
      </w:pPr>
      <w:r w:rsidRPr="00D3728D">
        <w:rPr>
          <w:rFonts w:ascii="Calibri" w:hAnsi="Calibri" w:cs="Arial"/>
          <w:bCs/>
          <w:sz w:val="22"/>
          <w:szCs w:val="22"/>
        </w:rPr>
        <w:t>_______________________________________</w:t>
      </w:r>
    </w:p>
    <w:p w14:paraId="0403B6CA" w14:textId="77777777" w:rsidR="003E7DBA" w:rsidRPr="00D3728D" w:rsidRDefault="003E7DBA" w:rsidP="003E7DBA">
      <w:pPr>
        <w:jc w:val="center"/>
        <w:rPr>
          <w:rFonts w:ascii="Calibri" w:hAnsi="Calibri" w:cs="Arial"/>
          <w:bCs/>
          <w:spacing w:val="-10"/>
          <w:sz w:val="22"/>
          <w:szCs w:val="22"/>
        </w:rPr>
      </w:pPr>
      <w:r w:rsidRPr="00D3728D">
        <w:rPr>
          <w:rFonts w:ascii="Calibri" w:hAnsi="Calibri" w:cs="Arial"/>
          <w:bCs/>
          <w:spacing w:val="-10"/>
          <w:sz w:val="22"/>
          <w:szCs w:val="22"/>
        </w:rPr>
        <w:t>(assinatura do responsável da firma proponente)</w:t>
      </w:r>
    </w:p>
    <w:p w14:paraId="175D32B6" w14:textId="77777777" w:rsidR="003E7DBA" w:rsidRPr="00D3728D" w:rsidRDefault="003E7DBA" w:rsidP="003E7DBA">
      <w:pPr>
        <w:jc w:val="center"/>
        <w:rPr>
          <w:rFonts w:ascii="Calibri" w:hAnsi="Calibri" w:cs="Arial"/>
          <w:bCs/>
          <w:spacing w:val="-10"/>
          <w:sz w:val="22"/>
          <w:szCs w:val="22"/>
        </w:rPr>
      </w:pPr>
      <w:r w:rsidRPr="00D3728D">
        <w:rPr>
          <w:rFonts w:ascii="Calibri" w:hAnsi="Calibri" w:cs="Arial"/>
          <w:bCs/>
          <w:spacing w:val="-10"/>
          <w:sz w:val="22"/>
          <w:szCs w:val="22"/>
        </w:rPr>
        <w:t>Nome</w:t>
      </w:r>
      <w:r w:rsidR="007677B0">
        <w:rPr>
          <w:rFonts w:ascii="Calibri" w:hAnsi="Calibri" w:cs="Arial"/>
          <w:bCs/>
          <w:spacing w:val="-10"/>
          <w:sz w:val="22"/>
          <w:szCs w:val="22"/>
        </w:rPr>
        <w:t xml:space="preserve"> / </w:t>
      </w:r>
      <w:r w:rsidRPr="00D3728D">
        <w:rPr>
          <w:rFonts w:ascii="Calibri" w:hAnsi="Calibri" w:cs="Arial"/>
          <w:bCs/>
          <w:spacing w:val="-10"/>
          <w:sz w:val="22"/>
          <w:szCs w:val="22"/>
        </w:rPr>
        <w:t>R.G. nº</w:t>
      </w:r>
      <w:r w:rsidR="007677B0">
        <w:rPr>
          <w:rFonts w:ascii="Calibri" w:hAnsi="Calibri" w:cs="Arial"/>
          <w:bCs/>
          <w:spacing w:val="-10"/>
          <w:sz w:val="22"/>
          <w:szCs w:val="22"/>
        </w:rPr>
        <w:t xml:space="preserve"> / </w:t>
      </w:r>
      <w:r w:rsidRPr="00D3728D">
        <w:rPr>
          <w:rFonts w:ascii="Calibri" w:hAnsi="Calibri" w:cs="Arial"/>
          <w:bCs/>
          <w:spacing w:val="-10"/>
          <w:sz w:val="22"/>
          <w:szCs w:val="22"/>
        </w:rPr>
        <w:t>Cargo</w:t>
      </w:r>
    </w:p>
    <w:p w14:paraId="25DC539F" w14:textId="77777777" w:rsidR="003E7DBA" w:rsidRPr="00D3728D" w:rsidRDefault="003E7DBA" w:rsidP="003E7DBA">
      <w:pPr>
        <w:tabs>
          <w:tab w:val="left" w:pos="1701"/>
          <w:tab w:val="left" w:pos="1843"/>
        </w:tabs>
        <w:spacing w:line="240" w:lineRule="atLeast"/>
        <w:jc w:val="both"/>
        <w:rPr>
          <w:rFonts w:ascii="Calibri" w:hAnsi="Calibri" w:cs="Calibri"/>
          <w:b/>
          <w:bCs/>
          <w:sz w:val="22"/>
          <w:szCs w:val="22"/>
        </w:rPr>
      </w:pPr>
    </w:p>
    <w:p w14:paraId="068F76BE" w14:textId="50B29930" w:rsidR="00F70756" w:rsidRPr="00994C5E" w:rsidRDefault="005A229E"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D3728D">
        <w:rPr>
          <w:rFonts w:ascii="Spranq eco sans" w:hAnsi="Spranq eco sans" w:cs="Arial"/>
          <w:bCs/>
          <w:sz w:val="22"/>
          <w:szCs w:val="22"/>
        </w:rPr>
        <w:br w:type="page"/>
      </w:r>
      <w:r w:rsidR="00F70756" w:rsidRPr="00994C5E">
        <w:rPr>
          <w:rFonts w:asciiTheme="minorHAnsi" w:hAnsiTheme="minorHAnsi" w:cstheme="minorHAnsi"/>
          <w:b/>
          <w:color w:val="000000" w:themeColor="text1"/>
          <w:sz w:val="22"/>
          <w:szCs w:val="22"/>
        </w:rPr>
        <w:lastRenderedPageBreak/>
        <w:t>PREGÃO ELETRÔNICO Nº:</w:t>
      </w:r>
      <w:r w:rsidR="00CD7D20">
        <w:rPr>
          <w:rFonts w:asciiTheme="minorHAnsi" w:hAnsiTheme="minorHAnsi" w:cstheme="minorHAnsi"/>
          <w:b/>
          <w:color w:val="000000" w:themeColor="text1"/>
          <w:sz w:val="22"/>
          <w:szCs w:val="22"/>
        </w:rPr>
        <w:t>006</w:t>
      </w:r>
      <w:r w:rsidR="00F70756">
        <w:rPr>
          <w:rFonts w:asciiTheme="minorHAnsi" w:hAnsiTheme="minorHAnsi" w:cstheme="minorHAnsi"/>
          <w:b/>
          <w:color w:val="000000" w:themeColor="text1"/>
          <w:sz w:val="22"/>
          <w:szCs w:val="22"/>
        </w:rPr>
        <w:t>/202</w:t>
      </w:r>
      <w:r w:rsidR="003B51E2">
        <w:rPr>
          <w:rFonts w:asciiTheme="minorHAnsi" w:hAnsiTheme="minorHAnsi" w:cstheme="minorHAnsi"/>
          <w:b/>
          <w:color w:val="000000" w:themeColor="text1"/>
          <w:sz w:val="22"/>
          <w:szCs w:val="22"/>
        </w:rPr>
        <w:t>3</w:t>
      </w:r>
      <w:r w:rsidR="00F70756" w:rsidRPr="00994C5E">
        <w:rPr>
          <w:rFonts w:asciiTheme="minorHAnsi" w:hAnsiTheme="minorHAnsi" w:cstheme="minorHAnsi"/>
          <w:b/>
          <w:color w:val="000000" w:themeColor="text1"/>
          <w:sz w:val="22"/>
          <w:szCs w:val="22"/>
        </w:rPr>
        <w:t>-COBES</w:t>
      </w:r>
    </w:p>
    <w:p w14:paraId="32FD9E83" w14:textId="374E6237"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492681">
        <w:rPr>
          <w:rFonts w:asciiTheme="minorHAnsi" w:hAnsiTheme="minorHAnsi" w:cstheme="minorHAnsi"/>
          <w:b/>
          <w:color w:val="000000" w:themeColor="text1"/>
          <w:sz w:val="22"/>
          <w:szCs w:val="22"/>
        </w:rPr>
        <w:t>5259-0</w:t>
      </w:r>
    </w:p>
    <w:p w14:paraId="7B9CC04D" w14:textId="77777777"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340D929F" w14:textId="790B3AA7" w:rsidR="00F70756" w:rsidRPr="00994C5E" w:rsidRDefault="00F70756" w:rsidP="00F70756">
      <w:pPr>
        <w:spacing w:line="360" w:lineRule="auto"/>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7411F2">
        <w:rPr>
          <w:rFonts w:asciiTheme="minorHAnsi" w:hAnsiTheme="minorHAnsi" w:cstheme="minorHAnsi"/>
          <w:b/>
          <w:color w:val="000000" w:themeColor="text1"/>
          <w:sz w:val="22"/>
          <w:szCs w:val="22"/>
        </w:rPr>
        <w:t>DE PAPEL SULFITE A</w:t>
      </w:r>
      <w:r w:rsidR="00492681">
        <w:rPr>
          <w:rFonts w:asciiTheme="minorHAnsi" w:hAnsiTheme="minorHAnsi" w:cstheme="minorHAnsi"/>
          <w:b/>
          <w:color w:val="000000" w:themeColor="text1"/>
          <w:sz w:val="22"/>
          <w:szCs w:val="22"/>
        </w:rPr>
        <w:t>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xml:space="preserve">, </w:t>
      </w:r>
      <w:r w:rsidR="005D0C5D" w:rsidRPr="00994C5E">
        <w:rPr>
          <w:rFonts w:asciiTheme="minorHAnsi" w:hAnsiTheme="minorHAnsi" w:cstheme="minorHAnsi"/>
          <w:color w:val="000000" w:themeColor="text1"/>
          <w:sz w:val="22"/>
          <w:szCs w:val="22"/>
        </w:rPr>
        <w:t xml:space="preserve">conforme </w:t>
      </w:r>
      <w:r w:rsidR="005D0C5D">
        <w:rPr>
          <w:rFonts w:asciiTheme="minorHAnsi" w:hAnsiTheme="minorHAnsi" w:cstheme="minorHAnsi"/>
          <w:color w:val="000000" w:themeColor="text1"/>
          <w:sz w:val="22"/>
          <w:szCs w:val="22"/>
        </w:rPr>
        <w:t>Termo de Referência</w:t>
      </w:r>
      <w:r w:rsidR="005D0C5D" w:rsidRPr="00994C5E">
        <w:rPr>
          <w:rFonts w:asciiTheme="minorHAnsi" w:hAnsiTheme="minorHAnsi" w:cstheme="minorHAnsi"/>
          <w:color w:val="000000" w:themeColor="text1"/>
          <w:sz w:val="22"/>
          <w:szCs w:val="22"/>
        </w:rPr>
        <w:t xml:space="preserve"> do Anexo I </w:t>
      </w:r>
      <w:r w:rsidRPr="00994C5E">
        <w:rPr>
          <w:rFonts w:asciiTheme="minorHAnsi" w:hAnsiTheme="minorHAnsi" w:cstheme="minorHAnsi"/>
          <w:color w:val="000000" w:themeColor="text1"/>
          <w:sz w:val="22"/>
          <w:szCs w:val="22"/>
        </w:rPr>
        <w:t xml:space="preserve"> deste Edital.</w:t>
      </w:r>
    </w:p>
    <w:p w14:paraId="63E83F18" w14:textId="77777777" w:rsidR="00E637FA" w:rsidRPr="00D3728D" w:rsidRDefault="00E637FA" w:rsidP="00F70756">
      <w:pPr>
        <w:pStyle w:val="Ttulo"/>
        <w:spacing w:line="360" w:lineRule="auto"/>
        <w:jc w:val="left"/>
        <w:rPr>
          <w:rFonts w:ascii="Calibri" w:hAnsi="Calibri" w:cs="Arial"/>
          <w:b w:val="0"/>
          <w:sz w:val="22"/>
          <w:szCs w:val="22"/>
        </w:rPr>
      </w:pPr>
    </w:p>
    <w:p w14:paraId="4580AB7A" w14:textId="77777777" w:rsidR="003C2CC1" w:rsidRPr="003C2CC1" w:rsidRDefault="003C2CC1" w:rsidP="003C2CC1">
      <w:pPr>
        <w:pStyle w:val="Corpodetexto"/>
        <w:spacing w:before="92"/>
        <w:ind w:left="2208" w:right="1744"/>
        <w:jc w:val="center"/>
        <w:rPr>
          <w:rFonts w:asciiTheme="minorHAnsi" w:hAnsiTheme="minorHAnsi" w:cstheme="minorHAnsi"/>
          <w:b/>
          <w:sz w:val="22"/>
          <w:szCs w:val="22"/>
        </w:rPr>
      </w:pPr>
      <w:r w:rsidRPr="003C2CC1">
        <w:rPr>
          <w:rFonts w:asciiTheme="minorHAnsi" w:hAnsiTheme="minorHAnsi" w:cstheme="minorHAnsi"/>
          <w:b/>
          <w:spacing w:val="15"/>
          <w:w w:val="95"/>
          <w:sz w:val="22"/>
          <w:szCs w:val="22"/>
        </w:rPr>
        <w:t>ANEXO</w:t>
      </w:r>
      <w:r w:rsidRPr="003C2CC1">
        <w:rPr>
          <w:rFonts w:asciiTheme="minorHAnsi" w:hAnsiTheme="minorHAnsi" w:cstheme="minorHAnsi"/>
          <w:b/>
          <w:spacing w:val="63"/>
          <w:w w:val="95"/>
          <w:sz w:val="22"/>
          <w:szCs w:val="22"/>
        </w:rPr>
        <w:t xml:space="preserve"> </w:t>
      </w:r>
      <w:r w:rsidRPr="003C2CC1">
        <w:rPr>
          <w:rFonts w:asciiTheme="minorHAnsi" w:hAnsiTheme="minorHAnsi" w:cstheme="minorHAnsi"/>
          <w:b/>
          <w:w w:val="95"/>
          <w:sz w:val="22"/>
          <w:szCs w:val="22"/>
        </w:rPr>
        <w:t>I</w:t>
      </w:r>
      <w:r w:rsidRPr="003C2CC1">
        <w:rPr>
          <w:rFonts w:asciiTheme="minorHAnsi" w:hAnsiTheme="minorHAnsi" w:cstheme="minorHAnsi"/>
          <w:b/>
          <w:spacing w:val="-28"/>
          <w:w w:val="95"/>
          <w:sz w:val="22"/>
          <w:szCs w:val="22"/>
        </w:rPr>
        <w:t xml:space="preserve"> </w:t>
      </w:r>
      <w:proofErr w:type="spellStart"/>
      <w:r w:rsidRPr="003C2CC1">
        <w:rPr>
          <w:rFonts w:asciiTheme="minorHAnsi" w:hAnsiTheme="minorHAnsi" w:cstheme="minorHAnsi"/>
          <w:b/>
          <w:w w:val="95"/>
          <w:sz w:val="22"/>
          <w:szCs w:val="22"/>
        </w:rPr>
        <w:t>I</w:t>
      </w:r>
      <w:proofErr w:type="spellEnd"/>
      <w:r w:rsidRPr="003C2CC1">
        <w:rPr>
          <w:rFonts w:asciiTheme="minorHAnsi" w:hAnsiTheme="minorHAnsi" w:cstheme="minorHAnsi"/>
          <w:b/>
          <w:spacing w:val="-28"/>
          <w:w w:val="95"/>
          <w:sz w:val="22"/>
          <w:szCs w:val="22"/>
        </w:rPr>
        <w:t xml:space="preserve"> </w:t>
      </w:r>
      <w:proofErr w:type="spellStart"/>
      <w:r w:rsidRPr="003C2CC1">
        <w:rPr>
          <w:rFonts w:asciiTheme="minorHAnsi" w:hAnsiTheme="minorHAnsi" w:cstheme="minorHAnsi"/>
          <w:b/>
          <w:w w:val="95"/>
          <w:sz w:val="22"/>
          <w:szCs w:val="22"/>
        </w:rPr>
        <w:t>I</w:t>
      </w:r>
      <w:proofErr w:type="spellEnd"/>
    </w:p>
    <w:p w14:paraId="6FBAD364" w14:textId="77777777" w:rsidR="003C2CC1" w:rsidRPr="003C2CC1" w:rsidRDefault="003C2CC1" w:rsidP="003C2CC1">
      <w:pPr>
        <w:pStyle w:val="Corpodetexto"/>
        <w:spacing w:before="9"/>
        <w:rPr>
          <w:rFonts w:asciiTheme="minorHAnsi" w:hAnsiTheme="minorHAnsi" w:cstheme="minorHAnsi"/>
          <w:sz w:val="22"/>
          <w:szCs w:val="22"/>
        </w:rPr>
      </w:pPr>
    </w:p>
    <w:p w14:paraId="08C9CCBB" w14:textId="77777777" w:rsidR="003C2CC1" w:rsidRPr="003C2CC1" w:rsidRDefault="003C2CC1" w:rsidP="003C2CC1">
      <w:pPr>
        <w:pStyle w:val="Corpodetexto"/>
        <w:spacing w:line="501" w:lineRule="auto"/>
        <w:ind w:left="2206" w:right="2284"/>
        <w:jc w:val="center"/>
        <w:rPr>
          <w:rFonts w:asciiTheme="minorHAnsi" w:hAnsiTheme="minorHAnsi" w:cstheme="minorHAnsi"/>
          <w:sz w:val="22"/>
          <w:szCs w:val="22"/>
        </w:rPr>
      </w:pPr>
      <w:r w:rsidRPr="003C2CC1">
        <w:rPr>
          <w:rFonts w:asciiTheme="minorHAnsi" w:hAnsiTheme="minorHAnsi" w:cstheme="minorHAnsi"/>
          <w:spacing w:val="16"/>
          <w:sz w:val="22"/>
          <w:szCs w:val="22"/>
        </w:rPr>
        <w:t>MODELO</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8"/>
          <w:sz w:val="22"/>
          <w:szCs w:val="22"/>
        </w:rPr>
        <w:t>REFERENCIAL</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0"/>
          <w:sz w:val="22"/>
          <w:szCs w:val="22"/>
        </w:rPr>
        <w:t>DE</w:t>
      </w:r>
      <w:r w:rsidRPr="003C2CC1">
        <w:rPr>
          <w:rFonts w:asciiTheme="minorHAnsi" w:hAnsiTheme="minorHAnsi" w:cstheme="minorHAnsi"/>
          <w:spacing w:val="36"/>
          <w:sz w:val="22"/>
          <w:szCs w:val="22"/>
        </w:rPr>
        <w:t xml:space="preserve"> </w:t>
      </w:r>
      <w:r w:rsidRPr="003C2CC1">
        <w:rPr>
          <w:rFonts w:asciiTheme="minorHAnsi" w:hAnsiTheme="minorHAnsi" w:cstheme="minorHAnsi"/>
          <w:spacing w:val="18"/>
          <w:sz w:val="22"/>
          <w:szCs w:val="22"/>
        </w:rPr>
        <w:t>DECLARAÇÕES</w:t>
      </w:r>
      <w:r w:rsidRPr="003C2CC1">
        <w:rPr>
          <w:rFonts w:asciiTheme="minorHAnsi" w:hAnsiTheme="minorHAnsi" w:cstheme="minorHAnsi"/>
          <w:spacing w:val="-52"/>
          <w:sz w:val="22"/>
          <w:szCs w:val="22"/>
        </w:rPr>
        <w:t xml:space="preserve"> </w:t>
      </w:r>
      <w:r w:rsidRPr="003C2CC1">
        <w:rPr>
          <w:rFonts w:asciiTheme="minorHAnsi" w:hAnsiTheme="minorHAnsi" w:cstheme="minorHAnsi"/>
          <w:sz w:val="22"/>
          <w:szCs w:val="22"/>
        </w:rPr>
        <w:t>(PAPEL TIMBRADO DA EMPRESA)</w:t>
      </w:r>
    </w:p>
    <w:p w14:paraId="0D337A61" w14:textId="77777777" w:rsidR="003C2CC1" w:rsidRPr="003C2CC1" w:rsidRDefault="003C2CC1" w:rsidP="003C2CC1">
      <w:pPr>
        <w:pStyle w:val="Corpodetexto"/>
        <w:spacing w:line="229" w:lineRule="exact"/>
        <w:ind w:right="56"/>
        <w:jc w:val="center"/>
        <w:rPr>
          <w:rFonts w:asciiTheme="minorHAnsi" w:hAnsiTheme="minorHAnsi" w:cstheme="minorHAnsi"/>
          <w:sz w:val="22"/>
          <w:szCs w:val="22"/>
        </w:rPr>
      </w:pPr>
      <w:r w:rsidRPr="003C2CC1">
        <w:rPr>
          <w:rFonts w:asciiTheme="minorHAnsi" w:hAnsiTheme="minorHAnsi" w:cstheme="minorHAnsi"/>
          <w:sz w:val="22"/>
          <w:szCs w:val="22"/>
        </w:rPr>
        <w:t>(APRESENTAÇÃO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OBRIGATÓRIA</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PARA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TODAS</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AS</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LICITANTES)</w:t>
      </w:r>
    </w:p>
    <w:p w14:paraId="5DC4596E" w14:textId="77777777" w:rsidR="003C2CC1" w:rsidRPr="003C2CC1" w:rsidRDefault="003C2CC1" w:rsidP="003C2CC1">
      <w:pPr>
        <w:pStyle w:val="Corpodetexto"/>
        <w:rPr>
          <w:rFonts w:asciiTheme="minorHAnsi" w:hAnsiTheme="minorHAnsi" w:cstheme="minorHAnsi"/>
          <w:sz w:val="22"/>
          <w:szCs w:val="22"/>
        </w:rPr>
      </w:pPr>
    </w:p>
    <w:p w14:paraId="71E9947C" w14:textId="77777777" w:rsidR="003C2CC1" w:rsidRPr="003C2CC1" w:rsidRDefault="003C2CC1" w:rsidP="003C2CC1">
      <w:pPr>
        <w:pStyle w:val="Corpodetexto"/>
        <w:spacing w:before="7"/>
        <w:rPr>
          <w:rFonts w:asciiTheme="minorHAnsi" w:hAnsiTheme="minorHAnsi" w:cstheme="minorHAnsi"/>
          <w:sz w:val="22"/>
          <w:szCs w:val="22"/>
        </w:rPr>
      </w:pPr>
    </w:p>
    <w:p w14:paraId="5CC4E759" w14:textId="77777777" w:rsidR="003C2CC1" w:rsidRPr="003C2CC1" w:rsidRDefault="003C2CC1" w:rsidP="003C2CC1">
      <w:pPr>
        <w:pStyle w:val="Ttulo1"/>
        <w:tabs>
          <w:tab w:val="left" w:pos="3171"/>
          <w:tab w:val="left" w:pos="3222"/>
          <w:tab w:val="left" w:pos="6656"/>
          <w:tab w:val="left" w:pos="6960"/>
          <w:tab w:val="left" w:pos="8171"/>
        </w:tabs>
        <w:spacing w:line="360" w:lineRule="auto"/>
        <w:ind w:right="266"/>
        <w:rPr>
          <w:rFonts w:asciiTheme="minorHAnsi" w:hAnsiTheme="minorHAnsi" w:cstheme="minorHAnsi"/>
          <w:sz w:val="22"/>
          <w:szCs w:val="22"/>
        </w:rPr>
      </w:pPr>
      <w:r w:rsidRPr="003C2CC1">
        <w:rPr>
          <w:rFonts w:asciiTheme="minorHAnsi" w:hAnsiTheme="minorHAnsi" w:cstheme="minorHAnsi"/>
          <w:sz w:val="22"/>
          <w:szCs w:val="22"/>
        </w:rPr>
        <w:t>A</w:t>
      </w:r>
      <w:r w:rsidRPr="003C2CC1">
        <w:rPr>
          <w:rFonts w:asciiTheme="minorHAnsi" w:hAnsiTheme="minorHAnsi" w:cstheme="minorHAnsi"/>
          <w:sz w:val="22"/>
          <w:szCs w:val="22"/>
        </w:rPr>
        <w:tab/>
        <w:t>,</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inscrita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no CNPJ</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sob</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o nº</w:t>
      </w:r>
      <w:r w:rsidRPr="003C2CC1">
        <w:rPr>
          <w:rFonts w:asciiTheme="minorHAnsi" w:hAnsiTheme="minorHAnsi" w:cstheme="minorHAnsi"/>
          <w:sz w:val="22"/>
          <w:szCs w:val="22"/>
        </w:rPr>
        <w:tab/>
      </w:r>
      <w:r w:rsidRPr="003C2CC1">
        <w:rPr>
          <w:rFonts w:asciiTheme="minorHAnsi" w:hAnsiTheme="minorHAnsi" w:cstheme="minorHAnsi"/>
          <w:sz w:val="22"/>
          <w:szCs w:val="22"/>
        </w:rPr>
        <w:tab/>
      </w:r>
      <w:r w:rsidRPr="003C2CC1">
        <w:rPr>
          <w:rFonts w:asciiTheme="minorHAnsi" w:hAnsiTheme="minorHAnsi" w:cstheme="minorHAnsi"/>
          <w:sz w:val="22"/>
          <w:szCs w:val="22"/>
        </w:rPr>
        <w:tab/>
        <w:t>, por</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intermédio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seu</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representante</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legal,</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o(a)</w:t>
      </w:r>
      <w:r w:rsidRPr="003C2CC1">
        <w:rPr>
          <w:rFonts w:asciiTheme="minorHAnsi" w:hAnsiTheme="minorHAnsi" w:cstheme="minorHAnsi"/>
          <w:spacing w:val="-1"/>
          <w:sz w:val="22"/>
          <w:szCs w:val="22"/>
        </w:rPr>
        <w:t xml:space="preserve"> </w:t>
      </w:r>
      <w:proofErr w:type="spellStart"/>
      <w:r w:rsidRPr="003C2CC1">
        <w:rPr>
          <w:rFonts w:asciiTheme="minorHAnsi" w:hAnsiTheme="minorHAnsi" w:cstheme="minorHAnsi"/>
          <w:sz w:val="22"/>
          <w:szCs w:val="22"/>
        </w:rPr>
        <w:t>Sr</w:t>
      </w:r>
      <w:proofErr w:type="spellEnd"/>
      <w:r w:rsidRPr="003C2CC1">
        <w:rPr>
          <w:rFonts w:asciiTheme="minorHAnsi" w:hAnsiTheme="minorHAnsi" w:cstheme="minorHAnsi"/>
          <w:sz w:val="22"/>
          <w:szCs w:val="22"/>
        </w:rPr>
        <w:t>(a).</w:t>
      </w:r>
      <w:r w:rsidRPr="003C2CC1">
        <w:rPr>
          <w:rFonts w:asciiTheme="minorHAnsi" w:hAnsiTheme="minorHAnsi" w:cstheme="minorHAnsi"/>
          <w:sz w:val="22"/>
          <w:szCs w:val="22"/>
        </w:rPr>
        <w:tab/>
      </w:r>
      <w:r w:rsidRPr="003C2CC1">
        <w:rPr>
          <w:rFonts w:asciiTheme="minorHAnsi" w:hAnsiTheme="minorHAnsi" w:cstheme="minorHAnsi"/>
          <w:sz w:val="22"/>
          <w:szCs w:val="22"/>
        </w:rPr>
        <w:tab/>
        <w:t>, portador(a) da Carteira</w:t>
      </w:r>
      <w:r w:rsidRPr="003C2CC1">
        <w:rPr>
          <w:rFonts w:asciiTheme="minorHAnsi" w:hAnsiTheme="minorHAnsi" w:cstheme="minorHAnsi"/>
          <w:spacing w:val="-47"/>
          <w:sz w:val="22"/>
          <w:szCs w:val="22"/>
        </w:rPr>
        <w:t xml:space="preserve"> </w:t>
      </w:r>
      <w:r w:rsidRPr="003C2CC1">
        <w:rPr>
          <w:rFonts w:asciiTheme="minorHAnsi" w:hAnsiTheme="minorHAnsi" w:cstheme="minorHAnsi"/>
          <w:sz w:val="22"/>
          <w:szCs w:val="22"/>
        </w:rPr>
        <w:t>de Identidade nº</w:t>
      </w:r>
      <w:r w:rsidRPr="003C2CC1">
        <w:rPr>
          <w:rFonts w:asciiTheme="minorHAnsi" w:hAnsiTheme="minorHAnsi" w:cstheme="minorHAnsi"/>
          <w:sz w:val="22"/>
          <w:szCs w:val="22"/>
        </w:rPr>
        <w:tab/>
      </w:r>
      <w:r w:rsidRPr="003C2CC1">
        <w:rPr>
          <w:rFonts w:asciiTheme="minorHAnsi" w:hAnsiTheme="minorHAnsi" w:cstheme="minorHAnsi"/>
          <w:sz w:val="22"/>
          <w:szCs w:val="22"/>
        </w:rPr>
        <w:tab/>
        <w:t>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CPF</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nº</w:t>
      </w:r>
      <w:r w:rsidRPr="003C2CC1">
        <w:rPr>
          <w:rFonts w:asciiTheme="minorHAnsi" w:hAnsiTheme="minorHAnsi" w:cstheme="minorHAnsi"/>
          <w:sz w:val="22"/>
          <w:szCs w:val="22"/>
        </w:rPr>
        <w:tab/>
        <w:t>,</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DECLARA:</w:t>
      </w:r>
    </w:p>
    <w:p w14:paraId="1413D853" w14:textId="77777777" w:rsidR="003C2CC1" w:rsidRPr="003C2CC1" w:rsidRDefault="003C2CC1" w:rsidP="003C2CC1">
      <w:pPr>
        <w:pStyle w:val="Corpodetexto"/>
        <w:spacing w:before="7"/>
        <w:rPr>
          <w:rFonts w:asciiTheme="minorHAnsi" w:hAnsiTheme="minorHAnsi" w:cstheme="minorHAnsi"/>
          <w:sz w:val="22"/>
          <w:szCs w:val="22"/>
        </w:rPr>
      </w:pPr>
    </w:p>
    <w:p w14:paraId="5ADEFD3D" w14:textId="77777777" w:rsidR="003C2CC1" w:rsidRPr="003C2CC1" w:rsidRDefault="003C2CC1" w:rsidP="003C2CC1">
      <w:pPr>
        <w:spacing w:line="360" w:lineRule="auto"/>
        <w:ind w:left="142" w:right="398"/>
        <w:rPr>
          <w:rFonts w:asciiTheme="minorHAnsi" w:hAnsiTheme="minorHAnsi" w:cstheme="minorHAnsi"/>
          <w:sz w:val="22"/>
          <w:szCs w:val="22"/>
        </w:rPr>
      </w:pPr>
      <w:r w:rsidRPr="003C2CC1">
        <w:rPr>
          <w:rFonts w:asciiTheme="minorHAnsi" w:hAnsiTheme="minorHAnsi" w:cstheme="minorHAnsi"/>
          <w:sz w:val="22"/>
          <w:szCs w:val="22"/>
        </w:rPr>
        <w:t>Para os fins do disposto no inciso V, do art. 27, da Lei nº 8.666, de 21 de junho de 1993, acrescido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pela Lei nº 9.854, de 27 de outubro de 1999, que não emprega menor de dezoito anos em trabalho</w:t>
      </w:r>
      <w:r w:rsidRPr="003C2CC1">
        <w:rPr>
          <w:rFonts w:asciiTheme="minorHAnsi" w:hAnsiTheme="minorHAnsi" w:cstheme="minorHAnsi"/>
          <w:spacing w:val="-47"/>
          <w:sz w:val="22"/>
          <w:szCs w:val="22"/>
        </w:rPr>
        <w:t xml:space="preserve"> </w:t>
      </w:r>
      <w:r w:rsidRPr="003C2CC1">
        <w:rPr>
          <w:rFonts w:asciiTheme="minorHAnsi" w:hAnsiTheme="minorHAnsi" w:cstheme="minorHAnsi"/>
          <w:sz w:val="22"/>
          <w:szCs w:val="22"/>
        </w:rPr>
        <w:t>noturno,</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perigoso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ou</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insalubre, e não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emprega</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menor 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dezesseis anos;</w:t>
      </w:r>
    </w:p>
    <w:p w14:paraId="2A7A9836" w14:textId="77777777" w:rsidR="003C2CC1" w:rsidRPr="003C2CC1" w:rsidRDefault="003C2CC1" w:rsidP="003C2CC1">
      <w:pPr>
        <w:pStyle w:val="Corpodetexto"/>
        <w:spacing w:before="9"/>
        <w:rPr>
          <w:rFonts w:asciiTheme="minorHAnsi" w:hAnsiTheme="minorHAnsi" w:cstheme="minorHAnsi"/>
          <w:sz w:val="22"/>
          <w:szCs w:val="22"/>
        </w:rPr>
      </w:pPr>
    </w:p>
    <w:p w14:paraId="32859A03" w14:textId="77777777" w:rsidR="003C2CC1" w:rsidRPr="003C2CC1" w:rsidRDefault="003C2CC1" w:rsidP="003C2CC1">
      <w:pPr>
        <w:pStyle w:val="Ttulo1"/>
        <w:rPr>
          <w:rFonts w:asciiTheme="minorHAnsi" w:hAnsiTheme="minorHAnsi" w:cstheme="minorHAnsi"/>
          <w:sz w:val="22"/>
          <w:szCs w:val="22"/>
        </w:rPr>
      </w:pPr>
      <w:r w:rsidRPr="003C2CC1">
        <w:rPr>
          <w:rFonts w:asciiTheme="minorHAnsi" w:hAnsiTheme="minorHAnsi" w:cstheme="minorHAnsi"/>
          <w:sz w:val="22"/>
          <w:szCs w:val="22"/>
        </w:rPr>
        <w:t>Ressalva:</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emprega</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menor,</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a partir 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quatorze</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anos,</w:t>
      </w:r>
      <w:r w:rsidRPr="003C2CC1">
        <w:rPr>
          <w:rFonts w:asciiTheme="minorHAnsi" w:hAnsiTheme="minorHAnsi" w:cstheme="minorHAnsi"/>
          <w:spacing w:val="-5"/>
          <w:sz w:val="22"/>
          <w:szCs w:val="22"/>
        </w:rPr>
        <w:t xml:space="preserve"> </w:t>
      </w:r>
      <w:r w:rsidRPr="003C2CC1">
        <w:rPr>
          <w:rFonts w:asciiTheme="minorHAnsi" w:hAnsiTheme="minorHAnsi" w:cstheme="minorHAnsi"/>
          <w:sz w:val="22"/>
          <w:szCs w:val="22"/>
        </w:rPr>
        <w:t>na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condição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aprendiz</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w:t>
      </w:r>
      <w:r w:rsidRPr="003C2CC1">
        <w:rPr>
          <w:rFonts w:asciiTheme="minorHAnsi" w:hAnsiTheme="minorHAnsi" w:cstheme="minorHAnsi"/>
          <w:spacing w:val="47"/>
          <w:sz w:val="22"/>
          <w:szCs w:val="22"/>
        </w:rPr>
        <w:t xml:space="preserve"> </w:t>
      </w:r>
      <w:r w:rsidRPr="003C2CC1">
        <w:rPr>
          <w:rFonts w:asciiTheme="minorHAnsi" w:hAnsiTheme="minorHAnsi" w:cstheme="minorHAnsi"/>
          <w:sz w:val="22"/>
          <w:szCs w:val="22"/>
        </w:rPr>
        <w:t>).</w:t>
      </w:r>
    </w:p>
    <w:p w14:paraId="47CE7A2C" w14:textId="77777777" w:rsidR="003C2CC1" w:rsidRPr="003C2CC1" w:rsidRDefault="003C2CC1" w:rsidP="003C2CC1">
      <w:pPr>
        <w:pStyle w:val="Corpodetexto"/>
        <w:spacing w:before="9"/>
        <w:rPr>
          <w:rFonts w:asciiTheme="minorHAnsi" w:hAnsiTheme="minorHAnsi" w:cstheme="minorHAnsi"/>
          <w:sz w:val="22"/>
          <w:szCs w:val="22"/>
        </w:rPr>
      </w:pPr>
    </w:p>
    <w:p w14:paraId="2C4E76B2" w14:textId="77777777" w:rsidR="003C2CC1" w:rsidRPr="003C2CC1" w:rsidRDefault="003C2CC1" w:rsidP="003C2CC1">
      <w:pPr>
        <w:pStyle w:val="Corpodetexto"/>
        <w:ind w:left="142"/>
        <w:rPr>
          <w:rFonts w:asciiTheme="minorHAnsi" w:hAnsiTheme="minorHAnsi" w:cstheme="minorHAnsi"/>
          <w:sz w:val="22"/>
          <w:szCs w:val="22"/>
        </w:rPr>
      </w:pPr>
      <w:r w:rsidRPr="003C2CC1">
        <w:rPr>
          <w:rFonts w:asciiTheme="minorHAnsi" w:hAnsiTheme="minorHAnsi" w:cstheme="minorHAnsi"/>
          <w:sz w:val="22"/>
          <w:szCs w:val="22"/>
        </w:rPr>
        <w:t>(observação: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em</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caso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afirmativo,</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assinalar</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ressalva</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acima)</w:t>
      </w:r>
    </w:p>
    <w:p w14:paraId="2C7DA92C" w14:textId="77777777" w:rsidR="003C2CC1" w:rsidRPr="003C2CC1" w:rsidRDefault="003C2CC1" w:rsidP="003C2CC1">
      <w:pPr>
        <w:pStyle w:val="Corpodetexto"/>
        <w:rPr>
          <w:rFonts w:asciiTheme="minorHAnsi" w:hAnsiTheme="minorHAnsi" w:cstheme="minorHAnsi"/>
          <w:sz w:val="22"/>
          <w:szCs w:val="22"/>
        </w:rPr>
      </w:pPr>
    </w:p>
    <w:p w14:paraId="3F904CCB" w14:textId="77777777" w:rsidR="003C2CC1" w:rsidRPr="003C2CC1" w:rsidRDefault="003C2CC1" w:rsidP="003C2CC1">
      <w:pPr>
        <w:pStyle w:val="Corpodetexto"/>
        <w:rPr>
          <w:rFonts w:asciiTheme="minorHAnsi" w:hAnsiTheme="minorHAnsi" w:cstheme="minorHAnsi"/>
          <w:sz w:val="22"/>
          <w:szCs w:val="22"/>
        </w:rPr>
      </w:pPr>
    </w:p>
    <w:p w14:paraId="040360B8" w14:textId="77777777" w:rsidR="003C2CC1" w:rsidRPr="003C2CC1" w:rsidRDefault="003C2CC1" w:rsidP="003C2CC1">
      <w:pPr>
        <w:pStyle w:val="Corpodetexto"/>
        <w:rPr>
          <w:rFonts w:asciiTheme="minorHAnsi" w:hAnsiTheme="minorHAnsi" w:cstheme="minorHAnsi"/>
          <w:sz w:val="22"/>
          <w:szCs w:val="22"/>
        </w:rPr>
      </w:pPr>
    </w:p>
    <w:p w14:paraId="2C26C6D1" w14:textId="77777777" w:rsidR="003C2CC1" w:rsidRPr="003C2CC1" w:rsidRDefault="003C2CC1" w:rsidP="3C77C9AA">
      <w:pPr>
        <w:spacing w:before="167"/>
        <w:ind w:left="3291" w:right="3340"/>
        <w:jc w:val="center"/>
        <w:rPr>
          <w:rFonts w:asciiTheme="minorHAnsi" w:hAnsiTheme="minorHAnsi" w:cstheme="minorBidi"/>
          <w:sz w:val="22"/>
          <w:szCs w:val="22"/>
        </w:rPr>
      </w:pPr>
      <w:r w:rsidRPr="3C77C9AA">
        <w:rPr>
          <w:rFonts w:asciiTheme="minorHAnsi" w:hAnsiTheme="minorHAnsi" w:cstheme="minorBidi"/>
          <w:sz w:val="22"/>
          <w:szCs w:val="22"/>
        </w:rPr>
        <w:t>local</w:t>
      </w:r>
      <w:r w:rsidRPr="3C77C9AA">
        <w:rPr>
          <w:rFonts w:asciiTheme="minorHAnsi" w:hAnsiTheme="minorHAnsi" w:cstheme="minorBidi"/>
          <w:spacing w:val="-1"/>
          <w:sz w:val="22"/>
          <w:szCs w:val="22"/>
        </w:rPr>
        <w:t xml:space="preserve"> </w:t>
      </w:r>
      <w:r w:rsidRPr="3C77C9AA">
        <w:rPr>
          <w:rFonts w:asciiTheme="minorHAnsi" w:hAnsiTheme="minorHAnsi" w:cstheme="minorBidi"/>
          <w:sz w:val="22"/>
          <w:szCs w:val="22"/>
        </w:rPr>
        <w:t>do</w:t>
      </w:r>
      <w:r w:rsidRPr="3C77C9AA">
        <w:rPr>
          <w:rFonts w:asciiTheme="minorHAnsi" w:hAnsiTheme="minorHAnsi" w:cstheme="minorBidi"/>
          <w:spacing w:val="-4"/>
          <w:sz w:val="22"/>
          <w:szCs w:val="22"/>
        </w:rPr>
        <w:t xml:space="preserve"> </w:t>
      </w:r>
      <w:r w:rsidRPr="3C77C9AA">
        <w:rPr>
          <w:rFonts w:asciiTheme="minorHAnsi" w:hAnsiTheme="minorHAnsi" w:cstheme="minorBidi"/>
          <w:sz w:val="22"/>
          <w:szCs w:val="22"/>
        </w:rPr>
        <w:t>estabelecimento),</w:t>
      </w:r>
    </w:p>
    <w:p w14:paraId="17A1CA98" w14:textId="77777777" w:rsidR="003C2CC1" w:rsidRPr="003C2CC1" w:rsidRDefault="003C2CC1" w:rsidP="003C2CC1">
      <w:pPr>
        <w:pStyle w:val="Corpodetexto"/>
        <w:spacing w:before="10"/>
        <w:rPr>
          <w:rFonts w:asciiTheme="minorHAnsi" w:hAnsiTheme="minorHAnsi" w:cstheme="minorHAnsi"/>
          <w:sz w:val="22"/>
          <w:szCs w:val="22"/>
        </w:rPr>
      </w:pPr>
    </w:p>
    <w:p w14:paraId="5413A9DF" w14:textId="77777777" w:rsidR="003C2CC1" w:rsidRPr="003C2CC1" w:rsidRDefault="003C2CC1" w:rsidP="003C2CC1">
      <w:pPr>
        <w:pStyle w:val="Corpodetexto"/>
        <w:tabs>
          <w:tab w:val="left" w:pos="1667"/>
        </w:tabs>
        <w:ind w:left="2"/>
        <w:jc w:val="center"/>
        <w:rPr>
          <w:rFonts w:asciiTheme="minorHAnsi" w:hAnsiTheme="minorHAnsi" w:cstheme="minorHAnsi"/>
          <w:sz w:val="22"/>
          <w:szCs w:val="22"/>
        </w:rPr>
      </w:pPr>
      <w:r w:rsidRPr="003C2CC1">
        <w:rPr>
          <w:rFonts w:asciiTheme="minorHAnsi" w:hAnsiTheme="minorHAnsi" w:cstheme="minorHAnsi"/>
          <w:sz w:val="22"/>
          <w:szCs w:val="22"/>
        </w:rPr>
        <w:t>de</w:t>
      </w:r>
      <w:r w:rsidRPr="003C2CC1">
        <w:rPr>
          <w:rFonts w:asciiTheme="minorHAnsi" w:hAnsiTheme="minorHAnsi" w:cstheme="minorHAnsi"/>
          <w:sz w:val="22"/>
          <w:szCs w:val="22"/>
        </w:rPr>
        <w:tab/>
      </w:r>
      <w:proofErr w:type="spellStart"/>
      <w:r w:rsidRPr="003C2CC1">
        <w:rPr>
          <w:rFonts w:asciiTheme="minorHAnsi" w:hAnsiTheme="minorHAnsi" w:cstheme="minorHAnsi"/>
          <w:sz w:val="22"/>
          <w:szCs w:val="22"/>
        </w:rPr>
        <w:t>de</w:t>
      </w:r>
      <w:proofErr w:type="spellEnd"/>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20...</w:t>
      </w:r>
    </w:p>
    <w:p w14:paraId="1A55251A" w14:textId="77777777" w:rsidR="003C2CC1" w:rsidRPr="003C2CC1" w:rsidRDefault="003C2CC1" w:rsidP="003C2CC1">
      <w:pPr>
        <w:pStyle w:val="Corpodetexto"/>
        <w:rPr>
          <w:rFonts w:asciiTheme="minorHAnsi" w:hAnsiTheme="minorHAnsi" w:cstheme="minorHAnsi"/>
          <w:sz w:val="22"/>
          <w:szCs w:val="22"/>
        </w:rPr>
      </w:pPr>
    </w:p>
    <w:p w14:paraId="61000BAA" w14:textId="77777777" w:rsidR="003C2CC1" w:rsidRPr="003C2CC1" w:rsidRDefault="003C2CC1" w:rsidP="003C2CC1">
      <w:pPr>
        <w:pStyle w:val="Corpodetexto"/>
        <w:rPr>
          <w:rFonts w:asciiTheme="minorHAnsi" w:hAnsiTheme="minorHAnsi" w:cstheme="minorHAnsi"/>
          <w:sz w:val="22"/>
          <w:szCs w:val="22"/>
        </w:rPr>
      </w:pPr>
      <w:r w:rsidRPr="003C2CC1">
        <w:rPr>
          <w:rFonts w:asciiTheme="minorHAnsi" w:hAnsiTheme="minorHAnsi" w:cstheme="minorHAnsi"/>
          <w:noProof/>
          <w:sz w:val="22"/>
          <w:szCs w:val="22"/>
        </w:rPr>
        <mc:AlternateContent>
          <mc:Choice Requires="wps">
            <w:drawing>
              <wp:anchor distT="0" distB="0" distL="0" distR="0" simplePos="0" relativeHeight="251665408" behindDoc="1" locked="0" layoutInCell="1" allowOverlap="1" wp14:anchorId="74EAC3C8" wp14:editId="6D65BC86">
                <wp:simplePos x="0" y="0"/>
                <wp:positionH relativeFrom="page">
                  <wp:posOffset>2618740</wp:posOffset>
                </wp:positionH>
                <wp:positionV relativeFrom="paragraph">
                  <wp:posOffset>153670</wp:posOffset>
                </wp:positionV>
                <wp:extent cx="2681605" cy="1270"/>
                <wp:effectExtent l="0" t="0" r="0" b="0"/>
                <wp:wrapTopAndBottom/>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4124 4124"/>
                            <a:gd name="T1" fmla="*/ T0 w 4223"/>
                            <a:gd name="T2" fmla="+- 0 8347 4124"/>
                            <a:gd name="T3" fmla="*/ T2 w 4223"/>
                          </a:gdLst>
                          <a:ahLst/>
                          <a:cxnLst>
                            <a:cxn ang="0">
                              <a:pos x="T1" y="0"/>
                            </a:cxn>
                            <a:cxn ang="0">
                              <a:pos x="T3" y="0"/>
                            </a:cxn>
                          </a:cxnLst>
                          <a:rect l="0" t="0" r="r" b="b"/>
                          <a:pathLst>
                            <a:path w="4223">
                              <a:moveTo>
                                <a:pt x="0" y="0"/>
                              </a:moveTo>
                              <a:lnTo>
                                <a:pt x="422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217B67" id="Forma livre 5" o:spid="_x0000_s1026" style="position:absolute;margin-left:206.2pt;margin-top:12.1pt;width:211.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" path="m,l4223,e" filled="f" strokeweight=".22136mm">
                <v:path arrowok="t" o:connecttype="custom" o:connectlocs="0,0;2681605,0" o:connectangles="0,0"/>
                <w10:wrap type="topAndBottom" anchorx="page"/>
              </v:shape>
            </w:pict>
          </mc:Fallback>
        </mc:AlternateContent>
      </w:r>
    </w:p>
    <w:p w14:paraId="70FC79E2" w14:textId="77777777" w:rsidR="003C2CC1" w:rsidRPr="003C2CC1" w:rsidRDefault="003C2CC1" w:rsidP="003C2CC1">
      <w:pPr>
        <w:pStyle w:val="Corpodetexto"/>
        <w:spacing w:line="213" w:lineRule="exact"/>
        <w:ind w:left="2208" w:right="2246"/>
        <w:jc w:val="center"/>
        <w:rPr>
          <w:rFonts w:asciiTheme="minorHAnsi" w:hAnsiTheme="minorHAnsi" w:cstheme="minorHAnsi"/>
          <w:sz w:val="22"/>
          <w:szCs w:val="22"/>
        </w:rPr>
      </w:pPr>
      <w:r w:rsidRPr="003C2CC1">
        <w:rPr>
          <w:rFonts w:asciiTheme="minorHAnsi" w:hAnsiTheme="minorHAnsi" w:cstheme="minorHAnsi"/>
          <w:spacing w:val="-5"/>
          <w:w w:val="95"/>
          <w:sz w:val="22"/>
          <w:szCs w:val="22"/>
        </w:rPr>
        <w:t>(assinatura</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do</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responsável</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da</w:t>
      </w:r>
      <w:r w:rsidRPr="003C2CC1">
        <w:rPr>
          <w:rFonts w:asciiTheme="minorHAnsi" w:hAnsiTheme="minorHAnsi" w:cstheme="minorHAnsi"/>
          <w:spacing w:val="-14"/>
          <w:w w:val="95"/>
          <w:sz w:val="22"/>
          <w:szCs w:val="22"/>
        </w:rPr>
        <w:t xml:space="preserve"> </w:t>
      </w:r>
      <w:r w:rsidRPr="003C2CC1">
        <w:rPr>
          <w:rFonts w:asciiTheme="minorHAnsi" w:hAnsiTheme="minorHAnsi" w:cstheme="minorHAnsi"/>
          <w:spacing w:val="-4"/>
          <w:w w:val="95"/>
          <w:sz w:val="22"/>
          <w:szCs w:val="22"/>
        </w:rPr>
        <w:t>firma</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proponente)</w:t>
      </w:r>
    </w:p>
    <w:p w14:paraId="4DF66E32" w14:textId="77777777" w:rsidR="003C2CC1" w:rsidRPr="003C2CC1" w:rsidRDefault="003C2CC1" w:rsidP="003C2CC1">
      <w:pPr>
        <w:pStyle w:val="Corpodetexto"/>
        <w:spacing w:before="130"/>
        <w:ind w:left="2208" w:right="2244"/>
        <w:jc w:val="center"/>
        <w:rPr>
          <w:rFonts w:asciiTheme="minorHAnsi" w:hAnsiTheme="minorHAnsi" w:cstheme="minorHAnsi"/>
          <w:sz w:val="22"/>
          <w:szCs w:val="22"/>
        </w:rPr>
      </w:pPr>
      <w:r w:rsidRPr="003C2CC1">
        <w:rPr>
          <w:rFonts w:asciiTheme="minorHAnsi" w:hAnsiTheme="minorHAnsi" w:cstheme="minorHAnsi"/>
          <w:spacing w:val="-2"/>
          <w:w w:val="95"/>
          <w:sz w:val="22"/>
          <w:szCs w:val="22"/>
        </w:rPr>
        <w:t>Nome</w:t>
      </w:r>
      <w:r w:rsidRPr="003C2CC1">
        <w:rPr>
          <w:rFonts w:asciiTheme="minorHAnsi" w:hAnsiTheme="minorHAnsi" w:cstheme="minorHAnsi"/>
          <w:spacing w:val="-18"/>
          <w:w w:val="95"/>
          <w:sz w:val="22"/>
          <w:szCs w:val="22"/>
        </w:rPr>
        <w:t xml:space="preserve"> </w:t>
      </w:r>
      <w:r w:rsidRPr="003C2CC1">
        <w:rPr>
          <w:rFonts w:asciiTheme="minorHAnsi" w:hAnsiTheme="minorHAnsi" w:cstheme="minorHAnsi"/>
          <w:spacing w:val="-2"/>
          <w:w w:val="95"/>
          <w:sz w:val="22"/>
          <w:szCs w:val="22"/>
        </w:rPr>
        <w:t>/</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2"/>
          <w:w w:val="95"/>
          <w:sz w:val="22"/>
          <w:szCs w:val="22"/>
        </w:rPr>
        <w:t>R.G.</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1"/>
          <w:w w:val="95"/>
          <w:sz w:val="22"/>
          <w:szCs w:val="22"/>
        </w:rPr>
        <w:t>nº</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1"/>
          <w:w w:val="95"/>
          <w:sz w:val="22"/>
          <w:szCs w:val="22"/>
        </w:rPr>
        <w:t>/</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1"/>
          <w:w w:val="95"/>
          <w:sz w:val="22"/>
          <w:szCs w:val="22"/>
        </w:rPr>
        <w:t>Cargo</w:t>
      </w:r>
    </w:p>
    <w:p w14:paraId="0F574D4A" w14:textId="77777777" w:rsidR="003B51E2" w:rsidRDefault="003B51E2" w:rsidP="00F70756">
      <w:pPr>
        <w:tabs>
          <w:tab w:val="left" w:pos="1418"/>
        </w:tabs>
        <w:spacing w:line="360" w:lineRule="auto"/>
        <w:ind w:left="1418" w:hanging="1418"/>
        <w:jc w:val="both"/>
        <w:rPr>
          <w:rFonts w:asciiTheme="minorHAnsi" w:hAnsiTheme="minorHAnsi" w:cstheme="minorHAnsi"/>
          <w:b/>
          <w:color w:val="000000" w:themeColor="text1"/>
          <w:sz w:val="22"/>
          <w:szCs w:val="22"/>
        </w:rPr>
      </w:pPr>
    </w:p>
    <w:p w14:paraId="233CCA8E" w14:textId="77777777" w:rsidR="003B51E2" w:rsidRDefault="003B51E2" w:rsidP="00F70756">
      <w:pPr>
        <w:tabs>
          <w:tab w:val="left" w:pos="1418"/>
        </w:tabs>
        <w:spacing w:line="360" w:lineRule="auto"/>
        <w:ind w:left="1418" w:hanging="1418"/>
        <w:jc w:val="both"/>
        <w:rPr>
          <w:rFonts w:asciiTheme="minorHAnsi" w:hAnsiTheme="minorHAnsi" w:cstheme="minorHAnsi"/>
          <w:b/>
          <w:color w:val="000000" w:themeColor="text1"/>
          <w:sz w:val="22"/>
          <w:szCs w:val="22"/>
        </w:rPr>
      </w:pPr>
    </w:p>
    <w:p w14:paraId="6E3365AD" w14:textId="77777777" w:rsidR="003B51E2" w:rsidRDefault="003B51E2" w:rsidP="00F70756">
      <w:pPr>
        <w:tabs>
          <w:tab w:val="left" w:pos="1418"/>
        </w:tabs>
        <w:spacing w:line="360" w:lineRule="auto"/>
        <w:ind w:left="1418" w:hanging="1418"/>
        <w:jc w:val="both"/>
        <w:rPr>
          <w:rFonts w:asciiTheme="minorHAnsi" w:hAnsiTheme="minorHAnsi" w:cstheme="minorHAnsi"/>
          <w:b/>
          <w:color w:val="000000" w:themeColor="text1"/>
          <w:sz w:val="22"/>
          <w:szCs w:val="22"/>
        </w:rPr>
      </w:pPr>
    </w:p>
    <w:p w14:paraId="4A9518CC" w14:textId="0D7B1A45"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lastRenderedPageBreak/>
        <w:t xml:space="preserve">PREGÃO ELETRÔNICO Nº: </w:t>
      </w:r>
      <w:r w:rsidR="00CD7D20">
        <w:rPr>
          <w:rFonts w:asciiTheme="minorHAnsi" w:hAnsiTheme="minorHAnsi" w:cstheme="minorHAnsi"/>
          <w:b/>
          <w:color w:val="000000" w:themeColor="text1"/>
          <w:sz w:val="22"/>
          <w:szCs w:val="22"/>
        </w:rPr>
        <w:t>006</w:t>
      </w:r>
      <w:r>
        <w:rPr>
          <w:rFonts w:asciiTheme="minorHAnsi" w:hAnsiTheme="minorHAnsi" w:cstheme="minorHAnsi"/>
          <w:b/>
          <w:color w:val="000000" w:themeColor="text1"/>
          <w:sz w:val="22"/>
          <w:szCs w:val="22"/>
        </w:rPr>
        <w:t>/202</w:t>
      </w:r>
      <w:r w:rsidR="003B51E2">
        <w:rPr>
          <w:rFonts w:asciiTheme="minorHAnsi" w:hAnsiTheme="minorHAnsi" w:cstheme="minorHAnsi"/>
          <w:b/>
          <w:color w:val="000000" w:themeColor="text1"/>
          <w:sz w:val="22"/>
          <w:szCs w:val="22"/>
        </w:rPr>
        <w:t>3</w:t>
      </w:r>
      <w:r w:rsidRPr="00994C5E">
        <w:rPr>
          <w:rFonts w:asciiTheme="minorHAnsi" w:hAnsiTheme="minorHAnsi" w:cstheme="minorHAnsi"/>
          <w:b/>
          <w:color w:val="000000" w:themeColor="text1"/>
          <w:sz w:val="22"/>
          <w:szCs w:val="22"/>
        </w:rPr>
        <w:t>-COBES</w:t>
      </w:r>
    </w:p>
    <w:p w14:paraId="706445DF" w14:textId="33F211AB"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BA3E1D">
        <w:rPr>
          <w:rFonts w:asciiTheme="minorHAnsi" w:hAnsiTheme="minorHAnsi" w:cstheme="minorHAnsi"/>
          <w:b/>
          <w:color w:val="000000" w:themeColor="text1"/>
          <w:sz w:val="22"/>
          <w:szCs w:val="22"/>
        </w:rPr>
        <w:t>5259-0</w:t>
      </w:r>
    </w:p>
    <w:p w14:paraId="5653597C" w14:textId="77777777"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05CE836F" w14:textId="36F02B54" w:rsidR="00F70756" w:rsidRPr="00994C5E" w:rsidRDefault="00F70756" w:rsidP="00F70756">
      <w:pPr>
        <w:spacing w:line="360" w:lineRule="auto"/>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7411F2">
        <w:rPr>
          <w:rFonts w:asciiTheme="minorHAnsi" w:hAnsiTheme="minorHAnsi" w:cstheme="minorHAnsi"/>
          <w:b/>
          <w:color w:val="000000" w:themeColor="text1"/>
          <w:sz w:val="22"/>
          <w:szCs w:val="22"/>
        </w:rPr>
        <w:t>DE PAPEL SULFITE A</w:t>
      </w:r>
      <w:r w:rsidR="00492681">
        <w:rPr>
          <w:rFonts w:asciiTheme="minorHAnsi" w:hAnsiTheme="minorHAnsi" w:cstheme="minorHAnsi"/>
          <w:b/>
          <w:color w:val="000000" w:themeColor="text1"/>
          <w:sz w:val="22"/>
          <w:szCs w:val="22"/>
        </w:rPr>
        <w:t>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xml:space="preserve">, </w:t>
      </w:r>
      <w:r w:rsidR="005D0C5D" w:rsidRPr="00994C5E">
        <w:rPr>
          <w:rFonts w:asciiTheme="minorHAnsi" w:hAnsiTheme="minorHAnsi" w:cstheme="minorHAnsi"/>
          <w:color w:val="000000" w:themeColor="text1"/>
          <w:sz w:val="22"/>
          <w:szCs w:val="22"/>
        </w:rPr>
        <w:t xml:space="preserve">conforme </w:t>
      </w:r>
      <w:r w:rsidR="005D0C5D">
        <w:rPr>
          <w:rFonts w:asciiTheme="minorHAnsi" w:hAnsiTheme="minorHAnsi" w:cstheme="minorHAnsi"/>
          <w:color w:val="000000" w:themeColor="text1"/>
          <w:sz w:val="22"/>
          <w:szCs w:val="22"/>
        </w:rPr>
        <w:t>Termo de Referência</w:t>
      </w:r>
      <w:r w:rsidR="005D0C5D" w:rsidRPr="00994C5E">
        <w:rPr>
          <w:rFonts w:asciiTheme="minorHAnsi" w:hAnsiTheme="minorHAnsi" w:cstheme="minorHAnsi"/>
          <w:color w:val="000000" w:themeColor="text1"/>
          <w:sz w:val="22"/>
          <w:szCs w:val="22"/>
        </w:rPr>
        <w:t xml:space="preserve"> do Anexo I  </w:t>
      </w:r>
      <w:r w:rsidRPr="00994C5E">
        <w:rPr>
          <w:rFonts w:asciiTheme="minorHAnsi" w:hAnsiTheme="minorHAnsi" w:cstheme="minorHAnsi"/>
          <w:color w:val="000000" w:themeColor="text1"/>
          <w:sz w:val="22"/>
          <w:szCs w:val="22"/>
        </w:rPr>
        <w:t>deste Edital.</w:t>
      </w:r>
    </w:p>
    <w:p w14:paraId="4F6D2C48" w14:textId="77777777" w:rsidR="003551C1" w:rsidRDefault="003551C1" w:rsidP="00133F45">
      <w:pPr>
        <w:spacing w:after="40"/>
        <w:jc w:val="both"/>
        <w:rPr>
          <w:rFonts w:ascii="Calibri" w:hAnsi="Calibri" w:cs="Arial"/>
          <w:b/>
        </w:rPr>
      </w:pPr>
    </w:p>
    <w:p w14:paraId="0A2B0C0C" w14:textId="77777777" w:rsidR="003C2CC1" w:rsidRPr="00936630" w:rsidRDefault="003C2CC1" w:rsidP="003C2CC1">
      <w:pPr>
        <w:pStyle w:val="Corpodetexto"/>
        <w:ind w:left="2208" w:right="1740"/>
        <w:jc w:val="center"/>
        <w:rPr>
          <w:rFonts w:asciiTheme="minorHAnsi" w:hAnsiTheme="minorHAnsi" w:cstheme="minorHAnsi"/>
          <w:b/>
          <w:sz w:val="22"/>
          <w:szCs w:val="22"/>
        </w:rPr>
      </w:pPr>
      <w:r w:rsidRPr="00936630">
        <w:rPr>
          <w:rFonts w:asciiTheme="minorHAnsi" w:hAnsiTheme="minorHAnsi" w:cstheme="minorHAnsi"/>
          <w:b/>
          <w:spacing w:val="15"/>
          <w:sz w:val="22"/>
          <w:szCs w:val="22"/>
        </w:rPr>
        <w:t>ANEXO</w:t>
      </w:r>
      <w:r w:rsidRPr="00936630">
        <w:rPr>
          <w:rFonts w:asciiTheme="minorHAnsi" w:hAnsiTheme="minorHAnsi" w:cstheme="minorHAnsi"/>
          <w:b/>
          <w:spacing w:val="40"/>
          <w:sz w:val="22"/>
          <w:szCs w:val="22"/>
        </w:rPr>
        <w:t xml:space="preserve"> </w:t>
      </w:r>
      <w:r w:rsidRPr="00936630">
        <w:rPr>
          <w:rFonts w:asciiTheme="minorHAnsi" w:hAnsiTheme="minorHAnsi" w:cstheme="minorHAnsi"/>
          <w:b/>
          <w:spacing w:val="11"/>
          <w:sz w:val="22"/>
          <w:szCs w:val="22"/>
        </w:rPr>
        <w:t>IV</w:t>
      </w:r>
    </w:p>
    <w:p w14:paraId="31F27C88" w14:textId="77777777" w:rsidR="003C2CC1" w:rsidRPr="003C2CC1" w:rsidRDefault="003C2CC1" w:rsidP="003C2CC1">
      <w:pPr>
        <w:pStyle w:val="Corpodetexto"/>
        <w:spacing w:before="9"/>
        <w:rPr>
          <w:rFonts w:asciiTheme="minorHAnsi" w:hAnsiTheme="minorHAnsi" w:cstheme="minorHAnsi"/>
          <w:sz w:val="22"/>
          <w:szCs w:val="22"/>
        </w:rPr>
      </w:pPr>
    </w:p>
    <w:p w14:paraId="1260C740" w14:textId="77777777" w:rsidR="003C2CC1" w:rsidRPr="003C2CC1" w:rsidRDefault="003C2CC1" w:rsidP="003C2CC1">
      <w:pPr>
        <w:pStyle w:val="Corpodetexto"/>
        <w:spacing w:line="501" w:lineRule="auto"/>
        <w:ind w:left="2206" w:right="2284"/>
        <w:jc w:val="center"/>
        <w:rPr>
          <w:rFonts w:asciiTheme="minorHAnsi" w:hAnsiTheme="minorHAnsi" w:cstheme="minorHAnsi"/>
          <w:sz w:val="22"/>
          <w:szCs w:val="22"/>
        </w:rPr>
      </w:pPr>
      <w:r w:rsidRPr="003C2CC1">
        <w:rPr>
          <w:rFonts w:asciiTheme="minorHAnsi" w:hAnsiTheme="minorHAnsi" w:cstheme="minorHAnsi"/>
          <w:spacing w:val="16"/>
          <w:sz w:val="22"/>
          <w:szCs w:val="22"/>
        </w:rPr>
        <w:t>MODELO</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8"/>
          <w:sz w:val="22"/>
          <w:szCs w:val="22"/>
        </w:rPr>
        <w:t>REFERENCIAL</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0"/>
          <w:sz w:val="22"/>
          <w:szCs w:val="22"/>
        </w:rPr>
        <w:t>DE</w:t>
      </w:r>
      <w:r w:rsidRPr="003C2CC1">
        <w:rPr>
          <w:rFonts w:asciiTheme="minorHAnsi" w:hAnsiTheme="minorHAnsi" w:cstheme="minorHAnsi"/>
          <w:spacing w:val="36"/>
          <w:sz w:val="22"/>
          <w:szCs w:val="22"/>
        </w:rPr>
        <w:t xml:space="preserve"> </w:t>
      </w:r>
      <w:r w:rsidRPr="003C2CC1">
        <w:rPr>
          <w:rFonts w:asciiTheme="minorHAnsi" w:hAnsiTheme="minorHAnsi" w:cstheme="minorHAnsi"/>
          <w:spacing w:val="18"/>
          <w:sz w:val="22"/>
          <w:szCs w:val="22"/>
        </w:rPr>
        <w:t>DECLARAÇÕES</w:t>
      </w:r>
      <w:r w:rsidRPr="003C2CC1">
        <w:rPr>
          <w:rFonts w:asciiTheme="minorHAnsi" w:hAnsiTheme="minorHAnsi" w:cstheme="minorHAnsi"/>
          <w:spacing w:val="-52"/>
          <w:sz w:val="22"/>
          <w:szCs w:val="22"/>
        </w:rPr>
        <w:t xml:space="preserve"> </w:t>
      </w:r>
      <w:r w:rsidRPr="003C2CC1">
        <w:rPr>
          <w:rFonts w:asciiTheme="minorHAnsi" w:hAnsiTheme="minorHAnsi" w:cstheme="minorHAnsi"/>
          <w:sz w:val="22"/>
          <w:szCs w:val="22"/>
        </w:rPr>
        <w:t>(PAPEL TIMBRADO DA EMPRESA)</w:t>
      </w:r>
    </w:p>
    <w:p w14:paraId="31DEDA7C" w14:textId="77777777" w:rsidR="003C2CC1" w:rsidRPr="003C2CC1" w:rsidRDefault="003C2CC1" w:rsidP="003C2CC1">
      <w:pPr>
        <w:pStyle w:val="Corpodetexto"/>
        <w:spacing w:line="229" w:lineRule="exact"/>
        <w:ind w:right="56"/>
        <w:jc w:val="center"/>
        <w:rPr>
          <w:rFonts w:asciiTheme="minorHAnsi" w:hAnsiTheme="minorHAnsi" w:cstheme="minorHAnsi"/>
          <w:sz w:val="22"/>
          <w:szCs w:val="22"/>
        </w:rPr>
      </w:pPr>
      <w:r w:rsidRPr="003C2CC1">
        <w:rPr>
          <w:rFonts w:asciiTheme="minorHAnsi" w:hAnsiTheme="minorHAnsi" w:cstheme="minorHAnsi"/>
          <w:sz w:val="22"/>
          <w:szCs w:val="22"/>
        </w:rPr>
        <w:t>(APRESENTAÇÃO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OBRIGATÓRIA</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PARA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TODAS</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AS</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LICITANTES)</w:t>
      </w:r>
    </w:p>
    <w:p w14:paraId="79B88F8C" w14:textId="77777777" w:rsidR="003C2CC1" w:rsidRPr="003C2CC1" w:rsidRDefault="003C2CC1" w:rsidP="003C2CC1">
      <w:pPr>
        <w:pStyle w:val="Corpodetexto"/>
        <w:rPr>
          <w:rFonts w:asciiTheme="minorHAnsi" w:hAnsiTheme="minorHAnsi" w:cstheme="minorHAnsi"/>
          <w:sz w:val="22"/>
          <w:szCs w:val="22"/>
        </w:rPr>
      </w:pPr>
    </w:p>
    <w:p w14:paraId="145C11DD" w14:textId="77777777" w:rsidR="003C2CC1" w:rsidRPr="005D0C5D" w:rsidRDefault="003C2CC1" w:rsidP="003C2CC1">
      <w:pPr>
        <w:pStyle w:val="Corpodetexto"/>
        <w:rPr>
          <w:rFonts w:asciiTheme="minorHAnsi" w:hAnsiTheme="minorHAnsi" w:cstheme="minorHAnsi"/>
          <w:sz w:val="22"/>
          <w:szCs w:val="22"/>
        </w:rPr>
      </w:pPr>
    </w:p>
    <w:p w14:paraId="6B40E7A7" w14:textId="77777777" w:rsidR="003C2CC1" w:rsidRPr="005D0C5D" w:rsidRDefault="003C2CC1" w:rsidP="003C2CC1">
      <w:pPr>
        <w:pStyle w:val="Corpodetexto"/>
        <w:spacing w:before="7"/>
        <w:rPr>
          <w:rFonts w:asciiTheme="minorHAnsi" w:hAnsiTheme="minorHAnsi" w:cstheme="minorHAnsi"/>
          <w:sz w:val="22"/>
          <w:szCs w:val="22"/>
        </w:rPr>
      </w:pPr>
    </w:p>
    <w:p w14:paraId="287B69A3" w14:textId="3B0158D2" w:rsidR="003C2CC1" w:rsidRPr="005D0C5D" w:rsidRDefault="005D0C5D" w:rsidP="003C2CC1">
      <w:pPr>
        <w:pStyle w:val="Corpodetexto"/>
        <w:rPr>
          <w:rFonts w:asciiTheme="minorHAnsi" w:hAnsiTheme="minorHAnsi" w:cstheme="minorHAnsi"/>
          <w:sz w:val="22"/>
          <w:szCs w:val="22"/>
        </w:rPr>
      </w:pPr>
      <w:r w:rsidRPr="005D0C5D">
        <w:rPr>
          <w:rFonts w:ascii="Calibri" w:hAnsi="Calibri" w:cs="Calibri"/>
          <w:color w:val="000000"/>
          <w:sz w:val="22"/>
          <w:szCs w:val="22"/>
        </w:rPr>
        <w:t>A ______________________, inscrita no CNPJ sob o nº ___________________________, por intermédio de seu representante legal, o(a) Sr.(a), portador da Carteira de Identidade nº                          e do CPF nº                             , </w:t>
      </w:r>
      <w:r w:rsidRPr="005D0C5D">
        <w:rPr>
          <w:rFonts w:ascii="Calibri" w:hAnsi="Calibri" w:cs="Calibri"/>
          <w:color w:val="000000"/>
          <w:sz w:val="22"/>
          <w:szCs w:val="22"/>
          <w:u w:val="single"/>
        </w:rPr>
        <w:t>DECLARA</w:t>
      </w:r>
      <w:r w:rsidRPr="005D0C5D">
        <w:rPr>
          <w:rFonts w:ascii="Calibri" w:hAnsi="Calibri" w:cs="Calibri"/>
          <w:color w:val="000000"/>
          <w:sz w:val="22"/>
          <w:szCs w:val="22"/>
        </w:rPr>
        <w:t> que inexistem fatos impeditivos para a sua habilitação no presente processo licitatório, inclusive condenação judicial relacionada à proibição de contratar com o Poder Público ou receber benefícios ou incentivos fiscais ou creditícios, transitada em julgado ou não desafiada por recurso com efeito suspensivo, por ato de improbidade administrativa, estando ciente da obrigatoriedade de declarar ocorrências posteriores.</w:t>
      </w:r>
    </w:p>
    <w:p w14:paraId="2E73337A" w14:textId="77777777" w:rsidR="003B51E2" w:rsidRDefault="003B51E2" w:rsidP="003C2CC1">
      <w:pPr>
        <w:spacing w:before="95"/>
        <w:ind w:left="3291" w:right="3340"/>
        <w:jc w:val="center"/>
        <w:rPr>
          <w:rFonts w:asciiTheme="minorHAnsi" w:hAnsiTheme="minorHAnsi" w:cstheme="minorHAnsi"/>
          <w:sz w:val="22"/>
          <w:szCs w:val="22"/>
        </w:rPr>
      </w:pPr>
    </w:p>
    <w:p w14:paraId="148A9FDF" w14:textId="77777777" w:rsidR="003B51E2" w:rsidRDefault="003B51E2" w:rsidP="003C2CC1">
      <w:pPr>
        <w:spacing w:before="95"/>
        <w:ind w:left="3291" w:right="3340"/>
        <w:jc w:val="center"/>
        <w:rPr>
          <w:rFonts w:asciiTheme="minorHAnsi" w:hAnsiTheme="minorHAnsi" w:cstheme="minorHAnsi"/>
          <w:sz w:val="22"/>
          <w:szCs w:val="22"/>
        </w:rPr>
      </w:pPr>
    </w:p>
    <w:p w14:paraId="42697E50" w14:textId="77777777" w:rsidR="003C2CC1" w:rsidRPr="003B51E2" w:rsidRDefault="003C2CC1" w:rsidP="003C2CC1">
      <w:pPr>
        <w:spacing w:before="95"/>
        <w:ind w:left="3291" w:right="3340"/>
        <w:jc w:val="center"/>
        <w:rPr>
          <w:rFonts w:asciiTheme="minorHAnsi" w:hAnsiTheme="minorHAnsi" w:cstheme="minorHAnsi"/>
          <w:sz w:val="22"/>
          <w:szCs w:val="22"/>
        </w:rPr>
      </w:pPr>
      <w:r w:rsidRPr="003B51E2">
        <w:rPr>
          <w:rFonts w:asciiTheme="minorHAnsi" w:hAnsiTheme="minorHAnsi" w:cstheme="minorHAnsi"/>
          <w:sz w:val="22"/>
          <w:szCs w:val="22"/>
        </w:rPr>
        <w:t>local</w:t>
      </w:r>
      <w:r w:rsidRPr="003B51E2">
        <w:rPr>
          <w:rFonts w:asciiTheme="minorHAnsi" w:hAnsiTheme="minorHAnsi" w:cstheme="minorHAnsi"/>
          <w:spacing w:val="-1"/>
          <w:sz w:val="22"/>
          <w:szCs w:val="22"/>
        </w:rPr>
        <w:t xml:space="preserve"> </w:t>
      </w:r>
      <w:r w:rsidRPr="003B51E2">
        <w:rPr>
          <w:rFonts w:asciiTheme="minorHAnsi" w:hAnsiTheme="minorHAnsi" w:cstheme="minorHAnsi"/>
          <w:sz w:val="22"/>
          <w:szCs w:val="22"/>
        </w:rPr>
        <w:t>do</w:t>
      </w:r>
      <w:r w:rsidRPr="003B51E2">
        <w:rPr>
          <w:rFonts w:asciiTheme="minorHAnsi" w:hAnsiTheme="minorHAnsi" w:cstheme="minorHAnsi"/>
          <w:spacing w:val="-4"/>
          <w:sz w:val="22"/>
          <w:szCs w:val="22"/>
        </w:rPr>
        <w:t xml:space="preserve"> </w:t>
      </w:r>
      <w:r w:rsidRPr="003B51E2">
        <w:rPr>
          <w:rFonts w:asciiTheme="minorHAnsi" w:hAnsiTheme="minorHAnsi" w:cstheme="minorHAnsi"/>
          <w:sz w:val="22"/>
          <w:szCs w:val="22"/>
        </w:rPr>
        <w:t>estabelecimento),</w:t>
      </w:r>
    </w:p>
    <w:p w14:paraId="63A0829D" w14:textId="77777777" w:rsidR="003C2CC1" w:rsidRPr="003B51E2" w:rsidRDefault="003C2CC1" w:rsidP="003C2CC1">
      <w:pPr>
        <w:pStyle w:val="Corpodetexto"/>
        <w:spacing w:before="10"/>
        <w:rPr>
          <w:rFonts w:asciiTheme="minorHAnsi" w:hAnsiTheme="minorHAnsi" w:cstheme="minorHAnsi"/>
          <w:sz w:val="22"/>
          <w:szCs w:val="22"/>
        </w:rPr>
      </w:pPr>
    </w:p>
    <w:p w14:paraId="3A2A3670" w14:textId="77777777" w:rsidR="003C2CC1" w:rsidRPr="003B51E2" w:rsidRDefault="003C2CC1" w:rsidP="003C2CC1">
      <w:pPr>
        <w:pStyle w:val="Corpodetexto"/>
        <w:tabs>
          <w:tab w:val="left" w:pos="1667"/>
        </w:tabs>
        <w:ind w:left="2"/>
        <w:jc w:val="center"/>
        <w:rPr>
          <w:rFonts w:asciiTheme="minorHAnsi" w:hAnsiTheme="minorHAnsi" w:cstheme="minorHAnsi"/>
          <w:sz w:val="22"/>
          <w:szCs w:val="22"/>
        </w:rPr>
      </w:pPr>
      <w:r w:rsidRPr="003B51E2">
        <w:rPr>
          <w:rFonts w:asciiTheme="minorHAnsi" w:hAnsiTheme="minorHAnsi" w:cstheme="minorHAnsi"/>
          <w:sz w:val="22"/>
          <w:szCs w:val="22"/>
        </w:rPr>
        <w:t>de</w:t>
      </w:r>
      <w:r w:rsidRPr="003B51E2">
        <w:rPr>
          <w:rFonts w:asciiTheme="minorHAnsi" w:hAnsiTheme="minorHAnsi" w:cstheme="minorHAnsi"/>
          <w:sz w:val="22"/>
          <w:szCs w:val="22"/>
        </w:rPr>
        <w:tab/>
      </w:r>
      <w:proofErr w:type="spellStart"/>
      <w:r w:rsidRPr="003B51E2">
        <w:rPr>
          <w:rFonts w:asciiTheme="minorHAnsi" w:hAnsiTheme="minorHAnsi" w:cstheme="minorHAnsi"/>
          <w:sz w:val="22"/>
          <w:szCs w:val="22"/>
        </w:rPr>
        <w:t>de</w:t>
      </w:r>
      <w:proofErr w:type="spellEnd"/>
      <w:r w:rsidRPr="003B51E2">
        <w:rPr>
          <w:rFonts w:asciiTheme="minorHAnsi" w:hAnsiTheme="minorHAnsi" w:cstheme="minorHAnsi"/>
          <w:spacing w:val="-2"/>
          <w:sz w:val="22"/>
          <w:szCs w:val="22"/>
        </w:rPr>
        <w:t xml:space="preserve"> </w:t>
      </w:r>
      <w:r w:rsidRPr="003B51E2">
        <w:rPr>
          <w:rFonts w:asciiTheme="minorHAnsi" w:hAnsiTheme="minorHAnsi" w:cstheme="minorHAnsi"/>
          <w:sz w:val="22"/>
          <w:szCs w:val="22"/>
        </w:rPr>
        <w:t>20...</w:t>
      </w:r>
    </w:p>
    <w:p w14:paraId="39CA8924" w14:textId="77777777" w:rsidR="003C2CC1" w:rsidRPr="003B51E2" w:rsidRDefault="003C2CC1" w:rsidP="003C2CC1">
      <w:pPr>
        <w:pStyle w:val="Corpodetexto"/>
        <w:rPr>
          <w:rFonts w:asciiTheme="minorHAnsi" w:hAnsiTheme="minorHAnsi" w:cstheme="minorHAnsi"/>
          <w:sz w:val="22"/>
          <w:szCs w:val="22"/>
        </w:rPr>
      </w:pPr>
    </w:p>
    <w:p w14:paraId="21702E75" w14:textId="77777777" w:rsidR="003C2CC1" w:rsidRPr="003B51E2" w:rsidRDefault="003C2CC1" w:rsidP="003C2CC1">
      <w:pPr>
        <w:pStyle w:val="Corpodetexto"/>
        <w:spacing w:before="11"/>
        <w:rPr>
          <w:rFonts w:asciiTheme="minorHAnsi" w:hAnsiTheme="minorHAnsi" w:cstheme="minorHAnsi"/>
          <w:sz w:val="22"/>
          <w:szCs w:val="22"/>
        </w:rPr>
      </w:pPr>
      <w:r w:rsidRPr="003B51E2">
        <w:rPr>
          <w:rFonts w:asciiTheme="minorHAnsi" w:hAnsiTheme="minorHAnsi" w:cstheme="minorHAnsi"/>
          <w:noProof/>
          <w:sz w:val="22"/>
          <w:szCs w:val="22"/>
        </w:rPr>
        <mc:AlternateContent>
          <mc:Choice Requires="wps">
            <w:drawing>
              <wp:anchor distT="0" distB="0" distL="0" distR="0" simplePos="0" relativeHeight="251667456" behindDoc="1" locked="0" layoutInCell="1" allowOverlap="1" wp14:anchorId="4F765435" wp14:editId="09896101">
                <wp:simplePos x="0" y="0"/>
                <wp:positionH relativeFrom="page">
                  <wp:posOffset>2618740</wp:posOffset>
                </wp:positionH>
                <wp:positionV relativeFrom="paragraph">
                  <wp:posOffset>153035</wp:posOffset>
                </wp:positionV>
                <wp:extent cx="2681605" cy="1270"/>
                <wp:effectExtent l="0" t="0" r="0" b="0"/>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4124 4124"/>
                            <a:gd name="T1" fmla="*/ T0 w 4223"/>
                            <a:gd name="T2" fmla="+- 0 8347 4124"/>
                            <a:gd name="T3" fmla="*/ T2 w 4223"/>
                          </a:gdLst>
                          <a:ahLst/>
                          <a:cxnLst>
                            <a:cxn ang="0">
                              <a:pos x="T1" y="0"/>
                            </a:cxn>
                            <a:cxn ang="0">
                              <a:pos x="T3" y="0"/>
                            </a:cxn>
                          </a:cxnLst>
                          <a:rect l="0" t="0" r="r" b="b"/>
                          <a:pathLst>
                            <a:path w="4223">
                              <a:moveTo>
                                <a:pt x="0" y="0"/>
                              </a:moveTo>
                              <a:lnTo>
                                <a:pt x="422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7A77A2" id="Forma livre 6" o:spid="_x0000_s1026" style="position:absolute;margin-left:206.2pt;margin-top:12.05pt;width:211.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" path="m,l4223,e" filled="f" strokeweight=".22136mm">
                <v:path arrowok="t" o:connecttype="custom" o:connectlocs="0,0;2681605,0" o:connectangles="0,0"/>
                <w10:wrap type="topAndBottom" anchorx="page"/>
              </v:shape>
            </w:pict>
          </mc:Fallback>
        </mc:AlternateContent>
      </w:r>
    </w:p>
    <w:p w14:paraId="6CEAEB1C" w14:textId="77777777" w:rsidR="003C2CC1" w:rsidRPr="003B51E2" w:rsidRDefault="003C2CC1" w:rsidP="003C2CC1">
      <w:pPr>
        <w:pStyle w:val="Corpodetexto"/>
        <w:spacing w:line="213" w:lineRule="exact"/>
        <w:ind w:left="2208" w:right="2246"/>
        <w:jc w:val="center"/>
        <w:rPr>
          <w:rFonts w:asciiTheme="minorHAnsi" w:hAnsiTheme="minorHAnsi" w:cstheme="minorHAnsi"/>
          <w:sz w:val="22"/>
          <w:szCs w:val="22"/>
        </w:rPr>
      </w:pPr>
      <w:r w:rsidRPr="003B51E2">
        <w:rPr>
          <w:rFonts w:asciiTheme="minorHAnsi" w:hAnsiTheme="minorHAnsi" w:cstheme="minorHAnsi"/>
          <w:spacing w:val="-5"/>
          <w:w w:val="95"/>
          <w:sz w:val="22"/>
          <w:szCs w:val="22"/>
        </w:rPr>
        <w:t>(assinatura</w:t>
      </w:r>
      <w:r w:rsidRPr="003B51E2">
        <w:rPr>
          <w:rFonts w:asciiTheme="minorHAnsi" w:hAnsiTheme="minorHAnsi" w:cstheme="minorHAnsi"/>
          <w:spacing w:val="-16"/>
          <w:w w:val="95"/>
          <w:sz w:val="22"/>
          <w:szCs w:val="22"/>
        </w:rPr>
        <w:t xml:space="preserve"> </w:t>
      </w:r>
      <w:r w:rsidRPr="003B51E2">
        <w:rPr>
          <w:rFonts w:asciiTheme="minorHAnsi" w:hAnsiTheme="minorHAnsi" w:cstheme="minorHAnsi"/>
          <w:spacing w:val="-4"/>
          <w:w w:val="95"/>
          <w:sz w:val="22"/>
          <w:szCs w:val="22"/>
        </w:rPr>
        <w:t>do</w:t>
      </w:r>
      <w:r w:rsidRPr="003B51E2">
        <w:rPr>
          <w:rFonts w:asciiTheme="minorHAnsi" w:hAnsiTheme="minorHAnsi" w:cstheme="minorHAnsi"/>
          <w:spacing w:val="-16"/>
          <w:w w:val="95"/>
          <w:sz w:val="22"/>
          <w:szCs w:val="22"/>
        </w:rPr>
        <w:t xml:space="preserve"> </w:t>
      </w:r>
      <w:r w:rsidRPr="003B51E2">
        <w:rPr>
          <w:rFonts w:asciiTheme="minorHAnsi" w:hAnsiTheme="minorHAnsi" w:cstheme="minorHAnsi"/>
          <w:spacing w:val="-4"/>
          <w:w w:val="95"/>
          <w:sz w:val="22"/>
          <w:szCs w:val="22"/>
        </w:rPr>
        <w:t>responsável</w:t>
      </w:r>
      <w:r w:rsidRPr="003B51E2">
        <w:rPr>
          <w:rFonts w:asciiTheme="minorHAnsi" w:hAnsiTheme="minorHAnsi" w:cstheme="minorHAnsi"/>
          <w:spacing w:val="-16"/>
          <w:w w:val="95"/>
          <w:sz w:val="22"/>
          <w:szCs w:val="22"/>
        </w:rPr>
        <w:t xml:space="preserve"> </w:t>
      </w:r>
      <w:r w:rsidRPr="003B51E2">
        <w:rPr>
          <w:rFonts w:asciiTheme="minorHAnsi" w:hAnsiTheme="minorHAnsi" w:cstheme="minorHAnsi"/>
          <w:spacing w:val="-4"/>
          <w:w w:val="95"/>
          <w:sz w:val="22"/>
          <w:szCs w:val="22"/>
        </w:rPr>
        <w:t>da</w:t>
      </w:r>
      <w:r w:rsidRPr="003B51E2">
        <w:rPr>
          <w:rFonts w:asciiTheme="minorHAnsi" w:hAnsiTheme="minorHAnsi" w:cstheme="minorHAnsi"/>
          <w:spacing w:val="-14"/>
          <w:w w:val="95"/>
          <w:sz w:val="22"/>
          <w:szCs w:val="22"/>
        </w:rPr>
        <w:t xml:space="preserve"> </w:t>
      </w:r>
      <w:r w:rsidRPr="003B51E2">
        <w:rPr>
          <w:rFonts w:asciiTheme="minorHAnsi" w:hAnsiTheme="minorHAnsi" w:cstheme="minorHAnsi"/>
          <w:spacing w:val="-4"/>
          <w:w w:val="95"/>
          <w:sz w:val="22"/>
          <w:szCs w:val="22"/>
        </w:rPr>
        <w:t>firma</w:t>
      </w:r>
      <w:r w:rsidRPr="003B51E2">
        <w:rPr>
          <w:rFonts w:asciiTheme="minorHAnsi" w:hAnsiTheme="minorHAnsi" w:cstheme="minorHAnsi"/>
          <w:spacing w:val="-16"/>
          <w:w w:val="95"/>
          <w:sz w:val="22"/>
          <w:szCs w:val="22"/>
        </w:rPr>
        <w:t xml:space="preserve"> </w:t>
      </w:r>
      <w:r w:rsidRPr="003B51E2">
        <w:rPr>
          <w:rFonts w:asciiTheme="minorHAnsi" w:hAnsiTheme="minorHAnsi" w:cstheme="minorHAnsi"/>
          <w:spacing w:val="-4"/>
          <w:w w:val="95"/>
          <w:sz w:val="22"/>
          <w:szCs w:val="22"/>
        </w:rPr>
        <w:t>proponente)</w:t>
      </w:r>
    </w:p>
    <w:p w14:paraId="1BB6F150" w14:textId="77777777" w:rsidR="003C2CC1" w:rsidRPr="003B51E2" w:rsidRDefault="003C2CC1" w:rsidP="003C2CC1">
      <w:pPr>
        <w:pStyle w:val="Corpodetexto"/>
        <w:spacing w:before="9"/>
        <w:rPr>
          <w:rFonts w:asciiTheme="minorHAnsi" w:hAnsiTheme="minorHAnsi" w:cstheme="minorHAnsi"/>
          <w:sz w:val="21"/>
        </w:rPr>
      </w:pPr>
    </w:p>
    <w:p w14:paraId="320D37D2" w14:textId="77777777" w:rsidR="003C2CC1" w:rsidRPr="003B51E2" w:rsidRDefault="003C2CC1" w:rsidP="003C2CC1">
      <w:pPr>
        <w:pStyle w:val="Corpodetexto"/>
        <w:ind w:left="2208" w:right="2244"/>
        <w:jc w:val="center"/>
        <w:rPr>
          <w:rFonts w:asciiTheme="minorHAnsi" w:hAnsiTheme="minorHAnsi" w:cstheme="minorHAnsi"/>
        </w:rPr>
      </w:pPr>
      <w:r w:rsidRPr="003B51E2">
        <w:rPr>
          <w:rFonts w:asciiTheme="minorHAnsi" w:hAnsiTheme="minorHAnsi" w:cstheme="minorHAnsi"/>
          <w:spacing w:val="-2"/>
          <w:w w:val="95"/>
        </w:rPr>
        <w:t>Nome</w:t>
      </w:r>
      <w:r w:rsidRPr="003B51E2">
        <w:rPr>
          <w:rFonts w:asciiTheme="minorHAnsi" w:hAnsiTheme="minorHAnsi" w:cstheme="minorHAnsi"/>
          <w:spacing w:val="-18"/>
          <w:w w:val="95"/>
        </w:rPr>
        <w:t xml:space="preserve"> </w:t>
      </w:r>
      <w:r w:rsidRPr="003B51E2">
        <w:rPr>
          <w:rFonts w:asciiTheme="minorHAnsi" w:hAnsiTheme="minorHAnsi" w:cstheme="minorHAnsi"/>
          <w:spacing w:val="-2"/>
          <w:w w:val="95"/>
        </w:rPr>
        <w:t>/</w:t>
      </w:r>
      <w:r w:rsidRPr="003B51E2">
        <w:rPr>
          <w:rFonts w:asciiTheme="minorHAnsi" w:hAnsiTheme="minorHAnsi" w:cstheme="minorHAnsi"/>
          <w:spacing w:val="-17"/>
          <w:w w:val="95"/>
        </w:rPr>
        <w:t xml:space="preserve"> </w:t>
      </w:r>
      <w:r w:rsidRPr="003B51E2">
        <w:rPr>
          <w:rFonts w:asciiTheme="minorHAnsi" w:hAnsiTheme="minorHAnsi" w:cstheme="minorHAnsi"/>
          <w:spacing w:val="-2"/>
          <w:w w:val="95"/>
        </w:rPr>
        <w:t>R.G.</w:t>
      </w:r>
      <w:r w:rsidRPr="003B51E2">
        <w:rPr>
          <w:rFonts w:asciiTheme="minorHAnsi" w:hAnsiTheme="minorHAnsi" w:cstheme="minorHAnsi"/>
          <w:spacing w:val="-17"/>
          <w:w w:val="95"/>
        </w:rPr>
        <w:t xml:space="preserve"> </w:t>
      </w:r>
      <w:r w:rsidRPr="003B51E2">
        <w:rPr>
          <w:rFonts w:asciiTheme="minorHAnsi" w:hAnsiTheme="minorHAnsi" w:cstheme="minorHAnsi"/>
          <w:spacing w:val="-1"/>
          <w:w w:val="95"/>
        </w:rPr>
        <w:t>nº</w:t>
      </w:r>
      <w:r w:rsidRPr="003B51E2">
        <w:rPr>
          <w:rFonts w:asciiTheme="minorHAnsi" w:hAnsiTheme="minorHAnsi" w:cstheme="minorHAnsi"/>
          <w:spacing w:val="-17"/>
          <w:w w:val="95"/>
        </w:rPr>
        <w:t xml:space="preserve"> </w:t>
      </w:r>
      <w:r w:rsidRPr="003B51E2">
        <w:rPr>
          <w:rFonts w:asciiTheme="minorHAnsi" w:hAnsiTheme="minorHAnsi" w:cstheme="minorHAnsi"/>
          <w:spacing w:val="-1"/>
          <w:w w:val="95"/>
        </w:rPr>
        <w:t>/</w:t>
      </w:r>
      <w:r w:rsidRPr="003B51E2">
        <w:rPr>
          <w:rFonts w:asciiTheme="minorHAnsi" w:hAnsiTheme="minorHAnsi" w:cstheme="minorHAnsi"/>
          <w:spacing w:val="-17"/>
          <w:w w:val="95"/>
        </w:rPr>
        <w:t xml:space="preserve"> </w:t>
      </w:r>
      <w:r w:rsidRPr="003B51E2">
        <w:rPr>
          <w:rFonts w:asciiTheme="minorHAnsi" w:hAnsiTheme="minorHAnsi" w:cstheme="minorHAnsi"/>
          <w:spacing w:val="-1"/>
          <w:w w:val="95"/>
        </w:rPr>
        <w:t>Cargo</w:t>
      </w:r>
    </w:p>
    <w:p w14:paraId="04338875" w14:textId="77777777" w:rsidR="003551C1" w:rsidRPr="003B51E2" w:rsidRDefault="003551C1" w:rsidP="00133F45">
      <w:pPr>
        <w:spacing w:after="40"/>
        <w:jc w:val="both"/>
        <w:rPr>
          <w:rFonts w:asciiTheme="minorHAnsi" w:hAnsiTheme="minorHAnsi" w:cstheme="minorHAnsi"/>
          <w:b/>
        </w:rPr>
      </w:pPr>
    </w:p>
    <w:p w14:paraId="7A6BFC19" w14:textId="77777777" w:rsidR="005D0C5D" w:rsidRPr="003B51E2" w:rsidRDefault="005D0C5D" w:rsidP="00133F45">
      <w:pPr>
        <w:spacing w:after="40"/>
        <w:jc w:val="both"/>
        <w:rPr>
          <w:rFonts w:asciiTheme="minorHAnsi" w:hAnsiTheme="minorHAnsi" w:cstheme="minorHAnsi"/>
          <w:b/>
        </w:rPr>
      </w:pPr>
    </w:p>
    <w:p w14:paraId="1BB351BB" w14:textId="77777777" w:rsidR="005D0C5D" w:rsidRPr="003B51E2" w:rsidRDefault="005D0C5D" w:rsidP="00133F45">
      <w:pPr>
        <w:spacing w:after="40"/>
        <w:jc w:val="both"/>
        <w:rPr>
          <w:rFonts w:asciiTheme="minorHAnsi" w:hAnsiTheme="minorHAnsi" w:cstheme="minorHAnsi"/>
          <w:b/>
        </w:rPr>
      </w:pPr>
    </w:p>
    <w:p w14:paraId="49533625" w14:textId="77777777" w:rsidR="005D0C5D" w:rsidRPr="003B51E2" w:rsidRDefault="005D0C5D" w:rsidP="00133F45">
      <w:pPr>
        <w:spacing w:after="40"/>
        <w:jc w:val="both"/>
        <w:rPr>
          <w:rFonts w:asciiTheme="minorHAnsi" w:hAnsiTheme="minorHAnsi" w:cstheme="minorHAnsi"/>
          <w:b/>
        </w:rPr>
      </w:pPr>
    </w:p>
    <w:p w14:paraId="185100A9" w14:textId="77777777" w:rsidR="005D0C5D" w:rsidRDefault="005D0C5D" w:rsidP="00133F45">
      <w:pPr>
        <w:spacing w:after="40"/>
        <w:jc w:val="both"/>
        <w:rPr>
          <w:rFonts w:ascii="Calibri" w:hAnsi="Calibri" w:cs="Arial"/>
          <w:b/>
        </w:rPr>
      </w:pPr>
    </w:p>
    <w:p w14:paraId="2523EB9B" w14:textId="77777777" w:rsidR="003B51E2" w:rsidRDefault="003B51E2" w:rsidP="00133F45">
      <w:pPr>
        <w:spacing w:after="40"/>
        <w:jc w:val="both"/>
        <w:rPr>
          <w:rFonts w:ascii="Calibri" w:hAnsi="Calibri" w:cs="Arial"/>
          <w:b/>
        </w:rPr>
      </w:pPr>
    </w:p>
    <w:p w14:paraId="6E12589F" w14:textId="77777777" w:rsidR="003B51E2" w:rsidRDefault="003B51E2" w:rsidP="00133F45">
      <w:pPr>
        <w:spacing w:after="40"/>
        <w:jc w:val="both"/>
        <w:rPr>
          <w:rFonts w:ascii="Calibri" w:hAnsi="Calibri" w:cs="Arial"/>
          <w:b/>
        </w:rPr>
      </w:pPr>
    </w:p>
    <w:p w14:paraId="7693175A" w14:textId="77777777" w:rsidR="005D0C5D" w:rsidRDefault="005D0C5D" w:rsidP="00133F45">
      <w:pPr>
        <w:spacing w:after="40"/>
        <w:jc w:val="both"/>
        <w:rPr>
          <w:rFonts w:ascii="Calibri" w:hAnsi="Calibri" w:cs="Arial"/>
          <w:b/>
        </w:rPr>
      </w:pPr>
    </w:p>
    <w:p w14:paraId="3B3B950F" w14:textId="77777777" w:rsidR="005D0C5D" w:rsidRDefault="005D0C5D" w:rsidP="00133F45">
      <w:pPr>
        <w:spacing w:after="40"/>
        <w:jc w:val="both"/>
        <w:rPr>
          <w:rFonts w:ascii="Calibri" w:hAnsi="Calibri" w:cs="Arial"/>
          <w:b/>
        </w:rPr>
      </w:pPr>
    </w:p>
    <w:p w14:paraId="7D8D08CC" w14:textId="33750420"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lastRenderedPageBreak/>
        <w:t xml:space="preserve">PREGÃO ELETRÔNICO Nº: </w:t>
      </w:r>
      <w:r w:rsidR="00CD7D20">
        <w:rPr>
          <w:rFonts w:asciiTheme="minorHAnsi" w:hAnsiTheme="minorHAnsi" w:cstheme="minorHAnsi"/>
          <w:b/>
          <w:color w:val="000000" w:themeColor="text1"/>
          <w:sz w:val="22"/>
          <w:szCs w:val="22"/>
        </w:rPr>
        <w:t>006</w:t>
      </w:r>
      <w:r w:rsidR="00BA3E1D">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202</w:t>
      </w:r>
      <w:r w:rsidR="003B51E2">
        <w:rPr>
          <w:rFonts w:asciiTheme="minorHAnsi" w:hAnsiTheme="minorHAnsi" w:cstheme="minorHAnsi"/>
          <w:b/>
          <w:color w:val="000000" w:themeColor="text1"/>
          <w:sz w:val="22"/>
          <w:szCs w:val="22"/>
        </w:rPr>
        <w:t>3</w:t>
      </w:r>
      <w:r w:rsidRPr="00994C5E">
        <w:rPr>
          <w:rFonts w:asciiTheme="minorHAnsi" w:hAnsiTheme="minorHAnsi" w:cstheme="minorHAnsi"/>
          <w:b/>
          <w:color w:val="000000" w:themeColor="text1"/>
          <w:sz w:val="22"/>
          <w:szCs w:val="22"/>
        </w:rPr>
        <w:t>-COBES</w:t>
      </w:r>
    </w:p>
    <w:p w14:paraId="24324D44" w14:textId="64214A26"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BA3E1D">
        <w:rPr>
          <w:rFonts w:asciiTheme="minorHAnsi" w:hAnsiTheme="minorHAnsi" w:cstheme="minorHAnsi"/>
          <w:b/>
          <w:color w:val="000000" w:themeColor="text1"/>
          <w:sz w:val="22"/>
          <w:szCs w:val="22"/>
        </w:rPr>
        <w:t>5259-0</w:t>
      </w:r>
    </w:p>
    <w:p w14:paraId="2C054E2E" w14:textId="77777777" w:rsidR="00F70756" w:rsidRPr="00994C5E" w:rsidRDefault="00F70756" w:rsidP="00F70756">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58468CB7" w14:textId="1C3762DD" w:rsidR="005D0C5D" w:rsidRPr="00994C5E" w:rsidRDefault="00F70756" w:rsidP="005D0C5D">
      <w:pPr>
        <w:spacing w:line="360" w:lineRule="auto"/>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7411F2">
        <w:rPr>
          <w:rFonts w:asciiTheme="minorHAnsi" w:hAnsiTheme="minorHAnsi" w:cstheme="minorHAnsi"/>
          <w:b/>
          <w:color w:val="000000" w:themeColor="text1"/>
          <w:sz w:val="22"/>
          <w:szCs w:val="22"/>
        </w:rPr>
        <w:t>DE PAPEL SULFITE A</w:t>
      </w:r>
      <w:r w:rsidR="00BA3E1D">
        <w:rPr>
          <w:rFonts w:asciiTheme="minorHAnsi" w:hAnsiTheme="minorHAnsi" w:cstheme="minorHAnsi"/>
          <w:b/>
          <w:color w:val="000000" w:themeColor="text1"/>
          <w:sz w:val="22"/>
          <w:szCs w:val="22"/>
        </w:rPr>
        <w:t>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xml:space="preserve">, </w:t>
      </w:r>
      <w:r w:rsidR="005D0C5D" w:rsidRPr="00994C5E">
        <w:rPr>
          <w:rFonts w:asciiTheme="minorHAnsi" w:hAnsiTheme="minorHAnsi" w:cstheme="minorHAnsi"/>
          <w:color w:val="000000" w:themeColor="text1"/>
          <w:sz w:val="22"/>
          <w:szCs w:val="22"/>
        </w:rPr>
        <w:t xml:space="preserve">conforme </w:t>
      </w:r>
      <w:r w:rsidR="005D0C5D">
        <w:rPr>
          <w:rFonts w:asciiTheme="minorHAnsi" w:hAnsiTheme="minorHAnsi" w:cstheme="minorHAnsi"/>
          <w:color w:val="000000" w:themeColor="text1"/>
          <w:sz w:val="22"/>
          <w:szCs w:val="22"/>
        </w:rPr>
        <w:t>Termo de Referência</w:t>
      </w:r>
      <w:r w:rsidR="005D0C5D" w:rsidRPr="00994C5E">
        <w:rPr>
          <w:rFonts w:asciiTheme="minorHAnsi" w:hAnsiTheme="minorHAnsi" w:cstheme="minorHAnsi"/>
          <w:color w:val="000000" w:themeColor="text1"/>
          <w:sz w:val="22"/>
          <w:szCs w:val="22"/>
        </w:rPr>
        <w:t xml:space="preserve"> do Anexo I  deste Edital.</w:t>
      </w:r>
    </w:p>
    <w:p w14:paraId="2CCB938B" w14:textId="77D2424D" w:rsidR="009B7B7A" w:rsidRPr="00D3728D" w:rsidRDefault="009B7B7A" w:rsidP="005D0C5D">
      <w:pPr>
        <w:spacing w:line="360" w:lineRule="auto"/>
        <w:ind w:left="1418" w:hanging="1418"/>
        <w:jc w:val="both"/>
        <w:rPr>
          <w:rFonts w:ascii="Calibri" w:hAnsi="Calibri" w:cs="Arial"/>
          <w:b/>
          <w:bCs/>
          <w:sz w:val="22"/>
          <w:szCs w:val="22"/>
        </w:rPr>
      </w:pPr>
    </w:p>
    <w:p w14:paraId="796B98D5" w14:textId="77777777" w:rsidR="00AE649A" w:rsidRPr="003C2CC1" w:rsidRDefault="00AE649A" w:rsidP="00514527">
      <w:pPr>
        <w:jc w:val="both"/>
        <w:rPr>
          <w:rFonts w:asciiTheme="minorHAnsi" w:hAnsiTheme="minorHAnsi" w:cstheme="minorHAnsi"/>
          <w:b/>
          <w:bCs/>
          <w:spacing w:val="20"/>
          <w:sz w:val="22"/>
          <w:szCs w:val="22"/>
        </w:rPr>
      </w:pPr>
    </w:p>
    <w:p w14:paraId="5F02DFC3" w14:textId="77777777" w:rsidR="003C2CC1" w:rsidRPr="003C2CC1" w:rsidRDefault="003C2CC1" w:rsidP="003C2CC1">
      <w:pPr>
        <w:pStyle w:val="Corpodetexto"/>
        <w:spacing w:before="92"/>
        <w:ind w:left="2208" w:right="1815"/>
        <w:jc w:val="center"/>
        <w:rPr>
          <w:rFonts w:asciiTheme="minorHAnsi" w:hAnsiTheme="minorHAnsi" w:cstheme="minorHAnsi"/>
          <w:b/>
          <w:sz w:val="22"/>
          <w:szCs w:val="22"/>
        </w:rPr>
      </w:pPr>
      <w:r w:rsidRPr="003C2CC1">
        <w:rPr>
          <w:rFonts w:asciiTheme="minorHAnsi" w:hAnsiTheme="minorHAnsi" w:cstheme="minorHAnsi"/>
          <w:b/>
          <w:spacing w:val="15"/>
          <w:sz w:val="22"/>
          <w:szCs w:val="22"/>
        </w:rPr>
        <w:t>ANEXO</w:t>
      </w:r>
      <w:r w:rsidRPr="003C2CC1">
        <w:rPr>
          <w:rFonts w:asciiTheme="minorHAnsi" w:hAnsiTheme="minorHAnsi" w:cstheme="minorHAnsi"/>
          <w:b/>
          <w:spacing w:val="43"/>
          <w:sz w:val="22"/>
          <w:szCs w:val="22"/>
        </w:rPr>
        <w:t xml:space="preserve"> </w:t>
      </w:r>
      <w:r w:rsidRPr="003C2CC1">
        <w:rPr>
          <w:rFonts w:asciiTheme="minorHAnsi" w:hAnsiTheme="minorHAnsi" w:cstheme="minorHAnsi"/>
          <w:b/>
          <w:sz w:val="22"/>
          <w:szCs w:val="22"/>
        </w:rPr>
        <w:t>V</w:t>
      </w:r>
    </w:p>
    <w:p w14:paraId="344BE600" w14:textId="77777777" w:rsidR="003C2CC1" w:rsidRPr="003C2CC1" w:rsidRDefault="003C2CC1" w:rsidP="003C2CC1">
      <w:pPr>
        <w:pStyle w:val="Corpodetexto"/>
        <w:spacing w:before="9"/>
        <w:rPr>
          <w:rFonts w:asciiTheme="minorHAnsi" w:hAnsiTheme="minorHAnsi" w:cstheme="minorHAnsi"/>
          <w:sz w:val="22"/>
          <w:szCs w:val="22"/>
        </w:rPr>
      </w:pPr>
    </w:p>
    <w:p w14:paraId="5CFF0B1C" w14:textId="77777777" w:rsidR="003C2CC1" w:rsidRPr="003C2CC1" w:rsidRDefault="003C2CC1" w:rsidP="003C2CC1">
      <w:pPr>
        <w:pStyle w:val="Corpodetexto"/>
        <w:spacing w:line="501" w:lineRule="auto"/>
        <w:ind w:left="2206" w:right="2284"/>
        <w:jc w:val="center"/>
        <w:rPr>
          <w:rFonts w:asciiTheme="minorHAnsi" w:hAnsiTheme="minorHAnsi" w:cstheme="minorHAnsi"/>
          <w:sz w:val="22"/>
          <w:szCs w:val="22"/>
        </w:rPr>
      </w:pPr>
      <w:r w:rsidRPr="003C2CC1">
        <w:rPr>
          <w:rFonts w:asciiTheme="minorHAnsi" w:hAnsiTheme="minorHAnsi" w:cstheme="minorHAnsi"/>
          <w:spacing w:val="16"/>
          <w:sz w:val="22"/>
          <w:szCs w:val="22"/>
        </w:rPr>
        <w:t>MODELO</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8"/>
          <w:sz w:val="22"/>
          <w:szCs w:val="22"/>
        </w:rPr>
        <w:t>REFERENCIAL</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0"/>
          <w:sz w:val="22"/>
          <w:szCs w:val="22"/>
        </w:rPr>
        <w:t>DE</w:t>
      </w:r>
      <w:r w:rsidRPr="003C2CC1">
        <w:rPr>
          <w:rFonts w:asciiTheme="minorHAnsi" w:hAnsiTheme="minorHAnsi" w:cstheme="minorHAnsi"/>
          <w:spacing w:val="36"/>
          <w:sz w:val="22"/>
          <w:szCs w:val="22"/>
        </w:rPr>
        <w:t xml:space="preserve"> </w:t>
      </w:r>
      <w:r w:rsidRPr="003C2CC1">
        <w:rPr>
          <w:rFonts w:asciiTheme="minorHAnsi" w:hAnsiTheme="minorHAnsi" w:cstheme="minorHAnsi"/>
          <w:spacing w:val="18"/>
          <w:sz w:val="22"/>
          <w:szCs w:val="22"/>
        </w:rPr>
        <w:t>DECLARAÇÕES</w:t>
      </w:r>
      <w:r w:rsidRPr="003C2CC1">
        <w:rPr>
          <w:rFonts w:asciiTheme="minorHAnsi" w:hAnsiTheme="minorHAnsi" w:cstheme="minorHAnsi"/>
          <w:spacing w:val="-52"/>
          <w:sz w:val="22"/>
          <w:szCs w:val="22"/>
        </w:rPr>
        <w:t xml:space="preserve"> </w:t>
      </w:r>
      <w:r w:rsidRPr="003C2CC1">
        <w:rPr>
          <w:rFonts w:asciiTheme="minorHAnsi" w:hAnsiTheme="minorHAnsi" w:cstheme="minorHAnsi"/>
          <w:sz w:val="22"/>
          <w:szCs w:val="22"/>
        </w:rPr>
        <w:t>(PAPEL TIMBRADO DA EMPRESA)</w:t>
      </w:r>
    </w:p>
    <w:p w14:paraId="1CFE3F43" w14:textId="77777777" w:rsidR="003C2CC1" w:rsidRPr="003C2CC1" w:rsidRDefault="003C2CC1" w:rsidP="003C2CC1">
      <w:pPr>
        <w:pStyle w:val="Corpodetexto"/>
        <w:spacing w:line="229" w:lineRule="exact"/>
        <w:ind w:right="56"/>
        <w:jc w:val="center"/>
        <w:rPr>
          <w:rFonts w:asciiTheme="minorHAnsi" w:hAnsiTheme="minorHAnsi" w:cstheme="minorHAnsi"/>
          <w:sz w:val="22"/>
          <w:szCs w:val="22"/>
        </w:rPr>
      </w:pPr>
      <w:r w:rsidRPr="003C2CC1">
        <w:rPr>
          <w:rFonts w:asciiTheme="minorHAnsi" w:hAnsiTheme="minorHAnsi" w:cstheme="minorHAnsi"/>
          <w:sz w:val="22"/>
          <w:szCs w:val="22"/>
        </w:rPr>
        <w:t>(APRESENTAÇÃO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OBRIGATÓRIA</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PARA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TODAS</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AS</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LICITANTES)</w:t>
      </w:r>
    </w:p>
    <w:p w14:paraId="7EE3B4B9" w14:textId="77777777" w:rsidR="003C2CC1" w:rsidRPr="003C2CC1" w:rsidRDefault="003C2CC1" w:rsidP="003C2CC1">
      <w:pPr>
        <w:pStyle w:val="Corpodetexto"/>
        <w:spacing w:before="8"/>
        <w:rPr>
          <w:rFonts w:asciiTheme="minorHAnsi" w:hAnsiTheme="minorHAnsi" w:cstheme="minorHAnsi"/>
          <w:sz w:val="22"/>
          <w:szCs w:val="22"/>
        </w:rPr>
      </w:pPr>
    </w:p>
    <w:p w14:paraId="45A2600D" w14:textId="77777777" w:rsidR="003C2CC1" w:rsidRPr="003C2CC1" w:rsidRDefault="003C2CC1" w:rsidP="003C2CC1">
      <w:pPr>
        <w:pStyle w:val="Ttulo1"/>
        <w:tabs>
          <w:tab w:val="left" w:pos="3735"/>
          <w:tab w:val="left" w:pos="4554"/>
          <w:tab w:val="left" w:pos="7526"/>
          <w:tab w:val="left" w:pos="7984"/>
          <w:tab w:val="left" w:pos="8737"/>
        </w:tabs>
        <w:spacing w:line="360" w:lineRule="auto"/>
        <w:ind w:left="708" w:right="251"/>
        <w:rPr>
          <w:rFonts w:asciiTheme="minorHAnsi" w:hAnsiTheme="minorHAnsi" w:cstheme="minorHAnsi"/>
          <w:sz w:val="22"/>
          <w:szCs w:val="22"/>
        </w:rPr>
      </w:pPr>
      <w:r w:rsidRPr="003C2CC1">
        <w:rPr>
          <w:rFonts w:asciiTheme="minorHAnsi" w:hAnsiTheme="minorHAnsi" w:cstheme="minorHAnsi"/>
          <w:sz w:val="22"/>
          <w:szCs w:val="22"/>
        </w:rPr>
        <w:t>A</w:t>
      </w:r>
      <w:r w:rsidRPr="003C2CC1">
        <w:rPr>
          <w:rFonts w:asciiTheme="minorHAnsi" w:hAnsiTheme="minorHAnsi" w:cstheme="minorHAnsi"/>
          <w:sz w:val="22"/>
          <w:szCs w:val="22"/>
        </w:rPr>
        <w:tab/>
        <w:t>,</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inscrita no CNPJ</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sob</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nº</w:t>
      </w:r>
      <w:r w:rsidRPr="003C2CC1">
        <w:rPr>
          <w:rFonts w:asciiTheme="minorHAnsi" w:hAnsiTheme="minorHAnsi" w:cstheme="minorHAnsi"/>
          <w:sz w:val="22"/>
          <w:szCs w:val="22"/>
        </w:rPr>
        <w:tab/>
      </w:r>
      <w:r w:rsidRPr="003C2CC1">
        <w:rPr>
          <w:rFonts w:asciiTheme="minorHAnsi" w:hAnsiTheme="minorHAnsi" w:cstheme="minorHAnsi"/>
          <w:sz w:val="22"/>
          <w:szCs w:val="22"/>
        </w:rPr>
        <w:tab/>
      </w:r>
      <w:r w:rsidRPr="003C2CC1">
        <w:rPr>
          <w:rFonts w:asciiTheme="minorHAnsi" w:hAnsiTheme="minorHAnsi" w:cstheme="minorHAnsi"/>
          <w:sz w:val="22"/>
          <w:szCs w:val="22"/>
        </w:rPr>
        <w:tab/>
        <w:t>, por</w:t>
      </w:r>
      <w:r w:rsidRPr="003C2CC1">
        <w:rPr>
          <w:rFonts w:asciiTheme="minorHAnsi" w:hAnsiTheme="minorHAnsi" w:cstheme="minorHAnsi"/>
          <w:spacing w:val="-47"/>
          <w:sz w:val="22"/>
          <w:szCs w:val="22"/>
        </w:rPr>
        <w:t xml:space="preserve"> </w:t>
      </w:r>
      <w:r w:rsidRPr="003C2CC1">
        <w:rPr>
          <w:rFonts w:asciiTheme="minorHAnsi" w:hAnsiTheme="minorHAnsi" w:cstheme="minorHAnsi"/>
          <w:sz w:val="22"/>
          <w:szCs w:val="22"/>
        </w:rPr>
        <w:t>intermédio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seu</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representante</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legal,</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o(a)</w:t>
      </w:r>
      <w:r w:rsidRPr="003C2CC1">
        <w:rPr>
          <w:rFonts w:asciiTheme="minorHAnsi" w:hAnsiTheme="minorHAnsi" w:cstheme="minorHAnsi"/>
          <w:spacing w:val="-1"/>
          <w:sz w:val="22"/>
          <w:szCs w:val="22"/>
        </w:rPr>
        <w:t xml:space="preserve"> </w:t>
      </w:r>
      <w:proofErr w:type="spellStart"/>
      <w:r w:rsidRPr="003C2CC1">
        <w:rPr>
          <w:rFonts w:asciiTheme="minorHAnsi" w:hAnsiTheme="minorHAnsi" w:cstheme="minorHAnsi"/>
          <w:sz w:val="22"/>
          <w:szCs w:val="22"/>
        </w:rPr>
        <w:t>Sr</w:t>
      </w:r>
      <w:proofErr w:type="spellEnd"/>
      <w:r w:rsidRPr="003C2CC1">
        <w:rPr>
          <w:rFonts w:asciiTheme="minorHAnsi" w:hAnsiTheme="minorHAnsi" w:cstheme="minorHAnsi"/>
          <w:sz w:val="22"/>
          <w:szCs w:val="22"/>
        </w:rPr>
        <w:t>(a).</w:t>
      </w:r>
      <w:r w:rsidRPr="003C2CC1">
        <w:rPr>
          <w:rFonts w:asciiTheme="minorHAnsi" w:hAnsiTheme="minorHAnsi" w:cstheme="minorHAnsi"/>
          <w:sz w:val="22"/>
          <w:szCs w:val="22"/>
        </w:rPr>
        <w:tab/>
        <w:t>, portador(a) da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Carteira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Identidade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nº</w:t>
      </w:r>
      <w:r w:rsidRPr="003C2CC1">
        <w:rPr>
          <w:rFonts w:asciiTheme="minorHAnsi" w:hAnsiTheme="minorHAnsi" w:cstheme="minorHAnsi"/>
          <w:sz w:val="22"/>
          <w:szCs w:val="22"/>
        </w:rPr>
        <w:tab/>
      </w:r>
      <w:r w:rsidRPr="003C2CC1">
        <w:rPr>
          <w:rFonts w:asciiTheme="minorHAnsi" w:hAnsiTheme="minorHAnsi" w:cstheme="minorHAnsi"/>
          <w:sz w:val="22"/>
          <w:szCs w:val="22"/>
        </w:rPr>
        <w:tab/>
        <w:t>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do CPF</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nº</w:t>
      </w:r>
      <w:r w:rsidRPr="003C2CC1">
        <w:rPr>
          <w:rFonts w:asciiTheme="minorHAnsi" w:hAnsiTheme="minorHAnsi" w:cstheme="minorHAnsi"/>
          <w:sz w:val="22"/>
          <w:szCs w:val="22"/>
        </w:rPr>
        <w:tab/>
      </w:r>
      <w:r w:rsidRPr="003C2CC1">
        <w:rPr>
          <w:rFonts w:asciiTheme="minorHAnsi" w:hAnsiTheme="minorHAnsi" w:cstheme="minorHAnsi"/>
          <w:sz w:val="22"/>
          <w:szCs w:val="22"/>
        </w:rPr>
        <w:tab/>
        <w:t>,</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DECLARA:</w:t>
      </w:r>
    </w:p>
    <w:p w14:paraId="17D63EA2" w14:textId="77777777" w:rsidR="003C2CC1" w:rsidRPr="003C2CC1" w:rsidRDefault="003C2CC1" w:rsidP="003C2CC1">
      <w:pPr>
        <w:pStyle w:val="Corpodetexto"/>
        <w:spacing w:before="8"/>
        <w:rPr>
          <w:rFonts w:asciiTheme="minorHAnsi" w:hAnsiTheme="minorHAnsi" w:cstheme="minorHAnsi"/>
          <w:sz w:val="22"/>
          <w:szCs w:val="22"/>
        </w:rPr>
      </w:pPr>
    </w:p>
    <w:p w14:paraId="68953E43" w14:textId="77777777" w:rsidR="003C2CC1" w:rsidRPr="003C2CC1" w:rsidRDefault="003C2CC1" w:rsidP="003C2CC1">
      <w:pPr>
        <w:spacing w:line="360" w:lineRule="auto"/>
        <w:ind w:left="1274" w:right="359"/>
        <w:jc w:val="both"/>
        <w:rPr>
          <w:rFonts w:asciiTheme="minorHAnsi" w:hAnsiTheme="minorHAnsi" w:cstheme="minorHAnsi"/>
          <w:sz w:val="22"/>
          <w:szCs w:val="22"/>
        </w:rPr>
      </w:pPr>
      <w:r w:rsidRPr="003C2CC1">
        <w:rPr>
          <w:rFonts w:asciiTheme="minorHAnsi" w:hAnsiTheme="minorHAnsi" w:cstheme="minorHAnsi"/>
          <w:sz w:val="22"/>
          <w:szCs w:val="22"/>
        </w:rPr>
        <w:t>Que não está incursa nas penas disciplinadas no artigo 87, incisos III e e/ou IV, da Lei Federal n° 8.666/1993, bem como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aquelas de que trata o artigo 7° da Lei Federal n° 10.520/2002, não tendo sido declarada inidônea, nem se encontrando</w:t>
      </w:r>
      <w:r w:rsidRPr="003C2CC1">
        <w:rPr>
          <w:rFonts w:asciiTheme="minorHAnsi" w:hAnsiTheme="minorHAnsi" w:cstheme="minorHAnsi"/>
          <w:spacing w:val="-34"/>
          <w:sz w:val="22"/>
          <w:szCs w:val="22"/>
        </w:rPr>
        <w:t xml:space="preserve"> </w:t>
      </w:r>
      <w:r w:rsidRPr="003C2CC1">
        <w:rPr>
          <w:rFonts w:asciiTheme="minorHAnsi" w:hAnsiTheme="minorHAnsi" w:cstheme="minorHAnsi"/>
          <w:sz w:val="22"/>
          <w:szCs w:val="22"/>
        </w:rPr>
        <w:t>suspensa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ou</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impedida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licitar</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e</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contratar</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com</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Administração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Pública;</w:t>
      </w:r>
    </w:p>
    <w:p w14:paraId="4A852BA6" w14:textId="77777777" w:rsidR="003C2CC1" w:rsidRPr="003C2CC1" w:rsidRDefault="003C2CC1" w:rsidP="003C2CC1">
      <w:pPr>
        <w:pStyle w:val="Corpodetexto"/>
        <w:rPr>
          <w:rFonts w:asciiTheme="minorHAnsi" w:hAnsiTheme="minorHAnsi" w:cstheme="minorHAnsi"/>
          <w:sz w:val="22"/>
          <w:szCs w:val="22"/>
        </w:rPr>
      </w:pPr>
    </w:p>
    <w:p w14:paraId="1299FC03" w14:textId="77777777" w:rsidR="003C2CC1" w:rsidRPr="003C2CC1" w:rsidRDefault="003C2CC1" w:rsidP="003C2CC1">
      <w:pPr>
        <w:pStyle w:val="Corpodetexto"/>
        <w:spacing w:before="6"/>
        <w:rPr>
          <w:rFonts w:asciiTheme="minorHAnsi" w:hAnsiTheme="minorHAnsi" w:cstheme="minorHAnsi"/>
          <w:sz w:val="22"/>
          <w:szCs w:val="22"/>
        </w:rPr>
      </w:pPr>
    </w:p>
    <w:p w14:paraId="5C6B24C1" w14:textId="77777777" w:rsidR="003C2CC1" w:rsidRPr="003C2CC1" w:rsidRDefault="003C2CC1" w:rsidP="003C2CC1">
      <w:pPr>
        <w:ind w:left="3291" w:right="3340"/>
        <w:jc w:val="center"/>
        <w:rPr>
          <w:rFonts w:asciiTheme="minorHAnsi" w:hAnsiTheme="minorHAnsi" w:cstheme="minorHAnsi"/>
          <w:sz w:val="22"/>
          <w:szCs w:val="22"/>
        </w:rPr>
      </w:pPr>
      <w:r w:rsidRPr="003C2CC1">
        <w:rPr>
          <w:rFonts w:asciiTheme="minorHAnsi" w:hAnsiTheme="minorHAnsi" w:cstheme="minorHAnsi"/>
          <w:sz w:val="22"/>
          <w:szCs w:val="22"/>
        </w:rPr>
        <w:t>local</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do</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estabelecimento),</w:t>
      </w:r>
    </w:p>
    <w:p w14:paraId="53508331" w14:textId="77777777" w:rsidR="003C2CC1" w:rsidRPr="003C2CC1" w:rsidRDefault="003C2CC1" w:rsidP="003C2CC1">
      <w:pPr>
        <w:pStyle w:val="Corpodetexto"/>
        <w:spacing w:before="10"/>
        <w:rPr>
          <w:rFonts w:asciiTheme="minorHAnsi" w:hAnsiTheme="minorHAnsi" w:cstheme="minorHAnsi"/>
          <w:sz w:val="22"/>
          <w:szCs w:val="22"/>
        </w:rPr>
      </w:pPr>
    </w:p>
    <w:p w14:paraId="31B1AC6B" w14:textId="77777777" w:rsidR="003C2CC1" w:rsidRPr="003C2CC1" w:rsidRDefault="003C2CC1" w:rsidP="003C2CC1">
      <w:pPr>
        <w:pStyle w:val="Corpodetexto"/>
        <w:tabs>
          <w:tab w:val="left" w:pos="1667"/>
        </w:tabs>
        <w:ind w:left="2"/>
        <w:jc w:val="center"/>
        <w:rPr>
          <w:rFonts w:asciiTheme="minorHAnsi" w:hAnsiTheme="minorHAnsi" w:cstheme="minorHAnsi"/>
          <w:sz w:val="22"/>
          <w:szCs w:val="22"/>
        </w:rPr>
      </w:pPr>
      <w:r w:rsidRPr="003C2CC1">
        <w:rPr>
          <w:rFonts w:asciiTheme="minorHAnsi" w:hAnsiTheme="minorHAnsi" w:cstheme="minorHAnsi"/>
          <w:sz w:val="22"/>
          <w:szCs w:val="22"/>
        </w:rPr>
        <w:t>de</w:t>
      </w:r>
      <w:r w:rsidRPr="003C2CC1">
        <w:rPr>
          <w:rFonts w:asciiTheme="minorHAnsi" w:hAnsiTheme="minorHAnsi" w:cstheme="minorHAnsi"/>
          <w:sz w:val="22"/>
          <w:szCs w:val="22"/>
        </w:rPr>
        <w:tab/>
      </w:r>
      <w:proofErr w:type="spellStart"/>
      <w:r w:rsidRPr="003C2CC1">
        <w:rPr>
          <w:rFonts w:asciiTheme="minorHAnsi" w:hAnsiTheme="minorHAnsi" w:cstheme="minorHAnsi"/>
          <w:sz w:val="22"/>
          <w:szCs w:val="22"/>
        </w:rPr>
        <w:t>de</w:t>
      </w:r>
      <w:proofErr w:type="spellEnd"/>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20...</w:t>
      </w:r>
    </w:p>
    <w:p w14:paraId="4C694B97" w14:textId="77777777" w:rsidR="003C2CC1" w:rsidRPr="003C2CC1" w:rsidRDefault="003C2CC1" w:rsidP="003C2CC1">
      <w:pPr>
        <w:pStyle w:val="Corpodetexto"/>
        <w:rPr>
          <w:rFonts w:asciiTheme="minorHAnsi" w:hAnsiTheme="minorHAnsi" w:cstheme="minorHAnsi"/>
          <w:sz w:val="22"/>
          <w:szCs w:val="22"/>
        </w:rPr>
      </w:pPr>
    </w:p>
    <w:p w14:paraId="37D9557A" w14:textId="77777777" w:rsidR="003C2CC1" w:rsidRPr="003C2CC1" w:rsidRDefault="003C2CC1" w:rsidP="003C2CC1">
      <w:pPr>
        <w:pStyle w:val="Corpodetexto"/>
        <w:spacing w:before="11"/>
        <w:rPr>
          <w:rFonts w:asciiTheme="minorHAnsi" w:hAnsiTheme="minorHAnsi" w:cstheme="minorHAnsi"/>
          <w:sz w:val="22"/>
          <w:szCs w:val="22"/>
        </w:rPr>
      </w:pPr>
      <w:r w:rsidRPr="003C2CC1">
        <w:rPr>
          <w:rFonts w:asciiTheme="minorHAnsi" w:hAnsiTheme="minorHAnsi" w:cstheme="minorHAnsi"/>
          <w:noProof/>
          <w:sz w:val="22"/>
          <w:szCs w:val="22"/>
        </w:rPr>
        <mc:AlternateContent>
          <mc:Choice Requires="wps">
            <w:drawing>
              <wp:anchor distT="0" distB="0" distL="0" distR="0" simplePos="0" relativeHeight="251669504" behindDoc="1" locked="0" layoutInCell="1" allowOverlap="1" wp14:anchorId="72331B32" wp14:editId="2DA7522A">
                <wp:simplePos x="0" y="0"/>
                <wp:positionH relativeFrom="page">
                  <wp:posOffset>2618740</wp:posOffset>
                </wp:positionH>
                <wp:positionV relativeFrom="paragraph">
                  <wp:posOffset>153035</wp:posOffset>
                </wp:positionV>
                <wp:extent cx="2681605" cy="1270"/>
                <wp:effectExtent l="0" t="0" r="0" b="0"/>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4124 4124"/>
                            <a:gd name="T1" fmla="*/ T0 w 4223"/>
                            <a:gd name="T2" fmla="+- 0 8347 4124"/>
                            <a:gd name="T3" fmla="*/ T2 w 4223"/>
                          </a:gdLst>
                          <a:ahLst/>
                          <a:cxnLst>
                            <a:cxn ang="0">
                              <a:pos x="T1" y="0"/>
                            </a:cxn>
                            <a:cxn ang="0">
                              <a:pos x="T3" y="0"/>
                            </a:cxn>
                          </a:cxnLst>
                          <a:rect l="0" t="0" r="r" b="b"/>
                          <a:pathLst>
                            <a:path w="4223">
                              <a:moveTo>
                                <a:pt x="0" y="0"/>
                              </a:moveTo>
                              <a:lnTo>
                                <a:pt x="422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E0BEE3" id="Forma livre 7" o:spid="_x0000_s1026" style="position:absolute;margin-left:206.2pt;margin-top:12.05pt;width:211.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" path="m,l4223,e" filled="f" strokeweight=".22136mm">
                <v:path arrowok="t" o:connecttype="custom" o:connectlocs="0,0;2681605,0" o:connectangles="0,0"/>
                <w10:wrap type="topAndBottom" anchorx="page"/>
              </v:shape>
            </w:pict>
          </mc:Fallback>
        </mc:AlternateContent>
      </w:r>
    </w:p>
    <w:p w14:paraId="42DE9400" w14:textId="77777777" w:rsidR="003C2CC1" w:rsidRPr="003C2CC1" w:rsidRDefault="003C2CC1" w:rsidP="003C2CC1">
      <w:pPr>
        <w:pStyle w:val="Corpodetexto"/>
        <w:spacing w:line="213" w:lineRule="exact"/>
        <w:ind w:left="2208" w:right="2246"/>
        <w:jc w:val="center"/>
        <w:rPr>
          <w:rFonts w:asciiTheme="minorHAnsi" w:hAnsiTheme="minorHAnsi" w:cstheme="minorHAnsi"/>
          <w:sz w:val="22"/>
          <w:szCs w:val="22"/>
        </w:rPr>
      </w:pPr>
      <w:r w:rsidRPr="003C2CC1">
        <w:rPr>
          <w:rFonts w:asciiTheme="minorHAnsi" w:hAnsiTheme="minorHAnsi" w:cstheme="minorHAnsi"/>
          <w:spacing w:val="-5"/>
          <w:w w:val="95"/>
          <w:sz w:val="22"/>
          <w:szCs w:val="22"/>
        </w:rPr>
        <w:t>(assinatura</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do</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responsável</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da</w:t>
      </w:r>
      <w:r w:rsidRPr="003C2CC1">
        <w:rPr>
          <w:rFonts w:asciiTheme="minorHAnsi" w:hAnsiTheme="minorHAnsi" w:cstheme="minorHAnsi"/>
          <w:spacing w:val="-14"/>
          <w:w w:val="95"/>
          <w:sz w:val="22"/>
          <w:szCs w:val="22"/>
        </w:rPr>
        <w:t xml:space="preserve"> </w:t>
      </w:r>
      <w:r w:rsidRPr="003C2CC1">
        <w:rPr>
          <w:rFonts w:asciiTheme="minorHAnsi" w:hAnsiTheme="minorHAnsi" w:cstheme="minorHAnsi"/>
          <w:spacing w:val="-4"/>
          <w:w w:val="95"/>
          <w:sz w:val="22"/>
          <w:szCs w:val="22"/>
        </w:rPr>
        <w:t>firma</w:t>
      </w:r>
      <w:r w:rsidRPr="003C2CC1">
        <w:rPr>
          <w:rFonts w:asciiTheme="minorHAnsi" w:hAnsiTheme="minorHAnsi" w:cstheme="minorHAnsi"/>
          <w:spacing w:val="-16"/>
          <w:w w:val="95"/>
          <w:sz w:val="22"/>
          <w:szCs w:val="22"/>
        </w:rPr>
        <w:t xml:space="preserve"> </w:t>
      </w:r>
      <w:r w:rsidRPr="003C2CC1">
        <w:rPr>
          <w:rFonts w:asciiTheme="minorHAnsi" w:hAnsiTheme="minorHAnsi" w:cstheme="minorHAnsi"/>
          <w:spacing w:val="-4"/>
          <w:w w:val="95"/>
          <w:sz w:val="22"/>
          <w:szCs w:val="22"/>
        </w:rPr>
        <w:t>proponente)</w:t>
      </w:r>
    </w:p>
    <w:p w14:paraId="5EB26D91" w14:textId="77777777" w:rsidR="003C2CC1" w:rsidRPr="003C2CC1" w:rsidRDefault="003C2CC1" w:rsidP="003C2CC1">
      <w:pPr>
        <w:pStyle w:val="Corpodetexto"/>
        <w:spacing w:before="8"/>
        <w:rPr>
          <w:rFonts w:asciiTheme="minorHAnsi" w:hAnsiTheme="minorHAnsi" w:cstheme="minorHAnsi"/>
          <w:sz w:val="22"/>
          <w:szCs w:val="22"/>
        </w:rPr>
      </w:pPr>
    </w:p>
    <w:p w14:paraId="345E2C92" w14:textId="77777777" w:rsidR="003C2CC1" w:rsidRPr="003C2CC1" w:rsidRDefault="003C2CC1" w:rsidP="003C2CC1">
      <w:pPr>
        <w:pStyle w:val="Corpodetexto"/>
        <w:ind w:left="2208" w:right="2244"/>
        <w:jc w:val="center"/>
        <w:rPr>
          <w:rFonts w:asciiTheme="minorHAnsi" w:hAnsiTheme="minorHAnsi" w:cstheme="minorHAnsi"/>
          <w:sz w:val="22"/>
          <w:szCs w:val="22"/>
        </w:rPr>
      </w:pPr>
      <w:r w:rsidRPr="003C2CC1">
        <w:rPr>
          <w:rFonts w:asciiTheme="minorHAnsi" w:hAnsiTheme="minorHAnsi" w:cstheme="minorHAnsi"/>
          <w:spacing w:val="-2"/>
          <w:w w:val="95"/>
          <w:sz w:val="22"/>
          <w:szCs w:val="22"/>
        </w:rPr>
        <w:t>Nome</w:t>
      </w:r>
      <w:r w:rsidRPr="003C2CC1">
        <w:rPr>
          <w:rFonts w:asciiTheme="minorHAnsi" w:hAnsiTheme="minorHAnsi" w:cstheme="minorHAnsi"/>
          <w:spacing w:val="-18"/>
          <w:w w:val="95"/>
          <w:sz w:val="22"/>
          <w:szCs w:val="22"/>
        </w:rPr>
        <w:t xml:space="preserve"> </w:t>
      </w:r>
      <w:r w:rsidRPr="003C2CC1">
        <w:rPr>
          <w:rFonts w:asciiTheme="minorHAnsi" w:hAnsiTheme="minorHAnsi" w:cstheme="minorHAnsi"/>
          <w:spacing w:val="-2"/>
          <w:w w:val="95"/>
          <w:sz w:val="22"/>
          <w:szCs w:val="22"/>
        </w:rPr>
        <w:t>/</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2"/>
          <w:w w:val="95"/>
          <w:sz w:val="22"/>
          <w:szCs w:val="22"/>
        </w:rPr>
        <w:t>R.G.</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1"/>
          <w:w w:val="95"/>
          <w:sz w:val="22"/>
          <w:szCs w:val="22"/>
        </w:rPr>
        <w:t>nº</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1"/>
          <w:w w:val="95"/>
          <w:sz w:val="22"/>
          <w:szCs w:val="22"/>
        </w:rPr>
        <w:t>/</w:t>
      </w:r>
      <w:r w:rsidRPr="003C2CC1">
        <w:rPr>
          <w:rFonts w:asciiTheme="minorHAnsi" w:hAnsiTheme="minorHAnsi" w:cstheme="minorHAnsi"/>
          <w:spacing w:val="-17"/>
          <w:w w:val="95"/>
          <w:sz w:val="22"/>
          <w:szCs w:val="22"/>
        </w:rPr>
        <w:t xml:space="preserve"> </w:t>
      </w:r>
      <w:r w:rsidRPr="003C2CC1">
        <w:rPr>
          <w:rFonts w:asciiTheme="minorHAnsi" w:hAnsiTheme="minorHAnsi" w:cstheme="minorHAnsi"/>
          <w:spacing w:val="-1"/>
          <w:w w:val="95"/>
          <w:sz w:val="22"/>
          <w:szCs w:val="22"/>
        </w:rPr>
        <w:t>Cargo</w:t>
      </w:r>
    </w:p>
    <w:p w14:paraId="3BC8F9AD" w14:textId="77777777" w:rsidR="00CA520E" w:rsidRDefault="00CA520E" w:rsidP="00CA520E">
      <w:pPr>
        <w:spacing w:after="200" w:line="276" w:lineRule="auto"/>
        <w:rPr>
          <w:rFonts w:asciiTheme="minorHAnsi" w:eastAsiaTheme="minorHAnsi" w:hAnsiTheme="minorHAnsi" w:cstheme="minorHAnsi"/>
          <w:sz w:val="22"/>
          <w:szCs w:val="22"/>
          <w:lang w:eastAsia="en-US"/>
        </w:rPr>
      </w:pPr>
    </w:p>
    <w:p w14:paraId="513B7047" w14:textId="77777777" w:rsidR="003B51E2" w:rsidRDefault="003B51E2" w:rsidP="00CA520E">
      <w:pPr>
        <w:spacing w:after="200" w:line="276" w:lineRule="auto"/>
        <w:rPr>
          <w:rFonts w:asciiTheme="minorHAnsi" w:eastAsiaTheme="minorHAnsi" w:hAnsiTheme="minorHAnsi" w:cstheme="minorHAnsi"/>
          <w:sz w:val="22"/>
          <w:szCs w:val="22"/>
          <w:lang w:eastAsia="en-US"/>
        </w:rPr>
      </w:pPr>
    </w:p>
    <w:p w14:paraId="704F3ABE" w14:textId="77777777" w:rsidR="003B51E2" w:rsidRDefault="003B51E2" w:rsidP="00CA520E">
      <w:pPr>
        <w:spacing w:after="200" w:line="276" w:lineRule="auto"/>
        <w:rPr>
          <w:rFonts w:asciiTheme="minorHAnsi" w:eastAsiaTheme="minorHAnsi" w:hAnsiTheme="minorHAnsi" w:cstheme="minorHAnsi"/>
          <w:sz w:val="22"/>
          <w:szCs w:val="22"/>
          <w:lang w:eastAsia="en-US"/>
        </w:rPr>
      </w:pPr>
    </w:p>
    <w:p w14:paraId="2A8D7AE5" w14:textId="77777777" w:rsidR="003B51E2" w:rsidRPr="003C2CC1" w:rsidRDefault="003B51E2" w:rsidP="00CA520E">
      <w:pPr>
        <w:spacing w:after="200" w:line="276" w:lineRule="auto"/>
        <w:rPr>
          <w:rFonts w:asciiTheme="minorHAnsi" w:eastAsiaTheme="minorHAnsi" w:hAnsiTheme="minorHAnsi" w:cstheme="minorHAnsi"/>
          <w:sz w:val="22"/>
          <w:szCs w:val="22"/>
          <w:lang w:eastAsia="en-US"/>
        </w:rPr>
      </w:pPr>
    </w:p>
    <w:p w14:paraId="0E45F792" w14:textId="0A1CFE80"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lastRenderedPageBreak/>
        <w:t xml:space="preserve">PREGÃO ELETRÔNICO Nº: </w:t>
      </w:r>
      <w:r w:rsidR="00CD7D20">
        <w:rPr>
          <w:rFonts w:asciiTheme="minorHAnsi" w:hAnsiTheme="minorHAnsi" w:cstheme="minorHAnsi"/>
          <w:b/>
          <w:color w:val="000000" w:themeColor="text1"/>
          <w:sz w:val="22"/>
          <w:szCs w:val="22"/>
        </w:rPr>
        <w:t>006/</w:t>
      </w:r>
      <w:r>
        <w:rPr>
          <w:rFonts w:asciiTheme="minorHAnsi" w:hAnsiTheme="minorHAnsi" w:cstheme="minorHAnsi"/>
          <w:b/>
          <w:color w:val="000000" w:themeColor="text1"/>
          <w:sz w:val="22"/>
          <w:szCs w:val="22"/>
        </w:rPr>
        <w:t>202</w:t>
      </w:r>
      <w:r w:rsidR="003B51E2">
        <w:rPr>
          <w:rFonts w:asciiTheme="minorHAnsi" w:hAnsiTheme="minorHAnsi" w:cstheme="minorHAnsi"/>
          <w:b/>
          <w:color w:val="000000" w:themeColor="text1"/>
          <w:sz w:val="22"/>
          <w:szCs w:val="22"/>
        </w:rPr>
        <w:t>3</w:t>
      </w:r>
      <w:r w:rsidRPr="00994C5E">
        <w:rPr>
          <w:rFonts w:asciiTheme="minorHAnsi" w:hAnsiTheme="minorHAnsi" w:cstheme="minorHAnsi"/>
          <w:b/>
          <w:color w:val="000000" w:themeColor="text1"/>
          <w:sz w:val="22"/>
          <w:szCs w:val="22"/>
        </w:rPr>
        <w:t>-COBES</w:t>
      </w:r>
    </w:p>
    <w:p w14:paraId="5E0B67AD" w14:textId="5BE14FA2"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BA3E1D">
        <w:rPr>
          <w:rFonts w:asciiTheme="minorHAnsi" w:hAnsiTheme="minorHAnsi" w:cstheme="minorHAnsi"/>
          <w:b/>
          <w:color w:val="000000" w:themeColor="text1"/>
          <w:sz w:val="22"/>
          <w:szCs w:val="22"/>
        </w:rPr>
        <w:t>5259-0</w:t>
      </w:r>
    </w:p>
    <w:p w14:paraId="02C08ED3" w14:textId="77777777"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5C208AB4" w14:textId="6A32F5B7" w:rsidR="005D0C5D" w:rsidRPr="00994C5E" w:rsidRDefault="003C2CC1" w:rsidP="005D0C5D">
      <w:pPr>
        <w:spacing w:line="360" w:lineRule="auto"/>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7411F2">
        <w:rPr>
          <w:rFonts w:asciiTheme="minorHAnsi" w:hAnsiTheme="minorHAnsi" w:cstheme="minorHAnsi"/>
          <w:b/>
          <w:color w:val="000000" w:themeColor="text1"/>
          <w:sz w:val="22"/>
          <w:szCs w:val="22"/>
        </w:rPr>
        <w:t>DE PAPEL SULFITE A</w:t>
      </w:r>
      <w:r w:rsidR="00BA3E1D">
        <w:rPr>
          <w:rFonts w:asciiTheme="minorHAnsi" w:hAnsiTheme="minorHAnsi" w:cstheme="minorHAnsi"/>
          <w:b/>
          <w:color w:val="000000" w:themeColor="text1"/>
          <w:sz w:val="22"/>
          <w:szCs w:val="22"/>
        </w:rPr>
        <w:t>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xml:space="preserve">, </w:t>
      </w:r>
      <w:r w:rsidR="005D0C5D" w:rsidRPr="00994C5E">
        <w:rPr>
          <w:rFonts w:asciiTheme="minorHAnsi" w:hAnsiTheme="minorHAnsi" w:cstheme="minorHAnsi"/>
          <w:color w:val="000000" w:themeColor="text1"/>
          <w:sz w:val="22"/>
          <w:szCs w:val="22"/>
        </w:rPr>
        <w:t xml:space="preserve">conforme </w:t>
      </w:r>
      <w:r w:rsidR="005D0C5D">
        <w:rPr>
          <w:rFonts w:asciiTheme="minorHAnsi" w:hAnsiTheme="minorHAnsi" w:cstheme="minorHAnsi"/>
          <w:color w:val="000000" w:themeColor="text1"/>
          <w:sz w:val="22"/>
          <w:szCs w:val="22"/>
        </w:rPr>
        <w:t>Termo de Referência</w:t>
      </w:r>
      <w:r w:rsidR="005D0C5D" w:rsidRPr="00994C5E">
        <w:rPr>
          <w:rFonts w:asciiTheme="minorHAnsi" w:hAnsiTheme="minorHAnsi" w:cstheme="minorHAnsi"/>
          <w:color w:val="000000" w:themeColor="text1"/>
          <w:sz w:val="22"/>
          <w:szCs w:val="22"/>
        </w:rPr>
        <w:t xml:space="preserve"> do Anexo I  deste Edital.</w:t>
      </w:r>
    </w:p>
    <w:p w14:paraId="18D160CB" w14:textId="1A2A197D" w:rsidR="00AE649A" w:rsidRDefault="00AE649A" w:rsidP="005D0C5D">
      <w:pPr>
        <w:spacing w:line="360" w:lineRule="auto"/>
        <w:ind w:left="1418" w:hanging="1418"/>
        <w:jc w:val="both"/>
        <w:rPr>
          <w:rFonts w:ascii="Calibri" w:hAnsi="Calibri"/>
          <w:b/>
          <w:bCs/>
          <w:spacing w:val="20"/>
          <w:sz w:val="22"/>
          <w:szCs w:val="22"/>
        </w:rPr>
      </w:pPr>
    </w:p>
    <w:p w14:paraId="598F49B0" w14:textId="77777777" w:rsidR="003C2CC1" w:rsidRPr="003C2CC1" w:rsidRDefault="003C2CC1" w:rsidP="003C2CC1">
      <w:pPr>
        <w:pStyle w:val="Corpodetexto"/>
        <w:spacing w:before="92"/>
        <w:ind w:left="2208" w:right="1723"/>
        <w:jc w:val="center"/>
        <w:rPr>
          <w:rFonts w:asciiTheme="minorHAnsi" w:hAnsiTheme="minorHAnsi" w:cstheme="minorHAnsi"/>
          <w:b/>
          <w:sz w:val="22"/>
          <w:szCs w:val="22"/>
        </w:rPr>
      </w:pPr>
      <w:r w:rsidRPr="003C2CC1">
        <w:rPr>
          <w:rFonts w:asciiTheme="minorHAnsi" w:hAnsiTheme="minorHAnsi" w:cstheme="minorHAnsi"/>
          <w:b/>
          <w:spacing w:val="15"/>
          <w:sz w:val="22"/>
          <w:szCs w:val="22"/>
        </w:rPr>
        <w:t>ANEXO</w:t>
      </w:r>
      <w:r w:rsidRPr="003C2CC1">
        <w:rPr>
          <w:rFonts w:asciiTheme="minorHAnsi" w:hAnsiTheme="minorHAnsi" w:cstheme="minorHAnsi"/>
          <w:b/>
          <w:spacing w:val="54"/>
          <w:sz w:val="22"/>
          <w:szCs w:val="22"/>
        </w:rPr>
        <w:t xml:space="preserve"> </w:t>
      </w:r>
      <w:r w:rsidRPr="003C2CC1">
        <w:rPr>
          <w:rFonts w:asciiTheme="minorHAnsi" w:hAnsiTheme="minorHAnsi" w:cstheme="minorHAnsi"/>
          <w:b/>
          <w:sz w:val="22"/>
          <w:szCs w:val="22"/>
        </w:rPr>
        <w:t>VI</w:t>
      </w:r>
      <w:r w:rsidRPr="003C2CC1">
        <w:rPr>
          <w:rFonts w:asciiTheme="minorHAnsi" w:hAnsiTheme="minorHAnsi" w:cstheme="minorHAnsi"/>
          <w:b/>
          <w:spacing w:val="-38"/>
          <w:sz w:val="22"/>
          <w:szCs w:val="22"/>
        </w:rPr>
        <w:t xml:space="preserve"> </w:t>
      </w:r>
    </w:p>
    <w:p w14:paraId="61AC30FB" w14:textId="77777777" w:rsidR="003C2CC1" w:rsidRPr="003C2CC1" w:rsidRDefault="003C2CC1" w:rsidP="003C2CC1">
      <w:pPr>
        <w:pStyle w:val="Corpodetexto"/>
        <w:spacing w:before="9"/>
        <w:rPr>
          <w:rFonts w:asciiTheme="minorHAnsi" w:hAnsiTheme="minorHAnsi" w:cstheme="minorHAnsi"/>
          <w:b/>
          <w:sz w:val="22"/>
          <w:szCs w:val="22"/>
        </w:rPr>
      </w:pPr>
    </w:p>
    <w:p w14:paraId="708BDDE0" w14:textId="77777777" w:rsidR="003C2CC1" w:rsidRPr="003C2CC1" w:rsidRDefault="003C2CC1" w:rsidP="003C2CC1">
      <w:pPr>
        <w:pStyle w:val="Corpodetexto"/>
        <w:spacing w:line="501" w:lineRule="auto"/>
        <w:ind w:left="2206" w:right="2284"/>
        <w:jc w:val="center"/>
        <w:rPr>
          <w:rFonts w:asciiTheme="minorHAnsi" w:hAnsiTheme="minorHAnsi" w:cstheme="minorHAnsi"/>
          <w:sz w:val="22"/>
          <w:szCs w:val="22"/>
        </w:rPr>
      </w:pPr>
      <w:r w:rsidRPr="003C2CC1">
        <w:rPr>
          <w:rFonts w:asciiTheme="minorHAnsi" w:hAnsiTheme="minorHAnsi" w:cstheme="minorHAnsi"/>
          <w:b/>
          <w:spacing w:val="16"/>
          <w:sz w:val="22"/>
          <w:szCs w:val="22"/>
        </w:rPr>
        <w:t>MODELO</w:t>
      </w:r>
      <w:r w:rsidRPr="003C2CC1">
        <w:rPr>
          <w:rFonts w:asciiTheme="minorHAnsi" w:hAnsiTheme="minorHAnsi" w:cstheme="minorHAnsi"/>
          <w:b/>
          <w:spacing w:val="37"/>
          <w:sz w:val="22"/>
          <w:szCs w:val="22"/>
        </w:rPr>
        <w:t xml:space="preserve"> </w:t>
      </w:r>
      <w:r w:rsidRPr="003C2CC1">
        <w:rPr>
          <w:rFonts w:asciiTheme="minorHAnsi" w:hAnsiTheme="minorHAnsi" w:cstheme="minorHAnsi"/>
          <w:b/>
          <w:spacing w:val="18"/>
          <w:sz w:val="22"/>
          <w:szCs w:val="22"/>
        </w:rPr>
        <w:t>REFERENCIAL</w:t>
      </w:r>
      <w:r w:rsidRPr="003C2CC1">
        <w:rPr>
          <w:rFonts w:asciiTheme="minorHAnsi" w:hAnsiTheme="minorHAnsi" w:cstheme="minorHAnsi"/>
          <w:b/>
          <w:spacing w:val="37"/>
          <w:sz w:val="22"/>
          <w:szCs w:val="22"/>
        </w:rPr>
        <w:t xml:space="preserve"> </w:t>
      </w:r>
      <w:r w:rsidRPr="003C2CC1">
        <w:rPr>
          <w:rFonts w:asciiTheme="minorHAnsi" w:hAnsiTheme="minorHAnsi" w:cstheme="minorHAnsi"/>
          <w:b/>
          <w:spacing w:val="10"/>
          <w:sz w:val="22"/>
          <w:szCs w:val="22"/>
        </w:rPr>
        <w:t>DE</w:t>
      </w:r>
      <w:r w:rsidRPr="003C2CC1">
        <w:rPr>
          <w:rFonts w:asciiTheme="minorHAnsi" w:hAnsiTheme="minorHAnsi" w:cstheme="minorHAnsi"/>
          <w:b/>
          <w:spacing w:val="36"/>
          <w:sz w:val="22"/>
          <w:szCs w:val="22"/>
        </w:rPr>
        <w:t xml:space="preserve"> </w:t>
      </w:r>
      <w:r w:rsidRPr="003C2CC1">
        <w:rPr>
          <w:rFonts w:asciiTheme="minorHAnsi" w:hAnsiTheme="minorHAnsi" w:cstheme="minorHAnsi"/>
          <w:b/>
          <w:spacing w:val="18"/>
          <w:sz w:val="22"/>
          <w:szCs w:val="22"/>
        </w:rPr>
        <w:t>DECLARAÇÕES</w:t>
      </w:r>
      <w:r w:rsidRPr="003C2CC1">
        <w:rPr>
          <w:rFonts w:asciiTheme="minorHAnsi" w:hAnsiTheme="minorHAnsi" w:cstheme="minorHAnsi"/>
          <w:spacing w:val="-52"/>
          <w:sz w:val="22"/>
          <w:szCs w:val="22"/>
        </w:rPr>
        <w:t xml:space="preserve"> </w:t>
      </w:r>
      <w:r w:rsidRPr="003C2CC1">
        <w:rPr>
          <w:rFonts w:asciiTheme="minorHAnsi" w:hAnsiTheme="minorHAnsi" w:cstheme="minorHAnsi"/>
          <w:sz w:val="22"/>
          <w:szCs w:val="22"/>
        </w:rPr>
        <w:t>(PAPEL TIMBRADO DA EMPRESA)</w:t>
      </w:r>
    </w:p>
    <w:p w14:paraId="6789BEF6" w14:textId="77777777" w:rsidR="003C2CC1" w:rsidRPr="003C2CC1" w:rsidRDefault="003C2CC1" w:rsidP="003C2CC1">
      <w:pPr>
        <w:pStyle w:val="Corpodetexto"/>
        <w:spacing w:line="229" w:lineRule="exact"/>
        <w:ind w:right="56"/>
        <w:jc w:val="center"/>
        <w:rPr>
          <w:rFonts w:asciiTheme="minorHAnsi" w:hAnsiTheme="minorHAnsi" w:cstheme="minorHAnsi"/>
          <w:sz w:val="22"/>
          <w:szCs w:val="22"/>
        </w:rPr>
      </w:pPr>
      <w:r w:rsidRPr="003C2CC1">
        <w:rPr>
          <w:rFonts w:asciiTheme="minorHAnsi" w:hAnsiTheme="minorHAnsi" w:cstheme="minorHAnsi"/>
          <w:sz w:val="22"/>
          <w:szCs w:val="22"/>
        </w:rPr>
        <w:t>(APRESENTAÇÃO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OBRIGATÓRIA</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PARA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TODAS</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AS</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LICITANTES)</w:t>
      </w:r>
    </w:p>
    <w:p w14:paraId="26B1A375" w14:textId="77777777" w:rsidR="003C2CC1" w:rsidRPr="005D0C5D" w:rsidRDefault="003C2CC1" w:rsidP="003C2CC1">
      <w:pPr>
        <w:pStyle w:val="Corpodetexto"/>
        <w:rPr>
          <w:rFonts w:asciiTheme="minorHAnsi" w:hAnsiTheme="minorHAnsi" w:cstheme="minorHAnsi"/>
          <w:sz w:val="22"/>
          <w:szCs w:val="22"/>
        </w:rPr>
      </w:pPr>
    </w:p>
    <w:p w14:paraId="211FC6EA" w14:textId="77777777" w:rsidR="003C2CC1" w:rsidRPr="005D0C5D" w:rsidRDefault="003C2CC1" w:rsidP="003C2CC1">
      <w:pPr>
        <w:pStyle w:val="Corpodetexto"/>
        <w:rPr>
          <w:rFonts w:asciiTheme="minorHAnsi" w:hAnsiTheme="minorHAnsi" w:cstheme="minorHAnsi"/>
          <w:sz w:val="22"/>
          <w:szCs w:val="22"/>
        </w:rPr>
      </w:pPr>
    </w:p>
    <w:p w14:paraId="764ED501" w14:textId="77777777" w:rsidR="003C2CC1" w:rsidRPr="005D0C5D" w:rsidRDefault="003C2CC1" w:rsidP="003C2CC1">
      <w:pPr>
        <w:pStyle w:val="Corpodetexto"/>
        <w:spacing w:before="5"/>
        <w:rPr>
          <w:rFonts w:asciiTheme="minorHAnsi" w:hAnsiTheme="minorHAnsi" w:cstheme="minorHAnsi"/>
          <w:sz w:val="22"/>
          <w:szCs w:val="22"/>
        </w:rPr>
      </w:pPr>
    </w:p>
    <w:p w14:paraId="17A53FC6" w14:textId="3F77A78B" w:rsidR="003C2CC1" w:rsidRDefault="005D0C5D" w:rsidP="003C2CC1">
      <w:pPr>
        <w:pStyle w:val="Corpodetexto"/>
        <w:spacing w:before="10"/>
        <w:rPr>
          <w:rFonts w:ascii="Calibri" w:hAnsi="Calibri" w:cs="Calibri"/>
          <w:color w:val="000000"/>
          <w:sz w:val="22"/>
          <w:szCs w:val="22"/>
        </w:rPr>
      </w:pPr>
      <w:r w:rsidRPr="005D0C5D">
        <w:rPr>
          <w:rFonts w:ascii="Calibri" w:hAnsi="Calibri" w:cs="Calibri"/>
          <w:color w:val="000000"/>
          <w:sz w:val="22"/>
          <w:szCs w:val="22"/>
        </w:rPr>
        <w:t>A empresa................................................., com sede na..............................................., nº ..........................., C.N.P.J. nº ................................................., por seu representante legal abaixo identificado, </w:t>
      </w:r>
      <w:r w:rsidRPr="005D0C5D">
        <w:rPr>
          <w:rStyle w:val="Forte"/>
          <w:rFonts w:ascii="Calibri" w:hAnsi="Calibri" w:cs="Calibri"/>
          <w:color w:val="000000"/>
          <w:sz w:val="22"/>
          <w:szCs w:val="22"/>
          <w:u w:val="single"/>
        </w:rPr>
        <w:t>DECLARA</w:t>
      </w:r>
      <w:r w:rsidRPr="005D0C5D">
        <w:rPr>
          <w:rFonts w:ascii="Calibri" w:hAnsi="Calibri" w:cs="Calibri"/>
          <w:color w:val="000000"/>
          <w:sz w:val="22"/>
          <w:szCs w:val="22"/>
        </w:rPr>
        <w:t>, sob as penas da lei e por ser a expressão da verdade, que não está cadastrada e de que nada deve à Fazenda Municipal de São Paulo.</w:t>
      </w:r>
    </w:p>
    <w:p w14:paraId="53E75CA5" w14:textId="77777777" w:rsidR="005D0C5D" w:rsidRPr="005D0C5D" w:rsidRDefault="005D0C5D" w:rsidP="003C2CC1">
      <w:pPr>
        <w:pStyle w:val="Corpodetexto"/>
        <w:spacing w:before="10"/>
        <w:rPr>
          <w:rFonts w:asciiTheme="minorHAnsi" w:hAnsiTheme="minorHAnsi" w:cstheme="minorHAnsi"/>
          <w:sz w:val="22"/>
          <w:szCs w:val="22"/>
        </w:rPr>
      </w:pPr>
    </w:p>
    <w:p w14:paraId="5AA16225" w14:textId="77777777" w:rsidR="003B51E2" w:rsidRDefault="003B51E2" w:rsidP="003C2CC1">
      <w:pPr>
        <w:ind w:left="3291" w:right="3340"/>
        <w:jc w:val="center"/>
        <w:rPr>
          <w:rFonts w:asciiTheme="minorHAnsi" w:hAnsiTheme="minorHAnsi" w:cstheme="minorHAnsi"/>
          <w:sz w:val="22"/>
          <w:szCs w:val="22"/>
        </w:rPr>
      </w:pPr>
    </w:p>
    <w:p w14:paraId="7C3EFE14" w14:textId="77777777" w:rsidR="003B51E2" w:rsidRDefault="003B51E2" w:rsidP="003C2CC1">
      <w:pPr>
        <w:ind w:left="3291" w:right="3340"/>
        <w:jc w:val="center"/>
        <w:rPr>
          <w:rFonts w:asciiTheme="minorHAnsi" w:hAnsiTheme="minorHAnsi" w:cstheme="minorHAnsi"/>
          <w:sz w:val="22"/>
          <w:szCs w:val="22"/>
        </w:rPr>
      </w:pPr>
    </w:p>
    <w:p w14:paraId="601DD2B4" w14:textId="77777777" w:rsidR="003C2CC1" w:rsidRPr="005D0C5D" w:rsidRDefault="003C2CC1" w:rsidP="003C2CC1">
      <w:pPr>
        <w:ind w:left="3291" w:right="3340"/>
        <w:jc w:val="center"/>
        <w:rPr>
          <w:rFonts w:asciiTheme="minorHAnsi" w:hAnsiTheme="minorHAnsi" w:cstheme="minorHAnsi"/>
          <w:sz w:val="22"/>
          <w:szCs w:val="22"/>
        </w:rPr>
      </w:pPr>
      <w:r w:rsidRPr="005D0C5D">
        <w:rPr>
          <w:rFonts w:asciiTheme="minorHAnsi" w:hAnsiTheme="minorHAnsi" w:cstheme="minorHAnsi"/>
          <w:sz w:val="22"/>
          <w:szCs w:val="22"/>
        </w:rPr>
        <w:t>local</w:t>
      </w:r>
      <w:r w:rsidRPr="005D0C5D">
        <w:rPr>
          <w:rFonts w:asciiTheme="minorHAnsi" w:hAnsiTheme="minorHAnsi" w:cstheme="minorHAnsi"/>
          <w:spacing w:val="-1"/>
          <w:sz w:val="22"/>
          <w:szCs w:val="22"/>
        </w:rPr>
        <w:t xml:space="preserve"> </w:t>
      </w:r>
      <w:r w:rsidRPr="005D0C5D">
        <w:rPr>
          <w:rFonts w:asciiTheme="minorHAnsi" w:hAnsiTheme="minorHAnsi" w:cstheme="minorHAnsi"/>
          <w:sz w:val="22"/>
          <w:szCs w:val="22"/>
        </w:rPr>
        <w:t>do</w:t>
      </w:r>
      <w:r w:rsidRPr="005D0C5D">
        <w:rPr>
          <w:rFonts w:asciiTheme="minorHAnsi" w:hAnsiTheme="minorHAnsi" w:cstheme="minorHAnsi"/>
          <w:spacing w:val="-4"/>
          <w:sz w:val="22"/>
          <w:szCs w:val="22"/>
        </w:rPr>
        <w:t xml:space="preserve"> </w:t>
      </w:r>
      <w:r w:rsidRPr="005D0C5D">
        <w:rPr>
          <w:rFonts w:asciiTheme="minorHAnsi" w:hAnsiTheme="minorHAnsi" w:cstheme="minorHAnsi"/>
          <w:sz w:val="22"/>
          <w:szCs w:val="22"/>
        </w:rPr>
        <w:t>estabelecimento),</w:t>
      </w:r>
    </w:p>
    <w:p w14:paraId="1CDEAE01" w14:textId="77777777" w:rsidR="003C2CC1" w:rsidRPr="005D0C5D" w:rsidRDefault="003C2CC1" w:rsidP="003C2CC1">
      <w:pPr>
        <w:pStyle w:val="Corpodetexto"/>
        <w:rPr>
          <w:rFonts w:asciiTheme="minorHAnsi" w:hAnsiTheme="minorHAnsi" w:cstheme="minorHAnsi"/>
          <w:sz w:val="22"/>
          <w:szCs w:val="22"/>
        </w:rPr>
      </w:pPr>
    </w:p>
    <w:p w14:paraId="46BF886B" w14:textId="77777777" w:rsidR="003C2CC1" w:rsidRPr="005D0C5D" w:rsidRDefault="003C2CC1" w:rsidP="003C2CC1">
      <w:pPr>
        <w:pStyle w:val="Corpodetexto"/>
        <w:tabs>
          <w:tab w:val="left" w:pos="1664"/>
        </w:tabs>
        <w:spacing w:before="110"/>
        <w:ind w:right="53"/>
        <w:jc w:val="center"/>
        <w:rPr>
          <w:rFonts w:asciiTheme="minorHAnsi" w:hAnsiTheme="minorHAnsi" w:cstheme="minorHAnsi"/>
          <w:sz w:val="22"/>
          <w:szCs w:val="22"/>
        </w:rPr>
      </w:pPr>
      <w:r w:rsidRPr="005D0C5D">
        <w:rPr>
          <w:rFonts w:asciiTheme="minorHAnsi" w:hAnsiTheme="minorHAnsi" w:cstheme="minorHAnsi"/>
          <w:sz w:val="22"/>
          <w:szCs w:val="22"/>
        </w:rPr>
        <w:t>de</w:t>
      </w:r>
      <w:r w:rsidRPr="005D0C5D">
        <w:rPr>
          <w:rFonts w:asciiTheme="minorHAnsi" w:hAnsiTheme="minorHAnsi" w:cstheme="minorHAnsi"/>
          <w:sz w:val="22"/>
          <w:szCs w:val="22"/>
        </w:rPr>
        <w:tab/>
      </w:r>
      <w:proofErr w:type="spellStart"/>
      <w:r w:rsidRPr="005D0C5D">
        <w:rPr>
          <w:rFonts w:asciiTheme="minorHAnsi" w:hAnsiTheme="minorHAnsi" w:cstheme="minorHAnsi"/>
          <w:sz w:val="22"/>
          <w:szCs w:val="22"/>
        </w:rPr>
        <w:t>de</w:t>
      </w:r>
      <w:proofErr w:type="spellEnd"/>
      <w:r w:rsidRPr="005D0C5D">
        <w:rPr>
          <w:rFonts w:asciiTheme="minorHAnsi" w:hAnsiTheme="minorHAnsi" w:cstheme="minorHAnsi"/>
          <w:spacing w:val="-1"/>
          <w:sz w:val="22"/>
          <w:szCs w:val="22"/>
        </w:rPr>
        <w:t xml:space="preserve"> </w:t>
      </w:r>
      <w:r w:rsidRPr="005D0C5D">
        <w:rPr>
          <w:rFonts w:asciiTheme="minorHAnsi" w:hAnsiTheme="minorHAnsi" w:cstheme="minorHAnsi"/>
          <w:sz w:val="22"/>
          <w:szCs w:val="22"/>
        </w:rPr>
        <w:t>20...</w:t>
      </w:r>
    </w:p>
    <w:p w14:paraId="50F07069" w14:textId="77777777" w:rsidR="003C2CC1" w:rsidRPr="005D0C5D" w:rsidRDefault="003C2CC1" w:rsidP="003C2CC1">
      <w:pPr>
        <w:pStyle w:val="Corpodetexto"/>
        <w:rPr>
          <w:rFonts w:asciiTheme="minorHAnsi" w:hAnsiTheme="minorHAnsi" w:cstheme="minorHAnsi"/>
          <w:sz w:val="22"/>
          <w:szCs w:val="22"/>
        </w:rPr>
      </w:pPr>
    </w:p>
    <w:p w14:paraId="2ED65F20" w14:textId="77777777" w:rsidR="003C2CC1" w:rsidRPr="005D0C5D" w:rsidRDefault="003C2CC1" w:rsidP="003C2CC1">
      <w:pPr>
        <w:pStyle w:val="Corpodetexto"/>
        <w:rPr>
          <w:rFonts w:asciiTheme="minorHAnsi" w:hAnsiTheme="minorHAnsi" w:cstheme="minorHAnsi"/>
          <w:sz w:val="22"/>
          <w:szCs w:val="22"/>
        </w:rPr>
      </w:pPr>
      <w:r w:rsidRPr="005D0C5D">
        <w:rPr>
          <w:rFonts w:asciiTheme="minorHAnsi" w:hAnsiTheme="minorHAnsi" w:cstheme="minorHAnsi"/>
          <w:noProof/>
          <w:sz w:val="22"/>
          <w:szCs w:val="22"/>
        </w:rPr>
        <mc:AlternateContent>
          <mc:Choice Requires="wps">
            <w:drawing>
              <wp:anchor distT="0" distB="0" distL="0" distR="0" simplePos="0" relativeHeight="251671552" behindDoc="1" locked="0" layoutInCell="1" allowOverlap="1" wp14:anchorId="23C863B0" wp14:editId="59A51248">
                <wp:simplePos x="0" y="0"/>
                <wp:positionH relativeFrom="page">
                  <wp:posOffset>2618740</wp:posOffset>
                </wp:positionH>
                <wp:positionV relativeFrom="paragraph">
                  <wp:posOffset>153670</wp:posOffset>
                </wp:positionV>
                <wp:extent cx="2681605" cy="1270"/>
                <wp:effectExtent l="0" t="0" r="0" b="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4124 4124"/>
                            <a:gd name="T1" fmla="*/ T0 w 4223"/>
                            <a:gd name="T2" fmla="+- 0 8347 4124"/>
                            <a:gd name="T3" fmla="*/ T2 w 4223"/>
                          </a:gdLst>
                          <a:ahLst/>
                          <a:cxnLst>
                            <a:cxn ang="0">
                              <a:pos x="T1" y="0"/>
                            </a:cxn>
                            <a:cxn ang="0">
                              <a:pos x="T3" y="0"/>
                            </a:cxn>
                          </a:cxnLst>
                          <a:rect l="0" t="0" r="r" b="b"/>
                          <a:pathLst>
                            <a:path w="4223">
                              <a:moveTo>
                                <a:pt x="0" y="0"/>
                              </a:moveTo>
                              <a:lnTo>
                                <a:pt x="422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237A1C" id="Forma livre 8" o:spid="_x0000_s1026" style="position:absolute;margin-left:206.2pt;margin-top:12.1pt;width:211.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" path="m,l4223,e" filled="f" strokeweight=".22136mm">
                <v:path arrowok="t" o:connecttype="custom" o:connectlocs="0,0;2681605,0" o:connectangles="0,0"/>
                <w10:wrap type="topAndBottom" anchorx="page"/>
              </v:shape>
            </w:pict>
          </mc:Fallback>
        </mc:AlternateContent>
      </w:r>
    </w:p>
    <w:p w14:paraId="2E14E522" w14:textId="77777777" w:rsidR="003C2CC1" w:rsidRPr="005D0C5D" w:rsidRDefault="003C2CC1" w:rsidP="003C2CC1">
      <w:pPr>
        <w:pStyle w:val="Corpodetexto"/>
        <w:spacing w:line="213" w:lineRule="exact"/>
        <w:ind w:left="2208" w:right="2246"/>
        <w:jc w:val="center"/>
        <w:rPr>
          <w:rFonts w:asciiTheme="minorHAnsi" w:hAnsiTheme="minorHAnsi" w:cstheme="minorHAnsi"/>
          <w:sz w:val="22"/>
          <w:szCs w:val="22"/>
        </w:rPr>
      </w:pPr>
      <w:r w:rsidRPr="005D0C5D">
        <w:rPr>
          <w:rFonts w:asciiTheme="minorHAnsi" w:hAnsiTheme="minorHAnsi" w:cstheme="minorHAnsi"/>
          <w:spacing w:val="-5"/>
          <w:w w:val="95"/>
          <w:sz w:val="22"/>
          <w:szCs w:val="22"/>
        </w:rPr>
        <w:t>(assinatura</w:t>
      </w:r>
      <w:r w:rsidRPr="005D0C5D">
        <w:rPr>
          <w:rFonts w:asciiTheme="minorHAnsi" w:hAnsiTheme="minorHAnsi" w:cstheme="minorHAnsi"/>
          <w:spacing w:val="-16"/>
          <w:w w:val="95"/>
          <w:sz w:val="22"/>
          <w:szCs w:val="22"/>
        </w:rPr>
        <w:t xml:space="preserve"> </w:t>
      </w:r>
      <w:r w:rsidRPr="005D0C5D">
        <w:rPr>
          <w:rFonts w:asciiTheme="minorHAnsi" w:hAnsiTheme="minorHAnsi" w:cstheme="minorHAnsi"/>
          <w:spacing w:val="-4"/>
          <w:w w:val="95"/>
          <w:sz w:val="22"/>
          <w:szCs w:val="22"/>
        </w:rPr>
        <w:t>do</w:t>
      </w:r>
      <w:r w:rsidRPr="005D0C5D">
        <w:rPr>
          <w:rFonts w:asciiTheme="minorHAnsi" w:hAnsiTheme="minorHAnsi" w:cstheme="minorHAnsi"/>
          <w:spacing w:val="-16"/>
          <w:w w:val="95"/>
          <w:sz w:val="22"/>
          <w:szCs w:val="22"/>
        </w:rPr>
        <w:t xml:space="preserve"> </w:t>
      </w:r>
      <w:r w:rsidRPr="005D0C5D">
        <w:rPr>
          <w:rFonts w:asciiTheme="minorHAnsi" w:hAnsiTheme="minorHAnsi" w:cstheme="minorHAnsi"/>
          <w:spacing w:val="-4"/>
          <w:w w:val="95"/>
          <w:sz w:val="22"/>
          <w:szCs w:val="22"/>
        </w:rPr>
        <w:t>responsável</w:t>
      </w:r>
      <w:r w:rsidRPr="005D0C5D">
        <w:rPr>
          <w:rFonts w:asciiTheme="minorHAnsi" w:hAnsiTheme="minorHAnsi" w:cstheme="minorHAnsi"/>
          <w:spacing w:val="-16"/>
          <w:w w:val="95"/>
          <w:sz w:val="22"/>
          <w:szCs w:val="22"/>
        </w:rPr>
        <w:t xml:space="preserve"> </w:t>
      </w:r>
      <w:r w:rsidRPr="005D0C5D">
        <w:rPr>
          <w:rFonts w:asciiTheme="minorHAnsi" w:hAnsiTheme="minorHAnsi" w:cstheme="minorHAnsi"/>
          <w:spacing w:val="-4"/>
          <w:w w:val="95"/>
          <w:sz w:val="22"/>
          <w:szCs w:val="22"/>
        </w:rPr>
        <w:t>da</w:t>
      </w:r>
      <w:r w:rsidRPr="005D0C5D">
        <w:rPr>
          <w:rFonts w:asciiTheme="minorHAnsi" w:hAnsiTheme="minorHAnsi" w:cstheme="minorHAnsi"/>
          <w:spacing w:val="-14"/>
          <w:w w:val="95"/>
          <w:sz w:val="22"/>
          <w:szCs w:val="22"/>
        </w:rPr>
        <w:t xml:space="preserve"> </w:t>
      </w:r>
      <w:r w:rsidRPr="005D0C5D">
        <w:rPr>
          <w:rFonts w:asciiTheme="minorHAnsi" w:hAnsiTheme="minorHAnsi" w:cstheme="minorHAnsi"/>
          <w:spacing w:val="-4"/>
          <w:w w:val="95"/>
          <w:sz w:val="22"/>
          <w:szCs w:val="22"/>
        </w:rPr>
        <w:t>firma</w:t>
      </w:r>
      <w:r w:rsidRPr="005D0C5D">
        <w:rPr>
          <w:rFonts w:asciiTheme="minorHAnsi" w:hAnsiTheme="minorHAnsi" w:cstheme="minorHAnsi"/>
          <w:spacing w:val="-16"/>
          <w:w w:val="95"/>
          <w:sz w:val="22"/>
          <w:szCs w:val="22"/>
        </w:rPr>
        <w:t xml:space="preserve"> </w:t>
      </w:r>
      <w:r w:rsidRPr="005D0C5D">
        <w:rPr>
          <w:rFonts w:asciiTheme="minorHAnsi" w:hAnsiTheme="minorHAnsi" w:cstheme="minorHAnsi"/>
          <w:spacing w:val="-4"/>
          <w:w w:val="95"/>
          <w:sz w:val="22"/>
          <w:szCs w:val="22"/>
        </w:rPr>
        <w:t>proponente)</w:t>
      </w:r>
    </w:p>
    <w:p w14:paraId="347C54C2" w14:textId="77777777" w:rsidR="003C2CC1" w:rsidRPr="005D0C5D" w:rsidRDefault="003C2CC1" w:rsidP="003C2CC1">
      <w:pPr>
        <w:pStyle w:val="Corpodetexto"/>
        <w:spacing w:before="10"/>
        <w:ind w:left="2208" w:right="2244"/>
        <w:jc w:val="center"/>
        <w:rPr>
          <w:rFonts w:asciiTheme="minorHAnsi" w:hAnsiTheme="minorHAnsi" w:cstheme="minorHAnsi"/>
          <w:spacing w:val="-1"/>
          <w:w w:val="95"/>
          <w:sz w:val="22"/>
          <w:szCs w:val="22"/>
        </w:rPr>
      </w:pPr>
      <w:r w:rsidRPr="005D0C5D">
        <w:rPr>
          <w:rFonts w:asciiTheme="minorHAnsi" w:hAnsiTheme="minorHAnsi" w:cstheme="minorHAnsi"/>
          <w:spacing w:val="-2"/>
          <w:w w:val="95"/>
          <w:sz w:val="22"/>
          <w:szCs w:val="22"/>
        </w:rPr>
        <w:t>Nome</w:t>
      </w:r>
      <w:r w:rsidRPr="005D0C5D">
        <w:rPr>
          <w:rFonts w:asciiTheme="minorHAnsi" w:hAnsiTheme="minorHAnsi" w:cstheme="minorHAnsi"/>
          <w:spacing w:val="-18"/>
          <w:w w:val="95"/>
          <w:sz w:val="22"/>
          <w:szCs w:val="22"/>
        </w:rPr>
        <w:t xml:space="preserve"> </w:t>
      </w:r>
      <w:r w:rsidRPr="005D0C5D">
        <w:rPr>
          <w:rFonts w:asciiTheme="minorHAnsi" w:hAnsiTheme="minorHAnsi" w:cstheme="minorHAnsi"/>
          <w:spacing w:val="-2"/>
          <w:w w:val="95"/>
          <w:sz w:val="22"/>
          <w:szCs w:val="22"/>
        </w:rPr>
        <w:t>/</w:t>
      </w:r>
      <w:r w:rsidRPr="005D0C5D">
        <w:rPr>
          <w:rFonts w:asciiTheme="minorHAnsi" w:hAnsiTheme="minorHAnsi" w:cstheme="minorHAnsi"/>
          <w:spacing w:val="-17"/>
          <w:w w:val="95"/>
          <w:sz w:val="22"/>
          <w:szCs w:val="22"/>
        </w:rPr>
        <w:t xml:space="preserve"> </w:t>
      </w:r>
      <w:r w:rsidRPr="005D0C5D">
        <w:rPr>
          <w:rFonts w:asciiTheme="minorHAnsi" w:hAnsiTheme="minorHAnsi" w:cstheme="minorHAnsi"/>
          <w:spacing w:val="-2"/>
          <w:w w:val="95"/>
          <w:sz w:val="22"/>
          <w:szCs w:val="22"/>
        </w:rPr>
        <w:t>R.G.</w:t>
      </w:r>
      <w:r w:rsidRPr="005D0C5D">
        <w:rPr>
          <w:rFonts w:asciiTheme="minorHAnsi" w:hAnsiTheme="minorHAnsi" w:cstheme="minorHAnsi"/>
          <w:spacing w:val="-17"/>
          <w:w w:val="95"/>
          <w:sz w:val="22"/>
          <w:szCs w:val="22"/>
        </w:rPr>
        <w:t xml:space="preserve"> </w:t>
      </w:r>
      <w:r w:rsidRPr="005D0C5D">
        <w:rPr>
          <w:rFonts w:asciiTheme="minorHAnsi" w:hAnsiTheme="minorHAnsi" w:cstheme="minorHAnsi"/>
          <w:spacing w:val="-1"/>
          <w:w w:val="95"/>
          <w:sz w:val="22"/>
          <w:szCs w:val="22"/>
        </w:rPr>
        <w:t>nº</w:t>
      </w:r>
      <w:r w:rsidRPr="005D0C5D">
        <w:rPr>
          <w:rFonts w:asciiTheme="minorHAnsi" w:hAnsiTheme="minorHAnsi" w:cstheme="minorHAnsi"/>
          <w:spacing w:val="-17"/>
          <w:w w:val="95"/>
          <w:sz w:val="22"/>
          <w:szCs w:val="22"/>
        </w:rPr>
        <w:t xml:space="preserve"> </w:t>
      </w:r>
      <w:r w:rsidRPr="005D0C5D">
        <w:rPr>
          <w:rFonts w:asciiTheme="minorHAnsi" w:hAnsiTheme="minorHAnsi" w:cstheme="minorHAnsi"/>
          <w:spacing w:val="-1"/>
          <w:w w:val="95"/>
          <w:sz w:val="22"/>
          <w:szCs w:val="22"/>
        </w:rPr>
        <w:t>/</w:t>
      </w:r>
      <w:r w:rsidRPr="005D0C5D">
        <w:rPr>
          <w:rFonts w:asciiTheme="minorHAnsi" w:hAnsiTheme="minorHAnsi" w:cstheme="minorHAnsi"/>
          <w:spacing w:val="-17"/>
          <w:w w:val="95"/>
          <w:sz w:val="22"/>
          <w:szCs w:val="22"/>
        </w:rPr>
        <w:t xml:space="preserve"> </w:t>
      </w:r>
      <w:r w:rsidRPr="005D0C5D">
        <w:rPr>
          <w:rFonts w:asciiTheme="minorHAnsi" w:hAnsiTheme="minorHAnsi" w:cstheme="minorHAnsi"/>
          <w:spacing w:val="-1"/>
          <w:w w:val="95"/>
          <w:sz w:val="22"/>
          <w:szCs w:val="22"/>
        </w:rPr>
        <w:t>Cargo</w:t>
      </w:r>
    </w:p>
    <w:p w14:paraId="6C6363E6"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3BFC57AE"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5ABC820E"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0CD636BE"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10FEE0D5"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1D03FBA3"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3CD94ECB"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77B08C85"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17A640E6" w14:textId="77777777" w:rsidR="003B51E2" w:rsidRDefault="003B51E2" w:rsidP="003C2CC1">
      <w:pPr>
        <w:pStyle w:val="Corpodetexto"/>
        <w:spacing w:before="10"/>
        <w:ind w:left="2208" w:right="2244"/>
        <w:jc w:val="center"/>
        <w:rPr>
          <w:rFonts w:asciiTheme="minorHAnsi" w:hAnsiTheme="minorHAnsi" w:cstheme="minorHAnsi"/>
          <w:spacing w:val="-1"/>
          <w:w w:val="95"/>
          <w:sz w:val="22"/>
          <w:szCs w:val="22"/>
        </w:rPr>
      </w:pPr>
    </w:p>
    <w:p w14:paraId="6014864D" w14:textId="77777777" w:rsidR="003B51E2" w:rsidRDefault="003B51E2" w:rsidP="003C2CC1">
      <w:pPr>
        <w:pStyle w:val="Corpodetexto"/>
        <w:spacing w:before="10"/>
        <w:ind w:left="2208" w:right="2244"/>
        <w:jc w:val="center"/>
        <w:rPr>
          <w:rFonts w:asciiTheme="minorHAnsi" w:hAnsiTheme="minorHAnsi" w:cstheme="minorHAnsi"/>
          <w:spacing w:val="-1"/>
          <w:w w:val="95"/>
          <w:sz w:val="22"/>
          <w:szCs w:val="22"/>
        </w:rPr>
      </w:pPr>
    </w:p>
    <w:p w14:paraId="0E713482" w14:textId="77777777" w:rsidR="003B51E2" w:rsidRDefault="003B51E2" w:rsidP="003C2CC1">
      <w:pPr>
        <w:pStyle w:val="Corpodetexto"/>
        <w:spacing w:before="10"/>
        <w:ind w:left="2208" w:right="2244"/>
        <w:jc w:val="center"/>
        <w:rPr>
          <w:rFonts w:asciiTheme="minorHAnsi" w:hAnsiTheme="minorHAnsi" w:cstheme="minorHAnsi"/>
          <w:spacing w:val="-1"/>
          <w:w w:val="95"/>
          <w:sz w:val="22"/>
          <w:szCs w:val="22"/>
        </w:rPr>
      </w:pPr>
    </w:p>
    <w:p w14:paraId="4B0BD528" w14:textId="77777777" w:rsidR="005D0C5D" w:rsidRDefault="005D0C5D" w:rsidP="003C2CC1">
      <w:pPr>
        <w:pStyle w:val="Corpodetexto"/>
        <w:spacing w:before="10"/>
        <w:ind w:left="2208" w:right="2244"/>
        <w:jc w:val="center"/>
        <w:rPr>
          <w:rFonts w:asciiTheme="minorHAnsi" w:hAnsiTheme="minorHAnsi" w:cstheme="minorHAnsi"/>
          <w:spacing w:val="-1"/>
          <w:w w:val="95"/>
          <w:sz w:val="22"/>
          <w:szCs w:val="22"/>
        </w:rPr>
      </w:pPr>
    </w:p>
    <w:p w14:paraId="1FFD4FB4" w14:textId="77777777" w:rsidR="005D0C5D" w:rsidRPr="003C2CC1" w:rsidRDefault="005D0C5D" w:rsidP="003C2CC1">
      <w:pPr>
        <w:pStyle w:val="Corpodetexto"/>
        <w:spacing w:before="10"/>
        <w:ind w:left="2208" w:right="2244"/>
        <w:jc w:val="center"/>
        <w:rPr>
          <w:rFonts w:asciiTheme="minorHAnsi" w:hAnsiTheme="minorHAnsi" w:cstheme="minorHAnsi"/>
          <w:sz w:val="22"/>
          <w:szCs w:val="22"/>
        </w:rPr>
      </w:pPr>
    </w:p>
    <w:p w14:paraId="6A63DCBF" w14:textId="53E94470"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lastRenderedPageBreak/>
        <w:t xml:space="preserve">PREGÃO ELETRÔNICO Nº: </w:t>
      </w:r>
      <w:r w:rsidR="00CD7D20">
        <w:rPr>
          <w:rFonts w:asciiTheme="minorHAnsi" w:hAnsiTheme="minorHAnsi" w:cstheme="minorHAnsi"/>
          <w:b/>
          <w:color w:val="000000" w:themeColor="text1"/>
          <w:sz w:val="22"/>
          <w:szCs w:val="22"/>
        </w:rPr>
        <w:t>006</w:t>
      </w:r>
      <w:r>
        <w:rPr>
          <w:rFonts w:asciiTheme="minorHAnsi" w:hAnsiTheme="minorHAnsi" w:cstheme="minorHAnsi"/>
          <w:b/>
          <w:color w:val="000000" w:themeColor="text1"/>
          <w:sz w:val="22"/>
          <w:szCs w:val="22"/>
        </w:rPr>
        <w:t>/202</w:t>
      </w:r>
      <w:r w:rsidR="003B51E2">
        <w:rPr>
          <w:rFonts w:asciiTheme="minorHAnsi" w:hAnsiTheme="minorHAnsi" w:cstheme="minorHAnsi"/>
          <w:b/>
          <w:color w:val="000000" w:themeColor="text1"/>
          <w:sz w:val="22"/>
          <w:szCs w:val="22"/>
        </w:rPr>
        <w:t>3</w:t>
      </w:r>
      <w:r w:rsidRPr="00994C5E">
        <w:rPr>
          <w:rFonts w:asciiTheme="minorHAnsi" w:hAnsiTheme="minorHAnsi" w:cstheme="minorHAnsi"/>
          <w:b/>
          <w:color w:val="000000" w:themeColor="text1"/>
          <w:sz w:val="22"/>
          <w:szCs w:val="22"/>
        </w:rPr>
        <w:t>-COBES</w:t>
      </w:r>
    </w:p>
    <w:p w14:paraId="46AB4873" w14:textId="18B25F9F"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BA3E1D">
        <w:rPr>
          <w:rFonts w:asciiTheme="minorHAnsi" w:hAnsiTheme="minorHAnsi" w:cstheme="minorHAnsi"/>
          <w:b/>
          <w:color w:val="000000" w:themeColor="text1"/>
          <w:sz w:val="22"/>
          <w:szCs w:val="22"/>
        </w:rPr>
        <w:t>5259-0</w:t>
      </w:r>
    </w:p>
    <w:p w14:paraId="393251CD" w14:textId="77777777"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47240DCD" w14:textId="57E81F97" w:rsidR="003C2CC1" w:rsidRPr="00994C5E" w:rsidRDefault="003C2CC1" w:rsidP="003C2CC1">
      <w:pPr>
        <w:spacing w:line="360" w:lineRule="auto"/>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7411F2">
        <w:rPr>
          <w:rFonts w:asciiTheme="minorHAnsi" w:hAnsiTheme="minorHAnsi" w:cstheme="minorHAnsi"/>
          <w:b/>
          <w:color w:val="000000" w:themeColor="text1"/>
          <w:sz w:val="22"/>
          <w:szCs w:val="22"/>
        </w:rPr>
        <w:t>DE PAPEL SULFITE A</w:t>
      </w:r>
      <w:r w:rsidR="00BA3E1D">
        <w:rPr>
          <w:rFonts w:asciiTheme="minorHAnsi" w:hAnsiTheme="minorHAnsi" w:cstheme="minorHAnsi"/>
          <w:b/>
          <w:color w:val="000000" w:themeColor="text1"/>
          <w:sz w:val="22"/>
          <w:szCs w:val="22"/>
        </w:rPr>
        <w:t>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conforme especificações constantes do Anexo I deste Edital.</w:t>
      </w:r>
    </w:p>
    <w:p w14:paraId="15BD826E" w14:textId="77777777" w:rsidR="003C2CC1" w:rsidRPr="003C2CC1" w:rsidRDefault="003C2CC1" w:rsidP="003C2CC1">
      <w:pPr>
        <w:pStyle w:val="Corpodetexto"/>
        <w:spacing w:before="92"/>
        <w:ind w:left="2208" w:right="1665"/>
        <w:jc w:val="center"/>
        <w:rPr>
          <w:rFonts w:asciiTheme="minorHAnsi" w:hAnsiTheme="minorHAnsi" w:cstheme="minorHAnsi"/>
          <w:b/>
          <w:sz w:val="22"/>
          <w:szCs w:val="22"/>
        </w:rPr>
      </w:pPr>
      <w:r w:rsidRPr="003C2CC1">
        <w:rPr>
          <w:rFonts w:asciiTheme="minorHAnsi" w:hAnsiTheme="minorHAnsi" w:cstheme="minorHAnsi"/>
          <w:b/>
          <w:spacing w:val="15"/>
          <w:sz w:val="22"/>
          <w:szCs w:val="22"/>
        </w:rPr>
        <w:t>ANEXO</w:t>
      </w:r>
      <w:r w:rsidRPr="003C2CC1">
        <w:rPr>
          <w:rFonts w:asciiTheme="minorHAnsi" w:hAnsiTheme="minorHAnsi" w:cstheme="minorHAnsi"/>
          <w:b/>
          <w:spacing w:val="43"/>
          <w:sz w:val="22"/>
          <w:szCs w:val="22"/>
        </w:rPr>
        <w:t xml:space="preserve"> </w:t>
      </w:r>
      <w:r w:rsidRPr="003C2CC1">
        <w:rPr>
          <w:rFonts w:asciiTheme="minorHAnsi" w:hAnsiTheme="minorHAnsi" w:cstheme="minorHAnsi"/>
          <w:b/>
          <w:spacing w:val="13"/>
          <w:sz w:val="22"/>
          <w:szCs w:val="22"/>
        </w:rPr>
        <w:t>VII</w:t>
      </w:r>
    </w:p>
    <w:p w14:paraId="2FF85D32" w14:textId="77777777" w:rsidR="003C2CC1" w:rsidRPr="003C2CC1" w:rsidRDefault="003C2CC1" w:rsidP="003C2CC1">
      <w:pPr>
        <w:pStyle w:val="Corpodetexto"/>
        <w:spacing w:before="9"/>
        <w:rPr>
          <w:rFonts w:asciiTheme="minorHAnsi" w:hAnsiTheme="minorHAnsi" w:cstheme="minorHAnsi"/>
          <w:sz w:val="22"/>
          <w:szCs w:val="22"/>
        </w:rPr>
      </w:pPr>
    </w:p>
    <w:p w14:paraId="71166BAD" w14:textId="77777777" w:rsidR="003C2CC1" w:rsidRPr="003C2CC1" w:rsidRDefault="003C2CC1" w:rsidP="003C2CC1">
      <w:pPr>
        <w:pStyle w:val="Corpodetexto"/>
        <w:spacing w:line="252" w:lineRule="auto"/>
        <w:ind w:left="2206" w:right="2284"/>
        <w:jc w:val="center"/>
        <w:rPr>
          <w:rFonts w:asciiTheme="minorHAnsi" w:hAnsiTheme="minorHAnsi" w:cstheme="minorHAnsi"/>
          <w:sz w:val="22"/>
          <w:szCs w:val="22"/>
        </w:rPr>
      </w:pPr>
      <w:r w:rsidRPr="003C2CC1">
        <w:rPr>
          <w:rFonts w:asciiTheme="minorHAnsi" w:hAnsiTheme="minorHAnsi" w:cstheme="minorHAnsi"/>
          <w:spacing w:val="16"/>
          <w:sz w:val="22"/>
          <w:szCs w:val="22"/>
        </w:rPr>
        <w:t>MODELO</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8"/>
          <w:sz w:val="22"/>
          <w:szCs w:val="22"/>
        </w:rPr>
        <w:t>REFERENCIAL</w:t>
      </w:r>
      <w:r w:rsidRPr="003C2CC1">
        <w:rPr>
          <w:rFonts w:asciiTheme="minorHAnsi" w:hAnsiTheme="minorHAnsi" w:cstheme="minorHAnsi"/>
          <w:spacing w:val="37"/>
          <w:sz w:val="22"/>
          <w:szCs w:val="22"/>
        </w:rPr>
        <w:t xml:space="preserve"> </w:t>
      </w:r>
      <w:r w:rsidRPr="003C2CC1">
        <w:rPr>
          <w:rFonts w:asciiTheme="minorHAnsi" w:hAnsiTheme="minorHAnsi" w:cstheme="minorHAnsi"/>
          <w:spacing w:val="10"/>
          <w:sz w:val="22"/>
          <w:szCs w:val="22"/>
        </w:rPr>
        <w:t>DE</w:t>
      </w:r>
      <w:r w:rsidRPr="003C2CC1">
        <w:rPr>
          <w:rFonts w:asciiTheme="minorHAnsi" w:hAnsiTheme="minorHAnsi" w:cstheme="minorHAnsi"/>
          <w:spacing w:val="36"/>
          <w:sz w:val="22"/>
          <w:szCs w:val="22"/>
        </w:rPr>
        <w:t xml:space="preserve"> </w:t>
      </w:r>
      <w:r w:rsidRPr="003C2CC1">
        <w:rPr>
          <w:rFonts w:asciiTheme="minorHAnsi" w:hAnsiTheme="minorHAnsi" w:cstheme="minorHAnsi"/>
          <w:spacing w:val="18"/>
          <w:sz w:val="22"/>
          <w:szCs w:val="22"/>
        </w:rPr>
        <w:t>DECLARAÇÕES</w:t>
      </w:r>
      <w:r w:rsidRPr="003C2CC1">
        <w:rPr>
          <w:rFonts w:asciiTheme="minorHAnsi" w:hAnsiTheme="minorHAnsi" w:cstheme="minorHAnsi"/>
          <w:spacing w:val="-52"/>
          <w:sz w:val="22"/>
          <w:szCs w:val="22"/>
        </w:rPr>
        <w:t xml:space="preserve"> </w:t>
      </w:r>
      <w:r w:rsidRPr="003C2CC1">
        <w:rPr>
          <w:rFonts w:asciiTheme="minorHAnsi" w:hAnsiTheme="minorHAnsi" w:cstheme="minorHAnsi"/>
          <w:sz w:val="22"/>
          <w:szCs w:val="22"/>
        </w:rPr>
        <w:t>(PAPEL TIMBRADO DA EMPRESA)</w:t>
      </w:r>
    </w:p>
    <w:p w14:paraId="1C034706" w14:textId="77777777" w:rsidR="003C2CC1" w:rsidRPr="003C2CC1" w:rsidRDefault="003C2CC1" w:rsidP="003C2CC1">
      <w:pPr>
        <w:pStyle w:val="Corpodetexto"/>
        <w:spacing w:line="228" w:lineRule="exact"/>
        <w:ind w:right="56"/>
        <w:jc w:val="center"/>
        <w:rPr>
          <w:rFonts w:asciiTheme="minorHAnsi" w:hAnsiTheme="minorHAnsi" w:cstheme="minorHAnsi"/>
          <w:sz w:val="22"/>
          <w:szCs w:val="22"/>
        </w:rPr>
      </w:pPr>
      <w:r w:rsidRPr="003C2CC1">
        <w:rPr>
          <w:rFonts w:asciiTheme="minorHAnsi" w:hAnsiTheme="minorHAnsi" w:cstheme="minorHAnsi"/>
          <w:sz w:val="22"/>
          <w:szCs w:val="22"/>
        </w:rPr>
        <w:t>(APRESENTAÇÃO</w:t>
      </w:r>
      <w:r w:rsidRPr="003C2CC1">
        <w:rPr>
          <w:rFonts w:asciiTheme="minorHAnsi" w:hAnsiTheme="minorHAnsi" w:cstheme="minorHAnsi"/>
          <w:spacing w:val="-3"/>
          <w:sz w:val="22"/>
          <w:szCs w:val="22"/>
        </w:rPr>
        <w:t xml:space="preserve"> </w:t>
      </w:r>
      <w:r w:rsidRPr="003C2CC1">
        <w:rPr>
          <w:rFonts w:asciiTheme="minorHAnsi" w:hAnsiTheme="minorHAnsi" w:cstheme="minorHAnsi"/>
          <w:sz w:val="22"/>
          <w:szCs w:val="22"/>
        </w:rPr>
        <w:t>OBRIGATÓRIA</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PARA</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TODAS</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AS</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LICITANTES)</w:t>
      </w:r>
    </w:p>
    <w:p w14:paraId="1E954643" w14:textId="77777777" w:rsidR="003C2CC1" w:rsidRPr="003C2CC1" w:rsidRDefault="003C2CC1" w:rsidP="003C2CC1">
      <w:pPr>
        <w:pStyle w:val="Corpodetexto"/>
        <w:rPr>
          <w:rFonts w:asciiTheme="minorHAnsi" w:hAnsiTheme="minorHAnsi" w:cstheme="minorHAnsi"/>
          <w:sz w:val="22"/>
          <w:szCs w:val="22"/>
        </w:rPr>
      </w:pPr>
    </w:p>
    <w:p w14:paraId="627AA0AC" w14:textId="77777777" w:rsidR="003C2CC1" w:rsidRPr="003C2CC1" w:rsidRDefault="003C2CC1" w:rsidP="003C2CC1">
      <w:pPr>
        <w:pStyle w:val="Corpodetexto"/>
        <w:rPr>
          <w:rFonts w:asciiTheme="minorHAnsi" w:hAnsiTheme="minorHAnsi" w:cstheme="minorHAnsi"/>
          <w:sz w:val="22"/>
          <w:szCs w:val="22"/>
        </w:rPr>
      </w:pPr>
    </w:p>
    <w:p w14:paraId="5A7AF15D" w14:textId="77777777" w:rsidR="003C2CC1" w:rsidRPr="003C2CC1" w:rsidRDefault="003C2CC1" w:rsidP="003C2CC1">
      <w:pPr>
        <w:pStyle w:val="Corpodetexto"/>
        <w:spacing w:before="5"/>
        <w:rPr>
          <w:rFonts w:asciiTheme="minorHAnsi" w:hAnsiTheme="minorHAnsi" w:cstheme="minorHAnsi"/>
          <w:sz w:val="22"/>
          <w:szCs w:val="22"/>
        </w:rPr>
      </w:pPr>
    </w:p>
    <w:p w14:paraId="53E34E3F" w14:textId="77777777" w:rsidR="003C2CC1" w:rsidRPr="003B51E2" w:rsidRDefault="003C2CC1" w:rsidP="003B51E2">
      <w:pPr>
        <w:pStyle w:val="Ttulo1"/>
        <w:tabs>
          <w:tab w:val="left" w:pos="3297"/>
          <w:tab w:val="left" w:pos="5546"/>
          <w:tab w:val="left" w:pos="8068"/>
          <w:tab w:val="left" w:pos="8505"/>
          <w:tab w:val="left" w:pos="8670"/>
        </w:tabs>
        <w:spacing w:line="360" w:lineRule="auto"/>
        <w:ind w:left="1274" w:right="146" w:firstLine="2"/>
        <w:jc w:val="both"/>
        <w:rPr>
          <w:rFonts w:asciiTheme="minorHAnsi" w:hAnsiTheme="minorHAnsi" w:cstheme="minorHAnsi"/>
          <w:sz w:val="22"/>
          <w:szCs w:val="22"/>
        </w:rPr>
      </w:pPr>
      <w:r w:rsidRPr="003B51E2">
        <w:rPr>
          <w:rFonts w:asciiTheme="minorHAnsi" w:hAnsiTheme="minorHAnsi" w:cstheme="minorHAnsi"/>
          <w:sz w:val="22"/>
          <w:szCs w:val="22"/>
        </w:rPr>
        <w:t>A</w:t>
      </w:r>
      <w:r w:rsidRPr="003B51E2">
        <w:rPr>
          <w:rFonts w:asciiTheme="minorHAnsi" w:hAnsiTheme="minorHAnsi" w:cstheme="minorHAnsi"/>
          <w:sz w:val="22"/>
          <w:szCs w:val="22"/>
        </w:rPr>
        <w:tab/>
      </w:r>
      <w:r w:rsidRPr="003B51E2">
        <w:rPr>
          <w:rFonts w:asciiTheme="minorHAnsi" w:hAnsiTheme="minorHAnsi" w:cstheme="minorHAnsi"/>
          <w:sz w:val="22"/>
          <w:szCs w:val="22"/>
        </w:rPr>
        <w:tab/>
        <w:t xml:space="preserve">inscrita  </w:t>
      </w:r>
      <w:r w:rsidRPr="003B51E2">
        <w:rPr>
          <w:rFonts w:asciiTheme="minorHAnsi" w:hAnsiTheme="minorHAnsi" w:cstheme="minorHAnsi"/>
          <w:spacing w:val="27"/>
          <w:sz w:val="22"/>
          <w:szCs w:val="22"/>
        </w:rPr>
        <w:t xml:space="preserve"> </w:t>
      </w:r>
      <w:r w:rsidRPr="003B51E2">
        <w:rPr>
          <w:rFonts w:asciiTheme="minorHAnsi" w:hAnsiTheme="minorHAnsi" w:cstheme="minorHAnsi"/>
          <w:sz w:val="22"/>
          <w:szCs w:val="22"/>
        </w:rPr>
        <w:t xml:space="preserve">no  </w:t>
      </w:r>
      <w:r w:rsidRPr="003B51E2">
        <w:rPr>
          <w:rFonts w:asciiTheme="minorHAnsi" w:hAnsiTheme="minorHAnsi" w:cstheme="minorHAnsi"/>
          <w:spacing w:val="28"/>
          <w:sz w:val="22"/>
          <w:szCs w:val="22"/>
        </w:rPr>
        <w:t xml:space="preserve"> </w:t>
      </w:r>
      <w:r w:rsidRPr="003B51E2">
        <w:rPr>
          <w:rFonts w:asciiTheme="minorHAnsi" w:hAnsiTheme="minorHAnsi" w:cstheme="minorHAnsi"/>
          <w:sz w:val="22"/>
          <w:szCs w:val="22"/>
        </w:rPr>
        <w:t xml:space="preserve">CNPJ  </w:t>
      </w:r>
      <w:r w:rsidRPr="003B51E2">
        <w:rPr>
          <w:rFonts w:asciiTheme="minorHAnsi" w:hAnsiTheme="minorHAnsi" w:cstheme="minorHAnsi"/>
          <w:spacing w:val="23"/>
          <w:sz w:val="22"/>
          <w:szCs w:val="22"/>
        </w:rPr>
        <w:t xml:space="preserve"> </w:t>
      </w:r>
      <w:r w:rsidRPr="003B51E2">
        <w:rPr>
          <w:rFonts w:asciiTheme="minorHAnsi" w:hAnsiTheme="minorHAnsi" w:cstheme="minorHAnsi"/>
          <w:sz w:val="22"/>
          <w:szCs w:val="22"/>
        </w:rPr>
        <w:t xml:space="preserve">sob  </w:t>
      </w:r>
      <w:r w:rsidRPr="003B51E2">
        <w:rPr>
          <w:rFonts w:asciiTheme="minorHAnsi" w:hAnsiTheme="minorHAnsi" w:cstheme="minorHAnsi"/>
          <w:spacing w:val="26"/>
          <w:sz w:val="22"/>
          <w:szCs w:val="22"/>
        </w:rPr>
        <w:t xml:space="preserve"> </w:t>
      </w:r>
      <w:r w:rsidRPr="003B51E2">
        <w:rPr>
          <w:rFonts w:asciiTheme="minorHAnsi" w:hAnsiTheme="minorHAnsi" w:cstheme="minorHAnsi"/>
          <w:sz w:val="22"/>
          <w:szCs w:val="22"/>
        </w:rPr>
        <w:t>nº</w:t>
      </w:r>
      <w:r w:rsidRPr="003B51E2">
        <w:rPr>
          <w:rFonts w:asciiTheme="minorHAnsi" w:hAnsiTheme="minorHAnsi" w:cstheme="minorHAnsi"/>
          <w:sz w:val="22"/>
          <w:szCs w:val="22"/>
        </w:rPr>
        <w:tab/>
      </w:r>
      <w:r w:rsidRPr="003B51E2">
        <w:rPr>
          <w:rFonts w:asciiTheme="minorHAnsi" w:hAnsiTheme="minorHAnsi" w:cstheme="minorHAnsi"/>
          <w:sz w:val="22"/>
          <w:szCs w:val="22"/>
        </w:rPr>
        <w:tab/>
        <w:t>,</w:t>
      </w:r>
      <w:r w:rsidRPr="003B51E2">
        <w:rPr>
          <w:rFonts w:asciiTheme="minorHAnsi" w:hAnsiTheme="minorHAnsi" w:cstheme="minorHAnsi"/>
          <w:spacing w:val="1"/>
          <w:sz w:val="22"/>
          <w:szCs w:val="22"/>
        </w:rPr>
        <w:t xml:space="preserve"> </w:t>
      </w:r>
      <w:r w:rsidRPr="003B51E2">
        <w:rPr>
          <w:rFonts w:asciiTheme="minorHAnsi" w:hAnsiTheme="minorHAnsi" w:cstheme="minorHAnsi"/>
          <w:sz w:val="22"/>
          <w:szCs w:val="22"/>
        </w:rPr>
        <w:t>por</w:t>
      </w:r>
      <w:r w:rsidRPr="003B51E2">
        <w:rPr>
          <w:rFonts w:asciiTheme="minorHAnsi" w:hAnsiTheme="minorHAnsi" w:cstheme="minorHAnsi"/>
          <w:spacing w:val="-47"/>
          <w:sz w:val="22"/>
          <w:szCs w:val="22"/>
        </w:rPr>
        <w:t xml:space="preserve"> </w:t>
      </w:r>
      <w:r w:rsidRPr="003B51E2">
        <w:rPr>
          <w:rFonts w:asciiTheme="minorHAnsi" w:hAnsiTheme="minorHAnsi" w:cstheme="minorHAnsi"/>
          <w:sz w:val="22"/>
          <w:szCs w:val="22"/>
        </w:rPr>
        <w:t>intermédio</w:t>
      </w:r>
      <w:r w:rsidRPr="003B51E2">
        <w:rPr>
          <w:rFonts w:asciiTheme="minorHAnsi" w:hAnsiTheme="minorHAnsi" w:cstheme="minorHAnsi"/>
          <w:spacing w:val="4"/>
          <w:sz w:val="22"/>
          <w:szCs w:val="22"/>
        </w:rPr>
        <w:t xml:space="preserve"> </w:t>
      </w:r>
      <w:r w:rsidRPr="003B51E2">
        <w:rPr>
          <w:rFonts w:asciiTheme="minorHAnsi" w:hAnsiTheme="minorHAnsi" w:cstheme="minorHAnsi"/>
          <w:sz w:val="22"/>
          <w:szCs w:val="22"/>
        </w:rPr>
        <w:t>de</w:t>
      </w:r>
      <w:r w:rsidRPr="003B51E2">
        <w:rPr>
          <w:rFonts w:asciiTheme="minorHAnsi" w:hAnsiTheme="minorHAnsi" w:cstheme="minorHAnsi"/>
          <w:spacing w:val="2"/>
          <w:sz w:val="22"/>
          <w:szCs w:val="22"/>
        </w:rPr>
        <w:t xml:space="preserve"> </w:t>
      </w:r>
      <w:r w:rsidRPr="003B51E2">
        <w:rPr>
          <w:rFonts w:asciiTheme="minorHAnsi" w:hAnsiTheme="minorHAnsi" w:cstheme="minorHAnsi"/>
          <w:sz w:val="22"/>
          <w:szCs w:val="22"/>
        </w:rPr>
        <w:t>seu</w:t>
      </w:r>
      <w:r w:rsidRPr="003B51E2">
        <w:rPr>
          <w:rFonts w:asciiTheme="minorHAnsi" w:hAnsiTheme="minorHAnsi" w:cstheme="minorHAnsi"/>
          <w:spacing w:val="3"/>
          <w:sz w:val="22"/>
          <w:szCs w:val="22"/>
        </w:rPr>
        <w:t xml:space="preserve"> </w:t>
      </w:r>
      <w:r w:rsidRPr="003B51E2">
        <w:rPr>
          <w:rFonts w:asciiTheme="minorHAnsi" w:hAnsiTheme="minorHAnsi" w:cstheme="minorHAnsi"/>
          <w:sz w:val="22"/>
          <w:szCs w:val="22"/>
        </w:rPr>
        <w:t>representante</w:t>
      </w:r>
      <w:r w:rsidRPr="003B51E2">
        <w:rPr>
          <w:rFonts w:asciiTheme="minorHAnsi" w:hAnsiTheme="minorHAnsi" w:cstheme="minorHAnsi"/>
          <w:spacing w:val="4"/>
          <w:sz w:val="22"/>
          <w:szCs w:val="22"/>
        </w:rPr>
        <w:t xml:space="preserve"> </w:t>
      </w:r>
      <w:r w:rsidRPr="003B51E2">
        <w:rPr>
          <w:rFonts w:asciiTheme="minorHAnsi" w:hAnsiTheme="minorHAnsi" w:cstheme="minorHAnsi"/>
          <w:sz w:val="22"/>
          <w:szCs w:val="22"/>
        </w:rPr>
        <w:t>legal</w:t>
      </w:r>
      <w:r w:rsidRPr="003B51E2">
        <w:rPr>
          <w:rFonts w:asciiTheme="minorHAnsi" w:hAnsiTheme="minorHAnsi" w:cstheme="minorHAnsi"/>
          <w:spacing w:val="1"/>
          <w:sz w:val="22"/>
          <w:szCs w:val="22"/>
        </w:rPr>
        <w:t xml:space="preserve"> </w:t>
      </w:r>
      <w:r w:rsidRPr="003B51E2">
        <w:rPr>
          <w:rFonts w:asciiTheme="minorHAnsi" w:hAnsiTheme="minorHAnsi" w:cstheme="minorHAnsi"/>
          <w:sz w:val="22"/>
          <w:szCs w:val="22"/>
        </w:rPr>
        <w:t>o(a)</w:t>
      </w:r>
      <w:r w:rsidRPr="003B51E2">
        <w:rPr>
          <w:rFonts w:asciiTheme="minorHAnsi" w:hAnsiTheme="minorHAnsi" w:cstheme="minorHAnsi"/>
          <w:spacing w:val="4"/>
          <w:sz w:val="22"/>
          <w:szCs w:val="22"/>
        </w:rPr>
        <w:t xml:space="preserve"> </w:t>
      </w:r>
      <w:proofErr w:type="spellStart"/>
      <w:r w:rsidRPr="003B51E2">
        <w:rPr>
          <w:rFonts w:asciiTheme="minorHAnsi" w:hAnsiTheme="minorHAnsi" w:cstheme="minorHAnsi"/>
          <w:sz w:val="22"/>
          <w:szCs w:val="22"/>
        </w:rPr>
        <w:t>Sr</w:t>
      </w:r>
      <w:proofErr w:type="spellEnd"/>
      <w:r w:rsidRPr="003B51E2">
        <w:rPr>
          <w:rFonts w:asciiTheme="minorHAnsi" w:hAnsiTheme="minorHAnsi" w:cstheme="minorHAnsi"/>
          <w:sz w:val="22"/>
          <w:szCs w:val="22"/>
        </w:rPr>
        <w:t>(a).</w:t>
      </w:r>
      <w:r w:rsidRPr="003B51E2">
        <w:rPr>
          <w:rFonts w:asciiTheme="minorHAnsi" w:hAnsiTheme="minorHAnsi" w:cstheme="minorHAnsi"/>
          <w:sz w:val="22"/>
          <w:szCs w:val="22"/>
        </w:rPr>
        <w:tab/>
        <w:t>,</w:t>
      </w:r>
      <w:r w:rsidRPr="003B51E2">
        <w:rPr>
          <w:rFonts w:asciiTheme="minorHAnsi" w:hAnsiTheme="minorHAnsi" w:cstheme="minorHAnsi"/>
          <w:spacing w:val="4"/>
          <w:sz w:val="22"/>
          <w:szCs w:val="22"/>
        </w:rPr>
        <w:t xml:space="preserve"> </w:t>
      </w:r>
      <w:r w:rsidRPr="003B51E2">
        <w:rPr>
          <w:rFonts w:asciiTheme="minorHAnsi" w:hAnsiTheme="minorHAnsi" w:cstheme="minorHAnsi"/>
          <w:sz w:val="22"/>
          <w:szCs w:val="22"/>
        </w:rPr>
        <w:t>portador(a)</w:t>
      </w:r>
      <w:r w:rsidRPr="003B51E2">
        <w:rPr>
          <w:rFonts w:asciiTheme="minorHAnsi" w:hAnsiTheme="minorHAnsi" w:cstheme="minorHAnsi"/>
          <w:spacing w:val="1"/>
          <w:sz w:val="22"/>
          <w:szCs w:val="22"/>
        </w:rPr>
        <w:t xml:space="preserve"> </w:t>
      </w:r>
      <w:r w:rsidRPr="003B51E2">
        <w:rPr>
          <w:rFonts w:asciiTheme="minorHAnsi" w:hAnsiTheme="minorHAnsi" w:cstheme="minorHAnsi"/>
          <w:sz w:val="22"/>
          <w:szCs w:val="22"/>
        </w:rPr>
        <w:t>da</w:t>
      </w:r>
      <w:r w:rsidRPr="003B51E2">
        <w:rPr>
          <w:rFonts w:asciiTheme="minorHAnsi" w:hAnsiTheme="minorHAnsi" w:cstheme="minorHAnsi"/>
          <w:spacing w:val="36"/>
          <w:sz w:val="22"/>
          <w:szCs w:val="22"/>
        </w:rPr>
        <w:t xml:space="preserve"> </w:t>
      </w:r>
      <w:r w:rsidRPr="003B51E2">
        <w:rPr>
          <w:rFonts w:asciiTheme="minorHAnsi" w:hAnsiTheme="minorHAnsi" w:cstheme="minorHAnsi"/>
          <w:sz w:val="22"/>
          <w:szCs w:val="22"/>
        </w:rPr>
        <w:t>Carteira</w:t>
      </w:r>
      <w:r w:rsidRPr="003B51E2">
        <w:rPr>
          <w:rFonts w:asciiTheme="minorHAnsi" w:hAnsiTheme="minorHAnsi" w:cstheme="minorHAnsi"/>
          <w:spacing w:val="36"/>
          <w:sz w:val="22"/>
          <w:szCs w:val="22"/>
        </w:rPr>
        <w:t xml:space="preserve"> </w:t>
      </w:r>
      <w:r w:rsidRPr="003B51E2">
        <w:rPr>
          <w:rFonts w:asciiTheme="minorHAnsi" w:hAnsiTheme="minorHAnsi" w:cstheme="minorHAnsi"/>
          <w:sz w:val="22"/>
          <w:szCs w:val="22"/>
        </w:rPr>
        <w:t>de</w:t>
      </w:r>
      <w:r w:rsidRPr="003B51E2">
        <w:rPr>
          <w:rFonts w:asciiTheme="minorHAnsi" w:hAnsiTheme="minorHAnsi" w:cstheme="minorHAnsi"/>
          <w:spacing w:val="37"/>
          <w:sz w:val="22"/>
          <w:szCs w:val="22"/>
        </w:rPr>
        <w:t xml:space="preserve"> </w:t>
      </w:r>
      <w:r w:rsidRPr="003B51E2">
        <w:rPr>
          <w:rFonts w:asciiTheme="minorHAnsi" w:hAnsiTheme="minorHAnsi" w:cstheme="minorHAnsi"/>
          <w:sz w:val="22"/>
          <w:szCs w:val="22"/>
        </w:rPr>
        <w:t>Identidade</w:t>
      </w:r>
      <w:r w:rsidRPr="003B51E2">
        <w:rPr>
          <w:rFonts w:asciiTheme="minorHAnsi" w:hAnsiTheme="minorHAnsi" w:cstheme="minorHAnsi"/>
          <w:spacing w:val="35"/>
          <w:sz w:val="22"/>
          <w:szCs w:val="22"/>
        </w:rPr>
        <w:t xml:space="preserve"> </w:t>
      </w:r>
      <w:r w:rsidRPr="003B51E2">
        <w:rPr>
          <w:rFonts w:asciiTheme="minorHAnsi" w:hAnsiTheme="minorHAnsi" w:cstheme="minorHAnsi"/>
          <w:sz w:val="22"/>
          <w:szCs w:val="22"/>
        </w:rPr>
        <w:t>nº</w:t>
      </w:r>
      <w:r w:rsidRPr="003B51E2">
        <w:rPr>
          <w:rFonts w:asciiTheme="minorHAnsi" w:hAnsiTheme="minorHAnsi" w:cstheme="minorHAnsi"/>
          <w:sz w:val="22"/>
          <w:szCs w:val="22"/>
        </w:rPr>
        <w:tab/>
        <w:t>e</w:t>
      </w:r>
      <w:r w:rsidRPr="003B51E2">
        <w:rPr>
          <w:rFonts w:asciiTheme="minorHAnsi" w:hAnsiTheme="minorHAnsi" w:cstheme="minorHAnsi"/>
          <w:spacing w:val="37"/>
          <w:sz w:val="22"/>
          <w:szCs w:val="22"/>
        </w:rPr>
        <w:t xml:space="preserve"> </w:t>
      </w:r>
      <w:r w:rsidRPr="003B51E2">
        <w:rPr>
          <w:rFonts w:asciiTheme="minorHAnsi" w:hAnsiTheme="minorHAnsi" w:cstheme="minorHAnsi"/>
          <w:sz w:val="22"/>
          <w:szCs w:val="22"/>
        </w:rPr>
        <w:t>do</w:t>
      </w:r>
      <w:r w:rsidRPr="003B51E2">
        <w:rPr>
          <w:rFonts w:asciiTheme="minorHAnsi" w:hAnsiTheme="minorHAnsi" w:cstheme="minorHAnsi"/>
          <w:spacing w:val="37"/>
          <w:sz w:val="22"/>
          <w:szCs w:val="22"/>
        </w:rPr>
        <w:t xml:space="preserve"> </w:t>
      </w:r>
      <w:r w:rsidRPr="003B51E2">
        <w:rPr>
          <w:rFonts w:asciiTheme="minorHAnsi" w:hAnsiTheme="minorHAnsi" w:cstheme="minorHAnsi"/>
          <w:sz w:val="22"/>
          <w:szCs w:val="22"/>
        </w:rPr>
        <w:t>CPF</w:t>
      </w:r>
      <w:r w:rsidRPr="003B51E2">
        <w:rPr>
          <w:rFonts w:asciiTheme="minorHAnsi" w:hAnsiTheme="minorHAnsi" w:cstheme="minorHAnsi"/>
          <w:spacing w:val="38"/>
          <w:sz w:val="22"/>
          <w:szCs w:val="22"/>
        </w:rPr>
        <w:t xml:space="preserve"> </w:t>
      </w:r>
      <w:r w:rsidRPr="003B51E2">
        <w:rPr>
          <w:rFonts w:asciiTheme="minorHAnsi" w:hAnsiTheme="minorHAnsi" w:cstheme="minorHAnsi"/>
          <w:sz w:val="22"/>
          <w:szCs w:val="22"/>
        </w:rPr>
        <w:t xml:space="preserve">nº   </w:t>
      </w:r>
      <w:r w:rsidRPr="003B51E2">
        <w:rPr>
          <w:rFonts w:asciiTheme="minorHAnsi" w:hAnsiTheme="minorHAnsi" w:cstheme="minorHAnsi"/>
          <w:spacing w:val="-22"/>
          <w:sz w:val="22"/>
          <w:szCs w:val="22"/>
        </w:rPr>
        <w:t xml:space="preserve"> </w:t>
      </w:r>
      <w:r w:rsidRPr="003B51E2">
        <w:rPr>
          <w:rFonts w:asciiTheme="minorHAnsi" w:hAnsiTheme="minorHAnsi" w:cstheme="minorHAnsi"/>
          <w:sz w:val="22"/>
          <w:szCs w:val="22"/>
        </w:rPr>
        <w:t xml:space="preserve"> </w:t>
      </w:r>
      <w:r w:rsidRPr="003B51E2">
        <w:rPr>
          <w:rFonts w:asciiTheme="minorHAnsi" w:hAnsiTheme="minorHAnsi" w:cstheme="minorHAnsi"/>
          <w:sz w:val="22"/>
          <w:szCs w:val="22"/>
        </w:rPr>
        <w:tab/>
      </w:r>
      <w:r w:rsidRPr="003B51E2">
        <w:rPr>
          <w:rFonts w:asciiTheme="minorHAnsi" w:hAnsiTheme="minorHAnsi" w:cstheme="minorHAnsi"/>
          <w:sz w:val="22"/>
          <w:szCs w:val="22"/>
        </w:rPr>
        <w:tab/>
      </w:r>
      <w:r w:rsidRPr="003B51E2">
        <w:rPr>
          <w:rFonts w:asciiTheme="minorHAnsi" w:hAnsiTheme="minorHAnsi" w:cstheme="minorHAnsi"/>
          <w:sz w:val="22"/>
          <w:szCs w:val="22"/>
        </w:rPr>
        <w:tab/>
        <w:t xml:space="preserve"> DECLARA:</w:t>
      </w:r>
    </w:p>
    <w:p w14:paraId="06686FEF" w14:textId="77777777" w:rsidR="003C2CC1" w:rsidRPr="003B51E2" w:rsidRDefault="003C2CC1" w:rsidP="003C2CC1">
      <w:pPr>
        <w:pStyle w:val="Corpodetexto"/>
        <w:rPr>
          <w:rFonts w:asciiTheme="minorHAnsi" w:hAnsiTheme="minorHAnsi" w:cstheme="minorHAnsi"/>
          <w:sz w:val="22"/>
          <w:szCs w:val="22"/>
          <w:u w:val="single"/>
        </w:rPr>
      </w:pPr>
    </w:p>
    <w:p w14:paraId="401A7268" w14:textId="77777777" w:rsidR="003C2CC1" w:rsidRPr="003C2CC1" w:rsidRDefault="003C2CC1" w:rsidP="003C2CC1">
      <w:pPr>
        <w:pStyle w:val="Corpodetexto"/>
        <w:rPr>
          <w:rFonts w:asciiTheme="minorHAnsi" w:hAnsiTheme="minorHAnsi" w:cstheme="minorHAnsi"/>
          <w:sz w:val="22"/>
          <w:szCs w:val="22"/>
        </w:rPr>
      </w:pPr>
    </w:p>
    <w:p w14:paraId="752F30A4" w14:textId="77777777" w:rsidR="003C2CC1" w:rsidRPr="003C2CC1" w:rsidRDefault="003C2CC1" w:rsidP="003C2CC1">
      <w:pPr>
        <w:pStyle w:val="Corpodetexto"/>
        <w:spacing w:before="2"/>
        <w:rPr>
          <w:rFonts w:asciiTheme="minorHAnsi" w:hAnsiTheme="minorHAnsi" w:cstheme="minorHAnsi"/>
          <w:sz w:val="22"/>
          <w:szCs w:val="22"/>
        </w:rPr>
      </w:pPr>
    </w:p>
    <w:p w14:paraId="1B75423C" w14:textId="46188287" w:rsidR="003C2CC1" w:rsidRPr="003C2CC1" w:rsidRDefault="003C2CC1" w:rsidP="003C2CC1">
      <w:pPr>
        <w:spacing w:before="1"/>
        <w:ind w:left="1274" w:right="192"/>
        <w:jc w:val="both"/>
        <w:rPr>
          <w:rFonts w:asciiTheme="minorHAnsi" w:hAnsiTheme="minorHAnsi" w:cstheme="minorHAnsi"/>
          <w:sz w:val="22"/>
          <w:szCs w:val="22"/>
        </w:rPr>
      </w:pPr>
      <w:r w:rsidRPr="003C2CC1">
        <w:rPr>
          <w:rFonts w:asciiTheme="minorHAnsi" w:hAnsiTheme="minorHAnsi" w:cstheme="minorHAnsi"/>
          <w:sz w:val="22"/>
          <w:szCs w:val="22"/>
        </w:rPr>
        <w:t xml:space="preserve">Que o papel utilizado na fabricação do </w:t>
      </w:r>
      <w:proofErr w:type="spellStart"/>
      <w:r w:rsidR="000B6E3A">
        <w:rPr>
          <w:rFonts w:asciiTheme="minorHAnsi" w:hAnsiTheme="minorHAnsi" w:cstheme="minorHAnsi"/>
          <w:sz w:val="22"/>
          <w:szCs w:val="22"/>
        </w:rPr>
        <w:t>do</w:t>
      </w:r>
      <w:proofErr w:type="spellEnd"/>
      <w:r w:rsidR="000B6E3A">
        <w:rPr>
          <w:rFonts w:asciiTheme="minorHAnsi" w:hAnsiTheme="minorHAnsi" w:cstheme="minorHAnsi"/>
          <w:sz w:val="22"/>
          <w:szCs w:val="22"/>
        </w:rPr>
        <w:t xml:space="preserve"> papel sulfite </w:t>
      </w:r>
      <w:r w:rsidR="00E134C5">
        <w:rPr>
          <w:rFonts w:asciiTheme="minorHAnsi" w:hAnsiTheme="minorHAnsi" w:cstheme="minorHAnsi"/>
          <w:sz w:val="22"/>
          <w:szCs w:val="22"/>
        </w:rPr>
        <w:t>A4</w:t>
      </w:r>
      <w:r w:rsidR="00E134C5" w:rsidRPr="003C2CC1">
        <w:rPr>
          <w:rFonts w:asciiTheme="minorHAnsi" w:hAnsiTheme="minorHAnsi" w:cstheme="minorHAnsi"/>
          <w:sz w:val="22"/>
          <w:szCs w:val="22"/>
        </w:rPr>
        <w:t xml:space="preserve"> </w:t>
      </w:r>
      <w:r w:rsidRPr="003C2CC1">
        <w:rPr>
          <w:rFonts w:asciiTheme="minorHAnsi" w:hAnsiTheme="minorHAnsi" w:cstheme="minorHAnsi"/>
          <w:sz w:val="22"/>
          <w:szCs w:val="22"/>
        </w:rPr>
        <w:t>(marca/modelo) possui</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certificação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que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comprove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que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madeira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utilizada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na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sua</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fabricação é oriunda de plano de manejo florestal sustentável devidamente aprovado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pelo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órgão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ambiental</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competente,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conforme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legislação</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municipal</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Lei</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nº</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15.464</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11/10/2011.</w:t>
      </w:r>
    </w:p>
    <w:p w14:paraId="3048BA75" w14:textId="77777777" w:rsidR="003C2CC1" w:rsidRPr="003C2CC1" w:rsidRDefault="003C2CC1" w:rsidP="003C2CC1">
      <w:pPr>
        <w:pStyle w:val="Corpodetexto"/>
        <w:rPr>
          <w:rFonts w:asciiTheme="minorHAnsi" w:hAnsiTheme="minorHAnsi" w:cstheme="minorHAnsi"/>
          <w:sz w:val="22"/>
          <w:szCs w:val="22"/>
        </w:rPr>
      </w:pPr>
    </w:p>
    <w:p w14:paraId="3793568E" w14:textId="77777777" w:rsidR="003C2CC1" w:rsidRPr="003C2CC1" w:rsidRDefault="003C2CC1" w:rsidP="003C2CC1">
      <w:pPr>
        <w:pStyle w:val="Corpodetexto"/>
        <w:rPr>
          <w:rFonts w:asciiTheme="minorHAnsi" w:hAnsiTheme="minorHAnsi" w:cstheme="minorHAnsi"/>
          <w:sz w:val="22"/>
          <w:szCs w:val="22"/>
        </w:rPr>
      </w:pPr>
    </w:p>
    <w:p w14:paraId="081CEB47" w14:textId="77777777" w:rsidR="003C2CC1" w:rsidRPr="003C2CC1" w:rsidRDefault="003C2CC1" w:rsidP="003C2CC1">
      <w:pPr>
        <w:pStyle w:val="Corpodetexto"/>
        <w:spacing w:before="5"/>
        <w:rPr>
          <w:rFonts w:asciiTheme="minorHAnsi" w:hAnsiTheme="minorHAnsi" w:cstheme="minorHAnsi"/>
          <w:sz w:val="22"/>
          <w:szCs w:val="22"/>
        </w:rPr>
      </w:pPr>
    </w:p>
    <w:p w14:paraId="78441E74" w14:textId="0CD430E4" w:rsidR="003C2CC1" w:rsidRPr="003C2CC1" w:rsidRDefault="003C2CC1" w:rsidP="003C2CC1">
      <w:pPr>
        <w:pStyle w:val="Ttulo1"/>
        <w:tabs>
          <w:tab w:val="left" w:pos="3995"/>
        </w:tabs>
        <w:ind w:right="46"/>
        <w:jc w:val="center"/>
        <w:rPr>
          <w:rFonts w:asciiTheme="minorHAnsi" w:hAnsiTheme="minorHAnsi" w:cstheme="minorHAnsi"/>
          <w:sz w:val="22"/>
          <w:szCs w:val="22"/>
        </w:rPr>
      </w:pPr>
      <w:r w:rsidRPr="003C2CC1">
        <w:rPr>
          <w:rFonts w:asciiTheme="minorHAnsi" w:hAnsiTheme="minorHAnsi" w:cstheme="minorHAnsi"/>
          <w:sz w:val="22"/>
          <w:szCs w:val="22"/>
        </w:rPr>
        <w:t>(local</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do</w:t>
      </w:r>
      <w:r w:rsidRPr="003C2CC1">
        <w:rPr>
          <w:rFonts w:asciiTheme="minorHAnsi" w:hAnsiTheme="minorHAnsi" w:cstheme="minorHAnsi"/>
          <w:spacing w:val="-2"/>
          <w:sz w:val="22"/>
          <w:szCs w:val="22"/>
        </w:rPr>
        <w:t xml:space="preserve"> </w:t>
      </w:r>
      <w:r w:rsidRPr="003C2CC1">
        <w:rPr>
          <w:rFonts w:asciiTheme="minorHAnsi" w:hAnsiTheme="minorHAnsi" w:cstheme="minorHAnsi"/>
          <w:sz w:val="22"/>
          <w:szCs w:val="22"/>
        </w:rPr>
        <w:t>estabelecimento),</w:t>
      </w:r>
      <w:r w:rsidRPr="003C2CC1">
        <w:rPr>
          <w:rFonts w:asciiTheme="minorHAnsi" w:hAnsiTheme="minorHAnsi" w:cstheme="minorHAnsi"/>
          <w:spacing w:val="-4"/>
          <w:sz w:val="22"/>
          <w:szCs w:val="22"/>
        </w:rPr>
        <w:t xml:space="preserve"> </w:t>
      </w:r>
      <w:r w:rsidRPr="003C2CC1">
        <w:rPr>
          <w:rFonts w:asciiTheme="minorHAnsi" w:hAnsiTheme="minorHAnsi" w:cstheme="minorHAnsi"/>
          <w:sz w:val="22"/>
          <w:szCs w:val="22"/>
        </w:rPr>
        <w:t>de</w:t>
      </w:r>
      <w:r w:rsidRPr="003C2CC1">
        <w:rPr>
          <w:rFonts w:asciiTheme="minorHAnsi" w:hAnsiTheme="minorHAnsi" w:cstheme="minorHAnsi"/>
          <w:sz w:val="22"/>
          <w:szCs w:val="22"/>
        </w:rPr>
        <w:tab/>
      </w:r>
      <w:proofErr w:type="spellStart"/>
      <w:r w:rsidRPr="003C2CC1">
        <w:rPr>
          <w:rFonts w:asciiTheme="minorHAnsi" w:hAnsiTheme="minorHAnsi" w:cstheme="minorHAnsi"/>
          <w:sz w:val="22"/>
          <w:szCs w:val="22"/>
        </w:rPr>
        <w:t>de</w:t>
      </w:r>
      <w:proofErr w:type="spellEnd"/>
      <w:r w:rsidRPr="003C2CC1">
        <w:rPr>
          <w:rFonts w:asciiTheme="minorHAnsi" w:hAnsiTheme="minorHAnsi" w:cstheme="minorHAnsi"/>
          <w:spacing w:val="-1"/>
          <w:sz w:val="22"/>
          <w:szCs w:val="22"/>
        </w:rPr>
        <w:t xml:space="preserve"> </w:t>
      </w:r>
      <w:r w:rsidRPr="003C2CC1">
        <w:rPr>
          <w:rFonts w:asciiTheme="minorHAnsi" w:hAnsiTheme="minorHAnsi" w:cstheme="minorHAnsi"/>
          <w:sz w:val="22"/>
          <w:szCs w:val="22"/>
        </w:rPr>
        <w:t>202</w:t>
      </w:r>
      <w:r w:rsidR="003B51E2">
        <w:rPr>
          <w:rFonts w:asciiTheme="minorHAnsi" w:hAnsiTheme="minorHAnsi" w:cstheme="minorHAnsi"/>
          <w:sz w:val="22"/>
          <w:szCs w:val="22"/>
        </w:rPr>
        <w:t>3</w:t>
      </w:r>
      <w:r w:rsidRPr="003C2CC1">
        <w:rPr>
          <w:rFonts w:asciiTheme="minorHAnsi" w:hAnsiTheme="minorHAnsi" w:cstheme="minorHAnsi"/>
          <w:sz w:val="22"/>
          <w:szCs w:val="22"/>
        </w:rPr>
        <w:t>.</w:t>
      </w:r>
    </w:p>
    <w:p w14:paraId="54D4AFED" w14:textId="77777777" w:rsidR="003C2CC1" w:rsidRPr="003C2CC1" w:rsidRDefault="003C2CC1" w:rsidP="003C2CC1">
      <w:pPr>
        <w:pStyle w:val="Corpodetexto"/>
        <w:rPr>
          <w:rFonts w:asciiTheme="minorHAnsi" w:hAnsiTheme="minorHAnsi" w:cstheme="minorHAnsi"/>
          <w:sz w:val="22"/>
          <w:szCs w:val="22"/>
        </w:rPr>
      </w:pPr>
    </w:p>
    <w:p w14:paraId="0FBA7733" w14:textId="77777777" w:rsidR="003C2CC1" w:rsidRPr="003C2CC1" w:rsidRDefault="003C2CC1" w:rsidP="003C2CC1">
      <w:pPr>
        <w:pStyle w:val="Corpodetexto"/>
        <w:rPr>
          <w:rFonts w:asciiTheme="minorHAnsi" w:hAnsiTheme="minorHAnsi" w:cstheme="minorHAnsi"/>
          <w:sz w:val="22"/>
          <w:szCs w:val="22"/>
        </w:rPr>
      </w:pPr>
    </w:p>
    <w:p w14:paraId="506B019F" w14:textId="77777777" w:rsidR="003C2CC1" w:rsidRPr="003C2CC1" w:rsidRDefault="003C2CC1" w:rsidP="003C2CC1">
      <w:pPr>
        <w:pStyle w:val="Corpodetexto"/>
        <w:rPr>
          <w:rFonts w:asciiTheme="minorHAnsi" w:hAnsiTheme="minorHAnsi" w:cstheme="minorHAnsi"/>
          <w:sz w:val="22"/>
          <w:szCs w:val="22"/>
        </w:rPr>
      </w:pPr>
    </w:p>
    <w:p w14:paraId="2C46A655" w14:textId="77777777" w:rsidR="003C2CC1" w:rsidRPr="003C2CC1" w:rsidRDefault="003C2CC1" w:rsidP="003C2CC1">
      <w:pPr>
        <w:pStyle w:val="Corpodetexto"/>
        <w:spacing w:before="1"/>
        <w:rPr>
          <w:rFonts w:asciiTheme="minorHAnsi" w:hAnsiTheme="minorHAnsi" w:cstheme="minorHAnsi"/>
          <w:sz w:val="22"/>
          <w:szCs w:val="22"/>
        </w:rPr>
      </w:pPr>
      <w:r w:rsidRPr="003C2CC1">
        <w:rPr>
          <w:rFonts w:asciiTheme="minorHAnsi" w:hAnsiTheme="minorHAnsi" w:cstheme="minorHAnsi"/>
          <w:noProof/>
          <w:sz w:val="22"/>
          <w:szCs w:val="22"/>
        </w:rPr>
        <mc:AlternateContent>
          <mc:Choice Requires="wps">
            <w:drawing>
              <wp:anchor distT="0" distB="0" distL="0" distR="0" simplePos="0" relativeHeight="251673600" behindDoc="1" locked="0" layoutInCell="1" allowOverlap="1" wp14:anchorId="553359EE" wp14:editId="2E0DE25E">
                <wp:simplePos x="0" y="0"/>
                <wp:positionH relativeFrom="page">
                  <wp:posOffset>2605405</wp:posOffset>
                </wp:positionH>
                <wp:positionV relativeFrom="paragraph">
                  <wp:posOffset>162560</wp:posOffset>
                </wp:positionV>
                <wp:extent cx="2712720" cy="1270"/>
                <wp:effectExtent l="0" t="0" r="0" b="0"/>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4103 4103"/>
                            <a:gd name="T1" fmla="*/ T0 w 4272"/>
                            <a:gd name="T2" fmla="+- 0 8374 4103"/>
                            <a:gd name="T3" fmla="*/ T2 w 4272"/>
                          </a:gdLst>
                          <a:ahLst/>
                          <a:cxnLst>
                            <a:cxn ang="0">
                              <a:pos x="T1" y="0"/>
                            </a:cxn>
                            <a:cxn ang="0">
                              <a:pos x="T3" y="0"/>
                            </a:cxn>
                          </a:cxnLst>
                          <a:rect l="0" t="0" r="r" b="b"/>
                          <a:pathLst>
                            <a:path w="4272">
                              <a:moveTo>
                                <a:pt x="0" y="0"/>
                              </a:moveTo>
                              <a:lnTo>
                                <a:pt x="427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A434D3" id="Forma livre 9" o:spid="_x0000_s1026" style="position:absolute;margin-left:205.15pt;margin-top:12.8pt;width:213.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" path="m,l4271,e" filled="f" strokeweight=".25317mm">
                <v:path arrowok="t" o:connecttype="custom" o:connectlocs="0,0;2712085,0" o:connectangles="0,0"/>
                <w10:wrap type="topAndBottom" anchorx="page"/>
              </v:shape>
            </w:pict>
          </mc:Fallback>
        </mc:AlternateContent>
      </w:r>
    </w:p>
    <w:p w14:paraId="1F55A077" w14:textId="77777777" w:rsidR="003C2CC1" w:rsidRPr="003C2CC1" w:rsidRDefault="003C2CC1" w:rsidP="003C2CC1">
      <w:pPr>
        <w:ind w:left="3586" w:right="3621"/>
        <w:jc w:val="center"/>
        <w:rPr>
          <w:rFonts w:asciiTheme="minorHAnsi" w:hAnsiTheme="minorHAnsi" w:cstheme="minorHAnsi"/>
          <w:sz w:val="22"/>
          <w:szCs w:val="22"/>
        </w:rPr>
      </w:pPr>
      <w:r w:rsidRPr="003C2CC1">
        <w:rPr>
          <w:rFonts w:asciiTheme="minorHAnsi" w:hAnsiTheme="minorHAnsi" w:cstheme="minorHAnsi"/>
          <w:spacing w:val="-10"/>
          <w:sz w:val="22"/>
          <w:szCs w:val="22"/>
        </w:rPr>
        <w:t xml:space="preserve">(assinatura </w:t>
      </w:r>
      <w:r w:rsidRPr="003C2CC1">
        <w:rPr>
          <w:rFonts w:asciiTheme="minorHAnsi" w:hAnsiTheme="minorHAnsi" w:cstheme="minorHAnsi"/>
          <w:spacing w:val="-9"/>
          <w:sz w:val="22"/>
          <w:szCs w:val="22"/>
        </w:rPr>
        <w:t>do responsável)</w:t>
      </w:r>
      <w:r w:rsidRPr="003C2CC1">
        <w:rPr>
          <w:rFonts w:asciiTheme="minorHAnsi" w:hAnsiTheme="minorHAnsi" w:cstheme="minorHAnsi"/>
          <w:spacing w:val="-47"/>
          <w:sz w:val="22"/>
          <w:szCs w:val="22"/>
        </w:rPr>
        <w:t xml:space="preserve"> </w:t>
      </w:r>
      <w:r w:rsidRPr="003C2CC1">
        <w:rPr>
          <w:rFonts w:asciiTheme="minorHAnsi" w:hAnsiTheme="minorHAnsi" w:cstheme="minorHAnsi"/>
          <w:spacing w:val="-7"/>
          <w:sz w:val="22"/>
          <w:szCs w:val="22"/>
        </w:rPr>
        <w:t>Nome</w:t>
      </w:r>
      <w:r w:rsidRPr="003C2CC1">
        <w:rPr>
          <w:rFonts w:asciiTheme="minorHAnsi" w:hAnsiTheme="minorHAnsi" w:cstheme="minorHAnsi"/>
          <w:spacing w:val="-23"/>
          <w:sz w:val="22"/>
          <w:szCs w:val="22"/>
        </w:rPr>
        <w:t xml:space="preserve"> </w:t>
      </w:r>
      <w:r w:rsidRPr="003C2CC1">
        <w:rPr>
          <w:rFonts w:asciiTheme="minorHAnsi" w:hAnsiTheme="minorHAnsi" w:cstheme="minorHAnsi"/>
          <w:spacing w:val="-7"/>
          <w:sz w:val="22"/>
          <w:szCs w:val="22"/>
        </w:rPr>
        <w:t>/</w:t>
      </w:r>
      <w:r w:rsidRPr="003C2CC1">
        <w:rPr>
          <w:rFonts w:asciiTheme="minorHAnsi" w:hAnsiTheme="minorHAnsi" w:cstheme="minorHAnsi"/>
          <w:spacing w:val="-18"/>
          <w:sz w:val="22"/>
          <w:szCs w:val="22"/>
        </w:rPr>
        <w:t xml:space="preserve"> </w:t>
      </w:r>
      <w:r w:rsidRPr="003C2CC1">
        <w:rPr>
          <w:rFonts w:asciiTheme="minorHAnsi" w:hAnsiTheme="minorHAnsi" w:cstheme="minorHAnsi"/>
          <w:spacing w:val="-7"/>
          <w:sz w:val="22"/>
          <w:szCs w:val="22"/>
        </w:rPr>
        <w:t>R.G.</w:t>
      </w:r>
      <w:r w:rsidRPr="003C2CC1">
        <w:rPr>
          <w:rFonts w:asciiTheme="minorHAnsi" w:hAnsiTheme="minorHAnsi" w:cstheme="minorHAnsi"/>
          <w:spacing w:val="-19"/>
          <w:sz w:val="22"/>
          <w:szCs w:val="22"/>
        </w:rPr>
        <w:t xml:space="preserve"> </w:t>
      </w:r>
      <w:r w:rsidRPr="003C2CC1">
        <w:rPr>
          <w:rFonts w:asciiTheme="minorHAnsi" w:hAnsiTheme="minorHAnsi" w:cstheme="minorHAnsi"/>
          <w:spacing w:val="-7"/>
          <w:sz w:val="22"/>
          <w:szCs w:val="22"/>
        </w:rPr>
        <w:t>nº</w:t>
      </w:r>
      <w:r w:rsidRPr="003C2CC1">
        <w:rPr>
          <w:rFonts w:asciiTheme="minorHAnsi" w:hAnsiTheme="minorHAnsi" w:cstheme="minorHAnsi"/>
          <w:spacing w:val="-21"/>
          <w:sz w:val="22"/>
          <w:szCs w:val="22"/>
        </w:rPr>
        <w:t xml:space="preserve"> </w:t>
      </w:r>
      <w:r w:rsidRPr="003C2CC1">
        <w:rPr>
          <w:rFonts w:asciiTheme="minorHAnsi" w:hAnsiTheme="minorHAnsi" w:cstheme="minorHAnsi"/>
          <w:spacing w:val="-7"/>
          <w:sz w:val="22"/>
          <w:szCs w:val="22"/>
        </w:rPr>
        <w:t>/</w:t>
      </w:r>
      <w:r w:rsidRPr="003C2CC1">
        <w:rPr>
          <w:rFonts w:asciiTheme="minorHAnsi" w:hAnsiTheme="minorHAnsi" w:cstheme="minorHAnsi"/>
          <w:spacing w:val="-20"/>
          <w:sz w:val="22"/>
          <w:szCs w:val="22"/>
        </w:rPr>
        <w:t xml:space="preserve"> </w:t>
      </w:r>
      <w:r w:rsidRPr="003C2CC1">
        <w:rPr>
          <w:rFonts w:asciiTheme="minorHAnsi" w:hAnsiTheme="minorHAnsi" w:cstheme="minorHAnsi"/>
          <w:spacing w:val="-6"/>
          <w:sz w:val="22"/>
          <w:szCs w:val="22"/>
        </w:rPr>
        <w:t>Cargo</w:t>
      </w:r>
    </w:p>
    <w:p w14:paraId="4F7836D1" w14:textId="77777777" w:rsidR="003C2CC1" w:rsidRDefault="003C2CC1" w:rsidP="00514527">
      <w:pPr>
        <w:jc w:val="both"/>
        <w:rPr>
          <w:rFonts w:ascii="Calibri" w:hAnsi="Calibri"/>
          <w:b/>
          <w:bCs/>
          <w:spacing w:val="20"/>
          <w:sz w:val="22"/>
          <w:szCs w:val="22"/>
        </w:rPr>
      </w:pPr>
    </w:p>
    <w:p w14:paraId="478D7399" w14:textId="77777777" w:rsidR="00AE649A" w:rsidRDefault="00AE649A" w:rsidP="00514527">
      <w:pPr>
        <w:jc w:val="both"/>
        <w:rPr>
          <w:rFonts w:ascii="Calibri" w:hAnsi="Calibri"/>
          <w:b/>
          <w:bCs/>
          <w:spacing w:val="20"/>
          <w:sz w:val="22"/>
          <w:szCs w:val="22"/>
        </w:rPr>
      </w:pPr>
    </w:p>
    <w:p w14:paraId="1AB2B8F9" w14:textId="77777777" w:rsidR="003C2CC1" w:rsidRDefault="003C2CC1" w:rsidP="00514527">
      <w:pPr>
        <w:jc w:val="both"/>
        <w:rPr>
          <w:rFonts w:ascii="Calibri" w:hAnsi="Calibri"/>
          <w:b/>
          <w:bCs/>
          <w:spacing w:val="20"/>
          <w:sz w:val="22"/>
          <w:szCs w:val="22"/>
        </w:rPr>
      </w:pPr>
    </w:p>
    <w:p w14:paraId="3FBF0C5E" w14:textId="77777777" w:rsidR="003C2CC1" w:rsidRDefault="003C2CC1" w:rsidP="00514527">
      <w:pPr>
        <w:jc w:val="both"/>
        <w:rPr>
          <w:rFonts w:ascii="Calibri" w:hAnsi="Calibri"/>
          <w:b/>
          <w:bCs/>
          <w:spacing w:val="20"/>
          <w:sz w:val="22"/>
          <w:szCs w:val="22"/>
        </w:rPr>
      </w:pPr>
    </w:p>
    <w:p w14:paraId="7896E9D9" w14:textId="77777777" w:rsidR="00A45CBB" w:rsidRDefault="00A45CBB" w:rsidP="00514527">
      <w:pPr>
        <w:jc w:val="both"/>
        <w:rPr>
          <w:rFonts w:ascii="Calibri" w:hAnsi="Calibri"/>
          <w:b/>
          <w:bCs/>
          <w:spacing w:val="20"/>
          <w:sz w:val="22"/>
          <w:szCs w:val="22"/>
        </w:rPr>
      </w:pPr>
    </w:p>
    <w:p w14:paraId="1B319C6E" w14:textId="77777777" w:rsidR="00A45CBB" w:rsidRDefault="00A45CBB" w:rsidP="00514527">
      <w:pPr>
        <w:jc w:val="both"/>
        <w:rPr>
          <w:rFonts w:ascii="Calibri" w:hAnsi="Calibri"/>
          <w:b/>
          <w:bCs/>
          <w:spacing w:val="20"/>
          <w:sz w:val="22"/>
          <w:szCs w:val="22"/>
        </w:rPr>
      </w:pPr>
    </w:p>
    <w:p w14:paraId="43644CCE" w14:textId="77777777" w:rsidR="003B51E2" w:rsidRDefault="003B51E2" w:rsidP="00514527">
      <w:pPr>
        <w:jc w:val="both"/>
        <w:rPr>
          <w:rFonts w:ascii="Calibri" w:hAnsi="Calibri"/>
          <w:b/>
          <w:bCs/>
          <w:spacing w:val="20"/>
          <w:sz w:val="22"/>
          <w:szCs w:val="22"/>
        </w:rPr>
      </w:pPr>
    </w:p>
    <w:p w14:paraId="1DCF0334" w14:textId="77777777" w:rsidR="003C2CC1" w:rsidRDefault="003C2CC1" w:rsidP="00514527">
      <w:pPr>
        <w:jc w:val="both"/>
        <w:rPr>
          <w:rFonts w:ascii="Calibri" w:hAnsi="Calibri"/>
          <w:b/>
          <w:bCs/>
          <w:spacing w:val="20"/>
          <w:sz w:val="22"/>
          <w:szCs w:val="22"/>
        </w:rPr>
      </w:pPr>
    </w:p>
    <w:p w14:paraId="1FF2AD77" w14:textId="77777777" w:rsidR="001E6285" w:rsidRPr="00D3728D" w:rsidRDefault="00E70700" w:rsidP="00E70700">
      <w:pPr>
        <w:spacing w:after="40" w:line="360" w:lineRule="auto"/>
        <w:jc w:val="both"/>
        <w:rPr>
          <w:rFonts w:ascii="Calibri" w:hAnsi="Calibri" w:cs="Arial"/>
          <w:b/>
        </w:rPr>
      </w:pPr>
      <w:r>
        <w:rPr>
          <w:rFonts w:ascii="Calibri" w:hAnsi="Calibri" w:cs="Arial"/>
          <w:b/>
        </w:rPr>
        <w:lastRenderedPageBreak/>
        <w:t>A</w:t>
      </w:r>
      <w:r w:rsidR="001E6285" w:rsidRPr="00D3728D">
        <w:rPr>
          <w:rFonts w:ascii="Calibri" w:hAnsi="Calibri" w:cs="Arial"/>
          <w:b/>
        </w:rPr>
        <w:t>ta de R.P. nº</w:t>
      </w:r>
    </w:p>
    <w:p w14:paraId="01E620A4" w14:textId="1A7BF6F8" w:rsidR="001E6285" w:rsidRPr="00D3728D" w:rsidRDefault="001E6285" w:rsidP="00E70700">
      <w:pPr>
        <w:spacing w:after="60" w:line="360" w:lineRule="auto"/>
        <w:ind w:left="1440" w:hanging="1440"/>
        <w:jc w:val="both"/>
        <w:rPr>
          <w:rFonts w:ascii="Calibri" w:hAnsi="Calibri" w:cs="Arial"/>
          <w:b/>
        </w:rPr>
      </w:pPr>
      <w:r w:rsidRPr="00D3728D">
        <w:rPr>
          <w:rFonts w:ascii="Calibri" w:hAnsi="Calibri" w:cs="Arial"/>
          <w:b/>
        </w:rPr>
        <w:t>OBJETO:</w:t>
      </w:r>
      <w:r w:rsidRPr="00D3728D">
        <w:rPr>
          <w:rFonts w:ascii="Calibri" w:hAnsi="Calibri" w:cs="Arial"/>
          <w:b/>
        </w:rPr>
        <w:tab/>
      </w:r>
      <w:r w:rsidR="007411F2" w:rsidRPr="00994C5E">
        <w:rPr>
          <w:rFonts w:asciiTheme="minorHAnsi" w:hAnsiTheme="minorHAnsi" w:cstheme="minorHAnsi"/>
          <w:b/>
          <w:color w:val="000000" w:themeColor="text1"/>
          <w:sz w:val="22"/>
          <w:szCs w:val="22"/>
        </w:rPr>
        <w:t xml:space="preserve">REGISTRO DE PREÇO PARA FORNECIMENTO </w:t>
      </w:r>
      <w:r w:rsidR="007411F2">
        <w:rPr>
          <w:rFonts w:asciiTheme="minorHAnsi" w:hAnsiTheme="minorHAnsi" w:cstheme="minorHAnsi"/>
          <w:b/>
          <w:color w:val="000000" w:themeColor="text1"/>
          <w:sz w:val="22"/>
          <w:szCs w:val="22"/>
        </w:rPr>
        <w:t>DE PAPEL SULFITE A</w:t>
      </w:r>
      <w:r w:rsidR="00165B5E">
        <w:rPr>
          <w:rFonts w:asciiTheme="minorHAnsi" w:hAnsiTheme="minorHAnsi" w:cstheme="minorHAnsi"/>
          <w:b/>
          <w:color w:val="000000" w:themeColor="text1"/>
          <w:sz w:val="22"/>
          <w:szCs w:val="22"/>
        </w:rPr>
        <w:t>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D3728D">
        <w:rPr>
          <w:rFonts w:ascii="Calibri" w:hAnsi="Calibri" w:cs="Arial"/>
          <w:b/>
        </w:rPr>
        <w:t>.</w:t>
      </w:r>
    </w:p>
    <w:p w14:paraId="46A91949" w14:textId="5011B0CA" w:rsidR="00F70756" w:rsidRDefault="001E6285" w:rsidP="00E70700">
      <w:pPr>
        <w:tabs>
          <w:tab w:val="left" w:pos="1418"/>
        </w:tabs>
        <w:spacing w:line="360" w:lineRule="auto"/>
        <w:ind w:left="1418" w:hanging="1418"/>
        <w:jc w:val="both"/>
        <w:rPr>
          <w:rFonts w:ascii="Calibri" w:hAnsi="Calibri" w:cs="Arial"/>
          <w:b/>
        </w:rPr>
      </w:pPr>
      <w:r w:rsidRPr="00D3728D">
        <w:rPr>
          <w:rFonts w:ascii="Calibri" w:hAnsi="Calibri" w:cs="Arial"/>
          <w:b/>
        </w:rPr>
        <w:t>PROCESSO:</w:t>
      </w:r>
      <w:r w:rsidRPr="00D3728D">
        <w:rPr>
          <w:rFonts w:ascii="Calibri" w:hAnsi="Calibri" w:cs="Arial"/>
          <w:b/>
        </w:rPr>
        <w:tab/>
      </w:r>
      <w:r w:rsidR="00F70756">
        <w:rPr>
          <w:rFonts w:ascii="Calibri" w:hAnsi="Calibri" w:cs="Arial"/>
          <w:b/>
        </w:rPr>
        <w:t>6013.2022/000</w:t>
      </w:r>
      <w:r w:rsidR="00BA3E1D">
        <w:rPr>
          <w:rFonts w:ascii="Calibri" w:hAnsi="Calibri" w:cs="Arial"/>
          <w:b/>
        </w:rPr>
        <w:t>5259-0</w:t>
      </w:r>
    </w:p>
    <w:p w14:paraId="3CF6D740" w14:textId="73C6F12D" w:rsidR="001E6285" w:rsidRPr="00D3728D" w:rsidRDefault="001E6285" w:rsidP="00E70700">
      <w:pPr>
        <w:tabs>
          <w:tab w:val="left" w:pos="1418"/>
        </w:tabs>
        <w:spacing w:line="360" w:lineRule="auto"/>
        <w:ind w:left="1418" w:hanging="1418"/>
        <w:jc w:val="both"/>
        <w:rPr>
          <w:rFonts w:ascii="Calibri" w:hAnsi="Calibri" w:cs="Arial"/>
          <w:b/>
        </w:rPr>
      </w:pPr>
      <w:r w:rsidRPr="00D3728D">
        <w:rPr>
          <w:rFonts w:ascii="Calibri" w:hAnsi="Calibri" w:cs="Arial"/>
          <w:b/>
        </w:rPr>
        <w:t>PREGÃO ELETRÔNICO Nº:</w:t>
      </w:r>
      <w:r w:rsidR="00E70700">
        <w:rPr>
          <w:rFonts w:ascii="Calibri" w:hAnsi="Calibri" w:cs="Arial"/>
          <w:b/>
        </w:rPr>
        <w:t xml:space="preserve"> </w:t>
      </w:r>
      <w:r w:rsidR="00AF7337">
        <w:rPr>
          <w:rFonts w:ascii="Calibri" w:hAnsi="Calibri" w:cs="Arial"/>
          <w:b/>
        </w:rPr>
        <w:t xml:space="preserve"> </w:t>
      </w:r>
      <w:r w:rsidR="003B51E2">
        <w:rPr>
          <w:rFonts w:ascii="Calibri" w:hAnsi="Calibri" w:cs="Arial"/>
          <w:b/>
        </w:rPr>
        <w:t>0</w:t>
      </w:r>
      <w:r w:rsidR="00CD7D20">
        <w:rPr>
          <w:rFonts w:ascii="Calibri" w:hAnsi="Calibri" w:cs="Arial"/>
          <w:b/>
        </w:rPr>
        <w:t>06</w:t>
      </w:r>
      <w:r w:rsidR="00383C16">
        <w:rPr>
          <w:rFonts w:ascii="Calibri" w:hAnsi="Calibri" w:cs="Arial"/>
          <w:b/>
        </w:rPr>
        <w:t>/202</w:t>
      </w:r>
      <w:r w:rsidR="003B51E2">
        <w:rPr>
          <w:rFonts w:ascii="Calibri" w:hAnsi="Calibri" w:cs="Arial"/>
          <w:b/>
        </w:rPr>
        <w:t>3</w:t>
      </w:r>
      <w:r w:rsidR="00E70700">
        <w:rPr>
          <w:rFonts w:ascii="Calibri" w:hAnsi="Calibri" w:cs="Arial"/>
          <w:b/>
        </w:rPr>
        <w:t>-COBES</w:t>
      </w:r>
    </w:p>
    <w:p w14:paraId="3A412081" w14:textId="77777777" w:rsidR="001E6285" w:rsidRPr="00D3728D" w:rsidRDefault="001E6285" w:rsidP="00E70700">
      <w:pPr>
        <w:tabs>
          <w:tab w:val="left" w:pos="1418"/>
        </w:tabs>
        <w:spacing w:line="360" w:lineRule="auto"/>
        <w:ind w:left="1418" w:hanging="1418"/>
        <w:jc w:val="both"/>
        <w:rPr>
          <w:rFonts w:ascii="Calibri" w:hAnsi="Calibri" w:cs="Arial"/>
          <w:b/>
        </w:rPr>
      </w:pPr>
      <w:r w:rsidRPr="00D3728D">
        <w:rPr>
          <w:rFonts w:ascii="Calibri" w:hAnsi="Calibri" w:cs="Arial"/>
          <w:b/>
        </w:rPr>
        <w:t>Publicado no DOC de:</w:t>
      </w:r>
    </w:p>
    <w:p w14:paraId="4EB81F5D" w14:textId="77777777" w:rsidR="001E6285" w:rsidRPr="00D3728D" w:rsidRDefault="001E6285" w:rsidP="00E70700">
      <w:pPr>
        <w:tabs>
          <w:tab w:val="left" w:pos="1418"/>
        </w:tabs>
        <w:spacing w:line="360" w:lineRule="auto"/>
        <w:ind w:left="1418" w:hanging="1418"/>
        <w:jc w:val="both"/>
        <w:rPr>
          <w:rFonts w:ascii="Calibri" w:hAnsi="Calibri" w:cs="Arial"/>
          <w:b/>
        </w:rPr>
      </w:pPr>
      <w:r w:rsidRPr="00D3728D">
        <w:rPr>
          <w:rFonts w:ascii="Calibri" w:hAnsi="Calibri" w:cs="Arial"/>
          <w:b/>
        </w:rPr>
        <w:t>Validade:</w:t>
      </w:r>
    </w:p>
    <w:p w14:paraId="2E780729" w14:textId="77777777" w:rsidR="001E6285" w:rsidRPr="00D3728D" w:rsidRDefault="001E6285" w:rsidP="001E6285">
      <w:pPr>
        <w:keepNext/>
        <w:spacing w:after="40"/>
        <w:jc w:val="both"/>
        <w:outlineLvl w:val="3"/>
        <w:rPr>
          <w:rFonts w:ascii="Calibri" w:hAnsi="Calibri" w:cs="Arial"/>
          <w:b/>
          <w:sz w:val="22"/>
          <w:szCs w:val="22"/>
        </w:rPr>
      </w:pPr>
    </w:p>
    <w:p w14:paraId="468ECAF4" w14:textId="77777777" w:rsidR="001E6285" w:rsidRPr="00D3728D" w:rsidRDefault="001E6285" w:rsidP="001E6285">
      <w:pPr>
        <w:jc w:val="center"/>
        <w:rPr>
          <w:rFonts w:ascii="Calibri" w:hAnsi="Calibri"/>
          <w:b/>
          <w:sz w:val="22"/>
          <w:szCs w:val="22"/>
        </w:rPr>
      </w:pPr>
      <w:r w:rsidRPr="00D3728D">
        <w:rPr>
          <w:rFonts w:ascii="Calibri" w:hAnsi="Calibri"/>
          <w:b/>
          <w:sz w:val="22"/>
          <w:szCs w:val="22"/>
        </w:rPr>
        <w:t>ANEXO V</w:t>
      </w:r>
      <w:r w:rsidR="003C2CC1">
        <w:rPr>
          <w:rFonts w:ascii="Calibri" w:hAnsi="Calibri"/>
          <w:b/>
          <w:sz w:val="22"/>
          <w:szCs w:val="22"/>
        </w:rPr>
        <w:t>III</w:t>
      </w:r>
    </w:p>
    <w:p w14:paraId="7118DC78" w14:textId="77777777" w:rsidR="00E32A48" w:rsidRDefault="00E32A48" w:rsidP="001E6285">
      <w:pPr>
        <w:jc w:val="center"/>
        <w:rPr>
          <w:rFonts w:ascii="Calibri" w:hAnsi="Calibri" w:cs="Arial"/>
          <w:b/>
          <w:bCs/>
          <w:iCs/>
          <w:spacing w:val="20"/>
          <w:sz w:val="22"/>
          <w:szCs w:val="22"/>
        </w:rPr>
      </w:pPr>
    </w:p>
    <w:p w14:paraId="4AE9FFBC" w14:textId="77777777" w:rsidR="001E6285" w:rsidRPr="00D3728D" w:rsidRDefault="001E6285" w:rsidP="001E6285">
      <w:pPr>
        <w:jc w:val="center"/>
        <w:rPr>
          <w:rFonts w:ascii="Calibri" w:hAnsi="Calibri" w:cs="Arial"/>
          <w:b/>
          <w:bCs/>
          <w:iCs/>
          <w:spacing w:val="20"/>
          <w:sz w:val="22"/>
          <w:szCs w:val="22"/>
        </w:rPr>
      </w:pPr>
      <w:r w:rsidRPr="00D3728D">
        <w:rPr>
          <w:rFonts w:ascii="Calibri" w:hAnsi="Calibri" w:cs="Arial"/>
          <w:b/>
          <w:bCs/>
          <w:iCs/>
          <w:spacing w:val="20"/>
          <w:sz w:val="22"/>
          <w:szCs w:val="22"/>
        </w:rPr>
        <w:t>MINUTA DA ATA DE REGISTRO DE PREÇOS</w:t>
      </w:r>
    </w:p>
    <w:p w14:paraId="7876FC12" w14:textId="77777777" w:rsidR="001E6285" w:rsidRPr="00D3728D" w:rsidRDefault="001E6285" w:rsidP="001E6285">
      <w:pPr>
        <w:keepNext/>
        <w:spacing w:after="40"/>
        <w:jc w:val="both"/>
        <w:outlineLvl w:val="3"/>
        <w:rPr>
          <w:rFonts w:ascii="Calibri" w:hAnsi="Calibri" w:cs="Arial"/>
          <w:b/>
          <w:sz w:val="22"/>
          <w:szCs w:val="22"/>
        </w:rPr>
      </w:pPr>
    </w:p>
    <w:p w14:paraId="35703EDE" w14:textId="77777777" w:rsidR="001E6285" w:rsidRPr="00D3728D" w:rsidRDefault="001E6285" w:rsidP="001E6285">
      <w:pPr>
        <w:jc w:val="both"/>
        <w:rPr>
          <w:rFonts w:ascii="Calibri" w:hAnsi="Calibri" w:cs="Arial"/>
          <w:b/>
          <w:bCs/>
          <w:sz w:val="22"/>
          <w:szCs w:val="22"/>
        </w:rPr>
      </w:pPr>
    </w:p>
    <w:p w14:paraId="16C66C2B" w14:textId="77777777" w:rsidR="001E6285" w:rsidRPr="00D3728D" w:rsidRDefault="000A252B" w:rsidP="001E6285">
      <w:pPr>
        <w:spacing w:line="360" w:lineRule="auto"/>
        <w:jc w:val="both"/>
        <w:rPr>
          <w:rFonts w:ascii="Calibri" w:hAnsi="Calibri" w:cs="Arial"/>
          <w:sz w:val="22"/>
          <w:szCs w:val="22"/>
        </w:rPr>
      </w:pPr>
      <w:r w:rsidRPr="000A252B">
        <w:rPr>
          <w:rFonts w:ascii="Calibri" w:hAnsi="Calibri" w:cs="Arial"/>
          <w:b/>
          <w:sz w:val="22"/>
          <w:szCs w:val="22"/>
        </w:rPr>
        <w:t xml:space="preserve">A PREFEITURA DO MUNICÍPIO DE SÃO PAULO, por intermédio da SECRETARIA </w:t>
      </w:r>
      <w:r w:rsidR="00383C16">
        <w:rPr>
          <w:rFonts w:ascii="Calibri" w:hAnsi="Calibri" w:cs="Arial"/>
          <w:b/>
          <w:sz w:val="22"/>
          <w:szCs w:val="22"/>
        </w:rPr>
        <w:t>MUNICIPAL DE GESTÃO</w:t>
      </w:r>
      <w:r w:rsidRPr="000A252B">
        <w:rPr>
          <w:rFonts w:ascii="Calibri" w:hAnsi="Calibri" w:cs="Arial"/>
          <w:b/>
          <w:sz w:val="22"/>
          <w:szCs w:val="22"/>
        </w:rPr>
        <w:t xml:space="preserve">, e esta, por sua vez, através da COORDENADORIA DE GESTÃO DE BENS E SERVIÇOS – COBES, </w:t>
      </w:r>
      <w:r>
        <w:rPr>
          <w:rFonts w:ascii="Calibri" w:hAnsi="Calibri" w:cs="Arial"/>
          <w:b/>
          <w:sz w:val="22"/>
          <w:szCs w:val="22"/>
        </w:rPr>
        <w:t xml:space="preserve"> </w:t>
      </w:r>
      <w:r w:rsidR="001E6285" w:rsidRPr="00D3728D">
        <w:rPr>
          <w:rFonts w:ascii="Calibri" w:hAnsi="Calibri"/>
          <w:sz w:val="22"/>
          <w:szCs w:val="22"/>
        </w:rPr>
        <w:t>situada no Viaduto do Chá nº 15 – 8º andar – Edifício Matarazzo, São Paulo, Capital, CEP 01002-900</w:t>
      </w:r>
      <w:r w:rsidR="001E6285" w:rsidRPr="00D3728D">
        <w:rPr>
          <w:rFonts w:ascii="Calibri" w:hAnsi="Calibri"/>
          <w:b/>
          <w:sz w:val="22"/>
          <w:szCs w:val="22"/>
        </w:rPr>
        <w:t>,</w:t>
      </w:r>
      <w:r w:rsidR="001E6285" w:rsidRPr="00D3728D">
        <w:rPr>
          <w:rFonts w:ascii="Calibri" w:hAnsi="Calibri" w:cs="Arial"/>
          <w:sz w:val="22"/>
          <w:szCs w:val="22"/>
        </w:rPr>
        <w:t xml:space="preserve"> aqui representada por XXXXXXXXXXX, Senhor(a) XXXXXXXXXXXXXXXXX, doravante designada simplesmente </w:t>
      </w:r>
      <w:r w:rsidR="001E6285" w:rsidRPr="00D3728D">
        <w:rPr>
          <w:rFonts w:ascii="Calibri" w:hAnsi="Calibri" w:cs="Arial"/>
          <w:b/>
          <w:sz w:val="22"/>
          <w:szCs w:val="22"/>
        </w:rPr>
        <w:t>ÓRGÃO GERENCIADOR</w:t>
      </w:r>
      <w:r w:rsidR="001E6285" w:rsidRPr="00D3728D">
        <w:rPr>
          <w:rFonts w:ascii="Calibri" w:hAnsi="Calibri" w:cs="Arial"/>
          <w:sz w:val="22"/>
          <w:szCs w:val="22"/>
        </w:rPr>
        <w:t>, e a empresa ......................, CNPJ nº ..............., situada na Rua ......................................., nº ..............., por seu representante legal, Senhor(a) .........................., portador(a) da Cédula de Identidade RG nº ................ e inscrito no CPF sob nº ......................, vencedora do certame, doravante denominada simplesmente (</w:t>
      </w:r>
      <w:r w:rsidR="001E6285" w:rsidRPr="00D3728D">
        <w:rPr>
          <w:rFonts w:ascii="Calibri" w:hAnsi="Calibri" w:cs="Arial"/>
          <w:b/>
          <w:sz w:val="22"/>
          <w:szCs w:val="22"/>
        </w:rPr>
        <w:t>PRIMEIRA) DETENTORA DA COTA …………. (RESERVADA/ABERTA)</w:t>
      </w:r>
      <w:r>
        <w:rPr>
          <w:rFonts w:ascii="Calibri" w:hAnsi="Calibri" w:cs="Arial"/>
          <w:sz w:val="22"/>
          <w:szCs w:val="22"/>
        </w:rPr>
        <w:t>,</w:t>
      </w:r>
      <w:r w:rsidR="001E6285" w:rsidRPr="00D3728D">
        <w:rPr>
          <w:rFonts w:ascii="Calibri" w:hAnsi="Calibri" w:cs="Arial"/>
          <w:sz w:val="22"/>
          <w:szCs w:val="22"/>
        </w:rPr>
        <w:t xml:space="preserve"> resolvem firmar o presente instrumento, objetivando registrar o(s) preço(s) do fornecimento de bens discriminados na CLÁUSULA PRIMEIRA – DO OBJETO, em conformidade com o ajustado a seguir:</w:t>
      </w:r>
    </w:p>
    <w:p w14:paraId="534363C4" w14:textId="77777777" w:rsidR="001E6285" w:rsidRPr="00D3728D" w:rsidRDefault="001E6285" w:rsidP="001E6285">
      <w:pPr>
        <w:spacing w:before="240" w:after="120" w:line="240" w:lineRule="atLeast"/>
        <w:jc w:val="both"/>
        <w:rPr>
          <w:rFonts w:ascii="Calibri" w:hAnsi="Calibri" w:cs="Arial"/>
          <w:b/>
          <w:sz w:val="22"/>
          <w:szCs w:val="22"/>
        </w:rPr>
      </w:pPr>
      <w:r w:rsidRPr="00D3728D">
        <w:rPr>
          <w:rFonts w:ascii="Calibri" w:hAnsi="Calibri" w:cs="Arial"/>
          <w:b/>
          <w:sz w:val="22"/>
          <w:szCs w:val="22"/>
        </w:rPr>
        <w:t>CLÁUSULA PRIMEIRA - DO OBJETO</w:t>
      </w:r>
    </w:p>
    <w:p w14:paraId="74CF4A61" w14:textId="77777777" w:rsidR="001E6285" w:rsidRDefault="000A252B" w:rsidP="003C7137">
      <w:pPr>
        <w:tabs>
          <w:tab w:val="left" w:pos="1134"/>
        </w:tabs>
        <w:spacing w:after="120" w:line="360" w:lineRule="auto"/>
        <w:jc w:val="both"/>
        <w:rPr>
          <w:rFonts w:ascii="Calibri" w:hAnsi="Calibri" w:cs="Arial"/>
          <w:sz w:val="22"/>
          <w:szCs w:val="22"/>
        </w:rPr>
      </w:pPr>
      <w:r w:rsidRPr="000A252B">
        <w:rPr>
          <w:rFonts w:ascii="Calibri" w:hAnsi="Calibri" w:cs="Arial"/>
          <w:b/>
          <w:sz w:val="22"/>
          <w:szCs w:val="22"/>
        </w:rPr>
        <w:t>1.1</w:t>
      </w:r>
      <w:r>
        <w:rPr>
          <w:rFonts w:ascii="Calibri" w:hAnsi="Calibri" w:cs="Arial"/>
          <w:sz w:val="22"/>
          <w:szCs w:val="22"/>
        </w:rPr>
        <w:tab/>
      </w:r>
      <w:r w:rsidR="001E6285" w:rsidRPr="00D3728D">
        <w:rPr>
          <w:rFonts w:ascii="Calibri" w:hAnsi="Calibri" w:cs="Arial"/>
          <w:sz w:val="22"/>
          <w:szCs w:val="22"/>
        </w:rPr>
        <w:t xml:space="preserve">Constitui objeto deste ajuste o Registro de Preço para fornecimento pela(s) DETENTORA(S) de XXXXXXXXX, nos termos especificados no ANEXO I do edital de Pregão que precedeu este ajuste e na(s) proposta(s) da PRIMEIRA DETENTORA, constante no documento eletrônico </w:t>
      </w:r>
      <w:proofErr w:type="spellStart"/>
      <w:r w:rsidR="001E6285" w:rsidRPr="00D3728D">
        <w:rPr>
          <w:rFonts w:ascii="Calibri" w:hAnsi="Calibri" w:cs="Arial"/>
          <w:sz w:val="22"/>
          <w:szCs w:val="22"/>
        </w:rPr>
        <w:t>xxxx</w:t>
      </w:r>
      <w:proofErr w:type="spellEnd"/>
      <w:r w:rsidR="001E6285" w:rsidRPr="00D3728D">
        <w:rPr>
          <w:rFonts w:ascii="Calibri" w:hAnsi="Calibri" w:cs="Arial"/>
          <w:sz w:val="22"/>
          <w:szCs w:val="22"/>
        </w:rPr>
        <w:t xml:space="preserve">, e da SEGUNDA DETENTORA, constante no documento eletrônico </w:t>
      </w:r>
      <w:proofErr w:type="spellStart"/>
      <w:r w:rsidR="001E6285" w:rsidRPr="00D3728D">
        <w:rPr>
          <w:rFonts w:ascii="Calibri" w:hAnsi="Calibri" w:cs="Arial"/>
          <w:sz w:val="22"/>
          <w:szCs w:val="22"/>
        </w:rPr>
        <w:t>xxxx</w:t>
      </w:r>
      <w:proofErr w:type="spellEnd"/>
      <w:r w:rsidR="001E6285" w:rsidRPr="00D3728D">
        <w:rPr>
          <w:rFonts w:ascii="Calibri" w:hAnsi="Calibri" w:cs="Arial"/>
          <w:sz w:val="22"/>
          <w:szCs w:val="22"/>
        </w:rPr>
        <w:t xml:space="preserve">, todas integrantes do Processo Administrativo SEI nº </w:t>
      </w:r>
      <w:proofErr w:type="spellStart"/>
      <w:r w:rsidR="001E6285" w:rsidRPr="00D3728D">
        <w:rPr>
          <w:rFonts w:ascii="Calibri" w:hAnsi="Calibri" w:cs="Arial"/>
          <w:sz w:val="22"/>
          <w:szCs w:val="22"/>
        </w:rPr>
        <w:t>xxxxxxxxx</w:t>
      </w:r>
      <w:proofErr w:type="spellEnd"/>
      <w:r w:rsidR="001E6285" w:rsidRPr="00D3728D">
        <w:rPr>
          <w:rFonts w:ascii="Calibri" w:hAnsi="Calibri" w:cs="Arial"/>
          <w:sz w:val="22"/>
          <w:szCs w:val="22"/>
        </w:rPr>
        <w:t>, cujos termos são parte integrante do presente instrumento.</w:t>
      </w:r>
    </w:p>
    <w:p w14:paraId="3248EB58" w14:textId="77777777" w:rsidR="001E6285" w:rsidRPr="000A252B" w:rsidRDefault="001E6285" w:rsidP="003C7137">
      <w:pPr>
        <w:tabs>
          <w:tab w:val="left" w:pos="1134"/>
        </w:tabs>
        <w:spacing w:after="120" w:line="276" w:lineRule="auto"/>
        <w:jc w:val="both"/>
        <w:rPr>
          <w:rFonts w:asciiTheme="minorHAnsi" w:hAnsiTheme="minorHAnsi" w:cstheme="minorHAnsi"/>
          <w:sz w:val="22"/>
          <w:szCs w:val="22"/>
        </w:rPr>
      </w:pPr>
      <w:r w:rsidRPr="000A252B">
        <w:rPr>
          <w:rFonts w:ascii="Calibri" w:hAnsi="Calibri" w:cs="Calibri"/>
          <w:b/>
        </w:rPr>
        <w:t>1.2</w:t>
      </w:r>
      <w:r w:rsidRPr="000A252B">
        <w:rPr>
          <w:rFonts w:asciiTheme="minorHAnsi" w:hAnsiTheme="minorHAnsi" w:cstheme="minorHAnsi"/>
          <w:b/>
        </w:rPr>
        <w:t xml:space="preserve"> </w:t>
      </w:r>
      <w:r w:rsidRPr="000A252B">
        <w:rPr>
          <w:rFonts w:asciiTheme="minorHAnsi" w:hAnsiTheme="minorHAnsi" w:cstheme="minorHAnsi"/>
          <w:b/>
        </w:rPr>
        <w:tab/>
      </w:r>
      <w:r w:rsidRPr="000A252B">
        <w:rPr>
          <w:rFonts w:asciiTheme="minorHAnsi" w:hAnsiTheme="minorHAnsi" w:cstheme="minorHAnsi"/>
        </w:rPr>
        <w:t xml:space="preserve">São registradas as seguintes licitantes não desclassificadas que aceitaram cotar </w:t>
      </w:r>
      <w:r w:rsidRPr="000A252B">
        <w:rPr>
          <w:rFonts w:asciiTheme="minorHAnsi" w:hAnsiTheme="minorHAnsi" w:cstheme="minorHAnsi"/>
          <w:sz w:val="22"/>
          <w:szCs w:val="22"/>
        </w:rPr>
        <w:t xml:space="preserve">os serviços com preços iguais aos da licitante vencedora na sequência da classificação do certame, </w:t>
      </w:r>
      <w:r w:rsidRPr="000A252B">
        <w:rPr>
          <w:rFonts w:asciiTheme="minorHAnsi" w:hAnsiTheme="minorHAnsi" w:cstheme="minorHAnsi"/>
          <w:sz w:val="22"/>
          <w:szCs w:val="22"/>
        </w:rPr>
        <w:lastRenderedPageBreak/>
        <w:t>considerado como Cadastro Reserva, sendo que a convocação obedecerá à ordem de classificação final das propostas: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2649"/>
      </w:tblGrid>
      <w:tr w:rsidR="001E6285" w:rsidRPr="004A5AFB" w14:paraId="75554234" w14:textId="77777777" w:rsidTr="0042475A">
        <w:trPr>
          <w:trHeight w:val="395"/>
        </w:trPr>
        <w:tc>
          <w:tcPr>
            <w:tcW w:w="1101" w:type="dxa"/>
            <w:shd w:val="clear" w:color="auto" w:fill="auto"/>
            <w:vAlign w:val="center"/>
          </w:tcPr>
          <w:p w14:paraId="0A154817" w14:textId="77777777" w:rsidR="001E6285" w:rsidRPr="004A5AFB" w:rsidRDefault="001E6285" w:rsidP="0042475A">
            <w:pPr>
              <w:tabs>
                <w:tab w:val="left" w:pos="1134"/>
              </w:tabs>
              <w:spacing w:after="120"/>
              <w:jc w:val="center"/>
              <w:rPr>
                <w:rFonts w:asciiTheme="minorHAnsi" w:hAnsiTheme="minorHAnsi" w:cstheme="minorHAnsi"/>
                <w:b/>
                <w:sz w:val="22"/>
                <w:szCs w:val="22"/>
              </w:rPr>
            </w:pPr>
            <w:r w:rsidRPr="004A5AFB">
              <w:rPr>
                <w:rFonts w:asciiTheme="minorHAnsi" w:hAnsiTheme="minorHAnsi" w:cstheme="minorHAnsi"/>
                <w:b/>
                <w:sz w:val="22"/>
                <w:szCs w:val="22"/>
              </w:rPr>
              <w:t>Ordem</w:t>
            </w:r>
          </w:p>
        </w:tc>
        <w:tc>
          <w:tcPr>
            <w:tcW w:w="3543" w:type="dxa"/>
            <w:shd w:val="clear" w:color="auto" w:fill="auto"/>
            <w:vAlign w:val="center"/>
          </w:tcPr>
          <w:p w14:paraId="6A4A9478" w14:textId="77777777" w:rsidR="001E6285" w:rsidRPr="004A5AFB" w:rsidRDefault="001E6285" w:rsidP="0042475A">
            <w:pPr>
              <w:tabs>
                <w:tab w:val="left" w:pos="1134"/>
              </w:tabs>
              <w:spacing w:after="120"/>
              <w:jc w:val="center"/>
              <w:rPr>
                <w:rFonts w:asciiTheme="minorHAnsi" w:hAnsiTheme="minorHAnsi" w:cstheme="minorHAnsi"/>
                <w:b/>
                <w:sz w:val="22"/>
                <w:szCs w:val="22"/>
              </w:rPr>
            </w:pPr>
            <w:r w:rsidRPr="004A5AFB">
              <w:rPr>
                <w:rFonts w:asciiTheme="minorHAnsi" w:hAnsiTheme="minorHAnsi" w:cstheme="minorHAnsi"/>
                <w:b/>
                <w:sz w:val="22"/>
                <w:szCs w:val="22"/>
              </w:rPr>
              <w:t>Detentora</w:t>
            </w:r>
          </w:p>
        </w:tc>
        <w:tc>
          <w:tcPr>
            <w:tcW w:w="2649" w:type="dxa"/>
            <w:shd w:val="clear" w:color="auto" w:fill="auto"/>
            <w:vAlign w:val="center"/>
          </w:tcPr>
          <w:p w14:paraId="7AE4961B" w14:textId="77777777" w:rsidR="001E6285" w:rsidRPr="004A5AFB" w:rsidRDefault="001E6285" w:rsidP="0042475A">
            <w:pPr>
              <w:tabs>
                <w:tab w:val="left" w:pos="1134"/>
              </w:tabs>
              <w:spacing w:after="120"/>
              <w:jc w:val="center"/>
              <w:rPr>
                <w:rFonts w:asciiTheme="minorHAnsi" w:hAnsiTheme="minorHAnsi" w:cstheme="minorHAnsi"/>
                <w:b/>
                <w:sz w:val="22"/>
                <w:szCs w:val="22"/>
              </w:rPr>
            </w:pPr>
            <w:r w:rsidRPr="004A5AFB">
              <w:rPr>
                <w:rFonts w:asciiTheme="minorHAnsi" w:hAnsiTheme="minorHAnsi" w:cstheme="minorHAnsi"/>
                <w:b/>
                <w:sz w:val="22"/>
                <w:szCs w:val="22"/>
              </w:rPr>
              <w:t>CNPJ</w:t>
            </w:r>
          </w:p>
        </w:tc>
      </w:tr>
      <w:tr w:rsidR="001E6285" w:rsidRPr="004A5AFB" w14:paraId="0D9041CD" w14:textId="77777777" w:rsidTr="0042475A">
        <w:trPr>
          <w:trHeight w:val="395"/>
        </w:trPr>
        <w:tc>
          <w:tcPr>
            <w:tcW w:w="1101" w:type="dxa"/>
            <w:shd w:val="clear" w:color="auto" w:fill="auto"/>
            <w:vAlign w:val="center"/>
          </w:tcPr>
          <w:p w14:paraId="441B9AF6" w14:textId="77777777" w:rsidR="001E6285" w:rsidRPr="004A5AFB" w:rsidRDefault="001E6285" w:rsidP="0042475A">
            <w:pPr>
              <w:tabs>
                <w:tab w:val="left" w:pos="1134"/>
              </w:tabs>
              <w:spacing w:after="120"/>
              <w:jc w:val="center"/>
              <w:rPr>
                <w:rFonts w:asciiTheme="minorHAnsi" w:hAnsiTheme="minorHAnsi" w:cstheme="minorHAnsi"/>
                <w:sz w:val="22"/>
                <w:szCs w:val="22"/>
              </w:rPr>
            </w:pPr>
            <w:r w:rsidRPr="004A5AFB">
              <w:rPr>
                <w:rFonts w:asciiTheme="minorHAnsi" w:hAnsiTheme="minorHAnsi" w:cstheme="minorHAnsi"/>
                <w:sz w:val="22"/>
                <w:szCs w:val="22"/>
              </w:rPr>
              <w:t>2º</w:t>
            </w:r>
          </w:p>
        </w:tc>
        <w:tc>
          <w:tcPr>
            <w:tcW w:w="3543" w:type="dxa"/>
            <w:shd w:val="clear" w:color="auto" w:fill="auto"/>
            <w:vAlign w:val="center"/>
          </w:tcPr>
          <w:p w14:paraId="5E86F948" w14:textId="77777777" w:rsidR="001E6285" w:rsidRPr="004A5AFB" w:rsidRDefault="001E6285" w:rsidP="0042475A">
            <w:pPr>
              <w:tabs>
                <w:tab w:val="left" w:pos="1134"/>
              </w:tabs>
              <w:spacing w:after="120"/>
              <w:rPr>
                <w:rFonts w:asciiTheme="minorHAnsi" w:hAnsiTheme="minorHAnsi" w:cstheme="minorHAnsi"/>
                <w:sz w:val="22"/>
                <w:szCs w:val="22"/>
              </w:rPr>
            </w:pPr>
          </w:p>
        </w:tc>
        <w:tc>
          <w:tcPr>
            <w:tcW w:w="2649" w:type="dxa"/>
            <w:shd w:val="clear" w:color="auto" w:fill="auto"/>
            <w:vAlign w:val="center"/>
          </w:tcPr>
          <w:p w14:paraId="1946BE5E" w14:textId="77777777" w:rsidR="001E6285" w:rsidRPr="004A5AFB" w:rsidRDefault="001E6285" w:rsidP="0042475A">
            <w:pPr>
              <w:tabs>
                <w:tab w:val="left" w:pos="1134"/>
              </w:tabs>
              <w:spacing w:after="120"/>
              <w:jc w:val="center"/>
              <w:rPr>
                <w:rFonts w:asciiTheme="minorHAnsi" w:hAnsiTheme="minorHAnsi" w:cstheme="minorHAnsi"/>
                <w:sz w:val="22"/>
                <w:szCs w:val="22"/>
              </w:rPr>
            </w:pPr>
          </w:p>
        </w:tc>
      </w:tr>
      <w:tr w:rsidR="001E6285" w:rsidRPr="004A5AFB" w14:paraId="74092581" w14:textId="77777777" w:rsidTr="0042475A">
        <w:trPr>
          <w:trHeight w:val="395"/>
        </w:trPr>
        <w:tc>
          <w:tcPr>
            <w:tcW w:w="1101" w:type="dxa"/>
            <w:shd w:val="clear" w:color="auto" w:fill="auto"/>
            <w:vAlign w:val="center"/>
          </w:tcPr>
          <w:p w14:paraId="38E4FD37" w14:textId="77777777" w:rsidR="001E6285" w:rsidRPr="004A5AFB" w:rsidRDefault="001E6285" w:rsidP="0042475A">
            <w:pPr>
              <w:tabs>
                <w:tab w:val="left" w:pos="1134"/>
              </w:tabs>
              <w:spacing w:after="120"/>
              <w:jc w:val="center"/>
              <w:rPr>
                <w:rFonts w:asciiTheme="minorHAnsi" w:hAnsiTheme="minorHAnsi" w:cstheme="minorHAnsi"/>
                <w:sz w:val="22"/>
                <w:szCs w:val="22"/>
              </w:rPr>
            </w:pPr>
            <w:r w:rsidRPr="004A5AFB">
              <w:rPr>
                <w:rFonts w:asciiTheme="minorHAnsi" w:hAnsiTheme="minorHAnsi" w:cstheme="minorHAnsi"/>
                <w:sz w:val="22"/>
                <w:szCs w:val="22"/>
              </w:rPr>
              <w:t>3º</w:t>
            </w:r>
          </w:p>
        </w:tc>
        <w:tc>
          <w:tcPr>
            <w:tcW w:w="3543" w:type="dxa"/>
            <w:shd w:val="clear" w:color="auto" w:fill="auto"/>
            <w:vAlign w:val="center"/>
          </w:tcPr>
          <w:p w14:paraId="51C34A15" w14:textId="77777777" w:rsidR="001E6285" w:rsidRPr="004A5AFB" w:rsidRDefault="001E6285" w:rsidP="0042475A">
            <w:pPr>
              <w:tabs>
                <w:tab w:val="left" w:pos="1134"/>
              </w:tabs>
              <w:spacing w:after="120"/>
              <w:rPr>
                <w:rFonts w:asciiTheme="minorHAnsi" w:hAnsiTheme="minorHAnsi" w:cstheme="minorHAnsi"/>
                <w:sz w:val="22"/>
                <w:szCs w:val="22"/>
              </w:rPr>
            </w:pPr>
          </w:p>
        </w:tc>
        <w:tc>
          <w:tcPr>
            <w:tcW w:w="2649" w:type="dxa"/>
            <w:shd w:val="clear" w:color="auto" w:fill="auto"/>
            <w:vAlign w:val="center"/>
          </w:tcPr>
          <w:p w14:paraId="7E051CA8" w14:textId="77777777" w:rsidR="001E6285" w:rsidRPr="004A5AFB" w:rsidRDefault="001E6285" w:rsidP="0042475A">
            <w:pPr>
              <w:tabs>
                <w:tab w:val="left" w:pos="1134"/>
              </w:tabs>
              <w:spacing w:after="120"/>
              <w:jc w:val="center"/>
              <w:rPr>
                <w:rFonts w:asciiTheme="minorHAnsi" w:hAnsiTheme="minorHAnsi" w:cstheme="minorHAnsi"/>
                <w:sz w:val="22"/>
                <w:szCs w:val="22"/>
              </w:rPr>
            </w:pPr>
          </w:p>
        </w:tc>
      </w:tr>
      <w:tr w:rsidR="001E6285" w:rsidRPr="004A5AFB" w14:paraId="172A0622" w14:textId="77777777" w:rsidTr="0042475A">
        <w:trPr>
          <w:trHeight w:val="406"/>
        </w:trPr>
        <w:tc>
          <w:tcPr>
            <w:tcW w:w="1101" w:type="dxa"/>
            <w:shd w:val="clear" w:color="auto" w:fill="auto"/>
            <w:vAlign w:val="center"/>
          </w:tcPr>
          <w:p w14:paraId="33C86505" w14:textId="77777777" w:rsidR="001E6285" w:rsidRPr="004A5AFB" w:rsidRDefault="001E6285" w:rsidP="0042475A">
            <w:pPr>
              <w:tabs>
                <w:tab w:val="left" w:pos="1134"/>
              </w:tabs>
              <w:spacing w:after="120"/>
              <w:jc w:val="center"/>
              <w:rPr>
                <w:rFonts w:asciiTheme="minorHAnsi" w:hAnsiTheme="minorHAnsi" w:cstheme="minorHAnsi"/>
                <w:sz w:val="22"/>
                <w:szCs w:val="22"/>
              </w:rPr>
            </w:pPr>
            <w:r w:rsidRPr="004A5AFB">
              <w:rPr>
                <w:rFonts w:asciiTheme="minorHAnsi" w:hAnsiTheme="minorHAnsi" w:cstheme="minorHAnsi"/>
                <w:sz w:val="22"/>
                <w:szCs w:val="22"/>
              </w:rPr>
              <w:t>…</w:t>
            </w:r>
          </w:p>
        </w:tc>
        <w:tc>
          <w:tcPr>
            <w:tcW w:w="3543" w:type="dxa"/>
            <w:shd w:val="clear" w:color="auto" w:fill="auto"/>
            <w:vAlign w:val="center"/>
          </w:tcPr>
          <w:p w14:paraId="126953D2" w14:textId="77777777" w:rsidR="001E6285" w:rsidRPr="004A5AFB" w:rsidRDefault="001E6285" w:rsidP="0042475A">
            <w:pPr>
              <w:tabs>
                <w:tab w:val="left" w:pos="1134"/>
              </w:tabs>
              <w:spacing w:after="120"/>
              <w:rPr>
                <w:rFonts w:asciiTheme="minorHAnsi" w:hAnsiTheme="minorHAnsi" w:cstheme="minorHAnsi"/>
                <w:sz w:val="22"/>
                <w:szCs w:val="22"/>
              </w:rPr>
            </w:pPr>
          </w:p>
        </w:tc>
        <w:tc>
          <w:tcPr>
            <w:tcW w:w="2649" w:type="dxa"/>
            <w:shd w:val="clear" w:color="auto" w:fill="auto"/>
            <w:vAlign w:val="center"/>
          </w:tcPr>
          <w:p w14:paraId="1E5BF58C" w14:textId="77777777" w:rsidR="001E6285" w:rsidRPr="004A5AFB" w:rsidRDefault="001E6285" w:rsidP="0042475A">
            <w:pPr>
              <w:tabs>
                <w:tab w:val="left" w:pos="1134"/>
              </w:tabs>
              <w:spacing w:after="120"/>
              <w:jc w:val="center"/>
              <w:rPr>
                <w:rFonts w:asciiTheme="minorHAnsi" w:hAnsiTheme="minorHAnsi" w:cstheme="minorHAnsi"/>
                <w:sz w:val="22"/>
                <w:szCs w:val="22"/>
              </w:rPr>
            </w:pPr>
          </w:p>
        </w:tc>
      </w:tr>
    </w:tbl>
    <w:p w14:paraId="053A08E0" w14:textId="77777777" w:rsidR="005C0E4B" w:rsidRDefault="005C0E4B" w:rsidP="001E6285">
      <w:pPr>
        <w:pStyle w:val="PargrafodaLista"/>
        <w:tabs>
          <w:tab w:val="left" w:pos="1134"/>
        </w:tabs>
        <w:spacing w:after="120"/>
        <w:ind w:left="360"/>
        <w:jc w:val="both"/>
        <w:rPr>
          <w:rFonts w:asciiTheme="minorHAnsi" w:hAnsiTheme="minorHAnsi" w:cstheme="minorHAnsi"/>
          <w:b/>
          <w:sz w:val="22"/>
          <w:szCs w:val="22"/>
        </w:rPr>
      </w:pPr>
    </w:p>
    <w:p w14:paraId="19473558" w14:textId="33DE36DD" w:rsidR="001E6285" w:rsidRPr="004A5AFB" w:rsidRDefault="001E6285" w:rsidP="003C7137">
      <w:pPr>
        <w:pStyle w:val="PargrafodaLista"/>
        <w:tabs>
          <w:tab w:val="left" w:pos="1134"/>
        </w:tabs>
        <w:spacing w:after="120"/>
        <w:ind w:left="1134"/>
        <w:jc w:val="both"/>
        <w:rPr>
          <w:rFonts w:asciiTheme="minorHAnsi" w:hAnsiTheme="minorHAnsi" w:cstheme="minorHAnsi"/>
          <w:sz w:val="22"/>
          <w:szCs w:val="22"/>
        </w:rPr>
      </w:pPr>
      <w:r w:rsidRPr="004A5AFB">
        <w:rPr>
          <w:rFonts w:asciiTheme="minorHAnsi" w:hAnsiTheme="minorHAnsi" w:cstheme="minorHAnsi"/>
          <w:b/>
          <w:sz w:val="22"/>
          <w:szCs w:val="22"/>
        </w:rPr>
        <w:t>1.2.1</w:t>
      </w:r>
      <w:r w:rsidRPr="004A5AFB">
        <w:rPr>
          <w:rFonts w:asciiTheme="minorHAnsi" w:hAnsiTheme="minorHAnsi" w:cstheme="minorHAnsi"/>
          <w:sz w:val="22"/>
          <w:szCs w:val="22"/>
        </w:rPr>
        <w:t xml:space="preserve"> As DETENTORAS que formam o Cadastro Reserva somente serão indicadas pelo ÓRGÃO GERENCIADOR se </w:t>
      </w:r>
      <w:r w:rsidR="00136C37">
        <w:rPr>
          <w:rFonts w:asciiTheme="minorHAnsi" w:hAnsiTheme="minorHAnsi" w:cstheme="minorHAnsi"/>
          <w:sz w:val="22"/>
          <w:szCs w:val="22"/>
        </w:rPr>
        <w:t xml:space="preserve">cumprirem as condições de habilitação e regularidade exigida durante a licitação, e tiverem as amostras e laudos </w:t>
      </w:r>
      <w:r w:rsidR="00277C70">
        <w:rPr>
          <w:rFonts w:asciiTheme="minorHAnsi" w:hAnsiTheme="minorHAnsi" w:cstheme="minorHAnsi"/>
          <w:sz w:val="22"/>
          <w:szCs w:val="22"/>
        </w:rPr>
        <w:t>aprovados</w:t>
      </w:r>
      <w:r w:rsidRPr="004A5AFB">
        <w:rPr>
          <w:rFonts w:asciiTheme="minorHAnsi" w:hAnsiTheme="minorHAnsi" w:cstheme="minorHAnsi"/>
          <w:sz w:val="22"/>
          <w:szCs w:val="22"/>
        </w:rPr>
        <w:t xml:space="preserve"> </w:t>
      </w:r>
      <w:r w:rsidR="00277C70">
        <w:rPr>
          <w:rFonts w:asciiTheme="minorHAnsi" w:hAnsiTheme="minorHAnsi" w:cstheme="minorHAnsi"/>
          <w:sz w:val="22"/>
          <w:szCs w:val="22"/>
        </w:rPr>
        <w:t xml:space="preserve">após a avaliação pela autoridade competente. </w:t>
      </w:r>
    </w:p>
    <w:p w14:paraId="63BC3A60" w14:textId="77777777" w:rsidR="001E6285" w:rsidRPr="004A5AFB" w:rsidRDefault="001E6285" w:rsidP="001E6285">
      <w:pPr>
        <w:pStyle w:val="PargrafodaLista"/>
        <w:tabs>
          <w:tab w:val="left" w:pos="1134"/>
        </w:tabs>
        <w:spacing w:after="120"/>
        <w:ind w:left="360"/>
        <w:jc w:val="both"/>
        <w:rPr>
          <w:rFonts w:asciiTheme="minorHAnsi" w:hAnsiTheme="minorHAnsi" w:cstheme="minorHAnsi"/>
          <w:i/>
          <w:sz w:val="22"/>
          <w:szCs w:val="22"/>
        </w:rPr>
      </w:pPr>
      <w:r w:rsidRPr="004A5AFB">
        <w:rPr>
          <w:rFonts w:asciiTheme="minorHAnsi" w:hAnsiTheme="minorHAnsi" w:cstheme="minorHAnsi"/>
          <w:i/>
          <w:sz w:val="22"/>
          <w:szCs w:val="22"/>
        </w:rPr>
        <w:t xml:space="preserve"> (Obs.: se não houver interessados no Cadastro Reserva, o item 1.2 será excluído)</w:t>
      </w:r>
    </w:p>
    <w:p w14:paraId="1674D195" w14:textId="77777777" w:rsidR="004516BD" w:rsidRDefault="004516BD" w:rsidP="001E6285">
      <w:pPr>
        <w:ind w:left="1418" w:hanging="1418"/>
        <w:jc w:val="both"/>
        <w:rPr>
          <w:rFonts w:asciiTheme="minorHAnsi" w:hAnsiTheme="minorHAnsi" w:cstheme="minorHAnsi"/>
          <w:b/>
          <w:bCs/>
          <w:sz w:val="22"/>
          <w:szCs w:val="22"/>
        </w:rPr>
      </w:pPr>
    </w:p>
    <w:p w14:paraId="3C72A837" w14:textId="77777777" w:rsidR="004516BD" w:rsidRDefault="004516BD" w:rsidP="001E6285">
      <w:pPr>
        <w:pStyle w:val="alneanvel1"/>
        <w:rPr>
          <w:b/>
          <w:u w:val="single"/>
        </w:rPr>
      </w:pPr>
    </w:p>
    <w:p w14:paraId="254D74FD" w14:textId="77777777" w:rsidR="001E6285" w:rsidRPr="004A5AFB" w:rsidRDefault="001E6285" w:rsidP="001E6285">
      <w:pPr>
        <w:pStyle w:val="alneanvel1"/>
        <w:rPr>
          <w:rFonts w:eastAsia="Arial Unicode MS"/>
          <w:b/>
        </w:rPr>
      </w:pPr>
      <w:r w:rsidRPr="004A5AFB">
        <w:rPr>
          <w:b/>
          <w:u w:val="single"/>
        </w:rPr>
        <w:t>ITEM</w:t>
      </w:r>
      <w:r w:rsidRPr="004A5AFB">
        <w:rPr>
          <w:b/>
        </w:rPr>
        <w:t xml:space="preserve">: </w:t>
      </w:r>
      <w:r w:rsidRPr="004A5AFB">
        <w:rPr>
          <w:rFonts w:eastAsia="Arial Unicode MS"/>
          <w:b/>
        </w:rPr>
        <w:t>XXXXXXXXX</w:t>
      </w:r>
    </w:p>
    <w:p w14:paraId="22061EB7" w14:textId="77777777" w:rsidR="001E6285" w:rsidRPr="004A5AFB" w:rsidRDefault="001E6285" w:rsidP="001E6285">
      <w:pPr>
        <w:tabs>
          <w:tab w:val="left" w:pos="3402"/>
        </w:tabs>
        <w:spacing w:line="360" w:lineRule="auto"/>
        <w:ind w:left="709" w:firstLine="11"/>
        <w:jc w:val="both"/>
        <w:rPr>
          <w:rFonts w:ascii="Calibri" w:hAnsi="Calibri" w:cs="Arial"/>
          <w:sz w:val="22"/>
          <w:szCs w:val="22"/>
        </w:rPr>
      </w:pPr>
      <w:r w:rsidRPr="004A5AFB">
        <w:rPr>
          <w:rFonts w:ascii="Calibri" w:hAnsi="Calibri" w:cs="Arial"/>
          <w:sz w:val="22"/>
          <w:szCs w:val="22"/>
        </w:rPr>
        <w:t xml:space="preserve">CÓDIGO SUPRI: </w:t>
      </w:r>
      <w:proofErr w:type="spellStart"/>
      <w:r w:rsidRPr="004A5AFB">
        <w:rPr>
          <w:rFonts w:ascii="Calibri" w:hAnsi="Calibri" w:cs="Arial"/>
          <w:sz w:val="22"/>
          <w:szCs w:val="22"/>
        </w:rPr>
        <w:t>xxxxxxxx</w:t>
      </w:r>
      <w:proofErr w:type="spellEnd"/>
    </w:p>
    <w:p w14:paraId="1BD9C13E" w14:textId="77777777" w:rsidR="001E6285" w:rsidRPr="004A5AFB" w:rsidRDefault="001E6285" w:rsidP="001E6285">
      <w:pPr>
        <w:tabs>
          <w:tab w:val="left" w:pos="3402"/>
        </w:tabs>
        <w:spacing w:line="360" w:lineRule="auto"/>
        <w:ind w:left="709" w:firstLine="11"/>
        <w:jc w:val="both"/>
        <w:rPr>
          <w:rFonts w:ascii="Calibri" w:hAnsi="Calibri" w:cs="Arial"/>
          <w:sz w:val="22"/>
          <w:szCs w:val="22"/>
        </w:rPr>
      </w:pPr>
      <w:r w:rsidRPr="004A5AFB">
        <w:rPr>
          <w:rFonts w:ascii="Calibri" w:hAnsi="Calibri" w:cs="Arial"/>
          <w:sz w:val="22"/>
          <w:szCs w:val="22"/>
        </w:rPr>
        <w:t xml:space="preserve">UN.MOVIMENTAÇÃO: </w:t>
      </w:r>
      <w:proofErr w:type="spellStart"/>
      <w:r w:rsidRPr="004A5AFB">
        <w:rPr>
          <w:rFonts w:ascii="Calibri" w:hAnsi="Calibri" w:cs="Arial"/>
          <w:sz w:val="22"/>
          <w:szCs w:val="22"/>
        </w:rPr>
        <w:t>xxxxxxxx</w:t>
      </w:r>
      <w:proofErr w:type="spellEnd"/>
    </w:p>
    <w:p w14:paraId="69692309" w14:textId="77777777" w:rsidR="001E6285" w:rsidRPr="004A5AFB" w:rsidRDefault="001E6285" w:rsidP="001E6285">
      <w:pPr>
        <w:tabs>
          <w:tab w:val="left" w:pos="3402"/>
        </w:tabs>
        <w:spacing w:line="360" w:lineRule="auto"/>
        <w:ind w:left="709" w:firstLine="11"/>
        <w:jc w:val="both"/>
        <w:rPr>
          <w:rFonts w:ascii="Calibri" w:hAnsi="Calibri" w:cs="Arial"/>
          <w:b/>
          <w:sz w:val="22"/>
          <w:szCs w:val="22"/>
        </w:rPr>
      </w:pPr>
      <w:r w:rsidRPr="004A5AFB">
        <w:rPr>
          <w:rFonts w:ascii="Calibri" w:hAnsi="Calibri" w:cs="Arial"/>
          <w:b/>
          <w:sz w:val="22"/>
          <w:szCs w:val="22"/>
        </w:rPr>
        <w:t xml:space="preserve">PRIMEIRA DETENTORA: </w:t>
      </w:r>
      <w:r w:rsidRPr="004A5AFB">
        <w:rPr>
          <w:rFonts w:ascii="Calibri" w:hAnsi="Calibri" w:cs="Arial"/>
          <w:sz w:val="22"/>
          <w:szCs w:val="22"/>
        </w:rPr>
        <w:t>………………………………</w:t>
      </w:r>
    </w:p>
    <w:p w14:paraId="56038A4A" w14:textId="77777777" w:rsidR="001E6285" w:rsidRPr="004A5AFB" w:rsidRDefault="001E6285" w:rsidP="001E6285">
      <w:pPr>
        <w:tabs>
          <w:tab w:val="left" w:pos="3402"/>
        </w:tabs>
        <w:spacing w:line="360" w:lineRule="auto"/>
        <w:ind w:left="1560"/>
        <w:jc w:val="both"/>
        <w:rPr>
          <w:rFonts w:ascii="Calibri" w:hAnsi="Calibri" w:cs="Arial"/>
          <w:sz w:val="22"/>
          <w:szCs w:val="22"/>
        </w:rPr>
      </w:pPr>
      <w:r w:rsidRPr="004A5AFB">
        <w:rPr>
          <w:rFonts w:ascii="Calibri" w:hAnsi="Calibri" w:cs="Arial"/>
          <w:b/>
          <w:sz w:val="22"/>
          <w:szCs w:val="22"/>
        </w:rPr>
        <w:t>MARCA</w:t>
      </w:r>
      <w:r w:rsidRPr="004A5AFB">
        <w:rPr>
          <w:rFonts w:ascii="Calibri" w:hAnsi="Calibri" w:cs="Arial"/>
          <w:sz w:val="22"/>
          <w:szCs w:val="22"/>
        </w:rPr>
        <w:t>: ................................................</w:t>
      </w:r>
    </w:p>
    <w:p w14:paraId="386CD563" w14:textId="77777777" w:rsidR="001E6285" w:rsidRPr="004A5AFB" w:rsidRDefault="001E6285" w:rsidP="001E6285">
      <w:pPr>
        <w:tabs>
          <w:tab w:val="left" w:pos="3402"/>
        </w:tabs>
        <w:spacing w:line="360" w:lineRule="auto"/>
        <w:ind w:left="1560"/>
        <w:jc w:val="both"/>
        <w:rPr>
          <w:rFonts w:ascii="Calibri" w:hAnsi="Calibri" w:cs="Arial"/>
          <w:sz w:val="22"/>
          <w:szCs w:val="22"/>
        </w:rPr>
      </w:pPr>
      <w:r w:rsidRPr="004A5AFB">
        <w:rPr>
          <w:rFonts w:ascii="Calibri" w:hAnsi="Calibri" w:cs="Arial"/>
          <w:b/>
          <w:sz w:val="22"/>
          <w:szCs w:val="22"/>
        </w:rPr>
        <w:t>FABRICANTE</w:t>
      </w:r>
      <w:r w:rsidRPr="004A5AFB">
        <w:rPr>
          <w:rFonts w:ascii="Calibri" w:hAnsi="Calibri" w:cs="Arial"/>
          <w:sz w:val="22"/>
          <w:szCs w:val="22"/>
        </w:rPr>
        <w:t>: ........................................</w:t>
      </w:r>
    </w:p>
    <w:p w14:paraId="292B5222" w14:textId="77777777" w:rsidR="001E6285" w:rsidRPr="004A5AFB" w:rsidRDefault="001E6285" w:rsidP="001E6285">
      <w:pPr>
        <w:tabs>
          <w:tab w:val="left" w:pos="3402"/>
        </w:tabs>
        <w:spacing w:line="360" w:lineRule="auto"/>
        <w:ind w:left="1560"/>
        <w:jc w:val="both"/>
        <w:rPr>
          <w:rFonts w:ascii="Calibri" w:hAnsi="Calibri" w:cs="Arial"/>
          <w:sz w:val="22"/>
          <w:szCs w:val="22"/>
          <w14:shadow w14:blurRad="50800" w14:dist="38100" w14:dir="2700000" w14:sx="100000" w14:sy="100000" w14:kx="0" w14:ky="0" w14:algn="tl">
            <w14:srgbClr w14:val="000000">
              <w14:alpha w14:val="60000"/>
            </w14:srgbClr>
          </w14:shadow>
        </w:rPr>
      </w:pPr>
      <w:r w:rsidRPr="004A5AFB">
        <w:rPr>
          <w:rFonts w:ascii="Calibri" w:hAnsi="Calibri" w:cs="Arial"/>
          <w:b/>
          <w:sz w:val="22"/>
          <w:szCs w:val="22"/>
          <w14:shadow w14:blurRad="50800" w14:dist="38100" w14:dir="2700000" w14:sx="100000" w14:sy="100000" w14:kx="0" w14:ky="0" w14:algn="tl">
            <w14:srgbClr w14:val="000000">
              <w14:alpha w14:val="60000"/>
            </w14:srgbClr>
          </w14:shadow>
        </w:rPr>
        <w:t xml:space="preserve">ESTIMATIVA DE CONSUMO MENSAL: </w:t>
      </w:r>
      <w:r w:rsidRPr="004A5AFB">
        <w:rPr>
          <w:rFonts w:ascii="Calibri" w:hAnsi="Calibri" w:cs="Arial"/>
          <w:sz w:val="22"/>
          <w:szCs w:val="22"/>
          <w14:shadow w14:blurRad="50800" w14:dist="38100" w14:dir="2700000" w14:sx="100000" w14:sy="100000" w14:kx="0" w14:ky="0" w14:algn="tl">
            <w14:srgbClr w14:val="000000">
              <w14:alpha w14:val="60000"/>
            </w14:srgbClr>
          </w14:shadow>
        </w:rPr>
        <w:t>…………</w:t>
      </w:r>
    </w:p>
    <w:p w14:paraId="7FC18059" w14:textId="77777777" w:rsidR="001E6285" w:rsidRPr="004A5AFB" w:rsidRDefault="001E6285" w:rsidP="001E6285">
      <w:pPr>
        <w:tabs>
          <w:tab w:val="left" w:pos="3402"/>
        </w:tabs>
        <w:spacing w:line="360" w:lineRule="auto"/>
        <w:ind w:left="1560"/>
        <w:jc w:val="both"/>
        <w:rPr>
          <w:rFonts w:ascii="Calibri" w:hAnsi="Calibri" w:cs="Arial"/>
          <w:sz w:val="22"/>
          <w:szCs w:val="22"/>
        </w:rPr>
      </w:pPr>
      <w:r w:rsidRPr="004A5AFB">
        <w:rPr>
          <w:rFonts w:ascii="Calibri" w:hAnsi="Calibri" w:cs="Arial"/>
          <w:b/>
          <w:sz w:val="22"/>
          <w:szCs w:val="22"/>
        </w:rPr>
        <w:t>PREÇO UNITÁRIO: R$</w:t>
      </w:r>
      <w:r w:rsidRPr="004A5AFB">
        <w:rPr>
          <w:rFonts w:ascii="Calibri" w:hAnsi="Calibri" w:cs="Arial"/>
          <w:sz w:val="22"/>
          <w:szCs w:val="22"/>
        </w:rPr>
        <w:t xml:space="preserve"> ......................................(COM 2 CASAS DECIMAIS)</w:t>
      </w:r>
    </w:p>
    <w:p w14:paraId="6B0EC2BE" w14:textId="77777777" w:rsidR="001E6285" w:rsidRPr="004A5AFB" w:rsidRDefault="001E6285" w:rsidP="001E6285">
      <w:pPr>
        <w:tabs>
          <w:tab w:val="left" w:pos="3402"/>
        </w:tabs>
        <w:spacing w:line="360" w:lineRule="auto"/>
        <w:ind w:left="709" w:firstLine="11"/>
        <w:jc w:val="both"/>
        <w:rPr>
          <w:rFonts w:ascii="Calibri" w:hAnsi="Calibri" w:cs="Arial"/>
          <w:b/>
          <w:sz w:val="22"/>
          <w:szCs w:val="22"/>
        </w:rPr>
      </w:pPr>
      <w:r w:rsidRPr="004A5AFB">
        <w:rPr>
          <w:rFonts w:ascii="Calibri" w:hAnsi="Calibri" w:cs="Arial"/>
          <w:b/>
          <w:sz w:val="22"/>
          <w:szCs w:val="22"/>
        </w:rPr>
        <w:t xml:space="preserve">SEGUNDA DETENTORA: </w:t>
      </w:r>
      <w:r w:rsidRPr="004A5AFB">
        <w:rPr>
          <w:rFonts w:ascii="Calibri" w:hAnsi="Calibri" w:cs="Arial"/>
          <w:sz w:val="22"/>
          <w:szCs w:val="22"/>
        </w:rPr>
        <w:t>………………………………</w:t>
      </w:r>
    </w:p>
    <w:p w14:paraId="0F749F1A" w14:textId="77777777" w:rsidR="001E6285" w:rsidRPr="004A5AFB" w:rsidRDefault="001E6285" w:rsidP="001E6285">
      <w:pPr>
        <w:tabs>
          <w:tab w:val="left" w:pos="3402"/>
        </w:tabs>
        <w:spacing w:line="360" w:lineRule="auto"/>
        <w:ind w:left="1560"/>
        <w:jc w:val="both"/>
        <w:rPr>
          <w:rFonts w:ascii="Calibri" w:hAnsi="Calibri" w:cs="Arial"/>
          <w:sz w:val="22"/>
          <w:szCs w:val="22"/>
        </w:rPr>
      </w:pPr>
      <w:r w:rsidRPr="004A5AFB">
        <w:rPr>
          <w:rFonts w:ascii="Calibri" w:hAnsi="Calibri" w:cs="Arial"/>
          <w:b/>
          <w:sz w:val="22"/>
          <w:szCs w:val="22"/>
        </w:rPr>
        <w:t>MARCA</w:t>
      </w:r>
      <w:r w:rsidRPr="004A5AFB">
        <w:rPr>
          <w:rFonts w:ascii="Calibri" w:hAnsi="Calibri" w:cs="Arial"/>
          <w:sz w:val="22"/>
          <w:szCs w:val="22"/>
        </w:rPr>
        <w:t>: ................................................</w:t>
      </w:r>
    </w:p>
    <w:p w14:paraId="79790E88" w14:textId="77777777" w:rsidR="001E6285" w:rsidRPr="004A5AFB" w:rsidRDefault="001E6285" w:rsidP="001E6285">
      <w:pPr>
        <w:tabs>
          <w:tab w:val="left" w:pos="3402"/>
        </w:tabs>
        <w:spacing w:line="360" w:lineRule="auto"/>
        <w:ind w:left="1560"/>
        <w:jc w:val="both"/>
        <w:rPr>
          <w:rFonts w:ascii="Calibri" w:hAnsi="Calibri" w:cs="Arial"/>
          <w:sz w:val="22"/>
          <w:szCs w:val="22"/>
        </w:rPr>
      </w:pPr>
      <w:r w:rsidRPr="004A5AFB">
        <w:rPr>
          <w:rFonts w:ascii="Calibri" w:hAnsi="Calibri" w:cs="Arial"/>
          <w:b/>
          <w:sz w:val="22"/>
          <w:szCs w:val="22"/>
        </w:rPr>
        <w:t>FABRICANTE</w:t>
      </w:r>
      <w:r w:rsidRPr="004A5AFB">
        <w:rPr>
          <w:rFonts w:ascii="Calibri" w:hAnsi="Calibri" w:cs="Arial"/>
          <w:sz w:val="22"/>
          <w:szCs w:val="22"/>
        </w:rPr>
        <w:t>: ........................................</w:t>
      </w:r>
    </w:p>
    <w:p w14:paraId="5CB9664F" w14:textId="77777777" w:rsidR="001E6285" w:rsidRPr="004A5AFB" w:rsidRDefault="001E6285" w:rsidP="001E6285">
      <w:pPr>
        <w:tabs>
          <w:tab w:val="left" w:pos="3402"/>
        </w:tabs>
        <w:spacing w:line="360" w:lineRule="auto"/>
        <w:ind w:left="1560"/>
        <w:jc w:val="both"/>
        <w:rPr>
          <w:rFonts w:ascii="Calibri" w:hAnsi="Calibri" w:cs="Arial"/>
          <w:sz w:val="22"/>
          <w:szCs w:val="22"/>
        </w:rPr>
      </w:pPr>
      <w:r w:rsidRPr="004A5AFB">
        <w:rPr>
          <w:rFonts w:ascii="Calibri" w:hAnsi="Calibri" w:cs="Arial"/>
          <w:b/>
          <w:sz w:val="22"/>
          <w:szCs w:val="22"/>
          <w14:shadow w14:blurRad="50800" w14:dist="38100" w14:dir="2700000" w14:sx="100000" w14:sy="100000" w14:kx="0" w14:ky="0" w14:algn="tl">
            <w14:srgbClr w14:val="000000">
              <w14:alpha w14:val="60000"/>
            </w14:srgbClr>
          </w14:shadow>
        </w:rPr>
        <w:t xml:space="preserve">ESTIMATIVA DE CONSUMO MENSAL: </w:t>
      </w:r>
      <w:r w:rsidRPr="004A5AFB">
        <w:rPr>
          <w:rFonts w:ascii="Calibri" w:hAnsi="Calibri" w:cs="Arial"/>
          <w:sz w:val="22"/>
          <w:szCs w:val="22"/>
          <w14:shadow w14:blurRad="50800" w14:dist="38100" w14:dir="2700000" w14:sx="100000" w14:sy="100000" w14:kx="0" w14:ky="0" w14:algn="tl">
            <w14:srgbClr w14:val="000000">
              <w14:alpha w14:val="60000"/>
            </w14:srgbClr>
          </w14:shadow>
        </w:rPr>
        <w:t>…………</w:t>
      </w:r>
    </w:p>
    <w:p w14:paraId="4A86FEB3" w14:textId="77777777" w:rsidR="001E6285" w:rsidRPr="004A5AFB" w:rsidRDefault="001E6285" w:rsidP="001E6285">
      <w:pPr>
        <w:tabs>
          <w:tab w:val="left" w:pos="284"/>
        </w:tabs>
        <w:spacing w:after="240" w:line="240" w:lineRule="exact"/>
        <w:ind w:left="1560"/>
        <w:jc w:val="both"/>
        <w:rPr>
          <w:rFonts w:ascii="Calibri" w:hAnsi="Calibri" w:cs="Arial"/>
          <w:sz w:val="22"/>
          <w:szCs w:val="22"/>
        </w:rPr>
      </w:pPr>
      <w:r w:rsidRPr="004A5AFB">
        <w:rPr>
          <w:rFonts w:ascii="Calibri" w:hAnsi="Calibri" w:cs="Arial"/>
          <w:b/>
          <w:sz w:val="22"/>
          <w:szCs w:val="22"/>
        </w:rPr>
        <w:t>PREÇO UNITÁRIO: R$</w:t>
      </w:r>
      <w:r w:rsidRPr="004A5AFB">
        <w:rPr>
          <w:rFonts w:ascii="Calibri" w:hAnsi="Calibri" w:cs="Arial"/>
          <w:sz w:val="22"/>
          <w:szCs w:val="22"/>
        </w:rPr>
        <w:t xml:space="preserve"> ......................................(COM 2 CASAS DECIMAIS)</w:t>
      </w:r>
    </w:p>
    <w:p w14:paraId="2B36D6FB" w14:textId="77777777" w:rsidR="001E6285" w:rsidRPr="004A5AFB" w:rsidRDefault="001E6285" w:rsidP="001E6285">
      <w:pPr>
        <w:tabs>
          <w:tab w:val="left" w:pos="1134"/>
        </w:tabs>
        <w:spacing w:after="120"/>
        <w:ind w:left="1134" w:hanging="1134"/>
        <w:jc w:val="both"/>
        <w:rPr>
          <w:rFonts w:ascii="Calibri" w:hAnsi="Calibri" w:cs="Calibri"/>
          <w:b/>
          <w:sz w:val="22"/>
          <w:szCs w:val="22"/>
        </w:rPr>
      </w:pPr>
      <w:r w:rsidRPr="004A5AFB">
        <w:rPr>
          <w:rFonts w:ascii="Calibri" w:hAnsi="Calibri" w:cs="Calibri"/>
          <w:b/>
          <w:sz w:val="22"/>
          <w:szCs w:val="22"/>
        </w:rPr>
        <w:t>CLAUSULA SEGUNDA – DO PREÇO</w:t>
      </w:r>
    </w:p>
    <w:p w14:paraId="3E567C6B" w14:textId="77777777" w:rsidR="001E6285" w:rsidRPr="004A5AFB" w:rsidRDefault="00073F35" w:rsidP="001E6285">
      <w:pPr>
        <w:tabs>
          <w:tab w:val="left" w:pos="1134"/>
        </w:tabs>
        <w:spacing w:after="120"/>
        <w:ind w:left="1134" w:hanging="1134"/>
        <w:jc w:val="both"/>
        <w:rPr>
          <w:rFonts w:ascii="Calibri" w:hAnsi="Calibri" w:cs="Calibri"/>
          <w:sz w:val="22"/>
          <w:szCs w:val="22"/>
        </w:rPr>
      </w:pPr>
      <w:r>
        <w:rPr>
          <w:rFonts w:ascii="Calibri" w:hAnsi="Calibri" w:cs="Calibri"/>
          <w:b/>
          <w:sz w:val="22"/>
          <w:szCs w:val="22"/>
        </w:rPr>
        <w:t>2.1</w:t>
      </w:r>
      <w:r w:rsidR="001E6285" w:rsidRPr="004A5AFB">
        <w:rPr>
          <w:rFonts w:ascii="Calibri" w:hAnsi="Calibri" w:cs="Calibri"/>
          <w:b/>
          <w:sz w:val="22"/>
          <w:szCs w:val="22"/>
        </w:rPr>
        <w:tab/>
      </w:r>
      <w:r w:rsidR="001E6285" w:rsidRPr="004A5AFB">
        <w:rPr>
          <w:rFonts w:ascii="Calibri" w:hAnsi="Calibri" w:cs="Calibri"/>
          <w:sz w:val="22"/>
          <w:szCs w:val="22"/>
        </w:rPr>
        <w:t>O preço está referenciado ao mês de …../…., correspondente ao da apresentação da proposta comercial.</w:t>
      </w:r>
    </w:p>
    <w:p w14:paraId="43BD6EE9" w14:textId="77777777" w:rsidR="001E6285" w:rsidRPr="004A5AFB" w:rsidRDefault="001E6285" w:rsidP="001E6285">
      <w:pPr>
        <w:tabs>
          <w:tab w:val="left" w:pos="1134"/>
        </w:tabs>
        <w:spacing w:after="120"/>
        <w:ind w:left="1134" w:hanging="1134"/>
        <w:jc w:val="both"/>
        <w:rPr>
          <w:rFonts w:ascii="Calibri" w:hAnsi="Calibri" w:cs="Calibri"/>
          <w:sz w:val="22"/>
          <w:szCs w:val="22"/>
        </w:rPr>
      </w:pPr>
      <w:r w:rsidRPr="004A5AFB">
        <w:rPr>
          <w:rFonts w:ascii="Calibri" w:hAnsi="Calibri" w:cs="Calibri"/>
          <w:b/>
          <w:sz w:val="22"/>
          <w:szCs w:val="22"/>
        </w:rPr>
        <w:t>2.2</w:t>
      </w:r>
      <w:r w:rsidRPr="004A5AFB">
        <w:rPr>
          <w:rFonts w:ascii="Calibri" w:hAnsi="Calibri" w:cs="Calibri"/>
          <w:b/>
          <w:sz w:val="22"/>
          <w:szCs w:val="22"/>
        </w:rPr>
        <w:tab/>
      </w:r>
      <w:r w:rsidRPr="004A5AFB">
        <w:rPr>
          <w:rFonts w:ascii="Calibri" w:hAnsi="Calibri" w:cs="Calibri"/>
          <w:sz w:val="22"/>
          <w:szCs w:val="22"/>
        </w:rPr>
        <w:t>O preço a ser pago pela Administração pelo(s) objeto(s) compreenderá todos os custos necessários à execução do objeto da Ata de Registro de Preços, inclusive os referentes às despesas trabalhistas, previdenciárias, impostos, taxas, emolumentos e quaisquer outras despesas necessárias à sua correta execução, de modo que nenhum outro ônus seja devido à DETENTORA.</w:t>
      </w:r>
    </w:p>
    <w:p w14:paraId="074EF44B" w14:textId="77777777" w:rsidR="001E6285" w:rsidRPr="004A5AFB" w:rsidRDefault="001E6285" w:rsidP="001E6285">
      <w:pPr>
        <w:tabs>
          <w:tab w:val="left" w:pos="1134"/>
        </w:tabs>
        <w:spacing w:before="240" w:after="120" w:line="240" w:lineRule="atLeast"/>
        <w:ind w:left="1134" w:hanging="1134"/>
        <w:jc w:val="both"/>
        <w:rPr>
          <w:rFonts w:ascii="Calibri" w:hAnsi="Calibri" w:cs="Arial"/>
          <w:b/>
          <w:sz w:val="22"/>
          <w:szCs w:val="22"/>
        </w:rPr>
      </w:pPr>
      <w:bookmarkStart w:id="5" w:name="_Toc456528478"/>
      <w:bookmarkStart w:id="6" w:name="_Ref456634568"/>
      <w:bookmarkStart w:id="7" w:name="_Toc457213767"/>
      <w:r w:rsidRPr="004A5AFB">
        <w:rPr>
          <w:rFonts w:ascii="Calibri" w:hAnsi="Calibri" w:cs="Arial"/>
          <w:b/>
          <w:sz w:val="22"/>
          <w:szCs w:val="22"/>
        </w:rPr>
        <w:t xml:space="preserve">CLÁUSULA TERCEIRA – </w:t>
      </w:r>
      <w:bookmarkEnd w:id="5"/>
      <w:bookmarkEnd w:id="6"/>
      <w:bookmarkEnd w:id="7"/>
      <w:r w:rsidRPr="004A5AFB">
        <w:rPr>
          <w:rFonts w:ascii="Calibri" w:hAnsi="Calibri" w:cs="Arial"/>
          <w:b/>
          <w:sz w:val="22"/>
          <w:szCs w:val="22"/>
        </w:rPr>
        <w:t>DOS ÓRGÃOS PARTICIPANTES E DOS QUANTITATIVOS</w:t>
      </w:r>
    </w:p>
    <w:p w14:paraId="7A9A139D" w14:textId="77777777" w:rsidR="003C7137" w:rsidRDefault="003C7137" w:rsidP="001E6285">
      <w:pPr>
        <w:tabs>
          <w:tab w:val="left" w:pos="1134"/>
        </w:tabs>
        <w:spacing w:after="120"/>
        <w:ind w:left="1134" w:hanging="1134"/>
        <w:jc w:val="both"/>
        <w:rPr>
          <w:rFonts w:ascii="Calibri" w:hAnsi="Calibri" w:cs="Arial"/>
          <w:b/>
          <w:sz w:val="22"/>
          <w:szCs w:val="22"/>
        </w:rPr>
      </w:pPr>
      <w:bookmarkStart w:id="8" w:name="_Ref456633839"/>
    </w:p>
    <w:p w14:paraId="3AB67E2E" w14:textId="3827FFB3"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3.1</w:t>
      </w:r>
      <w:r w:rsidRPr="004A5AFB">
        <w:rPr>
          <w:rFonts w:ascii="Calibri" w:hAnsi="Calibri" w:cs="Arial"/>
          <w:sz w:val="22"/>
          <w:szCs w:val="22"/>
        </w:rPr>
        <w:tab/>
        <w:t xml:space="preserve">Os órgãos e entidades participantes deste Registro de Preços são os </w:t>
      </w:r>
      <w:bookmarkEnd w:id="8"/>
      <w:r w:rsidRPr="004A5AFB">
        <w:rPr>
          <w:rFonts w:ascii="Calibri" w:hAnsi="Calibri" w:cs="Arial"/>
          <w:sz w:val="22"/>
          <w:szCs w:val="22"/>
        </w:rPr>
        <w:t xml:space="preserve">arrolados no Anexo </w:t>
      </w:r>
      <w:r w:rsidR="0067211C" w:rsidRPr="003B51E2">
        <w:rPr>
          <w:rFonts w:ascii="Calibri" w:hAnsi="Calibri" w:cs="Arial"/>
          <w:sz w:val="22"/>
          <w:szCs w:val="22"/>
        </w:rPr>
        <w:t>I</w:t>
      </w:r>
      <w:r w:rsidRPr="004A5AFB">
        <w:rPr>
          <w:rFonts w:ascii="Calibri" w:hAnsi="Calibri" w:cs="Arial"/>
          <w:sz w:val="22"/>
          <w:szCs w:val="22"/>
        </w:rPr>
        <w:t xml:space="preserve"> do edital de Pregão que precedeu este ajuste, observados os quantitativos descriminados de consumo.</w:t>
      </w:r>
    </w:p>
    <w:p w14:paraId="5BF42609" w14:textId="77777777" w:rsidR="001E6285" w:rsidRPr="004A5AFB" w:rsidRDefault="001E6285" w:rsidP="00D400A3">
      <w:pPr>
        <w:tabs>
          <w:tab w:val="left" w:pos="1134"/>
        </w:tabs>
        <w:spacing w:after="120"/>
        <w:ind w:left="1134" w:hanging="1134"/>
        <w:jc w:val="both"/>
        <w:rPr>
          <w:rFonts w:ascii="Calibri" w:hAnsi="Calibri" w:cs="Arial"/>
          <w:sz w:val="22"/>
          <w:szCs w:val="22"/>
        </w:rPr>
      </w:pPr>
      <w:bookmarkStart w:id="9" w:name="_Ref456633735"/>
      <w:r w:rsidRPr="004A5AFB">
        <w:rPr>
          <w:rFonts w:ascii="Calibri" w:hAnsi="Calibri" w:cs="Arial"/>
          <w:b/>
          <w:sz w:val="22"/>
          <w:szCs w:val="22"/>
        </w:rPr>
        <w:t>3.2</w:t>
      </w:r>
      <w:r w:rsidRPr="004A5AFB">
        <w:rPr>
          <w:rFonts w:ascii="Calibri" w:hAnsi="Calibri" w:cs="Arial"/>
          <w:b/>
          <w:sz w:val="22"/>
          <w:szCs w:val="22"/>
        </w:rPr>
        <w:tab/>
      </w:r>
      <w:r w:rsidRPr="004A5AFB">
        <w:rPr>
          <w:rFonts w:ascii="Calibri" w:hAnsi="Calibri" w:cs="Arial"/>
          <w:sz w:val="22"/>
          <w:szCs w:val="22"/>
        </w:rPr>
        <w:t xml:space="preserve">A PRIMEIRA DETENTORA, vencedora da cota reservada, tem quantitativo estimado de fornecimento de </w:t>
      </w:r>
      <w:proofErr w:type="spellStart"/>
      <w:r w:rsidRPr="004A5AFB">
        <w:rPr>
          <w:rFonts w:ascii="Calibri" w:hAnsi="Calibri" w:cs="Arial"/>
          <w:sz w:val="22"/>
          <w:szCs w:val="22"/>
        </w:rPr>
        <w:t>xxxxxxxx</w:t>
      </w:r>
      <w:proofErr w:type="spellEnd"/>
      <w:r w:rsidRPr="004A5AFB">
        <w:rPr>
          <w:rFonts w:ascii="Calibri" w:hAnsi="Calibri" w:cs="Arial"/>
          <w:sz w:val="22"/>
          <w:szCs w:val="22"/>
        </w:rPr>
        <w:t xml:space="preserve"> </w:t>
      </w:r>
      <w:r w:rsidR="00D400A3" w:rsidRPr="004A5AFB">
        <w:rPr>
          <w:rFonts w:ascii="Calibri" w:hAnsi="Calibri" w:cs="Arial"/>
          <w:sz w:val="22"/>
          <w:szCs w:val="22"/>
        </w:rPr>
        <w:t>PACOTES/folhas</w:t>
      </w:r>
      <w:r w:rsidRPr="004A5AFB">
        <w:rPr>
          <w:rFonts w:ascii="Calibri" w:hAnsi="Calibri" w:cs="Arial"/>
          <w:sz w:val="22"/>
          <w:szCs w:val="22"/>
        </w:rPr>
        <w:t>/ano, devendo ser contratada prioritariamente, nos termos do Decreto Municipal nº 56.475/15 e regras específicas desta Ata.</w:t>
      </w:r>
      <w:bookmarkEnd w:id="9"/>
    </w:p>
    <w:p w14:paraId="086D62C9"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3.3</w:t>
      </w:r>
      <w:r w:rsidRPr="004A5AFB">
        <w:rPr>
          <w:rFonts w:ascii="Calibri" w:hAnsi="Calibri" w:cs="Arial"/>
          <w:b/>
          <w:sz w:val="22"/>
          <w:szCs w:val="22"/>
        </w:rPr>
        <w:tab/>
      </w:r>
      <w:r w:rsidRPr="004A5AFB">
        <w:rPr>
          <w:rFonts w:ascii="Calibri" w:hAnsi="Calibri" w:cs="Arial"/>
          <w:sz w:val="22"/>
          <w:szCs w:val="22"/>
        </w:rPr>
        <w:t>A SEGUNDA DETENTORA, vencedora da cota de ampla concorrência, tem quantitativo esti</w:t>
      </w:r>
      <w:r w:rsidR="00D400A3" w:rsidRPr="004A5AFB">
        <w:rPr>
          <w:rFonts w:ascii="Calibri" w:hAnsi="Calibri" w:cs="Arial"/>
          <w:sz w:val="22"/>
          <w:szCs w:val="22"/>
        </w:rPr>
        <w:t xml:space="preserve">mado de fornecimento de </w:t>
      </w:r>
      <w:proofErr w:type="spellStart"/>
      <w:r w:rsidR="00D400A3" w:rsidRPr="004A5AFB">
        <w:rPr>
          <w:rFonts w:ascii="Calibri" w:hAnsi="Calibri" w:cs="Arial"/>
          <w:sz w:val="22"/>
          <w:szCs w:val="22"/>
        </w:rPr>
        <w:t>xxxxxx</w:t>
      </w:r>
      <w:proofErr w:type="spellEnd"/>
      <w:r w:rsidR="00D400A3" w:rsidRPr="004A5AFB">
        <w:rPr>
          <w:rFonts w:ascii="Calibri" w:hAnsi="Calibri" w:cs="Arial"/>
          <w:sz w:val="22"/>
          <w:szCs w:val="22"/>
        </w:rPr>
        <w:t xml:space="preserve"> PACOTES/folhas</w:t>
      </w:r>
      <w:r w:rsidRPr="004A5AFB">
        <w:rPr>
          <w:rFonts w:ascii="Calibri" w:hAnsi="Calibri" w:cs="Arial"/>
          <w:sz w:val="22"/>
          <w:szCs w:val="22"/>
        </w:rPr>
        <w:t>/ano, sem prioridade na contratação, nos termos do Decreto Municipal nº 56.475/15 e regras específicas desta Ata.</w:t>
      </w:r>
    </w:p>
    <w:p w14:paraId="60E30EA5" w14:textId="77777777" w:rsidR="001E6285" w:rsidRPr="004A5AFB" w:rsidRDefault="001E6285" w:rsidP="001E6285">
      <w:pPr>
        <w:tabs>
          <w:tab w:val="left" w:pos="1134"/>
        </w:tabs>
        <w:spacing w:after="120"/>
        <w:ind w:left="1134" w:hanging="1134"/>
        <w:jc w:val="both"/>
        <w:rPr>
          <w:rFonts w:asciiTheme="minorHAnsi" w:hAnsiTheme="minorHAnsi" w:cs="Arial"/>
          <w:sz w:val="22"/>
          <w:szCs w:val="22"/>
        </w:rPr>
      </w:pPr>
      <w:r w:rsidRPr="004A5AFB">
        <w:rPr>
          <w:rFonts w:asciiTheme="minorHAnsi" w:hAnsiTheme="minorHAnsi" w:cs="Arial"/>
          <w:b/>
          <w:sz w:val="22"/>
          <w:szCs w:val="22"/>
        </w:rPr>
        <w:t>3.3</w:t>
      </w:r>
      <w:r w:rsidRPr="004A5AFB">
        <w:rPr>
          <w:rFonts w:asciiTheme="minorHAnsi" w:hAnsiTheme="minorHAnsi" w:cs="Arial"/>
          <w:b/>
          <w:sz w:val="22"/>
          <w:szCs w:val="22"/>
        </w:rPr>
        <w:tab/>
      </w:r>
      <w:r w:rsidRPr="004A5AFB">
        <w:rPr>
          <w:rFonts w:asciiTheme="minorHAnsi" w:hAnsiTheme="minorHAnsi" w:cs="Arial"/>
          <w:sz w:val="22"/>
          <w:szCs w:val="22"/>
        </w:rPr>
        <w:t>As demais LICITANTES REGISTRADAS somente serão acionadas, observada a ordem fixada, se as que lhe antecederem não puderem assumir o serviço requisitado, justificadamente.</w:t>
      </w:r>
    </w:p>
    <w:p w14:paraId="28A1F94F" w14:textId="77777777" w:rsidR="001E6285" w:rsidRPr="004A5AFB" w:rsidRDefault="001E6285" w:rsidP="001E6285">
      <w:pPr>
        <w:tabs>
          <w:tab w:val="left" w:pos="1134"/>
        </w:tabs>
        <w:spacing w:after="120"/>
        <w:ind w:left="1134" w:hanging="1134"/>
        <w:jc w:val="both"/>
        <w:rPr>
          <w:rFonts w:asciiTheme="minorHAnsi" w:hAnsiTheme="minorHAnsi" w:cs="Arial"/>
          <w:sz w:val="22"/>
          <w:szCs w:val="22"/>
        </w:rPr>
      </w:pPr>
      <w:r w:rsidRPr="004A5AFB">
        <w:rPr>
          <w:rFonts w:asciiTheme="minorHAnsi" w:hAnsiTheme="minorHAnsi" w:cs="Arial"/>
          <w:b/>
          <w:sz w:val="22"/>
          <w:szCs w:val="22"/>
        </w:rPr>
        <w:t>3.4</w:t>
      </w:r>
      <w:r w:rsidRPr="004A5AFB">
        <w:rPr>
          <w:rFonts w:asciiTheme="minorHAnsi" w:hAnsiTheme="minorHAnsi" w:cs="Arial"/>
          <w:sz w:val="22"/>
          <w:szCs w:val="22"/>
        </w:rPr>
        <w:tab/>
        <w:t xml:space="preserve">O acionamento do Cadastro Reserva, se houver, se dará na forma do item 5. </w:t>
      </w:r>
    </w:p>
    <w:p w14:paraId="03CAC26D" w14:textId="77777777" w:rsidR="001E6285" w:rsidRPr="004A5AFB" w:rsidRDefault="001E6285" w:rsidP="001E6285">
      <w:pPr>
        <w:spacing w:before="240" w:after="120" w:line="240" w:lineRule="atLeast"/>
        <w:jc w:val="both"/>
        <w:rPr>
          <w:rFonts w:ascii="Calibri" w:hAnsi="Calibri" w:cs="Arial"/>
          <w:b/>
          <w:sz w:val="22"/>
          <w:szCs w:val="22"/>
        </w:rPr>
      </w:pPr>
      <w:r w:rsidRPr="004A5AFB">
        <w:rPr>
          <w:rFonts w:ascii="Calibri" w:hAnsi="Calibri" w:cs="Arial"/>
          <w:b/>
          <w:sz w:val="22"/>
          <w:szCs w:val="22"/>
        </w:rPr>
        <w:t>CLÁUSULA QUARTA – DA VALIDADE DO REGISTRO DE PREÇOS</w:t>
      </w:r>
    </w:p>
    <w:p w14:paraId="56A0069A" w14:textId="77777777" w:rsidR="003C7137" w:rsidRDefault="003C7137" w:rsidP="001E6285">
      <w:pPr>
        <w:tabs>
          <w:tab w:val="left" w:pos="1134"/>
        </w:tabs>
        <w:spacing w:after="120"/>
        <w:ind w:left="1134" w:hanging="1134"/>
        <w:jc w:val="both"/>
        <w:rPr>
          <w:rFonts w:ascii="Calibri" w:hAnsi="Calibri" w:cs="Arial"/>
          <w:b/>
          <w:sz w:val="22"/>
          <w:szCs w:val="22"/>
        </w:rPr>
      </w:pPr>
    </w:p>
    <w:p w14:paraId="1A28BA97"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4.1</w:t>
      </w:r>
      <w:r w:rsidRPr="004A5AFB">
        <w:rPr>
          <w:rFonts w:ascii="Calibri" w:hAnsi="Calibri" w:cs="Arial"/>
          <w:b/>
          <w:sz w:val="22"/>
          <w:szCs w:val="22"/>
        </w:rPr>
        <w:tab/>
      </w:r>
      <w:r w:rsidRPr="004A5AFB">
        <w:rPr>
          <w:rFonts w:ascii="Calibri" w:hAnsi="Calibri" w:cs="Arial"/>
          <w:sz w:val="22"/>
          <w:szCs w:val="22"/>
        </w:rPr>
        <w:t>A Ata de Registro de Preços, ora firmada, terá validade de 12</w:t>
      </w:r>
      <w:r w:rsidR="00073F35">
        <w:rPr>
          <w:rFonts w:ascii="Calibri" w:hAnsi="Calibri" w:cs="Arial"/>
          <w:sz w:val="22"/>
          <w:szCs w:val="22"/>
        </w:rPr>
        <w:t xml:space="preserve"> (doze)</w:t>
      </w:r>
      <w:r w:rsidRPr="004A5AFB">
        <w:rPr>
          <w:rFonts w:ascii="Calibri" w:hAnsi="Calibri" w:cs="Arial"/>
          <w:sz w:val="22"/>
          <w:szCs w:val="22"/>
        </w:rPr>
        <w:t xml:space="preserve"> meses, a partir da data da sua assinatura, podendo ser prorrogada, por até idêntico período, desde que, nos termos do artigo 13 da Lei Municipal 13.278/2002 e do artigo 14 do Decreto Municipal nº 56.144/2015:</w:t>
      </w:r>
    </w:p>
    <w:p w14:paraId="18248C2F"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a)</w:t>
      </w:r>
      <w:r w:rsidR="001E6285" w:rsidRPr="004A5AFB">
        <w:rPr>
          <w:rFonts w:ascii="Calibri" w:hAnsi="Calibri" w:cs="Arial"/>
          <w:b/>
          <w:sz w:val="22"/>
          <w:szCs w:val="22"/>
        </w:rPr>
        <w:tab/>
      </w:r>
      <w:r w:rsidR="001E6285" w:rsidRPr="004A5AFB">
        <w:rPr>
          <w:rFonts w:ascii="Calibri" w:hAnsi="Calibri" w:cs="Arial"/>
          <w:sz w:val="22"/>
          <w:szCs w:val="22"/>
        </w:rPr>
        <w:t>haja anuência das partes;</w:t>
      </w:r>
    </w:p>
    <w:p w14:paraId="62E430BC"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b)</w:t>
      </w:r>
      <w:r w:rsidR="001E6285" w:rsidRPr="004A5AFB">
        <w:rPr>
          <w:rFonts w:ascii="Calibri" w:hAnsi="Calibri" w:cs="Arial"/>
          <w:b/>
          <w:sz w:val="22"/>
          <w:szCs w:val="22"/>
        </w:rPr>
        <w:tab/>
      </w:r>
      <w:r w:rsidR="001E6285" w:rsidRPr="004A5AFB">
        <w:rPr>
          <w:rFonts w:ascii="Calibri" w:hAnsi="Calibri" w:cs="Arial"/>
          <w:sz w:val="22"/>
          <w:szCs w:val="22"/>
        </w:rPr>
        <w:t>a(s) DETENTORA(S) tenha(m) cumprido satisfatoriamente suas obrigações;</w:t>
      </w:r>
    </w:p>
    <w:p w14:paraId="153BCFB7" w14:textId="77777777" w:rsidR="001E6285" w:rsidRPr="004A5AFB" w:rsidRDefault="003C7137" w:rsidP="001E6285">
      <w:pPr>
        <w:tabs>
          <w:tab w:val="left" w:pos="1134"/>
        </w:tabs>
        <w:spacing w:after="120"/>
        <w:ind w:left="1134" w:hanging="1134"/>
        <w:jc w:val="both"/>
        <w:rPr>
          <w:rFonts w:ascii="Calibri" w:hAnsi="Calibri" w:cs="Arial"/>
          <w:b/>
          <w:sz w:val="22"/>
          <w:szCs w:val="22"/>
        </w:rPr>
      </w:pPr>
      <w:r>
        <w:rPr>
          <w:rFonts w:ascii="Calibri" w:hAnsi="Calibri" w:cs="Arial"/>
          <w:b/>
          <w:sz w:val="22"/>
          <w:szCs w:val="22"/>
        </w:rPr>
        <w:tab/>
      </w:r>
      <w:r w:rsidR="001E6285" w:rsidRPr="004A5AFB">
        <w:rPr>
          <w:rFonts w:ascii="Calibri" w:hAnsi="Calibri" w:cs="Arial"/>
          <w:b/>
          <w:sz w:val="22"/>
          <w:szCs w:val="22"/>
        </w:rPr>
        <w:t>c)</w:t>
      </w:r>
      <w:r w:rsidR="001E6285" w:rsidRPr="004A5AFB">
        <w:rPr>
          <w:rFonts w:ascii="Calibri" w:hAnsi="Calibri" w:cs="Arial"/>
          <w:b/>
          <w:sz w:val="22"/>
          <w:szCs w:val="22"/>
        </w:rPr>
        <w:tab/>
      </w:r>
      <w:r w:rsidR="001E6285" w:rsidRPr="004A5AFB">
        <w:rPr>
          <w:rFonts w:ascii="Calibri" w:hAnsi="Calibri" w:cs="Arial"/>
          <w:sz w:val="22"/>
          <w:szCs w:val="22"/>
        </w:rPr>
        <w:t>pesquisa prévia revele que os preços são compatíveis com os de mercado.</w:t>
      </w:r>
    </w:p>
    <w:p w14:paraId="4493EC43"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4.1.1</w:t>
      </w:r>
      <w:r w:rsidR="001E6285" w:rsidRPr="004A5AFB">
        <w:rPr>
          <w:rFonts w:ascii="Calibri" w:hAnsi="Calibri" w:cs="Arial"/>
          <w:b/>
          <w:sz w:val="22"/>
          <w:szCs w:val="22"/>
        </w:rPr>
        <w:tab/>
      </w:r>
      <w:r w:rsidR="001E6285" w:rsidRPr="004A5AFB">
        <w:rPr>
          <w:rFonts w:ascii="Calibri" w:hAnsi="Calibri" w:cs="Arial"/>
          <w:sz w:val="22"/>
          <w:szCs w:val="22"/>
        </w:rPr>
        <w:t>Os quantitativos estimados na ata de registro de preços serão renovados proporcionalmente ao período da prorrogação, observada a estimativa de consumo inicialmente prevista pelo ÓRGÃO GERENCIADOR e pelos órgãos e entidades participantes.</w:t>
      </w:r>
    </w:p>
    <w:p w14:paraId="45EB94D8"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4.2</w:t>
      </w:r>
      <w:r w:rsidRPr="004A5AFB">
        <w:rPr>
          <w:rFonts w:ascii="Calibri" w:hAnsi="Calibri" w:cs="Arial"/>
          <w:b/>
          <w:sz w:val="22"/>
          <w:szCs w:val="22"/>
        </w:rPr>
        <w:tab/>
      </w:r>
      <w:r w:rsidRPr="004A5AFB">
        <w:rPr>
          <w:rFonts w:ascii="Calibri" w:hAnsi="Calibri" w:cs="Arial"/>
          <w:sz w:val="22"/>
          <w:szCs w:val="22"/>
        </w:rPr>
        <w:t>A(s) DETENTORA(S) da Ata de Registro de Preço deverá (</w:t>
      </w:r>
      <w:proofErr w:type="spellStart"/>
      <w:r w:rsidRPr="004A5AFB">
        <w:rPr>
          <w:rFonts w:ascii="Calibri" w:hAnsi="Calibri" w:cs="Arial"/>
          <w:sz w:val="22"/>
          <w:szCs w:val="22"/>
        </w:rPr>
        <w:t>ão</w:t>
      </w:r>
      <w:proofErr w:type="spellEnd"/>
      <w:r w:rsidRPr="004A5AFB">
        <w:rPr>
          <w:rFonts w:ascii="Calibri" w:hAnsi="Calibri" w:cs="Arial"/>
          <w:sz w:val="22"/>
          <w:szCs w:val="22"/>
        </w:rPr>
        <w:t>) manifestar, por escrito, seu interesse na prorrogação ou não do ajuste, em prazo não inferior a 90 (noventa) dias do término de sua vigência, sob pena de multa.</w:t>
      </w:r>
    </w:p>
    <w:p w14:paraId="0F726A05" w14:textId="77777777" w:rsidR="001E6285" w:rsidRPr="004A5AFB" w:rsidRDefault="001E6285" w:rsidP="001E6285">
      <w:pPr>
        <w:spacing w:before="240" w:after="120" w:line="240" w:lineRule="atLeast"/>
        <w:jc w:val="both"/>
        <w:rPr>
          <w:rFonts w:ascii="Calibri" w:hAnsi="Calibri" w:cs="Arial"/>
          <w:b/>
          <w:sz w:val="22"/>
          <w:szCs w:val="22"/>
        </w:rPr>
      </w:pPr>
      <w:r w:rsidRPr="004A5AFB">
        <w:rPr>
          <w:rFonts w:ascii="Calibri" w:hAnsi="Calibri" w:cs="Arial"/>
          <w:b/>
          <w:sz w:val="22"/>
          <w:szCs w:val="22"/>
        </w:rPr>
        <w:t>CLÁUSULA QUINTA – DA AUTORIZAÇÃO E DA UTILIZAÇÃO DA ATA</w:t>
      </w:r>
    </w:p>
    <w:p w14:paraId="7DF6F7AA" w14:textId="77777777" w:rsidR="003C7137" w:rsidRDefault="003C7137" w:rsidP="001E6285">
      <w:pPr>
        <w:tabs>
          <w:tab w:val="left" w:pos="1134"/>
        </w:tabs>
        <w:spacing w:after="120"/>
        <w:ind w:left="1134" w:hanging="1134"/>
        <w:jc w:val="both"/>
        <w:rPr>
          <w:rFonts w:ascii="Calibri" w:hAnsi="Calibri" w:cs="Arial"/>
          <w:b/>
          <w:sz w:val="22"/>
          <w:szCs w:val="22"/>
        </w:rPr>
      </w:pPr>
    </w:p>
    <w:p w14:paraId="4553BCA0" w14:textId="7189350A"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5.1</w:t>
      </w:r>
      <w:r w:rsidRPr="004A5AFB">
        <w:rPr>
          <w:rFonts w:ascii="Calibri" w:hAnsi="Calibri" w:cs="Arial"/>
          <w:b/>
          <w:sz w:val="22"/>
          <w:szCs w:val="22"/>
        </w:rPr>
        <w:tab/>
      </w:r>
      <w:r w:rsidRPr="004A5AFB">
        <w:rPr>
          <w:rFonts w:ascii="Calibri" w:hAnsi="Calibri" w:cs="Arial"/>
          <w:sz w:val="22"/>
          <w:szCs w:val="22"/>
        </w:rPr>
        <w:t xml:space="preserve">As contratações decorrentes desta Ata de Registro de Preços deverão ser formalizadas mediante Termo de </w:t>
      </w:r>
      <w:r w:rsidR="00073F35">
        <w:rPr>
          <w:rFonts w:ascii="Calibri" w:hAnsi="Calibri" w:cs="Arial"/>
          <w:sz w:val="22"/>
          <w:szCs w:val="22"/>
        </w:rPr>
        <w:t xml:space="preserve">Contrato (Anexo </w:t>
      </w:r>
      <w:r w:rsidR="00293EC8">
        <w:rPr>
          <w:rFonts w:ascii="Calibri" w:hAnsi="Calibri" w:cs="Arial"/>
          <w:sz w:val="22"/>
          <w:szCs w:val="22"/>
        </w:rPr>
        <w:t>I</w:t>
      </w:r>
      <w:r w:rsidR="00F30C12">
        <w:rPr>
          <w:rFonts w:ascii="Calibri" w:hAnsi="Calibri" w:cs="Arial"/>
          <w:sz w:val="22"/>
          <w:szCs w:val="22"/>
        </w:rPr>
        <w:t>X</w:t>
      </w:r>
      <w:r w:rsidR="00073F35">
        <w:rPr>
          <w:rFonts w:ascii="Calibri" w:hAnsi="Calibri" w:cs="Arial"/>
          <w:sz w:val="22"/>
          <w:szCs w:val="22"/>
        </w:rPr>
        <w:t xml:space="preserve"> do Edital), </w:t>
      </w:r>
      <w:r w:rsidRPr="004A5AFB">
        <w:rPr>
          <w:rFonts w:ascii="Calibri" w:hAnsi="Calibri" w:cs="Arial"/>
          <w:sz w:val="22"/>
          <w:szCs w:val="22"/>
        </w:rPr>
        <w:t>nos casos de compras parceladas, podendo ser substituído por outros instrumentos, nos casos de compra com entrega imediata e integral dos bens adquiridos, dos quais n</w:t>
      </w:r>
      <w:r w:rsidR="00073F35">
        <w:rPr>
          <w:rFonts w:ascii="Calibri" w:hAnsi="Calibri" w:cs="Arial"/>
          <w:sz w:val="22"/>
          <w:szCs w:val="22"/>
        </w:rPr>
        <w:t>ão resultem obrigações futuras,</w:t>
      </w:r>
      <w:r w:rsidRPr="004A5AFB">
        <w:rPr>
          <w:rFonts w:ascii="Calibri" w:hAnsi="Calibri" w:cs="Arial"/>
          <w:sz w:val="22"/>
          <w:szCs w:val="22"/>
        </w:rPr>
        <w:t xml:space="preserve"> </w:t>
      </w:r>
      <w:r w:rsidR="00073F35">
        <w:rPr>
          <w:rFonts w:ascii="Calibri" w:hAnsi="Calibri" w:cs="Arial"/>
          <w:sz w:val="22"/>
          <w:szCs w:val="22"/>
        </w:rPr>
        <w:t xml:space="preserve">inclusive assistência técnica, </w:t>
      </w:r>
      <w:r w:rsidRPr="004A5AFB">
        <w:rPr>
          <w:rFonts w:ascii="Calibri" w:hAnsi="Calibri" w:cs="Arial"/>
          <w:sz w:val="22"/>
          <w:szCs w:val="22"/>
        </w:rPr>
        <w:t>nos termos do artigo 62 da Lei Federal nº 8.666/1993.</w:t>
      </w:r>
    </w:p>
    <w:p w14:paraId="649D2994"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5.2</w:t>
      </w:r>
      <w:r w:rsidRPr="004A5AFB">
        <w:rPr>
          <w:rFonts w:ascii="Calibri" w:hAnsi="Calibri" w:cs="Arial"/>
          <w:b/>
          <w:sz w:val="22"/>
          <w:szCs w:val="22"/>
        </w:rPr>
        <w:tab/>
      </w:r>
      <w:r w:rsidRPr="004A5AFB">
        <w:rPr>
          <w:rFonts w:ascii="Calibri" w:hAnsi="Calibri" w:cs="Arial"/>
          <w:sz w:val="22"/>
          <w:szCs w:val="22"/>
        </w:rPr>
        <w:t>Para o acionamento desta Ata, os ÓRGÃOS PARTICIPANTES deverão consultar o ÓRGÃO GERENCIADOR sobre:</w:t>
      </w:r>
    </w:p>
    <w:p w14:paraId="624832DE"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lastRenderedPageBreak/>
        <w:tab/>
      </w:r>
      <w:r w:rsidR="001E6285" w:rsidRPr="004A5AFB">
        <w:rPr>
          <w:rFonts w:ascii="Calibri" w:hAnsi="Calibri" w:cs="Arial"/>
          <w:b/>
          <w:sz w:val="22"/>
          <w:szCs w:val="22"/>
        </w:rPr>
        <w:t>a)</w:t>
      </w:r>
      <w:r w:rsidR="001E6285" w:rsidRPr="004A5AFB">
        <w:rPr>
          <w:rFonts w:ascii="Calibri" w:hAnsi="Calibri" w:cs="Arial"/>
          <w:b/>
          <w:sz w:val="22"/>
          <w:szCs w:val="22"/>
        </w:rPr>
        <w:tab/>
      </w:r>
      <w:r w:rsidR="001E6285" w:rsidRPr="004A5AFB">
        <w:rPr>
          <w:rFonts w:ascii="Calibri" w:hAnsi="Calibri" w:cs="Arial"/>
          <w:sz w:val="22"/>
          <w:szCs w:val="22"/>
        </w:rPr>
        <w:t>a intenção de contratação, a fim de obter a indicação do fornecedor, dos quantitativos a que este ainda se encontra obrigado e dos preços registrados;</w:t>
      </w:r>
    </w:p>
    <w:p w14:paraId="5139C976"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b)</w:t>
      </w:r>
      <w:r w:rsidR="001E6285" w:rsidRPr="004A5AFB">
        <w:rPr>
          <w:rFonts w:ascii="Calibri" w:hAnsi="Calibri" w:cs="Arial"/>
          <w:b/>
          <w:sz w:val="22"/>
          <w:szCs w:val="22"/>
        </w:rPr>
        <w:tab/>
      </w:r>
      <w:r w:rsidR="001E6285" w:rsidRPr="004A5AFB">
        <w:rPr>
          <w:rFonts w:ascii="Calibri" w:hAnsi="Calibri" w:cs="Arial"/>
          <w:sz w:val="22"/>
          <w:szCs w:val="22"/>
        </w:rPr>
        <w:t>a economicidade dos preços registrados.</w:t>
      </w:r>
    </w:p>
    <w:p w14:paraId="224ACA1D"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5.3</w:t>
      </w:r>
      <w:r w:rsidRPr="004A5AFB">
        <w:rPr>
          <w:rFonts w:ascii="Calibri" w:hAnsi="Calibri" w:cs="Arial"/>
          <w:b/>
          <w:sz w:val="22"/>
          <w:szCs w:val="22"/>
        </w:rPr>
        <w:tab/>
      </w:r>
      <w:r w:rsidRPr="004A5AFB">
        <w:rPr>
          <w:rFonts w:ascii="Calibri" w:hAnsi="Calibri" w:cs="Arial"/>
          <w:sz w:val="22"/>
          <w:szCs w:val="22"/>
        </w:rPr>
        <w:t>O ÓRGÃO GERENCIADOR consultará a PRIMEIRA DETENTORA da COTA RESERVADA, se houver, acerca da possibilidade de atender a demanda solicitada.</w:t>
      </w:r>
    </w:p>
    <w:p w14:paraId="4F1B0B53" w14:textId="4984C2E2" w:rsidR="002E3EBF" w:rsidRPr="002E3EBF" w:rsidRDefault="002E3EBF" w:rsidP="002E3EBF">
      <w:pPr>
        <w:pStyle w:val="citacao"/>
        <w:spacing w:before="80" w:beforeAutospacing="0" w:after="80" w:afterAutospacing="0"/>
        <w:ind w:left="1134"/>
        <w:jc w:val="both"/>
        <w:rPr>
          <w:rFonts w:ascii="Calibri" w:hAnsi="Calibri" w:cs="Calibri"/>
          <w:color w:val="000000"/>
          <w:sz w:val="22"/>
          <w:szCs w:val="22"/>
        </w:rPr>
      </w:pPr>
      <w:r w:rsidRPr="002E3EBF">
        <w:rPr>
          <w:rFonts w:ascii="Calibri" w:hAnsi="Calibri" w:cs="Calibri"/>
          <w:b/>
          <w:bCs/>
          <w:color w:val="000000"/>
          <w:sz w:val="22"/>
          <w:szCs w:val="22"/>
        </w:rPr>
        <w:t>5.3.1 </w:t>
      </w:r>
      <w:r w:rsidRPr="002E3EBF">
        <w:rPr>
          <w:rFonts w:ascii="Calibri" w:hAnsi="Calibri" w:cs="Calibri"/>
          <w:color w:val="000000"/>
          <w:sz w:val="22"/>
          <w:szCs w:val="22"/>
        </w:rPr>
        <w:t>O ÓRGÃO GERENCIADOR somente consultará diretamente a PRIMEIRA DETENTORA da COTA ABERTA se o pedido não puder ser atendido pela COTA RESERVADA quando:</w:t>
      </w:r>
    </w:p>
    <w:p w14:paraId="5B8E49F7" w14:textId="77777777" w:rsidR="002E3EBF" w:rsidRDefault="002E3EBF" w:rsidP="002E3EBF">
      <w:pPr>
        <w:pStyle w:val="citacao"/>
        <w:spacing w:before="80" w:beforeAutospacing="0" w:after="80" w:afterAutospacing="0"/>
        <w:ind w:left="2400"/>
        <w:jc w:val="both"/>
        <w:rPr>
          <w:rFonts w:ascii="Calibri" w:hAnsi="Calibri" w:cs="Calibri"/>
          <w:color w:val="000000"/>
          <w:sz w:val="20"/>
          <w:szCs w:val="20"/>
        </w:rPr>
      </w:pPr>
      <w:r>
        <w:rPr>
          <w:rFonts w:ascii="Calibri" w:hAnsi="Calibri" w:cs="Calibri"/>
          <w:b/>
          <w:bCs/>
          <w:color w:val="000000"/>
          <w:sz w:val="20"/>
          <w:szCs w:val="20"/>
        </w:rPr>
        <w:t>a) </w:t>
      </w:r>
      <w:r>
        <w:rPr>
          <w:rFonts w:ascii="Calibri" w:hAnsi="Calibri" w:cs="Calibri"/>
          <w:color w:val="000000"/>
          <w:sz w:val="20"/>
          <w:szCs w:val="20"/>
        </w:rPr>
        <w:t>o pedido de acionamento importar em consumo superior ao registrado para a COTA RESERVADA; ou</w:t>
      </w:r>
    </w:p>
    <w:p w14:paraId="7CB86843" w14:textId="77777777" w:rsidR="002E3EBF" w:rsidRDefault="002E3EBF" w:rsidP="002E3EBF">
      <w:pPr>
        <w:pStyle w:val="citacao"/>
        <w:spacing w:before="80" w:beforeAutospacing="0" w:after="80" w:afterAutospacing="0"/>
        <w:ind w:left="2400"/>
        <w:jc w:val="both"/>
        <w:rPr>
          <w:rFonts w:ascii="Calibri" w:hAnsi="Calibri" w:cs="Calibri"/>
          <w:color w:val="000000"/>
          <w:sz w:val="20"/>
          <w:szCs w:val="20"/>
        </w:rPr>
      </w:pPr>
      <w:r>
        <w:rPr>
          <w:rFonts w:ascii="Calibri" w:hAnsi="Calibri" w:cs="Calibri"/>
          <w:b/>
          <w:bCs/>
          <w:color w:val="000000"/>
          <w:sz w:val="20"/>
          <w:szCs w:val="20"/>
        </w:rPr>
        <w:t>b) </w:t>
      </w:r>
      <w:r>
        <w:rPr>
          <w:rFonts w:ascii="Calibri" w:hAnsi="Calibri" w:cs="Calibri"/>
          <w:color w:val="000000"/>
          <w:sz w:val="20"/>
          <w:szCs w:val="20"/>
        </w:rPr>
        <w:t>o quantitativo remanescente no período for insuficiente para o atendimento, ante a existência de consumo já realizado.</w:t>
      </w:r>
    </w:p>
    <w:p w14:paraId="600462F0" w14:textId="06463990" w:rsidR="001E6285" w:rsidRPr="004A5AFB" w:rsidRDefault="003C7137" w:rsidP="002E3EBF">
      <w:pPr>
        <w:tabs>
          <w:tab w:val="left" w:pos="993"/>
        </w:tabs>
        <w:spacing w:after="120"/>
        <w:ind w:left="1134" w:hanging="1134"/>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sidR="001E6285" w:rsidRPr="004A5AFB">
        <w:rPr>
          <w:rFonts w:ascii="Calibri" w:hAnsi="Calibri" w:cs="Arial"/>
          <w:b/>
          <w:sz w:val="22"/>
          <w:szCs w:val="22"/>
        </w:rPr>
        <w:t>5.3.1.1</w:t>
      </w:r>
      <w:r w:rsidR="001E6285" w:rsidRPr="004A5AFB">
        <w:rPr>
          <w:rFonts w:ascii="Calibri" w:hAnsi="Calibri" w:cs="Arial"/>
          <w:b/>
          <w:sz w:val="22"/>
          <w:szCs w:val="22"/>
        </w:rPr>
        <w:tab/>
      </w:r>
      <w:r w:rsidR="001E6285" w:rsidRPr="004A5AFB">
        <w:rPr>
          <w:rFonts w:ascii="Calibri" w:hAnsi="Calibri" w:cs="Arial"/>
          <w:sz w:val="22"/>
          <w:szCs w:val="22"/>
        </w:rPr>
        <w:t xml:space="preserve">Para fins desta exceção, considera-se como referencial o consumo </w:t>
      </w:r>
      <w:r w:rsidR="001E6285" w:rsidRPr="004A5AFB">
        <w:rPr>
          <w:rFonts w:ascii="Calibri" w:hAnsi="Calibri" w:cs="Arial"/>
          <w:b/>
          <w:sz w:val="22"/>
          <w:szCs w:val="22"/>
        </w:rPr>
        <w:t>mensal</w:t>
      </w:r>
      <w:r w:rsidR="001E6285" w:rsidRPr="004A5AFB">
        <w:rPr>
          <w:rFonts w:ascii="Calibri" w:hAnsi="Calibri" w:cs="Arial"/>
          <w:sz w:val="22"/>
          <w:szCs w:val="22"/>
        </w:rPr>
        <w:t xml:space="preserve"> estimado.</w:t>
      </w:r>
    </w:p>
    <w:p w14:paraId="11AE5F37"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5.3.2</w:t>
      </w:r>
      <w:r w:rsidR="001E6285" w:rsidRPr="004A5AFB">
        <w:rPr>
          <w:rFonts w:ascii="Calibri" w:hAnsi="Calibri" w:cs="Arial"/>
          <w:b/>
          <w:sz w:val="22"/>
          <w:szCs w:val="22"/>
        </w:rPr>
        <w:tab/>
      </w:r>
      <w:r w:rsidR="001E6285" w:rsidRPr="004A5AFB">
        <w:rPr>
          <w:rFonts w:ascii="Calibri" w:hAnsi="Calibri" w:cs="Arial"/>
          <w:sz w:val="22"/>
          <w:szCs w:val="22"/>
        </w:rPr>
        <w:t>Na negativa de atendimento pela PRIMEIRA DETENTORA, sem prejuízo do previsto no item 5.4, o ÓRGÃO GERENCIADOR consultará as demais DETENTORAS da mesma COTA integrantes do Cadastro Reserva, se houver, observada a ordem de classificação, para verificar qual terá condições de assumir a demanda solicitada, atendido ao disposto no item 1.2.1.</w:t>
      </w:r>
    </w:p>
    <w:p w14:paraId="4451094E"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5.4</w:t>
      </w:r>
      <w:r w:rsidRPr="004A5AFB">
        <w:rPr>
          <w:rFonts w:ascii="Calibri" w:hAnsi="Calibri" w:cs="Arial"/>
          <w:b/>
          <w:sz w:val="22"/>
          <w:szCs w:val="22"/>
        </w:rPr>
        <w:tab/>
      </w:r>
      <w:r w:rsidRPr="004A5AFB">
        <w:rPr>
          <w:rFonts w:ascii="Calibri" w:hAnsi="Calibri" w:cs="Arial"/>
          <w:sz w:val="22"/>
          <w:szCs w:val="22"/>
        </w:rPr>
        <w:t>Na negativa de atendimento da demanda, a DETENTORA convocada justificará a situação, exclusivamente relacionando-a a caso fortuito ou força maior.</w:t>
      </w:r>
    </w:p>
    <w:p w14:paraId="6FB8CF75"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5.4.1</w:t>
      </w:r>
      <w:r w:rsidRPr="004A5AFB">
        <w:rPr>
          <w:rFonts w:ascii="Calibri" w:hAnsi="Calibri" w:cs="Arial"/>
          <w:b/>
          <w:sz w:val="22"/>
          <w:szCs w:val="22"/>
        </w:rPr>
        <w:tab/>
      </w:r>
      <w:r w:rsidRPr="004A5AFB">
        <w:rPr>
          <w:rFonts w:ascii="Calibri" w:hAnsi="Calibri" w:cs="Arial"/>
          <w:sz w:val="22"/>
          <w:szCs w:val="22"/>
        </w:rPr>
        <w:t>O ÓRGÃO GERENCIADOR deliberará sobre a aceitabilidade da justificativa apresentada pela DETENTORA, importando a não aceitação no cancelamento da Ata de Registro de Preços em face dela, sem prejuízo da aplicação de penalidades previstas na ata de registro de preços.</w:t>
      </w:r>
    </w:p>
    <w:p w14:paraId="342DD011"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5.4.2</w:t>
      </w:r>
      <w:r w:rsidRPr="004A5AFB">
        <w:rPr>
          <w:rFonts w:ascii="Calibri" w:hAnsi="Calibri" w:cs="Arial"/>
          <w:b/>
          <w:sz w:val="22"/>
          <w:szCs w:val="22"/>
        </w:rPr>
        <w:tab/>
      </w:r>
      <w:r w:rsidRPr="004A5AFB">
        <w:rPr>
          <w:rFonts w:ascii="Calibri" w:hAnsi="Calibri" w:cs="Arial"/>
          <w:sz w:val="22"/>
          <w:szCs w:val="22"/>
        </w:rPr>
        <w:t>A aceitação da justificativa importará na manutenção da DETENTORA na ata de registro de preços, assegurada sua posição na classificação.</w:t>
      </w:r>
    </w:p>
    <w:p w14:paraId="5B238328" w14:textId="37C4B79F"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5.5</w:t>
      </w:r>
      <w:r w:rsidRPr="004A5AFB">
        <w:rPr>
          <w:rFonts w:ascii="Calibri" w:hAnsi="Calibri" w:cs="Arial"/>
          <w:b/>
          <w:sz w:val="22"/>
          <w:szCs w:val="22"/>
        </w:rPr>
        <w:tab/>
      </w:r>
      <w:r w:rsidRPr="004A5AFB">
        <w:rPr>
          <w:rFonts w:ascii="Calibri" w:hAnsi="Calibri" w:cs="Arial"/>
          <w:sz w:val="22"/>
          <w:szCs w:val="22"/>
        </w:rPr>
        <w:t xml:space="preserve">Poderão fazer uso desta Ata de Registro de Preço todos os órgãos e entidades participantes deste Registro de Preços relacionados no Anexo </w:t>
      </w:r>
      <w:r w:rsidR="00AB28DF">
        <w:rPr>
          <w:rFonts w:ascii="Calibri" w:hAnsi="Calibri" w:cs="Arial"/>
          <w:sz w:val="22"/>
          <w:szCs w:val="22"/>
        </w:rPr>
        <w:t>I</w:t>
      </w:r>
      <w:r w:rsidRPr="004A5AFB">
        <w:rPr>
          <w:rFonts w:ascii="Calibri" w:hAnsi="Calibri" w:cs="Arial"/>
          <w:sz w:val="22"/>
          <w:szCs w:val="22"/>
        </w:rPr>
        <w:t xml:space="preserve"> do Edital que precedeu ao ajuste.</w:t>
      </w:r>
    </w:p>
    <w:p w14:paraId="7BF2ACDD" w14:textId="77777777" w:rsidR="001E6285" w:rsidRPr="004A5AFB" w:rsidRDefault="001E6285" w:rsidP="003A155F">
      <w:pPr>
        <w:spacing w:after="120"/>
        <w:ind w:left="1134" w:hanging="1134"/>
        <w:jc w:val="both"/>
        <w:rPr>
          <w:rFonts w:ascii="Calibri" w:hAnsi="Calibri" w:cs="Arial"/>
          <w:sz w:val="22"/>
          <w:szCs w:val="22"/>
        </w:rPr>
      </w:pPr>
      <w:r w:rsidRPr="004A5AFB">
        <w:rPr>
          <w:rFonts w:ascii="Calibri" w:hAnsi="Calibri" w:cs="Arial"/>
          <w:b/>
          <w:sz w:val="22"/>
          <w:szCs w:val="22"/>
        </w:rPr>
        <w:t>5.5.1</w:t>
      </w:r>
      <w:r w:rsidRPr="004A5AFB">
        <w:rPr>
          <w:rFonts w:ascii="Calibri" w:hAnsi="Calibri" w:cs="Arial"/>
          <w:b/>
          <w:sz w:val="22"/>
          <w:szCs w:val="22"/>
        </w:rPr>
        <w:tab/>
      </w:r>
      <w:r w:rsidRPr="004A5AFB">
        <w:rPr>
          <w:rFonts w:ascii="Calibri" w:hAnsi="Calibri" w:cs="Arial"/>
          <w:sz w:val="22"/>
          <w:szCs w:val="22"/>
        </w:rPr>
        <w:t>Caso algum órgão ou entidade participante tenha interesse em utilizar quantidades acima do seu respectivo total estimado, deverá solicitar autorização junto ao ÓRGÃO GERENCIADOR.</w:t>
      </w:r>
    </w:p>
    <w:p w14:paraId="5AA7A03A"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5.5.2</w:t>
      </w:r>
      <w:r w:rsidRPr="004A5AFB">
        <w:rPr>
          <w:rFonts w:ascii="Calibri" w:hAnsi="Calibri" w:cs="Arial"/>
          <w:b/>
          <w:sz w:val="22"/>
          <w:szCs w:val="22"/>
        </w:rPr>
        <w:tab/>
      </w:r>
      <w:r w:rsidRPr="004A5AFB">
        <w:rPr>
          <w:rFonts w:ascii="Calibri" w:hAnsi="Calibri" w:cs="Arial"/>
          <w:sz w:val="22"/>
          <w:szCs w:val="22"/>
        </w:rPr>
        <w:t>Poderá a DETENTORA, observadas as condições estabelecidas, optar pela aceitação ou não do fornecimento, independente dos quantitativos registrados, desde que não prejudique a obrigação assumida nesta Ata de Registro de Preço.</w:t>
      </w:r>
    </w:p>
    <w:p w14:paraId="7A306D74"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5.6</w:t>
      </w:r>
      <w:r w:rsidRPr="004A5AFB">
        <w:rPr>
          <w:rFonts w:ascii="Calibri" w:hAnsi="Calibri" w:cs="Arial"/>
          <w:b/>
          <w:sz w:val="22"/>
          <w:szCs w:val="22"/>
        </w:rPr>
        <w:tab/>
      </w:r>
      <w:r w:rsidRPr="004A5AFB">
        <w:rPr>
          <w:rFonts w:ascii="Calibri" w:hAnsi="Calibri" w:cs="Arial"/>
          <w:sz w:val="22"/>
          <w:szCs w:val="22"/>
        </w:rPr>
        <w:t>Os órgãos e entidades não participantes deste Registro de Preços, quando desejarem fazer uso desta Ata de Registro de Preços, deverão manifestar seu interesse junto ao ÓRGÃO GERENCIADOR, informando, inclusive, o quantitativo estimado para utilização.</w:t>
      </w:r>
    </w:p>
    <w:p w14:paraId="2007B9FD"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5.6.1</w:t>
      </w:r>
      <w:r w:rsidRPr="004A5AFB">
        <w:rPr>
          <w:rFonts w:ascii="Calibri" w:hAnsi="Calibri" w:cs="Arial"/>
          <w:b/>
          <w:sz w:val="22"/>
          <w:szCs w:val="22"/>
        </w:rPr>
        <w:tab/>
      </w:r>
      <w:r w:rsidRPr="004A5AFB">
        <w:rPr>
          <w:rFonts w:ascii="Calibri" w:hAnsi="Calibri" w:cs="Arial"/>
          <w:sz w:val="22"/>
          <w:szCs w:val="22"/>
        </w:rPr>
        <w:t>Poderá a DETENTORA, observadas as condições estabelecidas, optar pela aceitação ou não do fornecimento, independente dos quantitativos registrados, desde que não prejudique a obrigação assumida nesta Ata de Registro de Preço.</w:t>
      </w:r>
    </w:p>
    <w:p w14:paraId="1E8196E2"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lastRenderedPageBreak/>
        <w:t>5.7</w:t>
      </w:r>
      <w:r w:rsidRPr="004A5AFB">
        <w:rPr>
          <w:rFonts w:ascii="Calibri" w:hAnsi="Calibri" w:cs="Arial"/>
          <w:b/>
          <w:sz w:val="22"/>
          <w:szCs w:val="22"/>
        </w:rPr>
        <w:tab/>
      </w:r>
      <w:r w:rsidRPr="004A5AFB">
        <w:rPr>
          <w:rFonts w:ascii="Calibri" w:hAnsi="Calibri" w:cs="Arial"/>
          <w:sz w:val="22"/>
          <w:szCs w:val="22"/>
        </w:rPr>
        <w:t>As contratações adicionais previstas nos itens 5.5 e 5.6 não poderão exceder a 100% dos quantitativos registrados na Ata de Registro de Preços, nos termos do artigo 24, §3º, do Decreto Municipal n.º 56.144/2015.</w:t>
      </w:r>
    </w:p>
    <w:p w14:paraId="11B040F5" w14:textId="77777777" w:rsidR="001E6285" w:rsidRPr="004A5AFB" w:rsidRDefault="001E6285" w:rsidP="001E6285">
      <w:pPr>
        <w:tabs>
          <w:tab w:val="left" w:pos="1134"/>
        </w:tabs>
        <w:spacing w:after="120"/>
        <w:ind w:left="1134" w:hanging="1134"/>
        <w:jc w:val="both"/>
        <w:rPr>
          <w:rFonts w:ascii="Calibri" w:hAnsi="Calibri" w:cs="Arial"/>
          <w:sz w:val="22"/>
          <w:szCs w:val="22"/>
        </w:rPr>
      </w:pPr>
      <w:r w:rsidRPr="004A5AFB">
        <w:rPr>
          <w:rFonts w:ascii="Calibri" w:hAnsi="Calibri" w:cs="Arial"/>
          <w:b/>
          <w:sz w:val="22"/>
          <w:szCs w:val="22"/>
        </w:rPr>
        <w:t>5.8</w:t>
      </w:r>
      <w:r w:rsidRPr="004A5AFB">
        <w:rPr>
          <w:rFonts w:ascii="Calibri" w:hAnsi="Calibri" w:cs="Arial"/>
          <w:b/>
          <w:sz w:val="22"/>
          <w:szCs w:val="22"/>
        </w:rPr>
        <w:tab/>
      </w:r>
      <w:r w:rsidRPr="004A5AFB">
        <w:rPr>
          <w:rFonts w:ascii="Calibri" w:hAnsi="Calibri" w:cs="Arial"/>
          <w:sz w:val="22"/>
          <w:szCs w:val="22"/>
        </w:rPr>
        <w:t>Para os fins de acionamento ou adesão da Ata de Registro de Preços, a unidade requerente deverá instruir o processo SEI (processo eletrônico) com o formulário respectivo preenchido, sendo:</w:t>
      </w:r>
    </w:p>
    <w:p w14:paraId="2EAB26DC" w14:textId="77777777" w:rsidR="001E6285" w:rsidRPr="004A5AFB" w:rsidRDefault="003C7137" w:rsidP="003A155F">
      <w:pPr>
        <w:tabs>
          <w:tab w:val="left" w:pos="0"/>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a)</w:t>
      </w:r>
      <w:r w:rsidR="001E6285" w:rsidRPr="004A5AFB">
        <w:rPr>
          <w:rFonts w:ascii="Calibri" w:hAnsi="Calibri" w:cs="Arial"/>
          <w:b/>
          <w:sz w:val="22"/>
          <w:szCs w:val="22"/>
        </w:rPr>
        <w:tab/>
      </w:r>
      <w:r w:rsidR="001E6285" w:rsidRPr="004A5AFB">
        <w:rPr>
          <w:rFonts w:ascii="Calibri" w:hAnsi="Calibri" w:cs="Arial"/>
          <w:sz w:val="22"/>
          <w:szCs w:val="22"/>
        </w:rPr>
        <w:t>o Formulário de Consulta ao Órgão Gerenciador, para acionamento da Ata por ÓRGÃO PARTICIPANTE dentro do quantitativo registrado;</w:t>
      </w:r>
    </w:p>
    <w:p w14:paraId="59AA3506" w14:textId="77777777" w:rsidR="001E6285" w:rsidRPr="004A5AFB" w:rsidRDefault="003C7137" w:rsidP="003A155F">
      <w:pPr>
        <w:tabs>
          <w:tab w:val="left" w:pos="0"/>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b)</w:t>
      </w:r>
      <w:r w:rsidR="001E6285" w:rsidRPr="004A5AFB">
        <w:rPr>
          <w:rFonts w:ascii="Calibri" w:hAnsi="Calibri" w:cs="Arial"/>
          <w:b/>
          <w:sz w:val="22"/>
          <w:szCs w:val="22"/>
        </w:rPr>
        <w:tab/>
      </w:r>
      <w:r w:rsidR="001E6285" w:rsidRPr="004A5AFB">
        <w:rPr>
          <w:rFonts w:ascii="Calibri" w:hAnsi="Calibri" w:cs="Arial"/>
          <w:sz w:val="22"/>
          <w:szCs w:val="22"/>
        </w:rPr>
        <w:t>o Formulário de Autorização para Contratar acima do Registrado, para o acionamento da Ata por ÓRGÃO PARTICIPANTE além do quanto registrado;</w:t>
      </w:r>
    </w:p>
    <w:p w14:paraId="56720CCA" w14:textId="77777777" w:rsidR="001E6285" w:rsidRPr="004A5AFB" w:rsidRDefault="003C7137" w:rsidP="003A155F">
      <w:pPr>
        <w:tabs>
          <w:tab w:val="left" w:pos="0"/>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c)</w:t>
      </w:r>
      <w:r w:rsidR="001E6285" w:rsidRPr="004A5AFB">
        <w:rPr>
          <w:rFonts w:ascii="Calibri" w:hAnsi="Calibri" w:cs="Arial"/>
          <w:b/>
          <w:sz w:val="22"/>
          <w:szCs w:val="22"/>
        </w:rPr>
        <w:tab/>
      </w:r>
      <w:r w:rsidR="001E6285" w:rsidRPr="004A5AFB">
        <w:rPr>
          <w:rFonts w:ascii="Calibri" w:hAnsi="Calibri" w:cs="Arial"/>
          <w:sz w:val="22"/>
          <w:szCs w:val="22"/>
        </w:rPr>
        <w:t>o Formulário de Autorização para Aderir à Ata de Registro de Preço, para a adesão da Ata por ÓRGÃO ADERENTE.</w:t>
      </w:r>
    </w:p>
    <w:p w14:paraId="40988B6B" w14:textId="77777777" w:rsidR="001E6285" w:rsidRPr="004A5AFB" w:rsidRDefault="001E6285" w:rsidP="001E6285">
      <w:pPr>
        <w:spacing w:before="240" w:after="120" w:line="240" w:lineRule="atLeast"/>
        <w:jc w:val="both"/>
        <w:rPr>
          <w:rFonts w:ascii="Calibri" w:hAnsi="Calibri" w:cs="Arial"/>
          <w:b/>
          <w:sz w:val="22"/>
          <w:szCs w:val="22"/>
        </w:rPr>
      </w:pPr>
      <w:r w:rsidRPr="004A5AFB">
        <w:rPr>
          <w:rFonts w:ascii="Calibri" w:hAnsi="Calibri" w:cs="Arial"/>
          <w:b/>
          <w:sz w:val="22"/>
          <w:szCs w:val="22"/>
        </w:rPr>
        <w:t>CLÁUSULA SEXTA – DA CONTRATAÇÃO</w:t>
      </w:r>
    </w:p>
    <w:p w14:paraId="1D3B6373" w14:textId="6CD44B21" w:rsidR="00C50F37" w:rsidRPr="00C50F37" w:rsidRDefault="003A155F" w:rsidP="003A155F">
      <w:pPr>
        <w:tabs>
          <w:tab w:val="left" w:pos="0"/>
        </w:tabs>
        <w:spacing w:before="240" w:after="120" w:line="240" w:lineRule="atLeast"/>
        <w:ind w:left="709" w:hanging="709"/>
        <w:jc w:val="both"/>
        <w:rPr>
          <w:rFonts w:ascii="Calibri" w:hAnsi="Calibri" w:cs="Calibri"/>
          <w:color w:val="000000"/>
          <w:sz w:val="22"/>
          <w:szCs w:val="22"/>
        </w:rPr>
      </w:pPr>
      <w:r w:rsidRPr="00C50F37">
        <w:rPr>
          <w:rFonts w:ascii="Calibri" w:hAnsi="Calibri" w:cs="Arial"/>
          <w:b/>
          <w:sz w:val="22"/>
          <w:szCs w:val="22"/>
        </w:rPr>
        <w:tab/>
      </w:r>
      <w:r w:rsidR="00C50F37" w:rsidRPr="00C50F37">
        <w:rPr>
          <w:rFonts w:ascii="Calibri" w:hAnsi="Calibri" w:cs="Calibri"/>
          <w:b/>
          <w:bCs/>
          <w:color w:val="000000"/>
          <w:sz w:val="22"/>
          <w:szCs w:val="22"/>
        </w:rPr>
        <w:t>6.1 </w:t>
      </w:r>
      <w:r w:rsidR="00C50F37" w:rsidRPr="00C50F37">
        <w:rPr>
          <w:rFonts w:ascii="Calibri" w:hAnsi="Calibri" w:cs="Calibri"/>
          <w:color w:val="000000"/>
          <w:sz w:val="22"/>
          <w:szCs w:val="22"/>
        </w:rPr>
        <w:t xml:space="preserve">A DETENTORA será convocada para retirar a nota de empenho ou assinar o termo de contrato dentro do prazo de </w:t>
      </w:r>
      <w:r w:rsidR="00820663">
        <w:rPr>
          <w:rFonts w:ascii="Calibri" w:hAnsi="Calibri" w:cs="Calibri"/>
          <w:color w:val="000000"/>
          <w:sz w:val="22"/>
          <w:szCs w:val="22"/>
        </w:rPr>
        <w:t>10</w:t>
      </w:r>
      <w:r w:rsidR="00C50F37" w:rsidRPr="00C50F37">
        <w:rPr>
          <w:rFonts w:ascii="Calibri" w:hAnsi="Calibri" w:cs="Calibri"/>
          <w:color w:val="000000"/>
          <w:sz w:val="22"/>
          <w:szCs w:val="22"/>
        </w:rPr>
        <w:t xml:space="preserve"> (</w:t>
      </w:r>
      <w:r w:rsidR="00820663">
        <w:rPr>
          <w:rFonts w:ascii="Calibri" w:hAnsi="Calibri" w:cs="Calibri"/>
          <w:color w:val="000000"/>
          <w:sz w:val="22"/>
          <w:szCs w:val="22"/>
        </w:rPr>
        <w:t>dez</w:t>
      </w:r>
      <w:r w:rsidR="00C50F37" w:rsidRPr="00C50F37">
        <w:rPr>
          <w:rFonts w:ascii="Calibri" w:hAnsi="Calibri" w:cs="Calibri"/>
          <w:color w:val="000000"/>
          <w:sz w:val="22"/>
          <w:szCs w:val="22"/>
        </w:rPr>
        <w:t xml:space="preserve">) dias </w:t>
      </w:r>
      <w:r w:rsidR="00820663">
        <w:rPr>
          <w:rFonts w:ascii="Calibri" w:hAnsi="Calibri" w:cs="Calibri"/>
          <w:color w:val="000000"/>
          <w:sz w:val="22"/>
          <w:szCs w:val="22"/>
        </w:rPr>
        <w:t>corridos</w:t>
      </w:r>
      <w:r w:rsidR="00C50F37" w:rsidRPr="00C50F37">
        <w:rPr>
          <w:rFonts w:ascii="Calibri" w:hAnsi="Calibri" w:cs="Calibri"/>
          <w:color w:val="000000"/>
          <w:sz w:val="22"/>
          <w:szCs w:val="22"/>
        </w:rPr>
        <w:t>, sob pena de decadência do direito à contratação, sem prejuízo da aplicação das sanções descritas na Cláusula Décima.</w:t>
      </w:r>
    </w:p>
    <w:p w14:paraId="21E09CF5" w14:textId="4AE4B654" w:rsidR="001E6285" w:rsidRPr="00C50F37" w:rsidRDefault="003C7137" w:rsidP="003A155F">
      <w:pPr>
        <w:tabs>
          <w:tab w:val="left" w:pos="0"/>
        </w:tabs>
        <w:spacing w:before="240" w:after="120" w:line="240" w:lineRule="atLeast"/>
        <w:ind w:left="709" w:hanging="709"/>
        <w:jc w:val="both"/>
        <w:rPr>
          <w:rFonts w:ascii="Calibri" w:hAnsi="Calibri" w:cs="Arial"/>
          <w:sz w:val="22"/>
          <w:szCs w:val="22"/>
        </w:rPr>
      </w:pPr>
      <w:r>
        <w:rPr>
          <w:rFonts w:ascii="Calibri" w:hAnsi="Calibri" w:cs="Arial"/>
          <w:b/>
          <w:sz w:val="22"/>
          <w:szCs w:val="22"/>
        </w:rPr>
        <w:tab/>
      </w:r>
      <w:r w:rsidR="00C50F37" w:rsidRPr="00C50F37">
        <w:rPr>
          <w:rStyle w:val="Forte"/>
          <w:rFonts w:ascii="Calibri" w:hAnsi="Calibri" w:cs="Calibri"/>
          <w:color w:val="000000"/>
          <w:sz w:val="22"/>
          <w:szCs w:val="22"/>
        </w:rPr>
        <w:t>6.1.1</w:t>
      </w:r>
      <w:r w:rsidR="00C50F37" w:rsidRPr="00C50F37">
        <w:rPr>
          <w:rFonts w:ascii="Calibri" w:hAnsi="Calibri" w:cs="Calibri"/>
          <w:color w:val="000000"/>
          <w:sz w:val="22"/>
          <w:szCs w:val="22"/>
        </w:rPr>
        <w:t> O prazo para retirada da nota de empenho ou assinatura do termo de contrato poderá ser prorrogado uma única vez, por igual período, quando solicitado por escrito, antes do término do prazo previsto no subitem anterior, sob alegação de motivo justo que poderá ou não ser aceito pela Administração.</w:t>
      </w:r>
    </w:p>
    <w:p w14:paraId="32C7A658" w14:textId="547C2484" w:rsidR="001E6285" w:rsidRPr="004A5AFB" w:rsidRDefault="003C7137" w:rsidP="003A155F">
      <w:pPr>
        <w:tabs>
          <w:tab w:val="left" w:pos="0"/>
        </w:tabs>
        <w:spacing w:before="240" w:after="120" w:line="240" w:lineRule="atLeast"/>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6.1.2</w:t>
      </w:r>
      <w:r w:rsidR="001E6285" w:rsidRPr="004A5AFB">
        <w:rPr>
          <w:rFonts w:ascii="Calibri" w:hAnsi="Calibri" w:cs="Arial"/>
          <w:b/>
          <w:sz w:val="22"/>
          <w:szCs w:val="22"/>
        </w:rPr>
        <w:tab/>
      </w:r>
      <w:r w:rsidR="001E6285" w:rsidRPr="004A5AFB">
        <w:rPr>
          <w:rFonts w:ascii="Calibri" w:hAnsi="Calibri" w:cs="Arial"/>
          <w:sz w:val="22"/>
          <w:szCs w:val="22"/>
        </w:rPr>
        <w:t xml:space="preserve">Antes da assinatura do Termo de Contrato ou aceite do instrumento equivalente, a Administração realizará consulta </w:t>
      </w:r>
      <w:proofErr w:type="spellStart"/>
      <w:r w:rsidR="001E6285" w:rsidRPr="004A5AFB">
        <w:rPr>
          <w:rFonts w:ascii="Calibri" w:hAnsi="Calibri" w:cs="Arial"/>
          <w:i/>
          <w:sz w:val="22"/>
          <w:szCs w:val="22"/>
        </w:rPr>
        <w:t>on</w:t>
      </w:r>
      <w:proofErr w:type="spellEnd"/>
      <w:r w:rsidR="001E6285" w:rsidRPr="004A5AFB">
        <w:rPr>
          <w:rFonts w:ascii="Calibri" w:hAnsi="Calibri" w:cs="Arial"/>
          <w:i/>
          <w:sz w:val="22"/>
          <w:szCs w:val="22"/>
        </w:rPr>
        <w:t xml:space="preserve"> </w:t>
      </w:r>
      <w:proofErr w:type="spellStart"/>
      <w:r w:rsidR="001E6285" w:rsidRPr="004A5AFB">
        <w:rPr>
          <w:rFonts w:ascii="Calibri" w:hAnsi="Calibri" w:cs="Arial"/>
          <w:i/>
          <w:sz w:val="22"/>
          <w:szCs w:val="22"/>
        </w:rPr>
        <w:t>line</w:t>
      </w:r>
      <w:proofErr w:type="spellEnd"/>
      <w:r w:rsidR="001E6285" w:rsidRPr="004A5AFB">
        <w:rPr>
          <w:rFonts w:ascii="Calibri" w:hAnsi="Calibri" w:cs="Arial"/>
          <w:sz w:val="22"/>
          <w:szCs w:val="22"/>
        </w:rPr>
        <w:t xml:space="preserve"> ao </w:t>
      </w:r>
      <w:r w:rsidR="00DF4571">
        <w:rPr>
          <w:rFonts w:ascii="Calibri" w:hAnsi="Calibri" w:cs="Arial"/>
          <w:sz w:val="22"/>
          <w:szCs w:val="22"/>
        </w:rPr>
        <w:t>SICAF</w:t>
      </w:r>
      <w:r w:rsidR="001E6285" w:rsidRPr="004A5AFB">
        <w:rPr>
          <w:rFonts w:ascii="Calibri" w:hAnsi="Calibri" w:cs="Arial"/>
          <w:sz w:val="22"/>
          <w:szCs w:val="22"/>
        </w:rPr>
        <w:t xml:space="preserve">, bem como ao Cadastro Informativo </w:t>
      </w:r>
      <w:r w:rsidR="00655C6C" w:rsidRPr="004A5AFB">
        <w:rPr>
          <w:rFonts w:ascii="Calibri" w:hAnsi="Calibri" w:cs="Arial"/>
          <w:sz w:val="22"/>
          <w:szCs w:val="22"/>
        </w:rPr>
        <w:t xml:space="preserve">Municipal </w:t>
      </w:r>
      <w:r w:rsidR="001E6285" w:rsidRPr="004A5AFB">
        <w:rPr>
          <w:rFonts w:ascii="Calibri" w:hAnsi="Calibri" w:cs="Arial"/>
          <w:sz w:val="22"/>
          <w:szCs w:val="22"/>
        </w:rPr>
        <w:t xml:space="preserve"> – C</w:t>
      </w:r>
      <w:r w:rsidR="00655C6C" w:rsidRPr="004A5AFB">
        <w:rPr>
          <w:rFonts w:ascii="Calibri" w:hAnsi="Calibri" w:cs="Arial"/>
          <w:sz w:val="22"/>
          <w:szCs w:val="22"/>
        </w:rPr>
        <w:t>adin Municipal</w:t>
      </w:r>
      <w:r w:rsidR="001E6285" w:rsidRPr="004A5AFB">
        <w:rPr>
          <w:rFonts w:ascii="Calibri" w:hAnsi="Calibri" w:cs="Arial"/>
          <w:sz w:val="22"/>
          <w:szCs w:val="22"/>
        </w:rPr>
        <w:t>, cujos resultados serão anexados aos autos do processo.</w:t>
      </w:r>
    </w:p>
    <w:p w14:paraId="7358E1EE" w14:textId="264B5AAB" w:rsidR="001E6285" w:rsidRPr="004A5AFB" w:rsidRDefault="003C7137" w:rsidP="003A155F">
      <w:pPr>
        <w:tabs>
          <w:tab w:val="left" w:pos="0"/>
        </w:tabs>
        <w:spacing w:before="240" w:after="120" w:line="240" w:lineRule="atLeast"/>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6.1.2.1</w:t>
      </w:r>
      <w:r w:rsidR="001E6285" w:rsidRPr="004A5AFB">
        <w:rPr>
          <w:rFonts w:ascii="Calibri" w:hAnsi="Calibri" w:cs="Arial"/>
          <w:b/>
          <w:sz w:val="22"/>
          <w:szCs w:val="22"/>
        </w:rPr>
        <w:tab/>
      </w:r>
      <w:r w:rsidR="001E6285" w:rsidRPr="004A5AFB">
        <w:rPr>
          <w:rFonts w:ascii="Calibri" w:hAnsi="Calibri" w:cs="Arial"/>
          <w:sz w:val="22"/>
          <w:szCs w:val="22"/>
        </w:rPr>
        <w:t xml:space="preserve">Na hipótese de irregularidade do registro no </w:t>
      </w:r>
      <w:r w:rsidR="00DF4571">
        <w:rPr>
          <w:rFonts w:ascii="Calibri" w:hAnsi="Calibri" w:cs="Arial"/>
          <w:sz w:val="22"/>
          <w:szCs w:val="22"/>
        </w:rPr>
        <w:t>SICAF</w:t>
      </w:r>
      <w:r w:rsidR="001E6285" w:rsidRPr="004A5AFB">
        <w:rPr>
          <w:rFonts w:ascii="Calibri" w:hAnsi="Calibri" w:cs="Arial"/>
          <w:sz w:val="22"/>
          <w:szCs w:val="22"/>
        </w:rPr>
        <w:t>,</w:t>
      </w:r>
      <w:r w:rsidR="003A155F">
        <w:rPr>
          <w:rFonts w:ascii="Calibri" w:hAnsi="Calibri" w:cs="Arial"/>
          <w:sz w:val="22"/>
          <w:szCs w:val="22"/>
        </w:rPr>
        <w:t xml:space="preserve"> ou pendências no </w:t>
      </w:r>
      <w:r w:rsidR="00655C6C" w:rsidRPr="004A5AFB">
        <w:rPr>
          <w:rFonts w:ascii="Calibri" w:hAnsi="Calibri" w:cs="Arial"/>
          <w:sz w:val="22"/>
          <w:szCs w:val="22"/>
        </w:rPr>
        <w:t>Cadin Municipal,</w:t>
      </w:r>
      <w:r w:rsidR="001E6285" w:rsidRPr="004A5AFB">
        <w:rPr>
          <w:rFonts w:ascii="Calibri" w:hAnsi="Calibri" w:cs="Arial"/>
          <w:sz w:val="22"/>
          <w:szCs w:val="22"/>
        </w:rPr>
        <w:t xml:space="preserve"> o contratado deverá regularizar a sua situação perante o cadastro no prazo de até 05 (cinco) dias, sob pena de aplicação das penalidades previstas no edital que precedeu esta licitação e seus anexos.</w:t>
      </w:r>
    </w:p>
    <w:p w14:paraId="78A2DB04" w14:textId="77777777" w:rsidR="00C50F37" w:rsidRPr="00C50F37" w:rsidRDefault="003C7137" w:rsidP="003A155F">
      <w:pPr>
        <w:tabs>
          <w:tab w:val="left" w:pos="1134"/>
        </w:tabs>
        <w:spacing w:before="240" w:after="120" w:line="240" w:lineRule="atLeast"/>
        <w:ind w:left="709" w:hanging="709"/>
        <w:jc w:val="both"/>
        <w:rPr>
          <w:rFonts w:ascii="Calibri" w:hAnsi="Calibri" w:cs="Calibri"/>
          <w:color w:val="000000"/>
          <w:sz w:val="22"/>
          <w:szCs w:val="22"/>
        </w:rPr>
      </w:pPr>
      <w:r w:rsidRPr="00C50F37">
        <w:rPr>
          <w:rFonts w:ascii="Calibri" w:hAnsi="Calibri" w:cs="Arial"/>
          <w:b/>
          <w:sz w:val="22"/>
          <w:szCs w:val="22"/>
        </w:rPr>
        <w:tab/>
      </w:r>
      <w:r w:rsidR="00C50F37" w:rsidRPr="00C50F37">
        <w:rPr>
          <w:rFonts w:ascii="Calibri" w:hAnsi="Calibri" w:cs="Calibri"/>
          <w:b/>
          <w:bCs/>
          <w:color w:val="000000"/>
          <w:sz w:val="22"/>
          <w:szCs w:val="22"/>
        </w:rPr>
        <w:t>6.1.3 </w:t>
      </w:r>
      <w:r w:rsidR="00C50F37" w:rsidRPr="00C50F37">
        <w:rPr>
          <w:rFonts w:ascii="Calibri" w:hAnsi="Calibri" w:cs="Calibri"/>
          <w:color w:val="000000"/>
          <w:sz w:val="22"/>
          <w:szCs w:val="22"/>
        </w:rPr>
        <w:t>Quando a DETENTORA não retirar a nota de empenho ou assinar o contrato no prazo e nas condições estabelecidos, competirá ao ÓRGÃO GERENCIADOR indicar nova DETENTORA, observadas as regras de preferência e de apuração de responsabilidade da DETENTORA desistente.</w:t>
      </w:r>
    </w:p>
    <w:p w14:paraId="3D806E66" w14:textId="1AB92AFB" w:rsidR="001E6285" w:rsidRPr="004A5AFB" w:rsidRDefault="003C7137" w:rsidP="003A155F">
      <w:pPr>
        <w:tabs>
          <w:tab w:val="left" w:pos="1134"/>
        </w:tabs>
        <w:spacing w:before="240" w:after="120" w:line="240" w:lineRule="atLeast"/>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6.1.4</w:t>
      </w:r>
      <w:r w:rsidR="001E6285" w:rsidRPr="004A5AFB">
        <w:rPr>
          <w:rFonts w:ascii="Calibri" w:hAnsi="Calibri" w:cs="Arial"/>
          <w:sz w:val="22"/>
          <w:szCs w:val="22"/>
        </w:rPr>
        <w:tab/>
        <w:t xml:space="preserve">A execução do contrato, bem como os casos nele omissos, regular-se-ão pelas cláusulas contratuais e pelos preceitos de direito público, </w:t>
      </w:r>
      <w:proofErr w:type="spellStart"/>
      <w:r w:rsidR="001E6285" w:rsidRPr="004A5AFB">
        <w:rPr>
          <w:rFonts w:ascii="Calibri" w:hAnsi="Calibri" w:cs="Arial"/>
          <w:sz w:val="22"/>
          <w:szCs w:val="22"/>
        </w:rPr>
        <w:t>aplicando-se-lhes</w:t>
      </w:r>
      <w:proofErr w:type="spellEnd"/>
      <w:r w:rsidR="001E6285" w:rsidRPr="004A5AFB">
        <w:rPr>
          <w:rFonts w:ascii="Calibri" w:hAnsi="Calibri" w:cs="Arial"/>
          <w:sz w:val="22"/>
          <w:szCs w:val="22"/>
        </w:rPr>
        <w:t>, supletivamente, os princípios da Teoria Geral dos Contratos e as disposições de direito privado, na forma do artigo 54, combinado com o inciso XII do artigo 55, ambos da Lei Federal nº 8.666/1993.</w:t>
      </w:r>
    </w:p>
    <w:p w14:paraId="52E43046" w14:textId="77777777" w:rsidR="001E6285" w:rsidRPr="004A5AFB" w:rsidRDefault="003A155F" w:rsidP="003A155F">
      <w:pPr>
        <w:tabs>
          <w:tab w:val="left" w:pos="1134"/>
        </w:tabs>
        <w:spacing w:after="120"/>
        <w:ind w:left="709" w:hanging="709"/>
        <w:jc w:val="both"/>
        <w:rPr>
          <w:rFonts w:ascii="Calibri" w:hAnsi="Calibri" w:cs="Calibri"/>
          <w:sz w:val="22"/>
          <w:szCs w:val="22"/>
        </w:rPr>
      </w:pPr>
      <w:r>
        <w:rPr>
          <w:rFonts w:ascii="Calibri" w:hAnsi="Calibri" w:cs="Calibri"/>
          <w:b/>
          <w:bCs/>
          <w:sz w:val="22"/>
          <w:szCs w:val="22"/>
        </w:rPr>
        <w:tab/>
      </w:r>
      <w:r w:rsidR="001E6285" w:rsidRPr="004A5AFB">
        <w:rPr>
          <w:rFonts w:ascii="Calibri" w:hAnsi="Calibri" w:cs="Calibri"/>
          <w:b/>
          <w:bCs/>
          <w:sz w:val="22"/>
          <w:szCs w:val="22"/>
        </w:rPr>
        <w:t>6.2</w:t>
      </w:r>
      <w:r w:rsidR="001E6285" w:rsidRPr="004A5AFB">
        <w:rPr>
          <w:rFonts w:ascii="Calibri" w:hAnsi="Calibri" w:cs="Calibri"/>
          <w:b/>
          <w:bCs/>
          <w:sz w:val="22"/>
          <w:szCs w:val="22"/>
        </w:rPr>
        <w:tab/>
      </w:r>
      <w:r>
        <w:rPr>
          <w:rFonts w:ascii="Calibri" w:hAnsi="Calibri" w:cs="Calibri"/>
          <w:b/>
          <w:bCs/>
          <w:sz w:val="22"/>
          <w:szCs w:val="22"/>
        </w:rPr>
        <w:t xml:space="preserve"> </w:t>
      </w:r>
      <w:r>
        <w:rPr>
          <w:rFonts w:ascii="Calibri" w:hAnsi="Calibri" w:cs="Calibri"/>
          <w:b/>
          <w:bCs/>
          <w:sz w:val="22"/>
          <w:szCs w:val="22"/>
        </w:rPr>
        <w:tab/>
      </w:r>
      <w:r w:rsidR="001E6285" w:rsidRPr="004A5AFB">
        <w:rPr>
          <w:rFonts w:ascii="Calibri" w:hAnsi="Calibri" w:cs="Calibri"/>
          <w:sz w:val="22"/>
          <w:szCs w:val="22"/>
        </w:rPr>
        <w:t xml:space="preserve">O prazo de entrega será de o máximo </w:t>
      </w:r>
      <w:r w:rsidR="00AD3D87">
        <w:rPr>
          <w:rFonts w:ascii="Calibri" w:hAnsi="Calibri" w:cs="Calibri"/>
          <w:sz w:val="22"/>
          <w:szCs w:val="22"/>
        </w:rPr>
        <w:t>10</w:t>
      </w:r>
      <w:r w:rsidR="001E6285" w:rsidRPr="004A5AFB">
        <w:rPr>
          <w:rFonts w:ascii="Calibri" w:hAnsi="Calibri" w:cs="Calibri"/>
          <w:sz w:val="22"/>
          <w:szCs w:val="22"/>
        </w:rPr>
        <w:t xml:space="preserve"> (</w:t>
      </w:r>
      <w:r w:rsidR="00AD3D87">
        <w:rPr>
          <w:rFonts w:ascii="Calibri" w:hAnsi="Calibri" w:cs="Calibri"/>
          <w:sz w:val="22"/>
          <w:szCs w:val="22"/>
        </w:rPr>
        <w:t>dez</w:t>
      </w:r>
      <w:r w:rsidR="001E6285" w:rsidRPr="004A5AFB">
        <w:rPr>
          <w:rFonts w:ascii="Calibri" w:hAnsi="Calibri" w:cs="Calibri"/>
          <w:sz w:val="22"/>
          <w:szCs w:val="22"/>
        </w:rPr>
        <w:t>) dias</w:t>
      </w:r>
      <w:r w:rsidR="00AD3D87">
        <w:rPr>
          <w:rFonts w:ascii="Calibri" w:hAnsi="Calibri" w:cs="Calibri"/>
          <w:sz w:val="22"/>
          <w:szCs w:val="22"/>
        </w:rPr>
        <w:t xml:space="preserve"> úteis</w:t>
      </w:r>
      <w:r w:rsidR="001E6285" w:rsidRPr="004A5AFB">
        <w:rPr>
          <w:rFonts w:ascii="Calibri" w:hAnsi="Calibri" w:cs="Calibri"/>
          <w:sz w:val="22"/>
          <w:szCs w:val="22"/>
        </w:rPr>
        <w:t xml:space="preserve"> contados do recebimento da Nota de Empenho ou, no caso de entrega parcelada, no recebimento de cada Ordem de Fornecimento. </w:t>
      </w:r>
    </w:p>
    <w:p w14:paraId="7A991173" w14:textId="77777777" w:rsidR="001E6285" w:rsidRPr="004A5AFB" w:rsidRDefault="003C7137" w:rsidP="003A155F">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6.2.1</w:t>
      </w:r>
      <w:r w:rsidR="001E6285" w:rsidRPr="004A5AFB">
        <w:rPr>
          <w:rFonts w:ascii="Calibri" w:hAnsi="Calibri" w:cs="Arial"/>
          <w:b/>
          <w:sz w:val="22"/>
          <w:szCs w:val="22"/>
        </w:rPr>
        <w:tab/>
      </w:r>
      <w:r w:rsidR="001E6285" w:rsidRPr="004A5AFB">
        <w:rPr>
          <w:rFonts w:ascii="Calibri" w:hAnsi="Calibri" w:cs="Arial"/>
          <w:sz w:val="22"/>
          <w:szCs w:val="22"/>
        </w:rPr>
        <w:t>Somente serão analisados pelas unidades contratantes os pedidos de prorrogação do prazo de entrega de materiais que feitos até a data final prevista para a entrega e que estejam instruídos com as justificativas e respectiva comprovação.</w:t>
      </w:r>
    </w:p>
    <w:p w14:paraId="6F6F19FC" w14:textId="77777777" w:rsidR="001E6285" w:rsidRPr="004A5AFB" w:rsidRDefault="003C7137" w:rsidP="003A155F">
      <w:pPr>
        <w:tabs>
          <w:tab w:val="left" w:pos="1134"/>
        </w:tabs>
        <w:spacing w:after="120"/>
        <w:ind w:left="709" w:hanging="709"/>
        <w:jc w:val="both"/>
        <w:rPr>
          <w:rFonts w:ascii="Calibri" w:hAnsi="Calibri" w:cs="Arial"/>
          <w:sz w:val="22"/>
          <w:szCs w:val="22"/>
        </w:rPr>
      </w:pPr>
      <w:r>
        <w:rPr>
          <w:rFonts w:ascii="Calibri" w:hAnsi="Calibri" w:cs="Arial"/>
          <w:b/>
          <w:sz w:val="22"/>
          <w:szCs w:val="22"/>
        </w:rPr>
        <w:lastRenderedPageBreak/>
        <w:tab/>
      </w:r>
      <w:r w:rsidR="001E6285" w:rsidRPr="004A5AFB">
        <w:rPr>
          <w:rFonts w:ascii="Calibri" w:hAnsi="Calibri" w:cs="Arial"/>
          <w:b/>
          <w:sz w:val="22"/>
          <w:szCs w:val="22"/>
        </w:rPr>
        <w:t>6.2.2</w:t>
      </w:r>
      <w:r w:rsidR="001E6285" w:rsidRPr="004A5AFB">
        <w:rPr>
          <w:rFonts w:ascii="Calibri" w:hAnsi="Calibri" w:cs="Arial"/>
          <w:b/>
          <w:sz w:val="22"/>
          <w:szCs w:val="22"/>
        </w:rPr>
        <w:tab/>
      </w:r>
      <w:r w:rsidR="001E6285" w:rsidRPr="004A5AFB">
        <w:rPr>
          <w:rFonts w:ascii="Calibri" w:hAnsi="Calibri" w:cs="Arial"/>
          <w:sz w:val="22"/>
          <w:szCs w:val="22"/>
        </w:rPr>
        <w:t>Os pedidos instruídos em condições diversas das previstas no subitem 6.2.1 serão indeferidos de pronto.</w:t>
      </w:r>
    </w:p>
    <w:p w14:paraId="4708F479" w14:textId="77777777" w:rsidR="001E6285" w:rsidRPr="004A5AFB" w:rsidRDefault="003C7137" w:rsidP="003A155F">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6.2.3</w:t>
      </w:r>
      <w:r w:rsidR="001E6285" w:rsidRPr="004A5AFB">
        <w:rPr>
          <w:rFonts w:ascii="Calibri" w:hAnsi="Calibri" w:cs="Arial"/>
          <w:b/>
          <w:sz w:val="22"/>
          <w:szCs w:val="22"/>
        </w:rPr>
        <w:tab/>
      </w:r>
      <w:r w:rsidR="001E6285" w:rsidRPr="004A5AFB">
        <w:rPr>
          <w:rFonts w:ascii="Calibri" w:hAnsi="Calibri" w:cs="Arial"/>
          <w:sz w:val="22"/>
          <w:szCs w:val="22"/>
        </w:rPr>
        <w:t>Os pedidos que atenderem as condições previstas no subitem 6.2.1 serão analisados pelo ÓRGÃO PARTICIPANTE e decididos, mantendo-se ou alterando-se, quando for o caso, a(s) respectiva(s) Ordem(</w:t>
      </w:r>
      <w:proofErr w:type="spellStart"/>
      <w:r w:rsidR="001E6285" w:rsidRPr="004A5AFB">
        <w:rPr>
          <w:rFonts w:ascii="Calibri" w:hAnsi="Calibri" w:cs="Arial"/>
          <w:sz w:val="22"/>
          <w:szCs w:val="22"/>
        </w:rPr>
        <w:t>ns</w:t>
      </w:r>
      <w:proofErr w:type="spellEnd"/>
      <w:r w:rsidR="001E6285" w:rsidRPr="004A5AFB">
        <w:rPr>
          <w:rFonts w:ascii="Calibri" w:hAnsi="Calibri" w:cs="Arial"/>
          <w:sz w:val="22"/>
          <w:szCs w:val="22"/>
        </w:rPr>
        <w:t>) de Fornecimento.</w:t>
      </w:r>
    </w:p>
    <w:p w14:paraId="30731801" w14:textId="77777777" w:rsidR="001E6285" w:rsidRPr="004A5AFB" w:rsidRDefault="003A155F" w:rsidP="003A155F">
      <w:pPr>
        <w:tabs>
          <w:tab w:val="left" w:pos="709"/>
        </w:tabs>
        <w:spacing w:after="120"/>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6.3</w:t>
      </w:r>
      <w:r>
        <w:rPr>
          <w:rFonts w:ascii="Calibri" w:hAnsi="Calibri" w:cs="Arial"/>
          <w:b/>
          <w:sz w:val="22"/>
          <w:szCs w:val="22"/>
        </w:rPr>
        <w:tab/>
      </w:r>
      <w:r w:rsidR="001E6285" w:rsidRPr="004A5AFB">
        <w:rPr>
          <w:rFonts w:ascii="Calibri" w:hAnsi="Calibri" w:cs="Arial"/>
          <w:b/>
          <w:sz w:val="22"/>
          <w:szCs w:val="22"/>
        </w:rPr>
        <w:tab/>
      </w:r>
      <w:r w:rsidR="001E6285" w:rsidRPr="004A5AFB">
        <w:rPr>
          <w:rFonts w:ascii="Calibri" w:hAnsi="Calibri" w:cs="Arial"/>
          <w:sz w:val="22"/>
          <w:szCs w:val="22"/>
        </w:rPr>
        <w:t>Os locais de entrega serão determinados pelas unidades contratantes.</w:t>
      </w:r>
    </w:p>
    <w:p w14:paraId="62CFE6CC" w14:textId="77777777" w:rsidR="001E6285" w:rsidRPr="004A5AFB" w:rsidRDefault="003A155F" w:rsidP="003A155F">
      <w:pPr>
        <w:tabs>
          <w:tab w:val="left" w:pos="1134"/>
        </w:tabs>
        <w:spacing w:before="240" w:after="120" w:line="240" w:lineRule="atLeast"/>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6.4</w:t>
      </w:r>
      <w:r w:rsidR="001E6285" w:rsidRPr="004A5AFB">
        <w:rPr>
          <w:rFonts w:ascii="Calibri" w:hAnsi="Calibri" w:cs="Arial"/>
          <w:b/>
          <w:sz w:val="22"/>
          <w:szCs w:val="22"/>
        </w:rPr>
        <w:tab/>
      </w:r>
      <w:r>
        <w:rPr>
          <w:rFonts w:ascii="Calibri" w:hAnsi="Calibri" w:cs="Arial"/>
          <w:b/>
          <w:sz w:val="22"/>
          <w:szCs w:val="22"/>
        </w:rPr>
        <w:tab/>
      </w:r>
      <w:r w:rsidR="001E6285" w:rsidRPr="004A5AFB">
        <w:rPr>
          <w:rFonts w:ascii="Calibri" w:hAnsi="Calibri" w:cs="Arial"/>
          <w:sz w:val="22"/>
          <w:szCs w:val="22"/>
        </w:rPr>
        <w:t>O objeto da contratação será recebido pela unidade contratante, nos termos do artigo 73, inciso II da Lei Federal nº 8.666/1993, bem como do Decreto Municipal nº 54.873/2014 e Portaria nº 065/2017-SMG, de 10 de junho de 2017.</w:t>
      </w:r>
    </w:p>
    <w:p w14:paraId="384387F2" w14:textId="77777777" w:rsidR="001E6285" w:rsidRPr="004A5AFB" w:rsidRDefault="003C7137" w:rsidP="003A155F">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6.4.1</w:t>
      </w:r>
      <w:r w:rsidR="001E6285" w:rsidRPr="004A5AFB">
        <w:rPr>
          <w:rFonts w:ascii="Calibri" w:hAnsi="Calibri" w:cs="Arial"/>
          <w:b/>
          <w:sz w:val="22"/>
          <w:szCs w:val="22"/>
        </w:rPr>
        <w:tab/>
      </w:r>
      <w:r w:rsidR="001E6285" w:rsidRPr="004A5AFB">
        <w:rPr>
          <w:rFonts w:ascii="Calibri" w:hAnsi="Calibri" w:cs="Arial"/>
          <w:sz w:val="22"/>
          <w:szCs w:val="22"/>
        </w:rPr>
        <w:t xml:space="preserve">O recebimento do material pelo órgão contratante não exclui a responsabilidade civil do fornecedor por vícios de quantidade ou qualidade do material ou disparidades com as especificações estabelecidas nesta Ata de Registro de Preços e na </w:t>
      </w:r>
      <w:r w:rsidR="001E6285" w:rsidRPr="004A5AFB">
        <w:rPr>
          <w:rFonts w:ascii="Calibri" w:hAnsi="Calibri" w:cs="Arial"/>
          <w:bCs/>
          <w:sz w:val="22"/>
          <w:szCs w:val="22"/>
        </w:rPr>
        <w:t>Especificação Técnica do Objeto</w:t>
      </w:r>
      <w:r w:rsidR="001E6285" w:rsidRPr="004A5AFB">
        <w:rPr>
          <w:rFonts w:ascii="Calibri" w:hAnsi="Calibri" w:cs="Arial"/>
          <w:sz w:val="22"/>
          <w:szCs w:val="22"/>
        </w:rPr>
        <w:t>, verificadas posteriormente, garantindo-se ao órgão requisitante as faculdades previstas no art. 18 da Lei Federal n.º 8.078/1990.</w:t>
      </w:r>
    </w:p>
    <w:p w14:paraId="61EF1F14" w14:textId="77777777" w:rsidR="001E6285" w:rsidRPr="004A5AFB" w:rsidRDefault="003C7137" w:rsidP="003A155F">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6.4.2</w:t>
      </w:r>
      <w:r w:rsidR="001E6285" w:rsidRPr="004A5AFB">
        <w:rPr>
          <w:rFonts w:ascii="Calibri" w:hAnsi="Calibri" w:cs="Arial"/>
          <w:b/>
          <w:sz w:val="22"/>
          <w:szCs w:val="22"/>
        </w:rPr>
        <w:tab/>
      </w:r>
      <w:r w:rsidR="001E6285" w:rsidRPr="004A5AFB">
        <w:rPr>
          <w:rFonts w:ascii="Calibri" w:hAnsi="Calibri" w:cs="Arial"/>
          <w:sz w:val="22"/>
          <w:szCs w:val="22"/>
        </w:rPr>
        <w:t>Se durante a atividade de fiscalização o fiscal verificar elementos indicadores de irregularidades ou vícios de qualidade, bem como disparidades com as especificações estabelecidas para produto, poderá, a qualquer momento, submetê-lo à análise laboratorial, às custas da DETENTORA, conforme o caso.</w:t>
      </w:r>
    </w:p>
    <w:p w14:paraId="4AAB67AA" w14:textId="2E4FBE44" w:rsidR="001E6285" w:rsidRPr="003B51E2" w:rsidRDefault="003C7137" w:rsidP="003A155F">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1E6285" w:rsidRPr="3C77C9AA">
        <w:rPr>
          <w:rFonts w:ascii="Calibri" w:hAnsi="Calibri" w:cs="Arial"/>
          <w:b/>
          <w:bCs/>
          <w:sz w:val="22"/>
          <w:szCs w:val="22"/>
        </w:rPr>
        <w:t>6.4.3</w:t>
      </w:r>
      <w:r w:rsidR="001E6285" w:rsidRPr="004A5AFB">
        <w:rPr>
          <w:rFonts w:ascii="Calibri" w:hAnsi="Calibri" w:cs="Arial"/>
          <w:b/>
          <w:sz w:val="22"/>
          <w:szCs w:val="22"/>
        </w:rPr>
        <w:tab/>
      </w:r>
      <w:r w:rsidR="001E6285" w:rsidRPr="004A5AFB">
        <w:rPr>
          <w:rFonts w:ascii="Calibri" w:hAnsi="Calibri" w:cs="Arial"/>
          <w:sz w:val="22"/>
          <w:szCs w:val="22"/>
        </w:rPr>
        <w:t xml:space="preserve">O material será devolvido na hipótese de apresentar irregularidades, não </w:t>
      </w:r>
      <w:r w:rsidR="001E6285" w:rsidRPr="003B51E2">
        <w:rPr>
          <w:rFonts w:ascii="Calibri" w:hAnsi="Calibri" w:cs="Arial"/>
          <w:sz w:val="22"/>
          <w:szCs w:val="22"/>
        </w:rPr>
        <w:t xml:space="preserve">corresponder às especificações da Ata de Registro de Preços ou estar fora dos padrões determinados, devendo ser substituído pela DETENTORA que o forneceu no prazo máximo de 5 (cinco) dias </w:t>
      </w:r>
      <w:r w:rsidR="000D2A2F" w:rsidRPr="003B51E2">
        <w:rPr>
          <w:rFonts w:ascii="Calibri" w:hAnsi="Calibri" w:cs="Arial"/>
          <w:sz w:val="22"/>
          <w:szCs w:val="22"/>
        </w:rPr>
        <w:t>corridos</w:t>
      </w:r>
      <w:r w:rsidR="001E6285" w:rsidRPr="003B51E2">
        <w:rPr>
          <w:rFonts w:ascii="Calibri" w:hAnsi="Calibri" w:cs="Arial"/>
          <w:sz w:val="22"/>
          <w:szCs w:val="22"/>
        </w:rPr>
        <w:t xml:space="preserve">, a contar </w:t>
      </w:r>
      <w:r w:rsidR="000D2A2F" w:rsidRPr="003B51E2">
        <w:rPr>
          <w:rFonts w:ascii="Calibri" w:hAnsi="Calibri" w:cs="Arial"/>
          <w:sz w:val="22"/>
          <w:szCs w:val="22"/>
        </w:rPr>
        <w:t>do aviso de rejeição</w:t>
      </w:r>
      <w:r w:rsidR="001E6285" w:rsidRPr="003B51E2">
        <w:rPr>
          <w:rFonts w:ascii="Calibri" w:hAnsi="Calibri" w:cs="Arial"/>
          <w:sz w:val="22"/>
          <w:szCs w:val="22"/>
        </w:rPr>
        <w:t xml:space="preserve">, sob pena de aplicação das penalidades previstas no subitem </w:t>
      </w:r>
      <w:r w:rsidR="00AB09EF" w:rsidRPr="003B51E2">
        <w:rPr>
          <w:rFonts w:ascii="Calibri" w:hAnsi="Calibri" w:cs="Arial"/>
          <w:sz w:val="22"/>
          <w:szCs w:val="22"/>
        </w:rPr>
        <w:t>10.2.5</w:t>
      </w:r>
      <w:r w:rsidR="001E6285" w:rsidRPr="003B51E2">
        <w:rPr>
          <w:rFonts w:ascii="Calibri" w:hAnsi="Calibri" w:cs="Arial"/>
          <w:sz w:val="22"/>
          <w:szCs w:val="22"/>
        </w:rPr>
        <w:t>.</w:t>
      </w:r>
    </w:p>
    <w:p w14:paraId="2F35BB96" w14:textId="77777777" w:rsidR="001E6285" w:rsidRPr="004A5AFB" w:rsidRDefault="003A155F" w:rsidP="003A155F">
      <w:pPr>
        <w:tabs>
          <w:tab w:val="left" w:pos="709"/>
        </w:tabs>
        <w:spacing w:after="120"/>
        <w:ind w:left="1134" w:hanging="1134"/>
        <w:jc w:val="both"/>
        <w:rPr>
          <w:rFonts w:ascii="Calibri" w:hAnsi="Calibri" w:cs="Arial"/>
          <w:sz w:val="22"/>
          <w:szCs w:val="22"/>
        </w:rPr>
      </w:pPr>
      <w:r w:rsidRPr="003B51E2">
        <w:rPr>
          <w:rFonts w:ascii="Calibri" w:hAnsi="Calibri" w:cs="Arial"/>
          <w:b/>
          <w:sz w:val="22"/>
          <w:szCs w:val="22"/>
        </w:rPr>
        <w:tab/>
      </w:r>
      <w:r w:rsidR="001E6285" w:rsidRPr="003B51E2">
        <w:rPr>
          <w:rFonts w:ascii="Calibri" w:hAnsi="Calibri" w:cs="Arial"/>
          <w:b/>
          <w:sz w:val="22"/>
          <w:szCs w:val="22"/>
        </w:rPr>
        <w:t>6.5</w:t>
      </w:r>
      <w:r w:rsidR="001E6285" w:rsidRPr="003B51E2">
        <w:rPr>
          <w:rFonts w:ascii="Calibri" w:hAnsi="Calibri" w:cs="Arial"/>
          <w:b/>
          <w:sz w:val="22"/>
          <w:szCs w:val="22"/>
        </w:rPr>
        <w:tab/>
      </w:r>
      <w:r w:rsidR="001E6285" w:rsidRPr="003B51E2">
        <w:rPr>
          <w:rFonts w:ascii="Calibri" w:hAnsi="Calibri" w:cs="Arial"/>
          <w:sz w:val="22"/>
          <w:szCs w:val="22"/>
        </w:rPr>
        <w:t>A marca do material entregue deverá estar indicada no próprio produto ou em sua embalagem</w:t>
      </w:r>
      <w:r w:rsidR="001E6285" w:rsidRPr="004A5AFB">
        <w:rPr>
          <w:rFonts w:ascii="Calibri" w:hAnsi="Calibri" w:cs="Arial"/>
          <w:sz w:val="22"/>
          <w:szCs w:val="22"/>
        </w:rPr>
        <w:t>. Materiais sem identificação serão rejeitados quando da sua entrega.</w:t>
      </w:r>
    </w:p>
    <w:p w14:paraId="75CAE346" w14:textId="77777777" w:rsidR="001E6285" w:rsidRPr="004A5AFB" w:rsidRDefault="001E6285" w:rsidP="003A155F">
      <w:pPr>
        <w:spacing w:after="120"/>
        <w:ind w:left="1134" w:hanging="425"/>
        <w:jc w:val="both"/>
        <w:rPr>
          <w:rFonts w:ascii="Calibri" w:hAnsi="Calibri" w:cs="Arial"/>
          <w:sz w:val="22"/>
          <w:szCs w:val="22"/>
        </w:rPr>
      </w:pPr>
      <w:r w:rsidRPr="004A5AFB">
        <w:rPr>
          <w:rFonts w:ascii="Calibri" w:hAnsi="Calibri" w:cs="Arial"/>
          <w:b/>
          <w:sz w:val="22"/>
          <w:szCs w:val="22"/>
        </w:rPr>
        <w:t>6.6</w:t>
      </w:r>
      <w:r w:rsidRPr="004A5AFB">
        <w:rPr>
          <w:rFonts w:ascii="Calibri" w:hAnsi="Calibri" w:cs="Arial"/>
          <w:b/>
          <w:sz w:val="22"/>
          <w:szCs w:val="22"/>
        </w:rPr>
        <w:tab/>
      </w:r>
      <w:r w:rsidRPr="004A5AFB">
        <w:rPr>
          <w:rFonts w:ascii="Calibri" w:hAnsi="Calibri" w:cs="Arial"/>
          <w:sz w:val="22"/>
          <w:szCs w:val="22"/>
        </w:rPr>
        <w:t>O descarregamento do material ficará a cargo do fornecedor, devendo ser providenciada a mão de obra necessária.</w:t>
      </w:r>
    </w:p>
    <w:p w14:paraId="0A7D3788" w14:textId="77777777" w:rsidR="001E6285" w:rsidRPr="004A5AFB" w:rsidRDefault="003A155F"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6.7</w:t>
      </w:r>
      <w:r w:rsidR="001E6285" w:rsidRPr="004A5AFB">
        <w:rPr>
          <w:rFonts w:ascii="Calibri" w:hAnsi="Calibri" w:cs="Arial"/>
          <w:b/>
          <w:sz w:val="22"/>
          <w:szCs w:val="22"/>
        </w:rPr>
        <w:tab/>
      </w:r>
      <w:r>
        <w:rPr>
          <w:rFonts w:ascii="Calibri" w:hAnsi="Calibri" w:cs="Arial"/>
          <w:b/>
          <w:sz w:val="22"/>
          <w:szCs w:val="22"/>
        </w:rPr>
        <w:tab/>
      </w:r>
      <w:r w:rsidR="001E6285" w:rsidRPr="004A5AFB">
        <w:rPr>
          <w:rFonts w:ascii="Calibri" w:hAnsi="Calibri" w:cs="Arial"/>
          <w:sz w:val="22"/>
          <w:szCs w:val="22"/>
        </w:rPr>
        <w:t>A entrega do objeto na unidade contratante será acompanhada dos seguintes documentos:</w:t>
      </w:r>
    </w:p>
    <w:p w14:paraId="466D9C5E"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a)</w:t>
      </w:r>
      <w:r w:rsidR="001E6285" w:rsidRPr="004A5AFB">
        <w:rPr>
          <w:rFonts w:ascii="Calibri" w:hAnsi="Calibri" w:cs="Arial"/>
          <w:sz w:val="22"/>
          <w:szCs w:val="22"/>
        </w:rPr>
        <w:tab/>
        <w:t>originais da nota fiscal ou nota fiscal fatura;</w:t>
      </w:r>
    </w:p>
    <w:p w14:paraId="467997ED"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b)</w:t>
      </w:r>
      <w:r w:rsidR="001E6285" w:rsidRPr="004A5AFB">
        <w:rPr>
          <w:rFonts w:ascii="Calibri" w:hAnsi="Calibri" w:cs="Arial"/>
          <w:b/>
          <w:sz w:val="22"/>
          <w:szCs w:val="22"/>
        </w:rPr>
        <w:tab/>
      </w:r>
      <w:r w:rsidR="001E6285" w:rsidRPr="004A5AFB">
        <w:rPr>
          <w:rFonts w:ascii="Calibri" w:hAnsi="Calibri" w:cs="Arial"/>
          <w:sz w:val="22"/>
          <w:szCs w:val="22"/>
        </w:rPr>
        <w:t>cópia reprográfica da Nota de Empenho;</w:t>
      </w:r>
    </w:p>
    <w:p w14:paraId="1666F71E" w14:textId="77777777" w:rsidR="001E6285" w:rsidRPr="004A5AFB" w:rsidRDefault="003C7137" w:rsidP="001E6285">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1E6285" w:rsidRPr="004A5AFB">
        <w:rPr>
          <w:rFonts w:ascii="Calibri" w:hAnsi="Calibri" w:cs="Arial"/>
          <w:b/>
          <w:sz w:val="22"/>
          <w:szCs w:val="22"/>
        </w:rPr>
        <w:t>6.7.1</w:t>
      </w:r>
      <w:r w:rsidR="001E6285" w:rsidRPr="004A5AFB">
        <w:rPr>
          <w:rFonts w:ascii="Calibri" w:hAnsi="Calibri" w:cs="Arial"/>
          <w:b/>
          <w:sz w:val="22"/>
          <w:szCs w:val="22"/>
        </w:rPr>
        <w:tab/>
      </w:r>
      <w:r w:rsidR="001E6285" w:rsidRPr="004A5AFB">
        <w:rPr>
          <w:rFonts w:ascii="Calibri" w:hAnsi="Calibri" w:cs="Arial"/>
          <w:sz w:val="22"/>
          <w:szCs w:val="22"/>
        </w:rPr>
        <w:t>Na hipótese de existir Nota de retificação e/ou Nota suplementar de Empenho, cópia(s) da(s) mesma(s) deverá(</w:t>
      </w:r>
      <w:proofErr w:type="spellStart"/>
      <w:r w:rsidR="001E6285" w:rsidRPr="004A5AFB">
        <w:rPr>
          <w:rFonts w:ascii="Calibri" w:hAnsi="Calibri" w:cs="Arial"/>
          <w:sz w:val="22"/>
          <w:szCs w:val="22"/>
        </w:rPr>
        <w:t>ão</w:t>
      </w:r>
      <w:proofErr w:type="spellEnd"/>
      <w:r w:rsidR="001E6285" w:rsidRPr="004A5AFB">
        <w:rPr>
          <w:rFonts w:ascii="Calibri" w:hAnsi="Calibri" w:cs="Arial"/>
          <w:sz w:val="22"/>
          <w:szCs w:val="22"/>
        </w:rPr>
        <w:t>) acompanhar os demais documentos.</w:t>
      </w:r>
    </w:p>
    <w:p w14:paraId="320646EB" w14:textId="77777777" w:rsidR="003C7137" w:rsidRDefault="003C7137" w:rsidP="001E6285">
      <w:pPr>
        <w:spacing w:before="240" w:after="120" w:line="240" w:lineRule="atLeast"/>
        <w:jc w:val="both"/>
        <w:rPr>
          <w:rFonts w:ascii="Calibri" w:hAnsi="Calibri" w:cs="Arial"/>
          <w:b/>
          <w:sz w:val="22"/>
          <w:szCs w:val="22"/>
        </w:rPr>
      </w:pPr>
    </w:p>
    <w:p w14:paraId="40EBEC56" w14:textId="77777777" w:rsidR="001E6285" w:rsidRPr="004A5AFB" w:rsidRDefault="001E6285" w:rsidP="001E6285">
      <w:pPr>
        <w:spacing w:before="240" w:after="120" w:line="240" w:lineRule="atLeast"/>
        <w:jc w:val="both"/>
        <w:rPr>
          <w:rFonts w:ascii="Calibri" w:hAnsi="Calibri" w:cs="Arial"/>
          <w:b/>
          <w:sz w:val="22"/>
          <w:szCs w:val="22"/>
        </w:rPr>
      </w:pPr>
      <w:r w:rsidRPr="004A5AFB">
        <w:rPr>
          <w:rFonts w:ascii="Calibri" w:hAnsi="Calibri" w:cs="Arial"/>
          <w:b/>
          <w:sz w:val="22"/>
          <w:szCs w:val="22"/>
        </w:rPr>
        <w:t>CLÁUSULA SÉTIMA – DAS CONDIÇÕES DE PAGAMENTO</w:t>
      </w:r>
    </w:p>
    <w:p w14:paraId="31ED7778" w14:textId="77777777" w:rsidR="003C7137" w:rsidRDefault="003C7137" w:rsidP="00B92F4C">
      <w:pPr>
        <w:tabs>
          <w:tab w:val="left" w:pos="1134"/>
        </w:tabs>
        <w:spacing w:after="120"/>
        <w:rPr>
          <w:rFonts w:ascii="Calibri" w:hAnsi="Calibri" w:cs="Arial"/>
          <w:b/>
          <w:sz w:val="22"/>
          <w:szCs w:val="22"/>
        </w:rPr>
      </w:pPr>
    </w:p>
    <w:p w14:paraId="7E703E6B" w14:textId="77777777" w:rsidR="00B92F4C" w:rsidRPr="00E861A1" w:rsidRDefault="00B92F4C" w:rsidP="00B92F4C">
      <w:pPr>
        <w:tabs>
          <w:tab w:val="left" w:pos="1134"/>
        </w:tabs>
        <w:spacing w:after="120"/>
        <w:rPr>
          <w:rFonts w:ascii="Calibri" w:hAnsi="Calibri" w:cs="Arial"/>
          <w:sz w:val="22"/>
          <w:szCs w:val="22"/>
        </w:rPr>
      </w:pPr>
      <w:r w:rsidRPr="00E861A1">
        <w:rPr>
          <w:rFonts w:ascii="Calibri" w:hAnsi="Calibri" w:cs="Arial"/>
          <w:b/>
          <w:sz w:val="22"/>
          <w:szCs w:val="22"/>
        </w:rPr>
        <w:t>7.1</w:t>
      </w:r>
      <w:r w:rsidRPr="00E861A1">
        <w:rPr>
          <w:rFonts w:ascii="Calibri" w:hAnsi="Calibri" w:cs="Arial"/>
          <w:b/>
          <w:sz w:val="22"/>
          <w:szCs w:val="22"/>
        </w:rPr>
        <w:tab/>
      </w:r>
      <w:r w:rsidRPr="00E861A1">
        <w:rPr>
          <w:rFonts w:ascii="Calibri" w:hAnsi="Calibri" w:cs="Arial"/>
          <w:sz w:val="22"/>
          <w:szCs w:val="22"/>
        </w:rPr>
        <w:t>Os pagamentos serão efetuados em conformidade com os fornecimentos, mediante apresentação dos documentos indicados no item 6.7.</w:t>
      </w:r>
    </w:p>
    <w:p w14:paraId="7768CEE4"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7.2</w:t>
      </w:r>
      <w:r w:rsidRPr="00E861A1">
        <w:rPr>
          <w:rFonts w:ascii="Calibri" w:hAnsi="Calibri" w:cs="Arial"/>
          <w:b/>
          <w:sz w:val="22"/>
          <w:szCs w:val="22"/>
        </w:rPr>
        <w:tab/>
      </w:r>
      <w:r w:rsidRPr="00E861A1">
        <w:rPr>
          <w:rFonts w:ascii="Calibri" w:hAnsi="Calibri" w:cs="Arial"/>
          <w:sz w:val="22"/>
          <w:szCs w:val="22"/>
        </w:rPr>
        <w:t>O prazo de pagamento será de 30</w:t>
      </w:r>
      <w:r>
        <w:rPr>
          <w:rFonts w:ascii="Calibri" w:hAnsi="Calibri" w:cs="Arial"/>
          <w:sz w:val="22"/>
          <w:szCs w:val="22"/>
        </w:rPr>
        <w:t xml:space="preserve"> (trinta)</w:t>
      </w:r>
      <w:r w:rsidRPr="00E861A1">
        <w:rPr>
          <w:rFonts w:ascii="Calibri" w:hAnsi="Calibri" w:cs="Arial"/>
          <w:sz w:val="22"/>
          <w:szCs w:val="22"/>
        </w:rPr>
        <w:t xml:space="preserve"> dias, a contar da data do recebimento do objeto.</w:t>
      </w:r>
    </w:p>
    <w:p w14:paraId="60022828"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lastRenderedPageBreak/>
        <w:tab/>
      </w:r>
      <w:r w:rsidR="00B92F4C" w:rsidRPr="00E861A1">
        <w:rPr>
          <w:rFonts w:ascii="Calibri" w:hAnsi="Calibri" w:cs="Arial"/>
          <w:b/>
          <w:sz w:val="22"/>
          <w:szCs w:val="22"/>
        </w:rPr>
        <w:t>7.2.1</w:t>
      </w:r>
      <w:r w:rsidR="00B92F4C" w:rsidRPr="00E861A1">
        <w:rPr>
          <w:rFonts w:ascii="Calibri" w:hAnsi="Calibri" w:cs="Arial"/>
          <w:b/>
          <w:sz w:val="22"/>
          <w:szCs w:val="22"/>
        </w:rPr>
        <w:tab/>
      </w:r>
      <w:r w:rsidR="00B92F4C" w:rsidRPr="00E861A1">
        <w:rPr>
          <w:rFonts w:ascii="Calibri" w:hAnsi="Calibri" w:cs="Arial"/>
          <w:sz w:val="22"/>
          <w:szCs w:val="22"/>
        </w:rPr>
        <w:t>Caso venha ocorrer à necessidade de providências complementares por parte da fornecedora contratada, a fluência do prazo será interrompida, reiniciando-se a sua contagem a partir da data em que estas forem cumpridas.</w:t>
      </w:r>
    </w:p>
    <w:p w14:paraId="5812F726"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7.2.2</w:t>
      </w:r>
      <w:r w:rsidR="00B92F4C" w:rsidRPr="00E861A1">
        <w:rPr>
          <w:rFonts w:ascii="Calibri" w:hAnsi="Calibri" w:cs="Arial"/>
          <w:b/>
          <w:sz w:val="22"/>
          <w:szCs w:val="22"/>
        </w:rPr>
        <w:tab/>
      </w:r>
      <w:r w:rsidR="00B92F4C" w:rsidRPr="00E861A1">
        <w:rPr>
          <w:rFonts w:ascii="Calibri" w:hAnsi="Calibri" w:cs="Arial"/>
          <w:sz w:val="22"/>
          <w:szCs w:val="22"/>
        </w:rPr>
        <w:t>Caso venha a ocorrer atraso no pagamento dos valores devidos, por culpa exclusiva da unidade contratante, a fornecedora contratada terá direito à aplicação de compensação financeira, nos termos da Portaria SF nº 05, de 05/01/2012.</w:t>
      </w:r>
    </w:p>
    <w:p w14:paraId="79333F49" w14:textId="77777777" w:rsidR="00B92F4C" w:rsidRPr="00E861A1" w:rsidRDefault="003C7137" w:rsidP="00383C16">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7.2.2.1</w:t>
      </w:r>
      <w:r w:rsidR="00B92F4C" w:rsidRPr="00E861A1">
        <w:rPr>
          <w:rFonts w:ascii="Calibri" w:hAnsi="Calibri" w:cs="Arial"/>
          <w:b/>
          <w:sz w:val="22"/>
          <w:szCs w:val="22"/>
        </w:rPr>
        <w:tab/>
      </w:r>
      <w:r w:rsidR="00B92F4C" w:rsidRPr="00E861A1">
        <w:rPr>
          <w:rFonts w:ascii="Calibri" w:hAnsi="Calibri" w:cs="Arial"/>
          <w:sz w:val="22"/>
          <w:szCs w:val="22"/>
        </w:rPr>
        <w:t xml:space="preserve">Para fins de cálculo da compensação financeira de que trata o subitem 7.2.2, o valor do principal devido será reajustado utilizando-se o índice oficial de remuneração básica da caderneta de poupança e de juros simples no mesmo percentual de juros incidentes sobre a caderneta de poupança para fins de compensação da mora (TR + 0,5% </w:t>
      </w:r>
      <w:r w:rsidR="00B92F4C" w:rsidRPr="00786C69">
        <w:rPr>
          <w:rFonts w:ascii="Calibri" w:hAnsi="Calibri" w:cs="Arial"/>
          <w:i/>
          <w:sz w:val="22"/>
          <w:szCs w:val="22"/>
        </w:rPr>
        <w:t>“pro-rata tempore”</w:t>
      </w:r>
      <w:r w:rsidR="00B92F4C" w:rsidRPr="00E861A1">
        <w:rPr>
          <w:rFonts w:ascii="Calibri" w:hAnsi="Calibri" w:cs="Arial"/>
          <w:sz w:val="22"/>
          <w:szCs w:val="22"/>
        </w:rPr>
        <w:t>), observando-se, para tanto, o período correspondente à data prevista para o pagamento e aquela data em que o pagamento efetivamente ocorreu.</w:t>
      </w:r>
    </w:p>
    <w:p w14:paraId="274C4225" w14:textId="77777777" w:rsidR="00B92F4C" w:rsidRPr="00E861A1" w:rsidRDefault="003C7137" w:rsidP="00383C16">
      <w:pPr>
        <w:tabs>
          <w:tab w:val="left" w:pos="1134"/>
        </w:tabs>
        <w:spacing w:after="120"/>
        <w:ind w:left="1134" w:hanging="1134"/>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7.2.2.2</w:t>
      </w:r>
      <w:r w:rsidR="00B92F4C" w:rsidRPr="00E861A1">
        <w:rPr>
          <w:rFonts w:ascii="Calibri" w:hAnsi="Calibri" w:cs="Arial"/>
          <w:b/>
          <w:sz w:val="22"/>
          <w:szCs w:val="22"/>
        </w:rPr>
        <w:tab/>
      </w:r>
      <w:r w:rsidR="00B92F4C" w:rsidRPr="00E861A1">
        <w:rPr>
          <w:rFonts w:ascii="Calibri" w:hAnsi="Calibri" w:cs="Arial"/>
          <w:sz w:val="22"/>
          <w:szCs w:val="22"/>
        </w:rPr>
        <w:t>O pagamento da compensação financeira dependerá de requerimento a ser formalizado pela fornecedora contratada.</w:t>
      </w:r>
    </w:p>
    <w:p w14:paraId="14822C7C"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7.3</w:t>
      </w:r>
      <w:r w:rsidRPr="00E861A1">
        <w:rPr>
          <w:rFonts w:ascii="Calibri" w:hAnsi="Calibri" w:cs="Arial"/>
          <w:b/>
          <w:sz w:val="22"/>
          <w:szCs w:val="22"/>
        </w:rPr>
        <w:tab/>
      </w:r>
      <w:r w:rsidRPr="00E861A1">
        <w:rPr>
          <w:rFonts w:ascii="Calibri" w:hAnsi="Calibri" w:cs="Arial"/>
          <w:sz w:val="22"/>
          <w:szCs w:val="22"/>
        </w:rPr>
        <w:t>O pagamento será efetuado por crédito em conta corrente no BANCO DO BRASIL S/A conforme estabelecido no Decreto Municipal nº 51.197/2010, publicado no DOC de 22 de janeiro de 2010.</w:t>
      </w:r>
    </w:p>
    <w:p w14:paraId="7D878030"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7.4</w:t>
      </w:r>
      <w:r w:rsidRPr="00E861A1">
        <w:rPr>
          <w:rFonts w:ascii="Calibri" w:hAnsi="Calibri" w:cs="Arial"/>
          <w:b/>
          <w:sz w:val="22"/>
          <w:szCs w:val="22"/>
        </w:rPr>
        <w:tab/>
      </w:r>
      <w:r w:rsidRPr="00E861A1">
        <w:rPr>
          <w:rFonts w:ascii="Calibri" w:hAnsi="Calibri" w:cs="Arial"/>
          <w:sz w:val="22"/>
          <w:szCs w:val="22"/>
        </w:rPr>
        <w:t xml:space="preserve">Fica ressalvada qualquer alteração por parte da </w:t>
      </w:r>
      <w:r>
        <w:rPr>
          <w:rFonts w:ascii="Calibri" w:hAnsi="Calibri" w:cs="Arial"/>
          <w:sz w:val="22"/>
          <w:szCs w:val="22"/>
        </w:rPr>
        <w:t>Secretaria Municipal da Fazenda</w:t>
      </w:r>
      <w:r w:rsidRPr="00E861A1">
        <w:rPr>
          <w:rFonts w:ascii="Calibri" w:hAnsi="Calibri" w:cs="Arial"/>
          <w:sz w:val="22"/>
          <w:szCs w:val="22"/>
        </w:rPr>
        <w:t xml:space="preserve"> quanto às normas referentes a</w:t>
      </w:r>
      <w:r>
        <w:rPr>
          <w:rFonts w:ascii="Calibri" w:hAnsi="Calibri" w:cs="Arial"/>
          <w:sz w:val="22"/>
          <w:szCs w:val="22"/>
        </w:rPr>
        <w:t>o</w:t>
      </w:r>
      <w:r w:rsidRPr="00E861A1">
        <w:rPr>
          <w:rFonts w:ascii="Calibri" w:hAnsi="Calibri" w:cs="Arial"/>
          <w:sz w:val="22"/>
          <w:szCs w:val="22"/>
        </w:rPr>
        <w:t xml:space="preserve"> pagamento dos fornecedores.</w:t>
      </w:r>
    </w:p>
    <w:p w14:paraId="7C715AF9" w14:textId="77777777" w:rsidR="003B51E2" w:rsidRDefault="003B51E2" w:rsidP="00383C16">
      <w:pPr>
        <w:spacing w:after="120"/>
        <w:jc w:val="both"/>
        <w:rPr>
          <w:rFonts w:ascii="Calibri" w:eastAsia="Calibri" w:hAnsi="Calibri" w:cs="Calibri"/>
          <w:b/>
          <w:bCs/>
          <w:sz w:val="22"/>
          <w:szCs w:val="22"/>
          <w:lang w:eastAsia="en-US"/>
        </w:rPr>
      </w:pPr>
    </w:p>
    <w:p w14:paraId="11552D40" w14:textId="77777777" w:rsidR="00B92F4C" w:rsidRPr="0028368C" w:rsidRDefault="00B92F4C" w:rsidP="00383C16">
      <w:pPr>
        <w:spacing w:after="120"/>
        <w:jc w:val="both"/>
        <w:rPr>
          <w:rFonts w:ascii="Calibri" w:eastAsia="Calibri" w:hAnsi="Calibri" w:cs="Calibri"/>
          <w:b/>
          <w:bCs/>
          <w:sz w:val="22"/>
          <w:szCs w:val="22"/>
          <w:lang w:eastAsia="en-US"/>
        </w:rPr>
      </w:pPr>
      <w:r w:rsidRPr="0028368C">
        <w:rPr>
          <w:rFonts w:ascii="Calibri" w:eastAsia="Calibri" w:hAnsi="Calibri" w:cs="Calibri"/>
          <w:b/>
          <w:bCs/>
          <w:sz w:val="22"/>
          <w:szCs w:val="22"/>
          <w:lang w:eastAsia="en-US"/>
        </w:rPr>
        <w:t>CLÁUSULA OITAVA – DO REAJUSTE E DA READEQUAÇÃO DE PREÇOS</w:t>
      </w:r>
    </w:p>
    <w:p w14:paraId="532070F0" w14:textId="77777777" w:rsidR="003C7137" w:rsidRDefault="003C7137" w:rsidP="00383C16">
      <w:pPr>
        <w:spacing w:after="120"/>
        <w:jc w:val="both"/>
        <w:rPr>
          <w:rFonts w:ascii="Calibri" w:eastAsia="Calibri" w:hAnsi="Calibri" w:cs="Calibri"/>
          <w:b/>
          <w:bCs/>
          <w:sz w:val="22"/>
          <w:szCs w:val="22"/>
          <w:lang w:eastAsia="en-US"/>
        </w:rPr>
      </w:pPr>
    </w:p>
    <w:p w14:paraId="60B550BF" w14:textId="77777777" w:rsidR="00B92F4C" w:rsidRPr="00841AED" w:rsidRDefault="00B92F4C" w:rsidP="00383C16">
      <w:pPr>
        <w:spacing w:after="120"/>
        <w:jc w:val="both"/>
        <w:rPr>
          <w:rFonts w:ascii="Calibri" w:eastAsia="Calibri" w:hAnsi="Calibri" w:cs="Calibri"/>
          <w:lang w:eastAsia="en-US"/>
        </w:rPr>
      </w:pPr>
      <w:r w:rsidRPr="00841AED">
        <w:rPr>
          <w:rFonts w:ascii="Calibri" w:eastAsia="Calibri" w:hAnsi="Calibri" w:cs="Calibri"/>
          <w:b/>
          <w:bCs/>
          <w:sz w:val="22"/>
          <w:szCs w:val="22"/>
          <w:lang w:eastAsia="en-US"/>
        </w:rPr>
        <w:t>8.1                </w:t>
      </w:r>
      <w:r>
        <w:rPr>
          <w:rFonts w:ascii="Calibri" w:eastAsia="Calibri" w:hAnsi="Calibri" w:cs="Calibri"/>
          <w:b/>
          <w:bCs/>
          <w:sz w:val="22"/>
          <w:szCs w:val="22"/>
          <w:lang w:eastAsia="en-US"/>
        </w:rPr>
        <w:tab/>
      </w:r>
      <w:r w:rsidRPr="00841AED">
        <w:rPr>
          <w:rFonts w:ascii="Calibri" w:eastAsia="Calibri" w:hAnsi="Calibri" w:cs="Calibri"/>
          <w:color w:val="000000"/>
          <w:sz w:val="22"/>
          <w:szCs w:val="22"/>
          <w:lang w:eastAsia="en-US"/>
        </w:rPr>
        <w:t>Os preço</w:t>
      </w:r>
      <w:r>
        <w:rPr>
          <w:rFonts w:ascii="Calibri" w:eastAsia="Calibri" w:hAnsi="Calibri" w:cs="Calibri"/>
          <w:color w:val="000000"/>
          <w:sz w:val="22"/>
          <w:szCs w:val="22"/>
          <w:lang w:eastAsia="en-US"/>
        </w:rPr>
        <w:t>s contratuais serão reajustados</w:t>
      </w:r>
      <w:r w:rsidRPr="00841AED">
        <w:rPr>
          <w:rFonts w:ascii="Calibri" w:eastAsia="Calibri" w:hAnsi="Calibri" w:cs="Calibri"/>
          <w:color w:val="000000"/>
          <w:sz w:val="22"/>
          <w:szCs w:val="22"/>
          <w:lang w:eastAsia="en-US"/>
        </w:rPr>
        <w:t xml:space="preserve"> observada a </w:t>
      </w:r>
      <w:r w:rsidRPr="00841AED">
        <w:rPr>
          <w:rFonts w:ascii="Calibri" w:eastAsia="Calibri" w:hAnsi="Calibri" w:cs="Calibri"/>
          <w:b/>
          <w:bCs/>
          <w:color w:val="000000"/>
          <w:sz w:val="22"/>
          <w:szCs w:val="22"/>
          <w:lang w:eastAsia="en-US"/>
        </w:rPr>
        <w:t>periodicidade anual</w:t>
      </w:r>
      <w:r w:rsidRPr="00841AED">
        <w:rPr>
          <w:rFonts w:ascii="Calibri" w:eastAsia="Calibri" w:hAnsi="Calibri" w:cs="Calibri"/>
          <w:color w:val="000000"/>
          <w:sz w:val="22"/>
          <w:szCs w:val="22"/>
          <w:lang w:eastAsia="en-US"/>
        </w:rPr>
        <w:t xml:space="preserve"> que terá como termo inicial a data de apresentação da proposta, nos termos previstos no Decreto Municipal nº 48.971/07, desde que não ultrapasse o valor praticado no mercado.</w:t>
      </w:r>
    </w:p>
    <w:p w14:paraId="11976D4E" w14:textId="77777777" w:rsidR="00B92F4C" w:rsidRPr="00841AED" w:rsidRDefault="00B92F4C" w:rsidP="00383C16">
      <w:pPr>
        <w:spacing w:after="120"/>
        <w:ind w:firstLine="709"/>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8.1.1             </w:t>
      </w:r>
      <w:r>
        <w:rPr>
          <w:rFonts w:ascii="Calibri" w:eastAsia="Calibri" w:hAnsi="Calibri" w:cs="Calibri"/>
          <w:b/>
          <w:bCs/>
          <w:sz w:val="22"/>
          <w:szCs w:val="22"/>
          <w:lang w:eastAsia="en-US"/>
        </w:rPr>
        <w:tab/>
      </w:r>
      <w:r w:rsidRPr="00841AED">
        <w:rPr>
          <w:rFonts w:ascii="Calibri" w:eastAsia="Calibri" w:hAnsi="Calibri" w:cs="Calibri"/>
          <w:sz w:val="22"/>
          <w:szCs w:val="22"/>
          <w:lang w:eastAsia="en-US"/>
        </w:rPr>
        <w:t>A(s) proposta(s) comercial(</w:t>
      </w:r>
      <w:proofErr w:type="spellStart"/>
      <w:r w:rsidRPr="00841AED">
        <w:rPr>
          <w:rFonts w:ascii="Calibri" w:eastAsia="Calibri" w:hAnsi="Calibri" w:cs="Calibri"/>
          <w:sz w:val="22"/>
          <w:szCs w:val="22"/>
          <w:lang w:eastAsia="en-US"/>
        </w:rPr>
        <w:t>is</w:t>
      </w:r>
      <w:proofErr w:type="spellEnd"/>
      <w:r w:rsidRPr="00841AED">
        <w:rPr>
          <w:rFonts w:ascii="Calibri" w:eastAsia="Calibri" w:hAnsi="Calibri" w:cs="Calibri"/>
          <w:sz w:val="22"/>
          <w:szCs w:val="22"/>
          <w:lang w:eastAsia="en-US"/>
        </w:rPr>
        <w:t>) sã</w:t>
      </w:r>
      <w:r>
        <w:rPr>
          <w:rFonts w:ascii="Calibri" w:eastAsia="Calibri" w:hAnsi="Calibri" w:cs="Calibri"/>
          <w:sz w:val="22"/>
          <w:szCs w:val="22"/>
          <w:lang w:eastAsia="en-US"/>
        </w:rPr>
        <w:t>o referenciadas ao mês de ……/202</w:t>
      </w:r>
      <w:r w:rsidRPr="00841AED">
        <w:rPr>
          <w:rFonts w:ascii="Calibri" w:eastAsia="Calibri" w:hAnsi="Calibri" w:cs="Calibri"/>
          <w:sz w:val="22"/>
          <w:szCs w:val="22"/>
          <w:lang w:eastAsia="en-US"/>
        </w:rPr>
        <w:t>x.</w:t>
      </w:r>
    </w:p>
    <w:p w14:paraId="624F987E" w14:textId="77777777" w:rsidR="00B92F4C" w:rsidRPr="00841AED" w:rsidRDefault="00B92F4C" w:rsidP="00383C16">
      <w:pPr>
        <w:spacing w:after="120"/>
        <w:ind w:left="2127" w:hanging="1418"/>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8.1.2             </w:t>
      </w:r>
      <w:r>
        <w:rPr>
          <w:rFonts w:ascii="Calibri" w:eastAsia="Calibri" w:hAnsi="Calibri" w:cs="Calibri"/>
          <w:b/>
          <w:bCs/>
          <w:sz w:val="22"/>
          <w:szCs w:val="22"/>
          <w:lang w:eastAsia="en-US"/>
        </w:rPr>
        <w:tab/>
      </w:r>
      <w:r w:rsidRPr="00841AED">
        <w:rPr>
          <w:rFonts w:ascii="Calibri" w:eastAsia="Calibri" w:hAnsi="Calibri" w:cs="Calibri"/>
          <w:sz w:val="22"/>
          <w:szCs w:val="22"/>
          <w:lang w:eastAsia="en-US"/>
        </w:rPr>
        <w:t xml:space="preserve">O índice de reajuste será o Índice de Preços ao Consumidor – IPC, apurado pela Fundação Instituto de Pesquisas Econômicas – FIPE, nos termos da Portaria SF nº 389, de 18 de dezembro de 2017, editada pela Secretaria Municipal de Fazenda. </w:t>
      </w:r>
    </w:p>
    <w:p w14:paraId="45381870" w14:textId="77777777" w:rsidR="00B92F4C" w:rsidRPr="00841AED" w:rsidRDefault="00B92F4C" w:rsidP="00383C16">
      <w:pPr>
        <w:spacing w:after="120"/>
        <w:ind w:left="2127"/>
        <w:jc w:val="both"/>
        <w:rPr>
          <w:rFonts w:ascii="Calibri" w:eastAsia="Calibri" w:hAnsi="Calibri" w:cs="Calibri"/>
          <w:b/>
          <w:bCs/>
          <w:sz w:val="22"/>
          <w:szCs w:val="22"/>
          <w:lang w:eastAsia="en-US"/>
        </w:rPr>
      </w:pPr>
      <w:r w:rsidRPr="00841AED">
        <w:rPr>
          <w:rFonts w:ascii="Calibri" w:eastAsia="Calibri" w:hAnsi="Calibri" w:cs="Calibri"/>
          <w:b/>
          <w:bCs/>
          <w:sz w:val="22"/>
          <w:szCs w:val="22"/>
          <w:lang w:eastAsia="en-US"/>
        </w:rPr>
        <w:t>8.1.2.1         </w:t>
      </w:r>
      <w:r>
        <w:rPr>
          <w:rFonts w:ascii="Calibri" w:eastAsia="Calibri" w:hAnsi="Calibri" w:cs="Calibri"/>
          <w:b/>
          <w:bCs/>
          <w:sz w:val="22"/>
          <w:szCs w:val="22"/>
          <w:lang w:eastAsia="en-US"/>
        </w:rPr>
        <w:tab/>
      </w:r>
      <w:r w:rsidRPr="00841AED">
        <w:rPr>
          <w:rFonts w:ascii="Calibri" w:eastAsia="Calibri" w:hAnsi="Calibri" w:cs="Calibri"/>
          <w:sz w:val="22"/>
          <w:szCs w:val="22"/>
          <w:lang w:eastAsia="en-US"/>
        </w:rPr>
        <w:t xml:space="preserve">O índice previsto no item 8.1.2 poderá ser substituído por meio de Decreto ou Portaria da Secretaria Municipal da Fazenda e será automaticamente aplicado </w:t>
      </w:r>
      <w:r>
        <w:rPr>
          <w:rFonts w:ascii="Calibri" w:eastAsia="Calibri" w:hAnsi="Calibri" w:cs="Calibri"/>
          <w:sz w:val="22"/>
          <w:szCs w:val="22"/>
          <w:lang w:eastAsia="en-US"/>
        </w:rPr>
        <w:t>ao</w:t>
      </w:r>
      <w:r w:rsidRPr="00841AED">
        <w:rPr>
          <w:rFonts w:ascii="Calibri" w:eastAsia="Calibri" w:hAnsi="Calibri" w:cs="Calibri"/>
          <w:sz w:val="22"/>
          <w:szCs w:val="22"/>
          <w:lang w:eastAsia="en-US"/>
        </w:rPr>
        <w:t xml:space="preserve"> contrato, independentemente da formalização de termo aditivo ao ajuste.</w:t>
      </w:r>
    </w:p>
    <w:p w14:paraId="73D849E7" w14:textId="77777777" w:rsidR="00B92F4C" w:rsidRPr="00841AED" w:rsidRDefault="00B92F4C" w:rsidP="00383C16">
      <w:pPr>
        <w:spacing w:after="120"/>
        <w:ind w:firstLine="709"/>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8.1.3             </w:t>
      </w:r>
      <w:r>
        <w:rPr>
          <w:rFonts w:ascii="Calibri" w:eastAsia="Calibri" w:hAnsi="Calibri" w:cs="Calibri"/>
          <w:b/>
          <w:bCs/>
          <w:sz w:val="22"/>
          <w:szCs w:val="22"/>
          <w:lang w:eastAsia="en-US"/>
        </w:rPr>
        <w:tab/>
      </w:r>
      <w:r w:rsidRPr="00841AED">
        <w:rPr>
          <w:rFonts w:ascii="Calibri" w:eastAsia="Calibri" w:hAnsi="Calibri" w:cs="Calibri"/>
          <w:sz w:val="22"/>
          <w:szCs w:val="22"/>
          <w:lang w:eastAsia="en-US"/>
        </w:rPr>
        <w:t>Fica vedado qualquer novo reajuste pelo prazo de 1 (um) ano.</w:t>
      </w:r>
    </w:p>
    <w:p w14:paraId="073C3347" w14:textId="77777777" w:rsidR="00B92F4C" w:rsidRPr="00841AED" w:rsidRDefault="00B92F4C" w:rsidP="00383C16">
      <w:pPr>
        <w:spacing w:after="120"/>
        <w:ind w:left="709"/>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8.1.4              </w:t>
      </w:r>
      <w:r w:rsidRPr="00841AED">
        <w:rPr>
          <w:rFonts w:ascii="Calibri" w:eastAsia="Calibri" w:hAnsi="Calibri" w:cs="Calibri"/>
          <w:sz w:val="22"/>
          <w:szCs w:val="22"/>
          <w:lang w:eastAsia="en-US"/>
        </w:rPr>
        <w:t xml:space="preserve">Se aplicado o reajuste </w:t>
      </w:r>
      <w:r>
        <w:rPr>
          <w:rFonts w:ascii="Calibri" w:eastAsia="Calibri" w:hAnsi="Calibri" w:cs="Calibri"/>
          <w:sz w:val="22"/>
          <w:szCs w:val="22"/>
          <w:lang w:eastAsia="en-US"/>
        </w:rPr>
        <w:t xml:space="preserve">e </w:t>
      </w:r>
      <w:r w:rsidRPr="00841AED">
        <w:rPr>
          <w:rFonts w:ascii="Calibri" w:eastAsia="Calibri" w:hAnsi="Calibri" w:cs="Calibri"/>
          <w:sz w:val="22"/>
          <w:szCs w:val="22"/>
          <w:lang w:eastAsia="en-US"/>
        </w:rPr>
        <w:t>os valores registrados ficarem acima dos praticados de mercado, observar-se-á o quanto disposto nos itens 8.4.1 e 8.4.1.1.</w:t>
      </w:r>
    </w:p>
    <w:p w14:paraId="0A940D7A" w14:textId="77777777" w:rsidR="00B92F4C" w:rsidRDefault="00B92F4C" w:rsidP="00383C16">
      <w:pPr>
        <w:spacing w:after="120"/>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8.2                 </w:t>
      </w:r>
      <w:r w:rsidRPr="00841AED">
        <w:rPr>
          <w:rFonts w:ascii="Calibri" w:eastAsia="Calibri" w:hAnsi="Calibri" w:cs="Calibri"/>
          <w:sz w:val="22"/>
          <w:szCs w:val="22"/>
          <w:lang w:eastAsia="en-US"/>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14:paraId="7F56EB1C" w14:textId="77777777" w:rsidR="00B92F4C" w:rsidRPr="00841AED" w:rsidRDefault="00B92F4C" w:rsidP="00383C16">
      <w:pPr>
        <w:spacing w:after="120"/>
        <w:ind w:left="709"/>
        <w:jc w:val="both"/>
        <w:rPr>
          <w:rFonts w:ascii="Calibri" w:eastAsia="Calibri" w:hAnsi="Calibri" w:cs="Calibri"/>
          <w:sz w:val="22"/>
          <w:szCs w:val="22"/>
          <w:lang w:eastAsia="en-US"/>
        </w:rPr>
      </w:pPr>
      <w:r>
        <w:rPr>
          <w:rFonts w:ascii="Calibri" w:eastAsia="Calibri" w:hAnsi="Calibri" w:cs="Calibri"/>
          <w:b/>
          <w:bCs/>
          <w:sz w:val="22"/>
          <w:szCs w:val="22"/>
          <w:lang w:eastAsia="en-US"/>
        </w:rPr>
        <w:t>8.2.1</w:t>
      </w:r>
      <w:r>
        <w:rPr>
          <w:rFonts w:ascii="Calibri" w:eastAsia="Calibri" w:hAnsi="Calibri" w:cs="Calibri"/>
          <w:b/>
          <w:bCs/>
          <w:sz w:val="22"/>
          <w:szCs w:val="22"/>
          <w:lang w:eastAsia="en-US"/>
        </w:rPr>
        <w:tab/>
      </w:r>
      <w:r w:rsidRPr="00C43FB3">
        <w:rPr>
          <w:rFonts w:ascii="Calibri" w:eastAsia="Calibri" w:hAnsi="Calibri" w:cs="Calibri"/>
          <w:bCs/>
          <w:sz w:val="22"/>
          <w:szCs w:val="22"/>
          <w:lang w:eastAsia="en-US"/>
        </w:rPr>
        <w:t>O cálculo da compensação financeira, se houver, seguirá o disposto no item 7.2.2.1 desta ata.</w:t>
      </w:r>
    </w:p>
    <w:p w14:paraId="7B1A7B83" w14:textId="77777777" w:rsidR="00B92F4C" w:rsidRPr="00841AED" w:rsidRDefault="00B92F4C" w:rsidP="00383C16">
      <w:pPr>
        <w:spacing w:after="120"/>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lastRenderedPageBreak/>
        <w:t>8.3                 </w:t>
      </w:r>
      <w:r w:rsidRPr="00841AED">
        <w:rPr>
          <w:rFonts w:ascii="Calibri" w:eastAsia="Calibri" w:hAnsi="Calibri" w:cs="Calibri"/>
          <w:sz w:val="22"/>
          <w:szCs w:val="22"/>
          <w:lang w:eastAsia="en-US"/>
        </w:rPr>
        <w:t>Fica ressalvada a possibilidade de alteração da metodologia de reajuste, atualização ou compensação financeira desde que sobrevenham normas federais e/ou municipais que as autorizem.</w:t>
      </w:r>
    </w:p>
    <w:p w14:paraId="7714E160" w14:textId="77777777" w:rsidR="00B92F4C" w:rsidRPr="00841AED" w:rsidRDefault="00B92F4C" w:rsidP="00383C16">
      <w:pPr>
        <w:spacing w:after="120"/>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8.4                </w:t>
      </w:r>
      <w:r>
        <w:rPr>
          <w:rFonts w:ascii="Calibri" w:eastAsia="Calibri" w:hAnsi="Calibri" w:cs="Calibri"/>
          <w:sz w:val="22"/>
          <w:szCs w:val="22"/>
          <w:lang w:eastAsia="en-US"/>
        </w:rPr>
        <w:t>O preço registrado poderá ser revisado</w:t>
      </w:r>
      <w:r w:rsidRPr="00841AED">
        <w:rPr>
          <w:rFonts w:ascii="Calibri" w:eastAsia="Calibri" w:hAnsi="Calibri" w:cs="Calibri"/>
          <w:sz w:val="22"/>
          <w:szCs w:val="22"/>
          <w:lang w:eastAsia="en-US"/>
        </w:rPr>
        <w:t>, nos termos do Decreto Municipal nº 49.286/2008, em função da dinâmica do mercado, com elevação ou redução de seu respectivo valor, obedecendo a seguinte metodologia:</w:t>
      </w:r>
    </w:p>
    <w:p w14:paraId="7787183D" w14:textId="77777777" w:rsidR="00B92F4C" w:rsidRPr="00841AED" w:rsidRDefault="00B92F4C" w:rsidP="00383C16">
      <w:pPr>
        <w:spacing w:after="120"/>
        <w:ind w:left="709"/>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8.4.1              </w:t>
      </w:r>
      <w:r w:rsidRPr="00841AED">
        <w:rPr>
          <w:rFonts w:ascii="Calibri" w:eastAsia="Calibri" w:hAnsi="Calibri" w:cs="Calibri"/>
          <w:sz w:val="22"/>
          <w:szCs w:val="22"/>
          <w:lang w:eastAsia="en-US"/>
        </w:rPr>
        <w:t>Independentemente de solicitação, o preço registrado poderá ser revisto em decorrência de eventual redução daqueles praticados no mercado, nos termos do artigo 11 da Lei Municipal nº 13.278/02, cabendo, neste caso, ao ÓRGÃO GERENCIADOR</w:t>
      </w:r>
      <w:r>
        <w:rPr>
          <w:rFonts w:ascii="Calibri" w:eastAsia="Calibri" w:hAnsi="Calibri" w:cs="Calibri"/>
          <w:sz w:val="22"/>
          <w:szCs w:val="22"/>
          <w:lang w:eastAsia="en-US"/>
        </w:rPr>
        <w:t>, convocar a DETENTORA visando à</w:t>
      </w:r>
      <w:r w:rsidRPr="00841AED">
        <w:rPr>
          <w:rFonts w:ascii="Calibri" w:eastAsia="Calibri" w:hAnsi="Calibri" w:cs="Calibri"/>
          <w:sz w:val="22"/>
          <w:szCs w:val="22"/>
          <w:lang w:eastAsia="en-US"/>
        </w:rPr>
        <w:t xml:space="preserve"> redução dos preços e sua adequação ao praticado pelo mercado;</w:t>
      </w:r>
    </w:p>
    <w:p w14:paraId="49D3A0BA" w14:textId="77777777" w:rsidR="00B92F4C" w:rsidRPr="00841AED" w:rsidRDefault="00B92F4C" w:rsidP="00383C16">
      <w:pPr>
        <w:spacing w:after="120"/>
        <w:ind w:left="1418"/>
        <w:jc w:val="both"/>
        <w:rPr>
          <w:rFonts w:ascii="Calibri" w:eastAsia="Calibri" w:hAnsi="Calibri" w:cs="Calibri"/>
          <w:b/>
          <w:bCs/>
          <w:sz w:val="22"/>
          <w:szCs w:val="22"/>
          <w:lang w:eastAsia="en-US"/>
        </w:rPr>
      </w:pPr>
      <w:r w:rsidRPr="00841AED">
        <w:rPr>
          <w:rFonts w:ascii="Calibri" w:eastAsia="Calibri" w:hAnsi="Calibri" w:cs="Calibri"/>
          <w:b/>
          <w:bCs/>
          <w:sz w:val="22"/>
          <w:szCs w:val="22"/>
          <w:lang w:eastAsia="en-US"/>
        </w:rPr>
        <w:t>8.4.1.1         </w:t>
      </w:r>
      <w:r>
        <w:rPr>
          <w:rFonts w:ascii="Calibri" w:eastAsia="Calibri" w:hAnsi="Calibri" w:cs="Calibri"/>
          <w:b/>
          <w:bCs/>
          <w:sz w:val="22"/>
          <w:szCs w:val="22"/>
          <w:lang w:eastAsia="en-US"/>
        </w:rPr>
        <w:t xml:space="preserve"> </w:t>
      </w:r>
      <w:r w:rsidRPr="00841AED">
        <w:rPr>
          <w:rFonts w:ascii="Calibri" w:eastAsia="Calibri" w:hAnsi="Calibri" w:cs="Calibri"/>
          <w:sz w:val="22"/>
          <w:szCs w:val="22"/>
          <w:lang w:eastAsia="en-US"/>
        </w:rPr>
        <w:t>Frustrada a negoc</w:t>
      </w:r>
      <w:r>
        <w:rPr>
          <w:rFonts w:ascii="Calibri" w:eastAsia="Calibri" w:hAnsi="Calibri" w:cs="Calibri"/>
          <w:sz w:val="22"/>
          <w:szCs w:val="22"/>
          <w:lang w:eastAsia="en-US"/>
        </w:rPr>
        <w:t>iação com a DETENTORA, visando à</w:t>
      </w:r>
      <w:r w:rsidRPr="00841AED">
        <w:rPr>
          <w:rFonts w:ascii="Calibri" w:eastAsia="Calibri" w:hAnsi="Calibri" w:cs="Calibri"/>
          <w:sz w:val="22"/>
          <w:szCs w:val="22"/>
          <w:lang w:eastAsia="en-US"/>
        </w:rPr>
        <w:t xml:space="preserve"> redução dos preços registrados, no caso do subitem anterior, será o registro de preços rescindido, nos termos do art. 12, inciso IV, da Lei Municipal nº 13.278/02 e subitem 11.1, alínea “f”</w:t>
      </w:r>
      <w:r>
        <w:rPr>
          <w:rFonts w:ascii="Calibri" w:eastAsia="Calibri" w:hAnsi="Calibri" w:cs="Calibri"/>
          <w:sz w:val="22"/>
          <w:szCs w:val="22"/>
          <w:lang w:eastAsia="en-US"/>
        </w:rPr>
        <w:t>,</w:t>
      </w:r>
      <w:r w:rsidRPr="00841AED">
        <w:rPr>
          <w:rFonts w:ascii="Calibri" w:eastAsia="Calibri" w:hAnsi="Calibri" w:cs="Calibri"/>
          <w:sz w:val="22"/>
          <w:szCs w:val="22"/>
          <w:lang w:eastAsia="en-US"/>
        </w:rPr>
        <w:t xml:space="preserve"> desta Ata de Registro de Preços.</w:t>
      </w:r>
    </w:p>
    <w:p w14:paraId="4FE5B259" w14:textId="77777777" w:rsidR="00B92F4C" w:rsidRDefault="00B92F4C" w:rsidP="00383C16">
      <w:pPr>
        <w:spacing w:after="120"/>
        <w:ind w:left="709"/>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8.4.2             </w:t>
      </w:r>
      <w:r w:rsidRPr="00841AED">
        <w:rPr>
          <w:rFonts w:ascii="Calibri" w:eastAsia="Calibri" w:hAnsi="Calibri" w:cs="Calibri"/>
          <w:sz w:val="22"/>
          <w:szCs w:val="22"/>
          <w:lang w:eastAsia="en-US"/>
        </w:rPr>
        <w:t>A DETENTORA poderá solicitar a revisão ou readequação de preços ao ÓRGÃO GERENCIADOR, por escrito, sendo que o pedido deverá estar acompanhado de documentos que comprovem, convincentemente, a ocorrência do desequilíbrio econômico-financeiro, nos termos do art. 65, inciso II, alínea “d” da Lei Federal nº 8.666/93, sendo considerada, para base inicial de análise, a demonstração da composição de custos anexa a Ata de Registro de Preços.</w:t>
      </w:r>
    </w:p>
    <w:p w14:paraId="10BEF039" w14:textId="77777777" w:rsidR="00B92F4C" w:rsidRPr="00841AED" w:rsidRDefault="00B92F4C" w:rsidP="00383C16">
      <w:pPr>
        <w:spacing w:after="120"/>
        <w:ind w:left="1418"/>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8.4.2.1          </w:t>
      </w:r>
      <w:r w:rsidRPr="006E7484">
        <w:rPr>
          <w:rFonts w:ascii="Calibri" w:eastAsia="Calibri" w:hAnsi="Calibri" w:cs="Calibri"/>
          <w:sz w:val="22"/>
          <w:szCs w:val="22"/>
          <w:lang w:eastAsia="en-US"/>
        </w:rPr>
        <w:t xml:space="preserve">O pedido será recebido, instruído e juntado ao processo administrativo pelo ÓRGÃO GERENCIADOR, com todos os subsídios necessários, e o remeterá a COMPREM para análise e deliberação, em conformidade com o disposto </w:t>
      </w:r>
      <w:r w:rsidRPr="0028368C">
        <w:rPr>
          <w:rFonts w:ascii="Calibri" w:eastAsia="Calibri" w:hAnsi="Calibri" w:cs="Calibri"/>
          <w:sz w:val="22"/>
          <w:szCs w:val="22"/>
          <w:lang w:eastAsia="en-US"/>
        </w:rPr>
        <w:t>no </w:t>
      </w:r>
      <w:r w:rsidRPr="0028368C">
        <w:rPr>
          <w:rFonts w:ascii="Calibri" w:eastAsia="Calibri" w:hAnsi="Calibri" w:cs="Calibri"/>
          <w:bCs/>
          <w:sz w:val="22"/>
          <w:szCs w:val="22"/>
          <w:lang w:eastAsia="en-US"/>
        </w:rPr>
        <w:t>artigo 6º, inciso II, do</w:t>
      </w:r>
      <w:r w:rsidRPr="006E7484">
        <w:rPr>
          <w:rFonts w:ascii="Calibri" w:eastAsia="Calibri" w:hAnsi="Calibri" w:cs="Calibri"/>
          <w:sz w:val="22"/>
          <w:szCs w:val="22"/>
          <w:lang w:eastAsia="en-US"/>
        </w:rPr>
        <w:t> Decreto Municipal nº 49.286/2008.</w:t>
      </w:r>
    </w:p>
    <w:p w14:paraId="7EA0C801" w14:textId="77777777" w:rsidR="00B92F4C" w:rsidRPr="00841AED" w:rsidRDefault="00B92F4C" w:rsidP="00383C16">
      <w:pPr>
        <w:spacing w:after="120"/>
        <w:ind w:left="1418"/>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8.4.2.2          </w:t>
      </w:r>
      <w:r w:rsidRPr="00841AED">
        <w:rPr>
          <w:rFonts w:ascii="Calibri" w:eastAsia="Calibri" w:hAnsi="Calibri" w:cs="Calibri"/>
          <w:sz w:val="22"/>
          <w:szCs w:val="22"/>
          <w:lang w:eastAsia="en-US"/>
        </w:rPr>
        <w:t>Na hipótese de deferimento do pleito pela COMPREM, competirá</w:t>
      </w:r>
      <w:r>
        <w:rPr>
          <w:rFonts w:ascii="Calibri" w:eastAsia="Calibri" w:hAnsi="Calibri" w:cs="Calibri"/>
          <w:sz w:val="22"/>
          <w:szCs w:val="22"/>
          <w:lang w:eastAsia="en-US"/>
        </w:rPr>
        <w:t xml:space="preserve"> à</w:t>
      </w:r>
      <w:r w:rsidRPr="00841AED">
        <w:rPr>
          <w:rFonts w:ascii="Calibri" w:eastAsia="Calibri" w:hAnsi="Calibri" w:cs="Calibri"/>
          <w:sz w:val="22"/>
          <w:szCs w:val="22"/>
          <w:lang w:eastAsia="en-US"/>
        </w:rPr>
        <w:t xml:space="preserve"> autoridade competente ratificar, ou não, aquela deliberação, em regular despacho autorizador da alteração contratual, bem como para lavratura e assinatura, pelas partes contratantes, do competente termo de aditamento para constar o novo preço.</w:t>
      </w:r>
    </w:p>
    <w:p w14:paraId="25E17F77" w14:textId="77777777" w:rsidR="00B92F4C" w:rsidRPr="00841AED" w:rsidRDefault="00B92F4C" w:rsidP="00383C16">
      <w:pPr>
        <w:spacing w:after="120"/>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8.5                </w:t>
      </w:r>
      <w:r w:rsidRPr="00841AED">
        <w:rPr>
          <w:rFonts w:ascii="Calibri" w:eastAsia="Calibri" w:hAnsi="Calibri" w:cs="Calibri"/>
          <w:sz w:val="22"/>
          <w:szCs w:val="22"/>
          <w:lang w:eastAsia="en-US"/>
        </w:rPr>
        <w:t>Os novos preços aprovados pela COMPREM e ratificados pela autoridade competente do ÓRGÃO GERENCIADOR só entrarão em vigor após a assinatura do respectivo aditivo contratual pelas partes, retroagindo seus efeitos à data do pedido de revisão ou à data de cumprimento das providências a que se refere a alínea “a” do inciso III do artigo 6º do Decreto Municipal nº 49.286/2008, na redação dada pelo Decreto Municipal nº 53.309/2012.</w:t>
      </w:r>
    </w:p>
    <w:p w14:paraId="2D55222E" w14:textId="77777777" w:rsidR="00B92F4C" w:rsidRPr="00841AED" w:rsidRDefault="00B92F4C" w:rsidP="00383C16">
      <w:pPr>
        <w:spacing w:after="120"/>
        <w:jc w:val="both"/>
        <w:rPr>
          <w:rFonts w:ascii="Calibri" w:eastAsia="Calibri" w:hAnsi="Calibri" w:cs="Calibri"/>
          <w:sz w:val="22"/>
          <w:szCs w:val="22"/>
          <w:lang w:eastAsia="en-US"/>
        </w:rPr>
      </w:pPr>
      <w:r w:rsidRPr="00841AED">
        <w:rPr>
          <w:rFonts w:ascii="Calibri" w:eastAsia="Calibri" w:hAnsi="Calibri" w:cs="Calibri"/>
          <w:b/>
          <w:bCs/>
          <w:sz w:val="22"/>
          <w:szCs w:val="22"/>
          <w:lang w:eastAsia="en-US"/>
        </w:rPr>
        <w:t>8.6                </w:t>
      </w:r>
      <w:r>
        <w:rPr>
          <w:rFonts w:ascii="Calibri" w:eastAsia="Calibri" w:hAnsi="Calibri" w:cs="Calibri"/>
          <w:b/>
          <w:bCs/>
          <w:sz w:val="22"/>
          <w:szCs w:val="22"/>
          <w:lang w:eastAsia="en-US"/>
        </w:rPr>
        <w:tab/>
      </w:r>
      <w:r w:rsidRPr="00841AED">
        <w:rPr>
          <w:rFonts w:ascii="Calibri" w:eastAsia="Calibri" w:hAnsi="Calibri" w:cs="Calibri"/>
          <w:sz w:val="22"/>
          <w:szCs w:val="22"/>
          <w:lang w:eastAsia="en-US"/>
        </w:rPr>
        <w:t>Se em razão do reajuste ou do reequilíbrio houver divergência de preços entre as DETENTORAS de uma mesma COTA, serão reclassificadas em função do novo valor, sendo a preferência de contratação concedida à de menor valor registrado, obser</w:t>
      </w:r>
      <w:r>
        <w:rPr>
          <w:rFonts w:ascii="Calibri" w:eastAsia="Calibri" w:hAnsi="Calibri" w:cs="Calibri"/>
          <w:sz w:val="22"/>
          <w:szCs w:val="22"/>
          <w:lang w:eastAsia="en-US"/>
        </w:rPr>
        <w:t>vado o quanto previsto no item 3</w:t>
      </w:r>
      <w:r w:rsidRPr="00841AED">
        <w:rPr>
          <w:rFonts w:ascii="Calibri" w:eastAsia="Calibri" w:hAnsi="Calibri" w:cs="Calibri"/>
          <w:sz w:val="22"/>
          <w:szCs w:val="22"/>
          <w:lang w:eastAsia="en-US"/>
        </w:rPr>
        <w:t>.2.</w:t>
      </w:r>
    </w:p>
    <w:p w14:paraId="4C235F70" w14:textId="77777777" w:rsidR="00B92F4C" w:rsidRPr="00841AED" w:rsidRDefault="00B92F4C" w:rsidP="00383C16">
      <w:pPr>
        <w:spacing w:after="120"/>
        <w:ind w:left="709"/>
        <w:jc w:val="both"/>
        <w:rPr>
          <w:rFonts w:ascii="Calibri" w:eastAsia="Calibri" w:hAnsi="Calibri" w:cs="Calibri"/>
          <w:b/>
          <w:bCs/>
          <w:sz w:val="22"/>
          <w:szCs w:val="22"/>
          <w:lang w:eastAsia="en-US"/>
        </w:rPr>
      </w:pPr>
      <w:r w:rsidRPr="00841AED">
        <w:rPr>
          <w:rFonts w:ascii="Calibri" w:eastAsia="Calibri" w:hAnsi="Calibri" w:cs="Calibri"/>
          <w:b/>
          <w:bCs/>
          <w:sz w:val="22"/>
          <w:szCs w:val="22"/>
          <w:lang w:eastAsia="en-US"/>
        </w:rPr>
        <w:t>8.6.1             </w:t>
      </w:r>
      <w:r w:rsidRPr="00841AED">
        <w:rPr>
          <w:rFonts w:ascii="Calibri" w:eastAsia="Calibri" w:hAnsi="Calibri" w:cs="Calibri"/>
          <w:sz w:val="22"/>
          <w:szCs w:val="22"/>
          <w:lang w:eastAsia="en-US"/>
        </w:rPr>
        <w:t>Mantendo-se a igualdade de preços dentro</w:t>
      </w:r>
      <w:r>
        <w:rPr>
          <w:rFonts w:ascii="Calibri" w:eastAsia="Calibri" w:hAnsi="Calibri" w:cs="Calibri"/>
          <w:sz w:val="22"/>
          <w:szCs w:val="22"/>
          <w:lang w:eastAsia="en-US"/>
        </w:rPr>
        <w:t xml:space="preserve"> da mesma COTA, observar-se-á a</w:t>
      </w:r>
      <w:r w:rsidR="003C7137">
        <w:rPr>
          <w:rFonts w:ascii="Calibri" w:eastAsia="Calibri" w:hAnsi="Calibri" w:cs="Calibri"/>
          <w:sz w:val="22"/>
          <w:szCs w:val="22"/>
          <w:lang w:eastAsia="en-US"/>
        </w:rPr>
        <w:t xml:space="preserve"> </w:t>
      </w:r>
      <w:r w:rsidRPr="00841AED">
        <w:rPr>
          <w:rFonts w:ascii="Calibri" w:eastAsia="Calibri" w:hAnsi="Calibri" w:cs="Calibri"/>
          <w:sz w:val="22"/>
          <w:szCs w:val="22"/>
          <w:lang w:eastAsia="en-US"/>
        </w:rPr>
        <w:t>classificação original.</w:t>
      </w:r>
    </w:p>
    <w:p w14:paraId="1A9B60E1" w14:textId="77777777" w:rsidR="003C7137" w:rsidRDefault="003C7137" w:rsidP="00383C16">
      <w:pPr>
        <w:spacing w:after="120"/>
        <w:jc w:val="both"/>
        <w:rPr>
          <w:rFonts w:ascii="Calibri" w:hAnsi="Calibri" w:cs="Arial"/>
          <w:b/>
          <w:sz w:val="22"/>
          <w:szCs w:val="22"/>
        </w:rPr>
      </w:pPr>
    </w:p>
    <w:p w14:paraId="170D6CBE" w14:textId="77777777" w:rsidR="00B92F4C" w:rsidRPr="00E861A1" w:rsidRDefault="00B92F4C" w:rsidP="00383C16">
      <w:pPr>
        <w:spacing w:after="120"/>
        <w:jc w:val="both"/>
        <w:rPr>
          <w:rFonts w:ascii="Calibri" w:hAnsi="Calibri" w:cs="Arial"/>
          <w:b/>
          <w:sz w:val="22"/>
          <w:szCs w:val="22"/>
        </w:rPr>
      </w:pPr>
      <w:r w:rsidRPr="00E861A1">
        <w:rPr>
          <w:rFonts w:ascii="Calibri" w:hAnsi="Calibri" w:cs="Arial"/>
          <w:b/>
          <w:sz w:val="22"/>
          <w:szCs w:val="22"/>
        </w:rPr>
        <w:t>CLÁUSULA NONA – DAS OBRIGAÇÕES DO GERENCIADOR DA ATA, DOS ÓRGÃOS PARTICIPANTES E DA(S) DETENTORA(S)</w:t>
      </w:r>
    </w:p>
    <w:p w14:paraId="3E190F5E" w14:textId="77777777" w:rsidR="003C7137" w:rsidRDefault="003C7137" w:rsidP="00383C16">
      <w:pPr>
        <w:tabs>
          <w:tab w:val="left" w:pos="1134"/>
        </w:tabs>
        <w:spacing w:after="120"/>
        <w:jc w:val="both"/>
        <w:rPr>
          <w:rFonts w:ascii="Calibri" w:hAnsi="Calibri" w:cs="Arial"/>
          <w:b/>
          <w:sz w:val="22"/>
          <w:szCs w:val="22"/>
        </w:rPr>
      </w:pPr>
    </w:p>
    <w:p w14:paraId="60B315C4"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9.1</w:t>
      </w:r>
      <w:r w:rsidRPr="00E861A1">
        <w:rPr>
          <w:rFonts w:ascii="Calibri" w:hAnsi="Calibri" w:cs="Arial"/>
          <w:sz w:val="22"/>
          <w:szCs w:val="22"/>
        </w:rPr>
        <w:tab/>
        <w:t>O ÓRGÃO GERENCIADOR se compromete a:</w:t>
      </w:r>
    </w:p>
    <w:p w14:paraId="04520357"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lastRenderedPageBreak/>
        <w:tab/>
      </w:r>
      <w:r w:rsidR="00B92F4C" w:rsidRPr="00E861A1">
        <w:rPr>
          <w:rFonts w:ascii="Calibri" w:hAnsi="Calibri" w:cs="Arial"/>
          <w:b/>
          <w:sz w:val="22"/>
          <w:szCs w:val="22"/>
        </w:rPr>
        <w:t>a)</w:t>
      </w:r>
      <w:r w:rsidR="00B92F4C" w:rsidRPr="00E861A1">
        <w:rPr>
          <w:rFonts w:ascii="Calibri" w:hAnsi="Calibri" w:cs="Arial"/>
          <w:sz w:val="22"/>
          <w:szCs w:val="22"/>
        </w:rPr>
        <w:tab/>
        <w:t>promover o acompanhamento da presente Ata de Registro de Preços, comunicando à DETENTORA as ocorrências de quaisquer fatos que exijam medidas corretivas;</w:t>
      </w:r>
    </w:p>
    <w:p w14:paraId="1520FAD6"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b)</w:t>
      </w:r>
      <w:r w:rsidR="00B92F4C" w:rsidRPr="00E861A1">
        <w:rPr>
          <w:rFonts w:ascii="Calibri" w:hAnsi="Calibri" w:cs="Arial"/>
          <w:sz w:val="22"/>
          <w:szCs w:val="22"/>
        </w:rPr>
        <w:tab/>
        <w:t>aplicar as sanções administrativas devidas à DETENTORA da Ata de Registro de Preço, observando o direito deste apresentar a sua defesa e contrarrazões;</w:t>
      </w:r>
    </w:p>
    <w:p w14:paraId="10156165"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c)</w:t>
      </w:r>
      <w:r w:rsidR="00B92F4C" w:rsidRPr="00E861A1">
        <w:rPr>
          <w:rFonts w:ascii="Calibri" w:hAnsi="Calibri" w:cs="Arial"/>
          <w:sz w:val="22"/>
          <w:szCs w:val="22"/>
        </w:rPr>
        <w:tab/>
        <w:t>promover o acompanhamento do consumo dos itens registrados pelos órgãos e entidades participantes e não participantes;</w:t>
      </w:r>
    </w:p>
    <w:p w14:paraId="14C75CC6"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d)</w:t>
      </w:r>
      <w:r w:rsidR="00B92F4C" w:rsidRPr="00E861A1">
        <w:rPr>
          <w:rFonts w:ascii="Calibri" w:hAnsi="Calibri" w:cs="Arial"/>
          <w:sz w:val="22"/>
          <w:szCs w:val="22"/>
        </w:rPr>
        <w:tab/>
        <w:t>indicar a DETENTORA, bem como os quantitativos a que esta ainda se encontra obrigada e os preços registrados, sempre que solicitado, obedecendo à ordem de preferência e os quantitativos de contratação definidos pelos órgãos participantes do Sistema de Registro de Preços;</w:t>
      </w:r>
    </w:p>
    <w:p w14:paraId="739F43F8"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e)</w:t>
      </w:r>
      <w:r w:rsidR="00B92F4C" w:rsidRPr="00E861A1">
        <w:rPr>
          <w:rFonts w:ascii="Calibri" w:hAnsi="Calibri" w:cs="Arial"/>
          <w:sz w:val="22"/>
          <w:szCs w:val="22"/>
        </w:rPr>
        <w:tab/>
        <w:t>acompanhar a economicidade dos preços registrados, sempre que necessário à preservação do interesse público, considerados o tempo decorrido, a sazonalidade de mercado ou outras condições econômicas específicas, tornando público o resultado desse acompanhamento;</w:t>
      </w:r>
    </w:p>
    <w:p w14:paraId="68623603"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f)</w:t>
      </w:r>
      <w:r w:rsidR="00B92F4C" w:rsidRPr="00E861A1">
        <w:rPr>
          <w:rFonts w:ascii="Calibri" w:hAnsi="Calibri" w:cs="Arial"/>
          <w:sz w:val="22"/>
          <w:szCs w:val="22"/>
        </w:rPr>
        <w:tab/>
        <w:t>receber os pedidos de revisão dos preços registrados e manifestar-se sobre eles, submetendo a deliberação à autoridade competente;</w:t>
      </w:r>
    </w:p>
    <w:p w14:paraId="3A35C44E" w14:textId="77777777" w:rsidR="00B92F4C" w:rsidRPr="00E861A1" w:rsidRDefault="003C7137" w:rsidP="00383C16">
      <w:pPr>
        <w:tabs>
          <w:tab w:val="left" w:pos="1134"/>
        </w:tabs>
        <w:spacing w:after="120"/>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g)</w:t>
      </w:r>
      <w:r w:rsidR="00B92F4C" w:rsidRPr="00E861A1">
        <w:rPr>
          <w:rFonts w:ascii="Calibri" w:hAnsi="Calibri" w:cs="Arial"/>
          <w:sz w:val="22"/>
          <w:szCs w:val="22"/>
        </w:rPr>
        <w:tab/>
        <w:t>autorizar a prorrogação do prazo de vigência desta Ata de Registro de Preços;</w:t>
      </w:r>
    </w:p>
    <w:p w14:paraId="121D1BF8"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h)</w:t>
      </w:r>
      <w:r w:rsidR="00B92F4C" w:rsidRPr="00E861A1">
        <w:rPr>
          <w:rFonts w:ascii="Calibri" w:hAnsi="Calibri" w:cs="Arial"/>
          <w:sz w:val="22"/>
          <w:szCs w:val="22"/>
        </w:rPr>
        <w:tab/>
        <w:t>divulgar na Internet, em página mantida pela Prefeitura do Município de São Paulo, os preços registrados para utilização dos órgãos participantes;</w:t>
      </w:r>
    </w:p>
    <w:p w14:paraId="1A9E1B8B" w14:textId="77777777" w:rsidR="00B92F4C" w:rsidRPr="00E861A1" w:rsidRDefault="003C7137" w:rsidP="00383C16">
      <w:pPr>
        <w:tabs>
          <w:tab w:val="left" w:pos="1134"/>
        </w:tabs>
        <w:spacing w:after="120"/>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i)</w:t>
      </w:r>
      <w:r w:rsidR="00B92F4C" w:rsidRPr="00E861A1">
        <w:rPr>
          <w:rFonts w:ascii="Calibri" w:hAnsi="Calibri" w:cs="Arial"/>
          <w:sz w:val="22"/>
          <w:szCs w:val="22"/>
        </w:rPr>
        <w:tab/>
        <w:t>cancelar e rescindir esta Ata de Registro de Preços.</w:t>
      </w:r>
    </w:p>
    <w:p w14:paraId="67EB5977"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9.2</w:t>
      </w:r>
      <w:r w:rsidRPr="00E861A1">
        <w:rPr>
          <w:rFonts w:ascii="Calibri" w:hAnsi="Calibri" w:cs="Arial"/>
          <w:sz w:val="22"/>
          <w:szCs w:val="22"/>
        </w:rPr>
        <w:tab/>
        <w:t>A(s) DETENTORA(S) se obriga(m) à:</w:t>
      </w:r>
    </w:p>
    <w:p w14:paraId="0B2A56FB"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a)</w:t>
      </w:r>
      <w:r w:rsidR="00B92F4C" w:rsidRPr="00E861A1">
        <w:rPr>
          <w:rFonts w:ascii="Calibri" w:hAnsi="Calibri" w:cs="Arial"/>
          <w:sz w:val="22"/>
          <w:szCs w:val="22"/>
        </w:rPr>
        <w:tab/>
        <w:t>fornecer até o total estimado estabelecido na CLÁUSULA TERCEIRA – DOS ÓRGÃOS PARTICIPANTES E DOS QUANTITATIVOS, independentemente das quantidades individuais estimadas por ÓRGÃO PARTICIPANTE;</w:t>
      </w:r>
    </w:p>
    <w:p w14:paraId="2CC17F88"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b)</w:t>
      </w:r>
      <w:r w:rsidR="00B92F4C" w:rsidRPr="00E861A1">
        <w:rPr>
          <w:rFonts w:ascii="Calibri" w:hAnsi="Calibri" w:cs="Arial"/>
          <w:sz w:val="22"/>
          <w:szCs w:val="22"/>
        </w:rPr>
        <w:tab/>
        <w:t>comunicar ao ÓRGÃO GERENCIADOR toda e qualquer alteração nos dados cadastrais, para atualização;</w:t>
      </w:r>
    </w:p>
    <w:p w14:paraId="23CB1EEA"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c)</w:t>
      </w:r>
      <w:r w:rsidR="00B92F4C" w:rsidRPr="00E861A1">
        <w:rPr>
          <w:rFonts w:ascii="Calibri" w:hAnsi="Calibri" w:cs="Arial"/>
          <w:sz w:val="22"/>
          <w:szCs w:val="22"/>
        </w:rPr>
        <w:tab/>
        <w:t>manter, durante o prazo de vigência da presente Ata de Registro de Preços, todas as condições de habilitação e qualificação exigidas na licitação que precedeu este ajuste, inclusive no que concerne ao cumprimento dos deveres trabalhistas que possuir;</w:t>
      </w:r>
    </w:p>
    <w:p w14:paraId="3C1ED0B1"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d)</w:t>
      </w:r>
      <w:r w:rsidR="00B92F4C" w:rsidRPr="00E861A1">
        <w:rPr>
          <w:rFonts w:ascii="Calibri" w:hAnsi="Calibri" w:cs="Arial"/>
          <w:sz w:val="22"/>
          <w:szCs w:val="22"/>
        </w:rPr>
        <w:tab/>
        <w:t>manter durante toda a duração da Ata de Registro de Preços, o padrão de qualidade e as especificações técnicas contidas no ANEXO I do edital que precedeu ao presente ajuste, parte integrante desta Ata de Registro de Preço;</w:t>
      </w:r>
    </w:p>
    <w:p w14:paraId="6C322FC5"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e)</w:t>
      </w:r>
      <w:r w:rsidR="00B92F4C" w:rsidRPr="00E861A1">
        <w:rPr>
          <w:rFonts w:ascii="Calibri" w:hAnsi="Calibri" w:cs="Arial"/>
          <w:sz w:val="22"/>
          <w:szCs w:val="22"/>
        </w:rPr>
        <w:tab/>
        <w:t>comparecer, sempre que solicitada, à sede das unidades contratantes, a fim de receber instruções, participar de reuniões ou para qualquer outra finalidade relacionada ao cumprimento de suas obrigações;</w:t>
      </w:r>
    </w:p>
    <w:p w14:paraId="41983798"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f)</w:t>
      </w:r>
      <w:r w:rsidR="00B92F4C" w:rsidRPr="00E861A1">
        <w:rPr>
          <w:rFonts w:ascii="Calibri" w:hAnsi="Calibri" w:cs="Arial"/>
          <w:sz w:val="22"/>
          <w:szCs w:val="22"/>
        </w:rPr>
        <w:tab/>
        <w:t>prestar informações relacionadas ao fornecimento sempre que solicitado no prazo de 3(três) dias úteis;</w:t>
      </w:r>
    </w:p>
    <w:p w14:paraId="53D6FFA3"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g)</w:t>
      </w:r>
      <w:r w:rsidR="00B92F4C" w:rsidRPr="00E861A1">
        <w:rPr>
          <w:rFonts w:ascii="Calibri" w:hAnsi="Calibri" w:cs="Arial"/>
          <w:sz w:val="22"/>
          <w:szCs w:val="22"/>
        </w:rPr>
        <w:tab/>
        <w:t>responsabilizar-se por todos os prejuízos que porventura ocasione às unidades contratantes ou a terceiros, em razão dos fornecimentos decorrentes da presente Ata de Registro de Preço;</w:t>
      </w:r>
    </w:p>
    <w:p w14:paraId="2CF0227E"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lastRenderedPageBreak/>
        <w:tab/>
      </w:r>
      <w:r w:rsidR="00B92F4C" w:rsidRPr="00E861A1">
        <w:rPr>
          <w:rFonts w:ascii="Calibri" w:hAnsi="Calibri" w:cs="Arial"/>
          <w:b/>
          <w:sz w:val="22"/>
          <w:szCs w:val="22"/>
        </w:rPr>
        <w:t>h)</w:t>
      </w:r>
      <w:r w:rsidR="00B92F4C" w:rsidRPr="00E861A1">
        <w:rPr>
          <w:rFonts w:ascii="Calibri" w:hAnsi="Calibri" w:cs="Arial"/>
          <w:sz w:val="22"/>
          <w:szCs w:val="22"/>
        </w:rPr>
        <w:tab/>
        <w:t>atender todos os pedidos efetuados durante a vigência da Ata de Registro de Preço, ainda que o fornecimento decorrente tenha que ser efetuado após o término de sua vigência;</w:t>
      </w:r>
    </w:p>
    <w:p w14:paraId="6B540A89"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i)</w:t>
      </w:r>
      <w:r w:rsidR="00B92F4C" w:rsidRPr="00E861A1">
        <w:rPr>
          <w:rFonts w:ascii="Calibri" w:hAnsi="Calibri" w:cs="Arial"/>
          <w:sz w:val="22"/>
          <w:szCs w:val="22"/>
        </w:rPr>
        <w:tab/>
        <w:t>não subcontratar, ceder ou transferir o objeto da Ata de Registro de Preços, no todo ou em parte, a terceiros, sob pena de rescisão.</w:t>
      </w:r>
    </w:p>
    <w:p w14:paraId="58EAA68B"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9.3</w:t>
      </w:r>
      <w:r w:rsidRPr="00E861A1">
        <w:rPr>
          <w:rFonts w:ascii="Calibri" w:hAnsi="Calibri" w:cs="Arial"/>
          <w:sz w:val="22"/>
          <w:szCs w:val="22"/>
        </w:rPr>
        <w:tab/>
        <w:t>Os ÓRGÃOS PARTICIPANTES da Ata de Registro de Preços se comprometem a:</w:t>
      </w:r>
    </w:p>
    <w:p w14:paraId="5F4CC703"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a)</w:t>
      </w:r>
      <w:r w:rsidR="00B92F4C" w:rsidRPr="00E861A1">
        <w:rPr>
          <w:rFonts w:ascii="Calibri" w:hAnsi="Calibri" w:cs="Arial"/>
          <w:sz w:val="22"/>
          <w:szCs w:val="22"/>
        </w:rPr>
        <w:tab/>
        <w:t>manter-se informados sobre o andamento desta Ata de Registro de Preços, inclusive em relação às alterações porventura ocorridas, com o objetivo de dar correto cumprimento às suas disposições;</w:t>
      </w:r>
    </w:p>
    <w:p w14:paraId="1030AFE5"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b)</w:t>
      </w:r>
      <w:r w:rsidR="00B92F4C" w:rsidRPr="00E861A1">
        <w:rPr>
          <w:rFonts w:ascii="Calibri" w:hAnsi="Calibri" w:cs="Arial"/>
          <w:sz w:val="22"/>
          <w:szCs w:val="22"/>
        </w:rPr>
        <w:tab/>
        <w:t>consultar o ÓRGÃO GERENCIADOR quando da necessidade de contratação, a fim de obter a indicação do fornecedor, se houver mais de uma DETENTORA, dos quantitativos a que este ainda se encontra obrigado e dos preços registrados;</w:t>
      </w:r>
    </w:p>
    <w:p w14:paraId="16C90DED"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c)</w:t>
      </w:r>
      <w:r w:rsidR="00B92F4C" w:rsidRPr="00E861A1">
        <w:rPr>
          <w:rFonts w:ascii="Calibri" w:hAnsi="Calibri" w:cs="Arial"/>
          <w:sz w:val="22"/>
          <w:szCs w:val="22"/>
        </w:rPr>
        <w:tab/>
        <w:t>verificar preliminarmente à contratação, a economicidade dos preços registrados, nos termos desta Ata de Registro de Preços;</w:t>
      </w:r>
    </w:p>
    <w:p w14:paraId="206EC1E5"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d)</w:t>
      </w:r>
      <w:r w:rsidR="00B92F4C" w:rsidRPr="00E861A1">
        <w:rPr>
          <w:rFonts w:ascii="Calibri" w:hAnsi="Calibri" w:cs="Arial"/>
          <w:sz w:val="22"/>
          <w:szCs w:val="22"/>
        </w:rPr>
        <w:tab/>
        <w:t>encaminhar ao ÓRGÃO GERENCIADOR as informações sobre a contratação efetivamente realizada, até o quinto dia útil de cada mês seguinte à sua celebração;</w:t>
      </w:r>
    </w:p>
    <w:p w14:paraId="7E83FCF3" w14:textId="77777777" w:rsidR="00B92F4C" w:rsidRPr="00E861A1" w:rsidRDefault="003C7137" w:rsidP="00383C16">
      <w:pPr>
        <w:tabs>
          <w:tab w:val="left" w:pos="1134"/>
        </w:tabs>
        <w:spacing w:after="120"/>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e)</w:t>
      </w:r>
      <w:r w:rsidR="00B92F4C" w:rsidRPr="00E861A1">
        <w:rPr>
          <w:rFonts w:ascii="Calibri" w:hAnsi="Calibri" w:cs="Arial"/>
          <w:sz w:val="22"/>
          <w:szCs w:val="22"/>
        </w:rPr>
        <w:tab/>
        <w:t>zelar pelo cumprimento das obrigações contratualmente assumidas;</w:t>
      </w:r>
    </w:p>
    <w:p w14:paraId="5D09A691"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f)</w:t>
      </w:r>
      <w:r w:rsidR="00B92F4C" w:rsidRPr="00E861A1">
        <w:rPr>
          <w:rFonts w:ascii="Calibri" w:hAnsi="Calibri" w:cs="Arial"/>
          <w:sz w:val="22"/>
          <w:szCs w:val="22"/>
        </w:rPr>
        <w:tab/>
        <w:t>aplicar penalidades de advertência e multa em virtude de infrações aos termos da ata de registro de preços e aos contratos dela decorrentes;</w:t>
      </w:r>
    </w:p>
    <w:p w14:paraId="2360C3BB"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g)</w:t>
      </w:r>
      <w:r w:rsidR="00B92F4C" w:rsidRPr="00E861A1">
        <w:rPr>
          <w:rFonts w:ascii="Calibri" w:hAnsi="Calibri" w:cs="Arial"/>
          <w:sz w:val="22"/>
          <w:szCs w:val="22"/>
        </w:rPr>
        <w:tab/>
        <w:t>informar ao ÓRGÃO GERENCIADOR quando o fornecedor não atender as condições estabelecidas na ata de registro de preços ou recusar-se a firmar o contrato, bem como sobre as penalidades aplicadas;</w:t>
      </w:r>
    </w:p>
    <w:p w14:paraId="1AD487F1"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h)</w:t>
      </w:r>
      <w:r w:rsidR="00B92F4C" w:rsidRPr="00E861A1">
        <w:rPr>
          <w:rFonts w:ascii="Calibri" w:hAnsi="Calibri" w:cs="Arial"/>
          <w:sz w:val="22"/>
          <w:szCs w:val="22"/>
        </w:rPr>
        <w:tab/>
        <w:t>sugerir ao ÓRGÃO GERENCIADOR a aplicação das demais espécies de penalidades, conforme competência definida na CLÁUSULA DÉCIMA .</w:t>
      </w:r>
    </w:p>
    <w:p w14:paraId="0FB76C7C" w14:textId="77777777" w:rsidR="003C7137" w:rsidRDefault="003C7137" w:rsidP="00383C16">
      <w:pPr>
        <w:tabs>
          <w:tab w:val="left" w:pos="1134"/>
        </w:tabs>
        <w:spacing w:after="120"/>
        <w:jc w:val="both"/>
        <w:rPr>
          <w:rFonts w:ascii="Calibri" w:hAnsi="Calibri" w:cs="Arial"/>
          <w:b/>
          <w:sz w:val="22"/>
          <w:szCs w:val="22"/>
        </w:rPr>
      </w:pPr>
    </w:p>
    <w:p w14:paraId="6E3DE7D4" w14:textId="77777777" w:rsidR="00B92F4C" w:rsidRPr="00E861A1" w:rsidRDefault="00B92F4C" w:rsidP="00383C16">
      <w:pPr>
        <w:tabs>
          <w:tab w:val="left" w:pos="1134"/>
        </w:tabs>
        <w:spacing w:after="120"/>
        <w:jc w:val="both"/>
        <w:rPr>
          <w:rFonts w:ascii="Calibri" w:hAnsi="Calibri" w:cs="Arial"/>
          <w:b/>
          <w:sz w:val="22"/>
          <w:szCs w:val="22"/>
        </w:rPr>
      </w:pPr>
      <w:r w:rsidRPr="00E861A1">
        <w:rPr>
          <w:rFonts w:ascii="Calibri" w:hAnsi="Calibri" w:cs="Arial"/>
          <w:b/>
          <w:sz w:val="22"/>
          <w:szCs w:val="22"/>
        </w:rPr>
        <w:t>CLÁUSULA DÉCIMA – DAS SANÇÕES ADMINISTRATIVAS</w:t>
      </w:r>
    </w:p>
    <w:p w14:paraId="00EE7A80" w14:textId="77777777" w:rsidR="003C7137" w:rsidRDefault="003C7137" w:rsidP="00383C16">
      <w:pPr>
        <w:tabs>
          <w:tab w:val="left" w:pos="1134"/>
        </w:tabs>
        <w:spacing w:after="120" w:line="276" w:lineRule="auto"/>
        <w:jc w:val="both"/>
        <w:rPr>
          <w:rFonts w:ascii="Calibri" w:hAnsi="Calibri" w:cs="Arial"/>
          <w:b/>
          <w:sz w:val="22"/>
          <w:szCs w:val="22"/>
        </w:rPr>
      </w:pPr>
    </w:p>
    <w:p w14:paraId="3BF7F05D" w14:textId="77777777" w:rsidR="00B92F4C" w:rsidRPr="00B767C1" w:rsidRDefault="00B92F4C" w:rsidP="00383C16">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10.1</w:t>
      </w:r>
      <w:r w:rsidRPr="00B767C1">
        <w:rPr>
          <w:rFonts w:ascii="Calibri" w:hAnsi="Calibri" w:cs="Arial"/>
          <w:sz w:val="22"/>
          <w:szCs w:val="22"/>
        </w:rPr>
        <w:tab/>
        <w:t>A(s) DETENTORA(S)</w:t>
      </w:r>
      <w:r>
        <w:rPr>
          <w:rFonts w:ascii="Calibri" w:hAnsi="Calibri" w:cs="Arial"/>
          <w:sz w:val="22"/>
          <w:szCs w:val="22"/>
        </w:rPr>
        <w:t>,</w:t>
      </w:r>
      <w:r w:rsidRPr="00B767C1">
        <w:rPr>
          <w:rFonts w:ascii="Calibri" w:hAnsi="Calibri" w:cs="Arial"/>
          <w:sz w:val="22"/>
          <w:szCs w:val="22"/>
        </w:rPr>
        <w:t xml:space="preserve"> em razão de descumprimento aos termos da presente Ata de Registro de Preços e dos contratos dela decorrentes, com fundamento nos artigos 86 e 87, incisos I a IV, e 88 da Lei Federal nº 8.666/1993, e no art. 7º da Lei Federal nº 10.520/2002, </w:t>
      </w:r>
      <w:r>
        <w:rPr>
          <w:rFonts w:ascii="Calibri" w:hAnsi="Calibri" w:cs="Arial"/>
          <w:sz w:val="22"/>
          <w:szCs w:val="22"/>
        </w:rPr>
        <w:t>observados</w:t>
      </w:r>
      <w:r w:rsidRPr="00B767C1">
        <w:rPr>
          <w:rFonts w:ascii="Calibri" w:hAnsi="Calibri" w:cs="Arial"/>
          <w:sz w:val="22"/>
          <w:szCs w:val="22"/>
        </w:rPr>
        <w:t xml:space="preserve"> os procedimentos contidos no Capítulo X do Decreto Municipal nº 44.279/2003, ficará(</w:t>
      </w:r>
      <w:proofErr w:type="spellStart"/>
      <w:r w:rsidRPr="00B767C1">
        <w:rPr>
          <w:rFonts w:ascii="Calibri" w:hAnsi="Calibri" w:cs="Arial"/>
          <w:sz w:val="22"/>
          <w:szCs w:val="22"/>
        </w:rPr>
        <w:t>ão</w:t>
      </w:r>
      <w:proofErr w:type="spellEnd"/>
      <w:r w:rsidRPr="00B767C1">
        <w:rPr>
          <w:rFonts w:ascii="Calibri" w:hAnsi="Calibri" w:cs="Arial"/>
          <w:sz w:val="22"/>
          <w:szCs w:val="22"/>
        </w:rPr>
        <w:t>) sujeita(s) às seguintes sanções administrativas:</w:t>
      </w:r>
    </w:p>
    <w:p w14:paraId="3457472D" w14:textId="77777777" w:rsidR="00B92F4C" w:rsidRPr="00B767C1" w:rsidRDefault="003C7137" w:rsidP="00383C16">
      <w:pPr>
        <w:tabs>
          <w:tab w:val="left" w:pos="1134"/>
        </w:tabs>
        <w:spacing w:after="120" w:line="276" w:lineRule="auto"/>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a)</w:t>
      </w:r>
      <w:r w:rsidR="00B92F4C" w:rsidRPr="00B767C1">
        <w:rPr>
          <w:rFonts w:ascii="Calibri" w:hAnsi="Calibri" w:cs="Arial"/>
          <w:sz w:val="22"/>
          <w:szCs w:val="22"/>
        </w:rPr>
        <w:tab/>
        <w:t>advertência;</w:t>
      </w:r>
    </w:p>
    <w:p w14:paraId="0A364A18" w14:textId="77777777" w:rsidR="00B92F4C" w:rsidRPr="00B767C1" w:rsidRDefault="003C7137" w:rsidP="00383C16">
      <w:pPr>
        <w:tabs>
          <w:tab w:val="left" w:pos="1134"/>
        </w:tabs>
        <w:spacing w:after="120" w:line="276" w:lineRule="auto"/>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b)</w:t>
      </w:r>
      <w:r w:rsidR="00B92F4C" w:rsidRPr="00B767C1">
        <w:rPr>
          <w:rFonts w:ascii="Calibri" w:hAnsi="Calibri" w:cs="Arial"/>
          <w:sz w:val="22"/>
          <w:szCs w:val="22"/>
        </w:rPr>
        <w:tab/>
        <w:t>multa;</w:t>
      </w:r>
    </w:p>
    <w:p w14:paraId="73803D68"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c)</w:t>
      </w:r>
      <w:r w:rsidR="00B92F4C" w:rsidRPr="00B767C1">
        <w:rPr>
          <w:rFonts w:ascii="Calibri" w:hAnsi="Calibri" w:cs="Arial"/>
          <w:b/>
          <w:sz w:val="22"/>
          <w:szCs w:val="22"/>
        </w:rPr>
        <w:tab/>
      </w:r>
      <w:r w:rsidR="00B92F4C" w:rsidRPr="00B767C1">
        <w:rPr>
          <w:rFonts w:ascii="Calibri" w:hAnsi="Calibri" w:cs="Arial"/>
          <w:sz w:val="22"/>
          <w:szCs w:val="22"/>
        </w:rPr>
        <w:t>suspensão temporária de participação em licitação e impedimento de contratar com a Administração Municipal, por prazo não superior a dois anos;</w:t>
      </w:r>
    </w:p>
    <w:p w14:paraId="74146B03"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d)</w:t>
      </w:r>
      <w:r w:rsidR="00B92F4C" w:rsidRPr="00B767C1">
        <w:rPr>
          <w:rFonts w:ascii="Calibri" w:hAnsi="Calibri" w:cs="Arial"/>
          <w:b/>
          <w:sz w:val="22"/>
          <w:szCs w:val="22"/>
        </w:rPr>
        <w:tab/>
      </w:r>
      <w:r w:rsidR="00B92F4C" w:rsidRPr="00B767C1">
        <w:rPr>
          <w:rFonts w:ascii="Calibri" w:hAnsi="Calibri"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00B92F4C" w:rsidRPr="00B767C1">
        <w:rPr>
          <w:rFonts w:ascii="Calibri" w:hAnsi="Calibri" w:cs="Arial"/>
          <w:sz w:val="22"/>
          <w:szCs w:val="22"/>
        </w:rPr>
        <w:lastRenderedPageBreak/>
        <w:t>concedida sempre que a CONTRATADA ressarcir a Administração pelos prejuízos resultantes e após decorrido o prazo da sanção aplicada com base no inciso anterior; ou</w:t>
      </w:r>
    </w:p>
    <w:p w14:paraId="784FED16"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e)</w:t>
      </w:r>
      <w:r w:rsidR="00B92F4C" w:rsidRPr="00B767C1">
        <w:rPr>
          <w:rFonts w:ascii="Calibri" w:hAnsi="Calibri" w:cs="Arial"/>
          <w:b/>
          <w:sz w:val="22"/>
          <w:szCs w:val="22"/>
        </w:rPr>
        <w:tab/>
      </w:r>
      <w:r w:rsidR="00B92F4C" w:rsidRPr="00B767C1">
        <w:rPr>
          <w:rFonts w:ascii="Calibri" w:hAnsi="Calibri" w:cs="Arial"/>
          <w:sz w:val="22"/>
          <w:szCs w:val="22"/>
        </w:rPr>
        <w:t>impedimento de licitar e contratar com a União, os Estados, o Distrito Federal e os Municípios e descredenciamento nos sistemas de cadastramento de fornecedores a que se refere o inciso XIV do art. 4º da Lei Federal nº 10.520/2002, pelo prazo de até cinco anos.</w:t>
      </w:r>
    </w:p>
    <w:p w14:paraId="419C82A7" w14:textId="77777777" w:rsidR="00B92F4C" w:rsidRPr="00B767C1" w:rsidRDefault="00B92F4C" w:rsidP="00383C16">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10.2</w:t>
      </w:r>
      <w:r w:rsidRPr="00B767C1">
        <w:rPr>
          <w:rFonts w:ascii="Calibri" w:hAnsi="Calibri" w:cs="Arial"/>
          <w:sz w:val="22"/>
          <w:szCs w:val="22"/>
        </w:rPr>
        <w:tab/>
        <w:t>Os tipos de sanções administrativas e as hipóteses em que a(s) DETENTORA(S) estará(</w:t>
      </w:r>
      <w:proofErr w:type="spellStart"/>
      <w:r w:rsidRPr="00B767C1">
        <w:rPr>
          <w:rFonts w:ascii="Calibri" w:hAnsi="Calibri" w:cs="Arial"/>
          <w:sz w:val="22"/>
          <w:szCs w:val="22"/>
        </w:rPr>
        <w:t>ão</w:t>
      </w:r>
      <w:proofErr w:type="spellEnd"/>
      <w:r w:rsidRPr="00B767C1">
        <w:rPr>
          <w:rFonts w:ascii="Calibri" w:hAnsi="Calibri" w:cs="Arial"/>
          <w:sz w:val="22"/>
          <w:szCs w:val="22"/>
        </w:rPr>
        <w:t>) sujeita(s) a sua aplicação são as seguintes:</w:t>
      </w:r>
    </w:p>
    <w:p w14:paraId="150995FB" w14:textId="548F5E50"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10.2.1</w:t>
      </w:r>
      <w:r w:rsidR="00B92F4C" w:rsidRPr="00B767C1">
        <w:rPr>
          <w:rFonts w:ascii="Calibri" w:hAnsi="Calibri" w:cs="Arial"/>
          <w:sz w:val="22"/>
          <w:szCs w:val="22"/>
        </w:rPr>
        <w:tab/>
        <w:t xml:space="preserve">Multa de 1 % (um por cento) ao dia sobre o valor </w:t>
      </w:r>
      <w:r w:rsidR="00B92F4C">
        <w:rPr>
          <w:rFonts w:ascii="Calibri" w:hAnsi="Calibri" w:cs="Arial"/>
          <w:sz w:val="22"/>
          <w:szCs w:val="22"/>
        </w:rPr>
        <w:t xml:space="preserve">total </w:t>
      </w:r>
      <w:r w:rsidR="00B92F4C" w:rsidRPr="00B767C1">
        <w:rPr>
          <w:rFonts w:ascii="Calibri" w:hAnsi="Calibri" w:cs="Arial"/>
          <w:sz w:val="22"/>
          <w:szCs w:val="22"/>
        </w:rPr>
        <w:t>da nota de empenho</w:t>
      </w:r>
      <w:r w:rsidR="00B92F4C">
        <w:rPr>
          <w:rFonts w:ascii="Calibri" w:hAnsi="Calibri" w:cs="Arial"/>
          <w:sz w:val="22"/>
          <w:szCs w:val="22"/>
        </w:rPr>
        <w:t xml:space="preserve"> ou do termo de contrato</w:t>
      </w:r>
      <w:r w:rsidR="00B92F4C" w:rsidRPr="00B767C1">
        <w:rPr>
          <w:rFonts w:ascii="Calibri" w:hAnsi="Calibri" w:cs="Arial"/>
          <w:sz w:val="22"/>
          <w:szCs w:val="22"/>
        </w:rPr>
        <w:t>, por dia de atraso da DETENTORA em retirar a nota de empenho</w:t>
      </w:r>
      <w:r w:rsidR="00B92F4C">
        <w:rPr>
          <w:rFonts w:ascii="Calibri" w:hAnsi="Calibri" w:cs="Arial"/>
          <w:sz w:val="22"/>
          <w:szCs w:val="22"/>
        </w:rPr>
        <w:t xml:space="preserve"> ou assinar o termo de contrato, </w:t>
      </w:r>
      <w:r w:rsidR="00820663">
        <w:rPr>
          <w:rFonts w:ascii="Calibri" w:hAnsi="Calibri" w:cs="Arial"/>
          <w:sz w:val="22"/>
          <w:szCs w:val="22"/>
        </w:rPr>
        <w:t>após</w:t>
      </w:r>
      <w:r w:rsidR="00B92F4C">
        <w:rPr>
          <w:rFonts w:ascii="Calibri" w:hAnsi="Calibri" w:cs="Arial"/>
          <w:sz w:val="22"/>
          <w:szCs w:val="22"/>
        </w:rPr>
        <w:t xml:space="preserve"> o 10° dia de atraso, o qual</w:t>
      </w:r>
      <w:r w:rsidR="00B92F4C" w:rsidRPr="00B767C1">
        <w:rPr>
          <w:rFonts w:ascii="Calibri" w:hAnsi="Calibri" w:cs="Arial"/>
          <w:sz w:val="22"/>
          <w:szCs w:val="22"/>
        </w:rPr>
        <w:t xml:space="preserve"> será aplicada multa de 20% (vinte por cento) sobre o valor</w:t>
      </w:r>
      <w:r w:rsidR="00B92F4C">
        <w:rPr>
          <w:rFonts w:ascii="Calibri" w:hAnsi="Calibri" w:cs="Arial"/>
          <w:sz w:val="22"/>
          <w:szCs w:val="22"/>
        </w:rPr>
        <w:t xml:space="preserve"> total</w:t>
      </w:r>
      <w:r w:rsidR="00B92F4C" w:rsidRPr="00B767C1">
        <w:rPr>
          <w:rFonts w:ascii="Calibri" w:hAnsi="Calibri" w:cs="Arial"/>
          <w:sz w:val="22"/>
          <w:szCs w:val="22"/>
        </w:rPr>
        <w:t xml:space="preserve"> da nota de empenho</w:t>
      </w:r>
      <w:r w:rsidR="00B92F4C">
        <w:rPr>
          <w:rFonts w:ascii="Calibri" w:hAnsi="Calibri" w:cs="Arial"/>
          <w:sz w:val="22"/>
          <w:szCs w:val="22"/>
        </w:rPr>
        <w:t xml:space="preserve"> ou do termo de contrato</w:t>
      </w:r>
      <w:r w:rsidR="00B92F4C" w:rsidRPr="00B767C1">
        <w:rPr>
          <w:rFonts w:ascii="Calibri" w:hAnsi="Calibri" w:cs="Arial"/>
          <w:sz w:val="22"/>
          <w:szCs w:val="22"/>
        </w:rPr>
        <w:t xml:space="preserve">, sem prejuízo de, a critério da Administração, aplicar-se pena de impedimento do direito de licitar e contratar com a Administração Pública, pelo prazo de até 5 </w:t>
      </w:r>
      <w:r w:rsidR="00B92F4C">
        <w:rPr>
          <w:rFonts w:ascii="Calibri" w:hAnsi="Calibri" w:cs="Arial"/>
          <w:sz w:val="22"/>
          <w:szCs w:val="22"/>
        </w:rPr>
        <w:t xml:space="preserve">(cinco) </w:t>
      </w:r>
      <w:r w:rsidR="00B92F4C" w:rsidRPr="00B767C1">
        <w:rPr>
          <w:rFonts w:ascii="Calibri" w:hAnsi="Calibri" w:cs="Arial"/>
          <w:sz w:val="22"/>
          <w:szCs w:val="22"/>
        </w:rPr>
        <w:t>anos.</w:t>
      </w:r>
    </w:p>
    <w:p w14:paraId="492ECF65"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10.2.1.1</w:t>
      </w:r>
      <w:r w:rsidR="00B92F4C" w:rsidRPr="00B767C1">
        <w:rPr>
          <w:rFonts w:ascii="Calibri" w:hAnsi="Calibri" w:cs="Arial"/>
          <w:sz w:val="22"/>
          <w:szCs w:val="22"/>
        </w:rPr>
        <w:tab/>
        <w:t>Aplicar-se-ão as mesmas pe</w:t>
      </w:r>
      <w:r w:rsidR="00B92F4C">
        <w:rPr>
          <w:rFonts w:ascii="Calibri" w:hAnsi="Calibri" w:cs="Arial"/>
          <w:sz w:val="22"/>
          <w:szCs w:val="22"/>
        </w:rPr>
        <w:t>nas previstas no subitem 10.2.1</w:t>
      </w:r>
      <w:r w:rsidR="00B92F4C" w:rsidRPr="00B767C1">
        <w:rPr>
          <w:rFonts w:ascii="Calibri" w:hAnsi="Calibri" w:cs="Arial"/>
          <w:sz w:val="22"/>
          <w:szCs w:val="22"/>
        </w:rPr>
        <w:t xml:space="preserve"> se o impedimento à celebração do contrato decorrer da não apresentação da documentação </w:t>
      </w:r>
      <w:r w:rsidR="00B92F4C">
        <w:rPr>
          <w:rFonts w:ascii="Calibri" w:hAnsi="Calibri" w:cs="Arial"/>
          <w:sz w:val="22"/>
          <w:szCs w:val="22"/>
        </w:rPr>
        <w:t>de habilitação exigida no edital que precedeu a</w:t>
      </w:r>
      <w:r w:rsidR="00B92F4C" w:rsidRPr="00B767C1">
        <w:rPr>
          <w:rFonts w:ascii="Calibri" w:hAnsi="Calibri" w:cs="Arial"/>
          <w:sz w:val="22"/>
          <w:szCs w:val="22"/>
        </w:rPr>
        <w:t xml:space="preserve"> presente Ata de Registro de Preço</w:t>
      </w:r>
      <w:r w:rsidR="00B92F4C">
        <w:rPr>
          <w:rFonts w:ascii="Calibri" w:hAnsi="Calibri" w:cs="Arial"/>
          <w:sz w:val="22"/>
          <w:szCs w:val="22"/>
        </w:rPr>
        <w:t>s.</w:t>
      </w:r>
    </w:p>
    <w:p w14:paraId="60812D82" w14:textId="77777777"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10.2.2</w:t>
      </w:r>
      <w:r w:rsidR="00B92F4C" w:rsidRPr="00B767C1">
        <w:rPr>
          <w:rFonts w:ascii="Calibri" w:hAnsi="Calibri" w:cs="Arial"/>
          <w:sz w:val="22"/>
          <w:szCs w:val="22"/>
        </w:rPr>
        <w:tab/>
        <w:t>Multa por atr</w:t>
      </w:r>
      <w:r w:rsidR="00B92F4C">
        <w:rPr>
          <w:rFonts w:ascii="Calibri" w:hAnsi="Calibri" w:cs="Arial"/>
          <w:sz w:val="22"/>
          <w:szCs w:val="22"/>
        </w:rPr>
        <w:t xml:space="preserve">aso na entrega do objeto: 4% (quatro </w:t>
      </w:r>
      <w:r w:rsidR="00B92F4C" w:rsidRPr="00B767C1">
        <w:rPr>
          <w:rFonts w:ascii="Calibri" w:hAnsi="Calibri" w:cs="Arial"/>
          <w:sz w:val="22"/>
          <w:szCs w:val="22"/>
        </w:rPr>
        <w:t>por cento) sobre a quantidade que deveria ser executada, por dia de atraso.</w:t>
      </w:r>
    </w:p>
    <w:p w14:paraId="5462FEA7"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10.2.2.1</w:t>
      </w:r>
      <w:r w:rsidR="00B92F4C" w:rsidRPr="00B767C1">
        <w:rPr>
          <w:rFonts w:ascii="Calibri" w:hAnsi="Calibri" w:cs="Arial"/>
          <w:sz w:val="22"/>
          <w:szCs w:val="22"/>
        </w:rPr>
        <w:tab/>
        <w:t>Ocorrendo atraso superior a 5 (cinco) dias a unidade contratante poderá, a seu critério, recusar o recebimento dos materiais, aplicando as sanções referentes à inexecução parcial ou total do ajuste, conforme o caso.</w:t>
      </w:r>
    </w:p>
    <w:p w14:paraId="0149C7E5" w14:textId="77777777"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10.2.3</w:t>
      </w:r>
      <w:r w:rsidR="00B92F4C" w:rsidRPr="00B767C1">
        <w:rPr>
          <w:rFonts w:ascii="Calibri" w:hAnsi="Calibri" w:cs="Arial"/>
          <w:sz w:val="22"/>
          <w:szCs w:val="22"/>
        </w:rPr>
        <w:tab/>
        <w:t>Multa por inexecução parcial do ajuste: 20% (vinte por cento) calculada sobre o valor da nota de empenho</w:t>
      </w:r>
      <w:r w:rsidR="00B92F4C">
        <w:rPr>
          <w:rFonts w:ascii="Calibri" w:hAnsi="Calibri" w:cs="Arial"/>
          <w:sz w:val="22"/>
          <w:szCs w:val="22"/>
        </w:rPr>
        <w:t xml:space="preserve"> ou do contrato, conforme o caso</w:t>
      </w:r>
      <w:r w:rsidR="00B92F4C" w:rsidRPr="00B767C1">
        <w:rPr>
          <w:rFonts w:ascii="Calibri" w:hAnsi="Calibri" w:cs="Arial"/>
          <w:sz w:val="22"/>
          <w:szCs w:val="22"/>
        </w:rPr>
        <w:t>.</w:t>
      </w:r>
    </w:p>
    <w:p w14:paraId="3FC37F32" w14:textId="77777777"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10.2.4</w:t>
      </w:r>
      <w:r w:rsidR="00B92F4C" w:rsidRPr="00B767C1">
        <w:rPr>
          <w:rFonts w:ascii="Calibri" w:hAnsi="Calibri" w:cs="Arial"/>
          <w:sz w:val="22"/>
          <w:szCs w:val="22"/>
        </w:rPr>
        <w:tab/>
        <w:t>Multa por inexecução total do ajuste: 30% (trinta por cento) calculada sobre o valor da nota de empenho</w:t>
      </w:r>
      <w:r w:rsidR="00B92F4C">
        <w:rPr>
          <w:rFonts w:ascii="Calibri" w:hAnsi="Calibri" w:cs="Arial"/>
          <w:sz w:val="22"/>
          <w:szCs w:val="22"/>
        </w:rPr>
        <w:t xml:space="preserve"> ou do contrato, conforme o caso</w:t>
      </w:r>
      <w:r w:rsidR="00B92F4C" w:rsidRPr="00B767C1">
        <w:rPr>
          <w:rFonts w:ascii="Calibri" w:hAnsi="Calibri" w:cs="Arial"/>
          <w:sz w:val="22"/>
          <w:szCs w:val="22"/>
        </w:rPr>
        <w:t xml:space="preserve">, sem prejuízo de, a critério da Administração, </w:t>
      </w:r>
      <w:r w:rsidR="00B92F4C" w:rsidRPr="00D3728D">
        <w:rPr>
          <w:rFonts w:ascii="Calibri" w:hAnsi="Calibri" w:cs="Arial"/>
          <w:sz w:val="22"/>
          <w:szCs w:val="22"/>
        </w:rPr>
        <w:t>aplicar-se</w:t>
      </w:r>
      <w:r w:rsidR="00B92F4C">
        <w:rPr>
          <w:rFonts w:ascii="Calibri" w:hAnsi="Calibri" w:cs="Arial"/>
          <w:sz w:val="22"/>
          <w:szCs w:val="22"/>
        </w:rPr>
        <w:t xml:space="preserve"> a</w:t>
      </w:r>
      <w:r w:rsidR="00B92F4C" w:rsidRPr="00D3728D">
        <w:rPr>
          <w:rFonts w:ascii="Calibri" w:hAnsi="Calibri" w:cs="Arial"/>
          <w:sz w:val="22"/>
          <w:szCs w:val="22"/>
        </w:rPr>
        <w:t xml:space="preserve"> pena de impedimento do direito de licitar e contratar com a Administração Pública, pelo prazo de até 5 </w:t>
      </w:r>
      <w:r w:rsidR="00B92F4C">
        <w:rPr>
          <w:rFonts w:ascii="Calibri" w:hAnsi="Calibri" w:cs="Arial"/>
          <w:sz w:val="22"/>
          <w:szCs w:val="22"/>
        </w:rPr>
        <w:t xml:space="preserve">(cinco) </w:t>
      </w:r>
      <w:r w:rsidR="00B92F4C" w:rsidRPr="00D3728D">
        <w:rPr>
          <w:rFonts w:ascii="Calibri" w:hAnsi="Calibri" w:cs="Arial"/>
          <w:sz w:val="22"/>
          <w:szCs w:val="22"/>
        </w:rPr>
        <w:t>anos</w:t>
      </w:r>
      <w:r w:rsidR="00B92F4C" w:rsidRPr="00B767C1">
        <w:rPr>
          <w:rFonts w:ascii="Calibri" w:hAnsi="Calibri" w:cs="Arial"/>
          <w:sz w:val="22"/>
          <w:szCs w:val="22"/>
        </w:rPr>
        <w:t>.</w:t>
      </w:r>
    </w:p>
    <w:p w14:paraId="4B162703" w14:textId="35D87152"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10.2.5</w:t>
      </w:r>
      <w:r w:rsidR="00B92F4C" w:rsidRPr="00B767C1">
        <w:rPr>
          <w:rFonts w:ascii="Calibri" w:hAnsi="Calibri" w:cs="Arial"/>
          <w:sz w:val="22"/>
          <w:szCs w:val="22"/>
        </w:rPr>
        <w:tab/>
        <w:t xml:space="preserve">Caso se constatem problemas técnicos </w:t>
      </w:r>
      <w:r w:rsidR="00B92F4C" w:rsidRPr="003B51E2">
        <w:rPr>
          <w:rFonts w:ascii="Calibri" w:hAnsi="Calibri" w:cs="Arial"/>
          <w:sz w:val="22"/>
          <w:szCs w:val="22"/>
        </w:rPr>
        <w:t>relacionados ao objeto entregue, a DETENTORA deverá substituí-lo, no prazo máximo de 5 (cinco) dias</w:t>
      </w:r>
      <w:r w:rsidR="000D2A2F" w:rsidRPr="003B51E2">
        <w:rPr>
          <w:rFonts w:ascii="Calibri" w:hAnsi="Calibri" w:cs="Arial"/>
          <w:sz w:val="22"/>
          <w:szCs w:val="22"/>
        </w:rPr>
        <w:t xml:space="preserve"> corridos</w:t>
      </w:r>
      <w:r w:rsidR="00B92F4C" w:rsidRPr="003B51E2">
        <w:rPr>
          <w:rFonts w:ascii="Calibri" w:hAnsi="Calibri" w:cs="Arial"/>
          <w:sz w:val="22"/>
          <w:szCs w:val="22"/>
        </w:rPr>
        <w:t>, sob pena de aplicação de multa de 4% (quatro por cento) ao dia</w:t>
      </w:r>
      <w:r w:rsidR="00A02A67" w:rsidRPr="003B51E2">
        <w:rPr>
          <w:rFonts w:ascii="Calibri" w:hAnsi="Calibri" w:cs="Arial"/>
          <w:sz w:val="22"/>
          <w:szCs w:val="22"/>
        </w:rPr>
        <w:t xml:space="preserve"> </w:t>
      </w:r>
      <w:proofErr w:type="spellStart"/>
      <w:r w:rsidR="00A02A67" w:rsidRPr="003B51E2">
        <w:rPr>
          <w:rFonts w:ascii="Calibri" w:hAnsi="Calibri" w:cs="Arial"/>
          <w:sz w:val="22"/>
          <w:szCs w:val="22"/>
        </w:rPr>
        <w:t>últil</w:t>
      </w:r>
      <w:proofErr w:type="spellEnd"/>
      <w:r w:rsidR="00A02A67" w:rsidRPr="003B51E2">
        <w:rPr>
          <w:rFonts w:ascii="Calibri" w:hAnsi="Calibri" w:cs="Arial"/>
          <w:sz w:val="22"/>
          <w:szCs w:val="22"/>
        </w:rPr>
        <w:t xml:space="preserve"> </w:t>
      </w:r>
      <w:r w:rsidR="00B92F4C" w:rsidRPr="003B51E2">
        <w:rPr>
          <w:rFonts w:ascii="Calibri" w:hAnsi="Calibri" w:cs="Arial"/>
          <w:sz w:val="22"/>
          <w:szCs w:val="22"/>
        </w:rPr>
        <w:t xml:space="preserve"> sobre o valor da parcela entregue irregularmente, até o quinto dia, após o qual será aplicada a multa prevista no subitem 10.2.3, podendo ser aplicada cumulativamente a pena de suspensão temporária de participação em licitação e impedimento de contratar</w:t>
      </w:r>
      <w:r w:rsidR="00B92F4C" w:rsidRPr="00B767C1">
        <w:rPr>
          <w:rFonts w:ascii="Calibri" w:hAnsi="Calibri" w:cs="Arial"/>
          <w:sz w:val="22"/>
          <w:szCs w:val="22"/>
        </w:rPr>
        <w:t xml:space="preserve"> com a Administração Pública, por prazo não superior a 2 (dois) anos, pelo disposto no artigo 87, III, da Lei Federal nº 8.666/1993.</w:t>
      </w:r>
    </w:p>
    <w:p w14:paraId="0B9E1703" w14:textId="77777777" w:rsidR="00B92F4C"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10.2.6</w:t>
      </w:r>
      <w:r w:rsidR="00B92F4C" w:rsidRPr="00B767C1">
        <w:rPr>
          <w:rFonts w:ascii="Calibri" w:hAnsi="Calibri" w:cs="Arial"/>
          <w:sz w:val="22"/>
          <w:szCs w:val="22"/>
        </w:rPr>
        <w:tab/>
        <w:t>Multa de 5% (cinco por cento) sobre o valor da nota de empenho</w:t>
      </w:r>
      <w:r w:rsidR="00B92F4C">
        <w:rPr>
          <w:rFonts w:ascii="Calibri" w:hAnsi="Calibri" w:cs="Arial"/>
          <w:sz w:val="22"/>
          <w:szCs w:val="22"/>
        </w:rPr>
        <w:t xml:space="preserve"> ou do contrato, conforme o caso</w:t>
      </w:r>
      <w:r w:rsidR="00B92F4C" w:rsidRPr="00B767C1">
        <w:rPr>
          <w:rFonts w:ascii="Calibri" w:hAnsi="Calibri" w:cs="Arial"/>
          <w:sz w:val="22"/>
          <w:szCs w:val="22"/>
        </w:rPr>
        <w:t>, por descumprimento de quaisquer das ob</w:t>
      </w:r>
      <w:r w:rsidR="00B92F4C">
        <w:rPr>
          <w:rFonts w:ascii="Calibri" w:hAnsi="Calibri" w:cs="Arial"/>
          <w:sz w:val="22"/>
          <w:szCs w:val="22"/>
        </w:rPr>
        <w:t xml:space="preserve">rigações decorrentes do ajuste </w:t>
      </w:r>
      <w:r w:rsidR="00B92F4C" w:rsidRPr="00B767C1">
        <w:rPr>
          <w:rFonts w:ascii="Calibri" w:hAnsi="Calibri" w:cs="Arial"/>
          <w:sz w:val="22"/>
          <w:szCs w:val="22"/>
        </w:rPr>
        <w:t>não previstos nos subitens acima</w:t>
      </w:r>
      <w:r w:rsidR="00B92F4C">
        <w:rPr>
          <w:rFonts w:ascii="Calibri" w:hAnsi="Calibri" w:cs="Arial"/>
          <w:sz w:val="22"/>
          <w:szCs w:val="22"/>
        </w:rPr>
        <w:t>.</w:t>
      </w:r>
    </w:p>
    <w:p w14:paraId="4A7F9E27" w14:textId="77777777" w:rsidR="00DC6268" w:rsidRPr="00DC6268" w:rsidRDefault="00DC6268" w:rsidP="00DC6268">
      <w:pPr>
        <w:tabs>
          <w:tab w:val="left" w:pos="1134"/>
        </w:tabs>
        <w:spacing w:after="120" w:line="276" w:lineRule="auto"/>
        <w:ind w:left="709" w:hanging="709"/>
        <w:jc w:val="both"/>
        <w:rPr>
          <w:rFonts w:ascii="Calibri" w:hAnsi="Calibri" w:cs="Calibri"/>
          <w:color w:val="000000"/>
          <w:sz w:val="22"/>
          <w:szCs w:val="22"/>
        </w:rPr>
      </w:pPr>
      <w:r w:rsidRPr="00DC6268">
        <w:rPr>
          <w:rFonts w:ascii="Calibri" w:hAnsi="Calibri" w:cs="Arial"/>
          <w:b/>
          <w:sz w:val="22"/>
          <w:szCs w:val="22"/>
        </w:rPr>
        <w:lastRenderedPageBreak/>
        <w:tab/>
      </w:r>
      <w:r w:rsidRPr="00DC6268">
        <w:rPr>
          <w:rFonts w:ascii="Calibri" w:hAnsi="Calibri" w:cs="Calibri"/>
          <w:b/>
          <w:color w:val="000000"/>
          <w:sz w:val="22"/>
          <w:szCs w:val="22"/>
        </w:rPr>
        <w:t>10.2.7</w:t>
      </w:r>
      <w:r w:rsidRPr="00DC6268">
        <w:rPr>
          <w:rFonts w:ascii="Calibri" w:hAnsi="Calibri" w:cs="Calibri"/>
          <w:color w:val="000000"/>
          <w:sz w:val="22"/>
          <w:szCs w:val="22"/>
        </w:rPr>
        <w:t xml:space="preserve"> Multa de 2% (dois por cento) sobre 1/12 (um doze avos) do valor estimado de consumo anual, calculado de acordo com o valor constante da proposta, na hipótese de descumprimento de quaisquer obrigações e condições previstas especificamente nesta Ata de Registro de Preços.</w:t>
      </w:r>
    </w:p>
    <w:p w14:paraId="1F2A1F87" w14:textId="1CE31743" w:rsidR="00B92F4C" w:rsidRPr="00B767C1" w:rsidRDefault="00B92F4C" w:rsidP="00DC6268">
      <w:pPr>
        <w:tabs>
          <w:tab w:val="left" w:pos="1134"/>
        </w:tabs>
        <w:spacing w:after="120" w:line="276" w:lineRule="auto"/>
        <w:ind w:left="709" w:hanging="709"/>
        <w:jc w:val="both"/>
        <w:rPr>
          <w:rFonts w:ascii="Calibri" w:hAnsi="Calibri" w:cs="Arial"/>
          <w:sz w:val="22"/>
          <w:szCs w:val="22"/>
        </w:rPr>
      </w:pPr>
      <w:r w:rsidRPr="00B767C1">
        <w:rPr>
          <w:rFonts w:ascii="Calibri" w:hAnsi="Calibri" w:cs="Arial"/>
          <w:b/>
          <w:sz w:val="22"/>
          <w:szCs w:val="22"/>
        </w:rPr>
        <w:t>10.3</w:t>
      </w:r>
      <w:r w:rsidRPr="00B767C1">
        <w:rPr>
          <w:rFonts w:ascii="Calibri" w:hAnsi="Calibri" w:cs="Arial"/>
          <w:sz w:val="22"/>
          <w:szCs w:val="22"/>
        </w:rPr>
        <w:tab/>
        <w:t>As sanções administrativas são independentes e a aplicação de uma não exclui a das outras.</w:t>
      </w:r>
    </w:p>
    <w:p w14:paraId="5EC5E2FC" w14:textId="77777777" w:rsidR="00B92F4C" w:rsidRPr="00B767C1" w:rsidRDefault="00B92F4C" w:rsidP="00383C16">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w:t>
      </w:r>
      <w:r w:rsidRPr="00B767C1">
        <w:rPr>
          <w:rFonts w:ascii="Calibri" w:hAnsi="Calibri" w:cs="Arial"/>
          <w:sz w:val="22"/>
          <w:szCs w:val="22"/>
        </w:rPr>
        <w:tab/>
        <w:t>Será competente para deliberar sobre a aplicação da sanção administrativa, durante a vigência da Ata de Registro de Preços:</w:t>
      </w:r>
    </w:p>
    <w:p w14:paraId="1F4428C6" w14:textId="77777777"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10.4.1</w:t>
      </w:r>
      <w:r w:rsidR="00B92F4C" w:rsidRPr="00B767C1">
        <w:rPr>
          <w:rFonts w:ascii="Calibri" w:hAnsi="Calibri" w:cs="Arial"/>
          <w:sz w:val="22"/>
          <w:szCs w:val="22"/>
        </w:rPr>
        <w:tab/>
        <w:t>O ÓRGÃO GERENCIADOR, quanto às sanções administrativa</w:t>
      </w:r>
      <w:r w:rsidR="00B92F4C">
        <w:rPr>
          <w:rFonts w:ascii="Calibri" w:hAnsi="Calibri" w:cs="Arial"/>
          <w:sz w:val="22"/>
          <w:szCs w:val="22"/>
        </w:rPr>
        <w:t>s indicadas nas alíneas “c” e “e</w:t>
      </w:r>
      <w:r w:rsidR="00B92F4C" w:rsidRPr="00B767C1">
        <w:rPr>
          <w:rFonts w:ascii="Calibri" w:hAnsi="Calibri" w:cs="Arial"/>
          <w:sz w:val="22"/>
          <w:szCs w:val="22"/>
        </w:rPr>
        <w:t>”, do item 10.1, cumuladas ou não com a sanção administrativa de multa.</w:t>
      </w:r>
    </w:p>
    <w:p w14:paraId="54713618" w14:textId="77777777"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10.4.2</w:t>
      </w:r>
      <w:r w:rsidR="00B92F4C" w:rsidRPr="00B767C1">
        <w:rPr>
          <w:rFonts w:ascii="Calibri" w:hAnsi="Calibri" w:cs="Arial"/>
          <w:sz w:val="22"/>
          <w:szCs w:val="22"/>
        </w:rPr>
        <w:tab/>
      </w:r>
      <w:r w:rsidR="000C3FCF">
        <w:rPr>
          <w:rFonts w:ascii="Calibri" w:hAnsi="Calibri" w:cs="Arial"/>
          <w:sz w:val="22"/>
          <w:szCs w:val="22"/>
        </w:rPr>
        <w:t>A Secretária Municipal de Gestão</w:t>
      </w:r>
      <w:r w:rsidR="00B92F4C" w:rsidRPr="00B767C1">
        <w:rPr>
          <w:rFonts w:ascii="Calibri" w:hAnsi="Calibri" w:cs="Arial"/>
          <w:sz w:val="22"/>
          <w:szCs w:val="22"/>
        </w:rPr>
        <w:t>, quanto à sanção admi</w:t>
      </w:r>
      <w:r w:rsidR="00B92F4C">
        <w:rPr>
          <w:rFonts w:ascii="Calibri" w:hAnsi="Calibri" w:cs="Arial"/>
          <w:sz w:val="22"/>
          <w:szCs w:val="22"/>
        </w:rPr>
        <w:t>nistrativa indicada na alínea “d</w:t>
      </w:r>
      <w:r w:rsidR="00B92F4C" w:rsidRPr="00B767C1">
        <w:rPr>
          <w:rFonts w:ascii="Calibri" w:hAnsi="Calibri" w:cs="Arial"/>
          <w:sz w:val="22"/>
          <w:szCs w:val="22"/>
        </w:rPr>
        <w:t>”, do item 10.1, cumulada ou não com a sanção administrativa de multa, por recomendação do ÓRGÃO GERENCIADOR ou da unidade contratante, neste último caso com prévia manifestação do ÓRGÃO GERENCIADOR.</w:t>
      </w:r>
    </w:p>
    <w:p w14:paraId="5D448078" w14:textId="77777777" w:rsidR="00B92F4C" w:rsidRPr="00B767C1" w:rsidRDefault="003C7137" w:rsidP="00383C16">
      <w:pPr>
        <w:tabs>
          <w:tab w:val="left" w:pos="1134"/>
        </w:tabs>
        <w:spacing w:after="120" w:line="276" w:lineRule="auto"/>
        <w:ind w:left="709" w:hanging="709"/>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10.4.3</w:t>
      </w:r>
      <w:r w:rsidR="00B92F4C" w:rsidRPr="00B767C1">
        <w:rPr>
          <w:rFonts w:ascii="Calibri" w:hAnsi="Calibri" w:cs="Arial"/>
          <w:sz w:val="22"/>
          <w:szCs w:val="22"/>
        </w:rPr>
        <w:tab/>
        <w:t>As unidades contratantes, quanto às sanções administrativas indicadas nas alíneas “a” e “b”.</w:t>
      </w:r>
    </w:p>
    <w:p w14:paraId="3588CF85"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10.4.3.1</w:t>
      </w:r>
      <w:r w:rsidR="00B92F4C" w:rsidRPr="00B767C1">
        <w:rPr>
          <w:rFonts w:ascii="Calibri" w:hAnsi="Calibri" w:cs="Arial"/>
          <w:sz w:val="22"/>
          <w:szCs w:val="22"/>
        </w:rPr>
        <w:tab/>
        <w:t>Nas</w:t>
      </w:r>
      <w:r w:rsidR="00B92F4C">
        <w:rPr>
          <w:rFonts w:ascii="Calibri" w:hAnsi="Calibri" w:cs="Arial"/>
          <w:sz w:val="22"/>
          <w:szCs w:val="22"/>
        </w:rPr>
        <w:t xml:space="preserve"> hipóteses de possibilidade de </w:t>
      </w:r>
      <w:r w:rsidR="00B92F4C" w:rsidRPr="00B767C1">
        <w:rPr>
          <w:rFonts w:ascii="Calibri" w:hAnsi="Calibri" w:cs="Arial"/>
          <w:sz w:val="22"/>
          <w:szCs w:val="22"/>
        </w:rPr>
        <w:t>cumulação das sanções administrativas de multa com a de suspensão temporária de participação em licitação e impedimento de contratar com a Administração Pública, por prazo não superior a 2 (dois) anos, impedimento de licitar e contratar com a Administração pelo prazo de até 5</w:t>
      </w:r>
      <w:r w:rsidR="00B92F4C">
        <w:rPr>
          <w:rFonts w:ascii="Calibri" w:hAnsi="Calibri" w:cs="Arial"/>
          <w:sz w:val="22"/>
          <w:szCs w:val="22"/>
        </w:rPr>
        <w:t xml:space="preserve"> </w:t>
      </w:r>
      <w:r w:rsidR="00B92F4C" w:rsidRPr="00B767C1">
        <w:rPr>
          <w:rFonts w:ascii="Calibri" w:hAnsi="Calibri" w:cs="Arial"/>
          <w:sz w:val="22"/>
          <w:szCs w:val="22"/>
        </w:rPr>
        <w:t>(cinco) anos ou a de declaração de inidoneidade, caberá à unidade contratante avaliar a conveniência e a oportunidade da aplicação simultânea.</w:t>
      </w:r>
    </w:p>
    <w:p w14:paraId="487739DF"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10.4.3.2</w:t>
      </w:r>
      <w:r w:rsidR="00B92F4C" w:rsidRPr="00B767C1">
        <w:rPr>
          <w:rFonts w:ascii="Calibri" w:hAnsi="Calibri" w:cs="Arial"/>
          <w:sz w:val="22"/>
          <w:szCs w:val="22"/>
        </w:rPr>
        <w:tab/>
        <w:t>Entendendo a unidade contratante pela aplicação isolada da sanção administrativa de multa, caberá a esta dar andamento ao procedimento, concedendo prazo para defesa prévia à DETENTORA, culminando com a decisão.</w:t>
      </w:r>
    </w:p>
    <w:p w14:paraId="6C638D85"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10.4.3.3</w:t>
      </w:r>
      <w:r w:rsidR="00B92F4C" w:rsidRPr="00B767C1">
        <w:rPr>
          <w:rFonts w:ascii="Calibri" w:hAnsi="Calibri" w:cs="Arial"/>
          <w:sz w:val="22"/>
          <w:szCs w:val="22"/>
        </w:rPr>
        <w:tab/>
        <w:t>Entendendo a unidade contratante pela aplicação cumulativa das sanções administrativas, encaminhará o feito ao ÓRGÃO GERENCIADOR, com as informações necessárias para demonstrar a infração cometida.</w:t>
      </w:r>
    </w:p>
    <w:p w14:paraId="15D5993C"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10.4.3.4</w:t>
      </w:r>
      <w:r w:rsidR="00B92F4C" w:rsidRPr="00B767C1">
        <w:rPr>
          <w:rFonts w:ascii="Calibri" w:hAnsi="Calibri" w:cs="Arial"/>
          <w:sz w:val="22"/>
          <w:szCs w:val="22"/>
        </w:rPr>
        <w:tab/>
        <w:t>Na hipótese do item 10.4.</w:t>
      </w:r>
      <w:r w:rsidR="00B92F4C">
        <w:rPr>
          <w:rFonts w:ascii="Calibri" w:hAnsi="Calibri" w:cs="Arial"/>
          <w:sz w:val="22"/>
          <w:szCs w:val="22"/>
        </w:rPr>
        <w:t xml:space="preserve">3.3, o ÓRGÃO GERENCIADOR dará </w:t>
      </w:r>
      <w:r w:rsidR="00B92F4C" w:rsidRPr="00B767C1">
        <w:rPr>
          <w:rFonts w:ascii="Calibri" w:hAnsi="Calibri" w:cs="Arial"/>
          <w:sz w:val="22"/>
          <w:szCs w:val="22"/>
        </w:rPr>
        <w:t>andamento ao procedimento, concedendo prazo para defesa prévia à empresa contratada, podendo decidir pela aplicação conjunta das sanções administrativas ou apenas da de multa, informando a unidade contratante ao final.</w:t>
      </w:r>
    </w:p>
    <w:p w14:paraId="3333E19F" w14:textId="77777777" w:rsidR="00B92F4C" w:rsidRPr="00B767C1" w:rsidRDefault="00B92F4C" w:rsidP="00383C16">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10.5</w:t>
      </w:r>
      <w:r w:rsidRPr="00B767C1">
        <w:rPr>
          <w:rFonts w:ascii="Calibri" w:hAnsi="Calibri" w:cs="Arial"/>
          <w:sz w:val="22"/>
          <w:szCs w:val="22"/>
        </w:rPr>
        <w:tab/>
        <w:t>Expirado o prazo de vigência desta Ata de Registro de Preços, ou nos casos de cancelamento ou rescisão, a competência de análise e aplicação de todas as penalidades cabíveis são concentradas diretamente na unidade contratante.</w:t>
      </w:r>
    </w:p>
    <w:p w14:paraId="52520567" w14:textId="10C51353" w:rsidR="00B92F4C" w:rsidRPr="00B767C1" w:rsidRDefault="00B92F4C" w:rsidP="00383C16">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10.6</w:t>
      </w:r>
      <w:r>
        <w:rPr>
          <w:rFonts w:ascii="Calibri" w:hAnsi="Calibri" w:cs="Arial"/>
          <w:sz w:val="22"/>
          <w:szCs w:val="22"/>
        </w:rPr>
        <w:tab/>
        <w:t>A DETENTORA eventualmente contratada</w:t>
      </w:r>
      <w:r w:rsidRPr="00B767C1">
        <w:rPr>
          <w:rFonts w:ascii="Calibri" w:hAnsi="Calibri" w:cs="Arial"/>
          <w:sz w:val="22"/>
          <w:szCs w:val="22"/>
        </w:rPr>
        <w:t xml:space="preserve"> estará sujeita às sanções administrativas definidas na cláusula décima da minuta de contrato (A</w:t>
      </w:r>
      <w:r>
        <w:rPr>
          <w:rFonts w:ascii="Calibri" w:hAnsi="Calibri" w:cs="Arial"/>
          <w:sz w:val="22"/>
          <w:szCs w:val="22"/>
        </w:rPr>
        <w:t xml:space="preserve">nexo </w:t>
      </w:r>
      <w:r w:rsidR="00293EC8">
        <w:rPr>
          <w:rFonts w:ascii="Calibri" w:hAnsi="Calibri" w:cs="Arial"/>
          <w:sz w:val="22"/>
          <w:szCs w:val="22"/>
        </w:rPr>
        <w:t>I</w:t>
      </w:r>
      <w:r w:rsidR="00DC6268">
        <w:rPr>
          <w:rFonts w:ascii="Calibri" w:hAnsi="Calibri" w:cs="Arial"/>
          <w:sz w:val="22"/>
          <w:szCs w:val="22"/>
        </w:rPr>
        <w:t>X</w:t>
      </w:r>
      <w:r>
        <w:rPr>
          <w:rFonts w:ascii="Calibri" w:hAnsi="Calibri" w:cs="Arial"/>
          <w:sz w:val="22"/>
          <w:szCs w:val="22"/>
        </w:rPr>
        <w:t xml:space="preserve"> do edital) </w:t>
      </w:r>
      <w:r w:rsidRPr="00B767C1">
        <w:rPr>
          <w:rFonts w:ascii="Calibri" w:hAnsi="Calibri" w:cs="Arial"/>
          <w:sz w:val="22"/>
          <w:szCs w:val="22"/>
        </w:rPr>
        <w:t xml:space="preserve">quando da verificação de qualquer das hipóteses definidas neste instrumento. </w:t>
      </w:r>
    </w:p>
    <w:p w14:paraId="0732CACA" w14:textId="77777777" w:rsidR="00B92F4C" w:rsidRPr="00B767C1" w:rsidRDefault="00B92F4C" w:rsidP="00383C16">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10.7</w:t>
      </w:r>
      <w:r w:rsidRPr="00B767C1">
        <w:rPr>
          <w:rFonts w:ascii="Calibri" w:hAnsi="Calibri" w:cs="Arial"/>
          <w:sz w:val="22"/>
          <w:szCs w:val="22"/>
        </w:rPr>
        <w:tab/>
        <w:t xml:space="preserve">O prazo para pagamento </w:t>
      </w:r>
      <w:r w:rsidRPr="00AC1B66">
        <w:rPr>
          <w:rFonts w:ascii="Calibri" w:hAnsi="Calibri" w:cs="Arial"/>
          <w:sz w:val="22"/>
          <w:szCs w:val="22"/>
        </w:rPr>
        <w:t>das multas será</w:t>
      </w:r>
      <w:r w:rsidRPr="00B767C1">
        <w:rPr>
          <w:rFonts w:ascii="Calibri" w:hAnsi="Calibri" w:cs="Arial"/>
          <w:sz w:val="22"/>
          <w:szCs w:val="22"/>
        </w:rPr>
        <w:t xml:space="preserve"> de 5 (cinco) dias úteis a contar da intimação da empresa apenada.</w:t>
      </w:r>
    </w:p>
    <w:p w14:paraId="7FF5EBEB"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lastRenderedPageBreak/>
        <w:tab/>
      </w:r>
      <w:r w:rsidR="00B92F4C" w:rsidRPr="00B767C1">
        <w:rPr>
          <w:rFonts w:ascii="Calibri" w:hAnsi="Calibri" w:cs="Arial"/>
          <w:b/>
          <w:sz w:val="22"/>
          <w:szCs w:val="22"/>
        </w:rPr>
        <w:t>10.7.1</w:t>
      </w:r>
      <w:r w:rsidR="00B92F4C" w:rsidRPr="00B767C1">
        <w:rPr>
          <w:rFonts w:ascii="Calibri" w:hAnsi="Calibri" w:cs="Arial"/>
          <w:sz w:val="22"/>
          <w:szCs w:val="22"/>
        </w:rPr>
        <w:tab/>
        <w:t xml:space="preserve">A critério do ÓRGÃO GERENCIADOR ou </w:t>
      </w:r>
      <w:r w:rsidR="00B92F4C">
        <w:rPr>
          <w:rFonts w:ascii="Calibri" w:hAnsi="Calibri" w:cs="Arial"/>
          <w:sz w:val="22"/>
          <w:szCs w:val="22"/>
        </w:rPr>
        <w:t>d</w:t>
      </w:r>
      <w:r w:rsidR="00B92F4C" w:rsidRPr="00B767C1">
        <w:rPr>
          <w:rFonts w:ascii="Calibri" w:hAnsi="Calibri" w:cs="Arial"/>
          <w:sz w:val="22"/>
          <w:szCs w:val="22"/>
        </w:rPr>
        <w:t>a unidade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14:paraId="4E689B5E"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10.7.2</w:t>
      </w:r>
      <w:r w:rsidR="00B92F4C" w:rsidRPr="00B767C1">
        <w:rPr>
          <w:rFonts w:ascii="Calibri" w:hAnsi="Calibri" w:cs="Arial"/>
          <w:sz w:val="22"/>
          <w:szCs w:val="22"/>
        </w:rPr>
        <w:tab/>
        <w:t>Não havendo pagamento pela empresa, o valor será inscrito como dívida ativa, sujeitando a devedora a processo judicial de execução.</w:t>
      </w:r>
    </w:p>
    <w:p w14:paraId="503B61FA" w14:textId="77777777" w:rsidR="00B92F4C" w:rsidRPr="00B767C1" w:rsidRDefault="003C7137" w:rsidP="00383C16">
      <w:pPr>
        <w:tabs>
          <w:tab w:val="left" w:pos="1134"/>
        </w:tabs>
        <w:spacing w:after="120" w:line="276" w:lineRule="auto"/>
        <w:ind w:left="1134" w:hanging="1134"/>
        <w:jc w:val="both"/>
        <w:rPr>
          <w:rFonts w:ascii="Calibri" w:hAnsi="Calibri" w:cs="Arial"/>
          <w:sz w:val="22"/>
          <w:szCs w:val="22"/>
        </w:rPr>
      </w:pPr>
      <w:r>
        <w:rPr>
          <w:rFonts w:ascii="Calibri" w:hAnsi="Calibri" w:cs="Arial"/>
          <w:b/>
          <w:sz w:val="22"/>
          <w:szCs w:val="22"/>
        </w:rPr>
        <w:tab/>
      </w:r>
      <w:r w:rsidR="00B92F4C" w:rsidRPr="00B767C1">
        <w:rPr>
          <w:rFonts w:ascii="Calibri" w:hAnsi="Calibri" w:cs="Arial"/>
          <w:b/>
          <w:sz w:val="22"/>
          <w:szCs w:val="22"/>
        </w:rPr>
        <w:t>10.7.3</w:t>
      </w:r>
      <w:r w:rsidR="00B92F4C" w:rsidRPr="00B767C1">
        <w:rPr>
          <w:rFonts w:ascii="Calibri" w:hAnsi="Calibri" w:cs="Arial"/>
          <w:sz w:val="22"/>
          <w:szCs w:val="22"/>
        </w:rPr>
        <w:tab/>
        <w:t xml:space="preserve">As penalidades deverão ser registradas no Módulo de </w:t>
      </w:r>
      <w:proofErr w:type="spellStart"/>
      <w:r w:rsidR="00B92F4C" w:rsidRPr="00B767C1">
        <w:rPr>
          <w:rFonts w:ascii="Calibri" w:hAnsi="Calibri" w:cs="Arial"/>
          <w:sz w:val="22"/>
          <w:szCs w:val="22"/>
        </w:rPr>
        <w:t>Apenações</w:t>
      </w:r>
      <w:proofErr w:type="spellEnd"/>
      <w:r w:rsidR="00B92F4C" w:rsidRPr="00B767C1">
        <w:rPr>
          <w:rFonts w:ascii="Calibri" w:hAnsi="Calibri" w:cs="Arial"/>
          <w:sz w:val="22"/>
          <w:szCs w:val="22"/>
        </w:rPr>
        <w:t xml:space="preserve"> do Sistema Integrado de Gestão de Suprimentos e Serviços (SIGSS), conforme Portaria </w:t>
      </w:r>
      <w:proofErr w:type="spellStart"/>
      <w:r w:rsidR="00B92F4C" w:rsidRPr="00B767C1">
        <w:rPr>
          <w:rFonts w:ascii="Calibri" w:hAnsi="Calibri" w:cs="Arial"/>
          <w:sz w:val="22"/>
          <w:szCs w:val="22"/>
        </w:rPr>
        <w:t>Intersecretarial</w:t>
      </w:r>
      <w:proofErr w:type="spellEnd"/>
      <w:r w:rsidR="00B92F4C" w:rsidRPr="00B767C1">
        <w:rPr>
          <w:rFonts w:ascii="Calibri" w:hAnsi="Calibri" w:cs="Arial"/>
          <w:sz w:val="22"/>
          <w:szCs w:val="22"/>
        </w:rPr>
        <w:t xml:space="preserve"> 01/2015-SEMPLA/SF.</w:t>
      </w:r>
    </w:p>
    <w:p w14:paraId="1E8E47C2" w14:textId="77777777" w:rsidR="003C7137" w:rsidRDefault="003C7137" w:rsidP="00383C16">
      <w:pPr>
        <w:spacing w:after="120"/>
        <w:jc w:val="both"/>
        <w:rPr>
          <w:rFonts w:ascii="Calibri" w:hAnsi="Calibri" w:cs="Arial"/>
          <w:b/>
          <w:sz w:val="22"/>
          <w:szCs w:val="22"/>
        </w:rPr>
      </w:pPr>
    </w:p>
    <w:p w14:paraId="41B08B05" w14:textId="77777777" w:rsidR="00B92F4C" w:rsidRPr="00E861A1" w:rsidRDefault="00B92F4C" w:rsidP="00383C16">
      <w:pPr>
        <w:spacing w:after="120"/>
        <w:jc w:val="both"/>
        <w:rPr>
          <w:rFonts w:ascii="Calibri" w:hAnsi="Calibri" w:cs="Arial"/>
          <w:b/>
          <w:sz w:val="22"/>
          <w:szCs w:val="22"/>
        </w:rPr>
      </w:pPr>
      <w:r w:rsidRPr="00E861A1">
        <w:rPr>
          <w:rFonts w:ascii="Calibri" w:hAnsi="Calibri" w:cs="Arial"/>
          <w:b/>
          <w:sz w:val="22"/>
          <w:szCs w:val="22"/>
        </w:rPr>
        <w:t>CLÁUSULA DÉCIMA PRIMEIRA – DA RESCISÃO DA ATA DE REGISTRO DE PREÇOS</w:t>
      </w:r>
    </w:p>
    <w:p w14:paraId="5021B9DE"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11.1</w:t>
      </w:r>
      <w:r w:rsidRPr="00E861A1">
        <w:rPr>
          <w:rFonts w:ascii="Calibri" w:hAnsi="Calibri" w:cs="Arial"/>
          <w:sz w:val="22"/>
          <w:szCs w:val="22"/>
        </w:rPr>
        <w:tab/>
        <w:t>A Ata de Registro de Preços poderá ser rescindida, pela Administração, de pleno direito, assegurado o contraditório e a ampla defesa, quando:</w:t>
      </w:r>
    </w:p>
    <w:p w14:paraId="7214954F"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a)</w:t>
      </w:r>
      <w:r w:rsidRPr="00E861A1">
        <w:rPr>
          <w:rFonts w:ascii="Calibri" w:hAnsi="Calibri" w:cs="Arial"/>
          <w:sz w:val="22"/>
          <w:szCs w:val="22"/>
        </w:rPr>
        <w:tab/>
        <w:t>a(s) DETENTORA(S) não cumprir(em) as obrigações constantes da Ata de Registro de Preços e da legislação;</w:t>
      </w:r>
    </w:p>
    <w:p w14:paraId="7FE033CF"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b)</w:t>
      </w:r>
      <w:r w:rsidRPr="00E861A1">
        <w:rPr>
          <w:rFonts w:ascii="Calibri" w:hAnsi="Calibri" w:cs="Arial"/>
          <w:sz w:val="22"/>
          <w:szCs w:val="22"/>
        </w:rPr>
        <w:tab/>
        <w:t>a(s) DETENTORA(S) não formalizar(em) o Termo de Contrato, quando cabível, decorrente da Ata de Registro de Preços ou não retirar(em) o instrumento equivalente no prazo estabelecido, se a Administração não aceitar sua justificativa;</w:t>
      </w:r>
    </w:p>
    <w:p w14:paraId="4D9B81D6"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c)</w:t>
      </w:r>
      <w:r w:rsidRPr="00E861A1">
        <w:rPr>
          <w:rFonts w:ascii="Calibri" w:hAnsi="Calibri" w:cs="Arial"/>
          <w:sz w:val="22"/>
          <w:szCs w:val="22"/>
        </w:rPr>
        <w:tab/>
        <w:t>a(s) DETENTORA(S) der(em) causa à rescisão administrativa dos ajustes decorrentes da Ata de Registro de Preços;</w:t>
      </w:r>
    </w:p>
    <w:p w14:paraId="762A52DB"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d)</w:t>
      </w:r>
      <w:r w:rsidRPr="00E861A1">
        <w:rPr>
          <w:rFonts w:ascii="Calibri" w:hAnsi="Calibri" w:cs="Arial"/>
          <w:sz w:val="22"/>
          <w:szCs w:val="22"/>
        </w:rPr>
        <w:tab/>
        <w:t>a(s) DETENTORA(S) recusar(em)-se ao atendimento da demanda solicitada, dentro da quantidade estimada na ata, salvo na hipótese prevista no artigo 18, § 2º, do Decreto Municipal nº 56.144/2015;</w:t>
      </w:r>
    </w:p>
    <w:p w14:paraId="72644EC6"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e)</w:t>
      </w:r>
      <w:r w:rsidRPr="00E861A1">
        <w:rPr>
          <w:rFonts w:ascii="Calibri" w:hAnsi="Calibri" w:cs="Arial"/>
          <w:sz w:val="22"/>
          <w:szCs w:val="22"/>
        </w:rPr>
        <w:tab/>
        <w:t>em qualquer das hipóteses de inexecução total ou parcial dos ajustes decorrentes da Ata de Registro de Preços;</w:t>
      </w:r>
    </w:p>
    <w:p w14:paraId="127939BE"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f)</w:t>
      </w:r>
      <w:r w:rsidRPr="00E861A1">
        <w:rPr>
          <w:rFonts w:ascii="Calibri" w:hAnsi="Calibri" w:cs="Arial"/>
          <w:sz w:val="22"/>
          <w:szCs w:val="22"/>
        </w:rPr>
        <w:tab/>
        <w:t>os preços registrados se apresentarem superiores aos praticados pelo mercado e a(s) DETENTORA(S) não aceitar(em) a redução;</w:t>
      </w:r>
    </w:p>
    <w:p w14:paraId="40B7B5F6"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g)</w:t>
      </w:r>
      <w:r w:rsidRPr="00E861A1">
        <w:rPr>
          <w:rFonts w:ascii="Calibri" w:hAnsi="Calibri" w:cs="Arial"/>
          <w:sz w:val="22"/>
          <w:szCs w:val="22"/>
        </w:rPr>
        <w:tab/>
        <w:t>a(s) DETENTORA(S) sofrer(em) sanção prevista nos incisos III ou IV do artigo 87 da Lei Federal nº 8.666/1993, ou no artigo 7º da Lei Federal nº 10.520/2002, ou que, em virtude de lei ou decisão judicial, ficarem impedidas de contratar com a Administração Pública;</w:t>
      </w:r>
    </w:p>
    <w:p w14:paraId="3DAAF19F"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h)</w:t>
      </w:r>
      <w:r w:rsidRPr="00E861A1">
        <w:rPr>
          <w:rFonts w:ascii="Calibri" w:hAnsi="Calibri" w:cs="Arial"/>
          <w:sz w:val="22"/>
          <w:szCs w:val="22"/>
        </w:rPr>
        <w:tab/>
        <w:t>por razões de interesse público, devidamente motivadas e justificadas pela Administração;</w:t>
      </w:r>
    </w:p>
    <w:p w14:paraId="3E2247C0"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i)</w:t>
      </w:r>
      <w:r w:rsidRPr="00E861A1">
        <w:rPr>
          <w:rFonts w:ascii="Calibri" w:hAnsi="Calibri" w:cs="Arial"/>
          <w:sz w:val="22"/>
          <w:szCs w:val="22"/>
        </w:rPr>
        <w:tab/>
        <w:t>sempre que ficar constatado que a(s) DETENTORA(S) perdeu(</w:t>
      </w:r>
      <w:proofErr w:type="spellStart"/>
      <w:r w:rsidRPr="00E861A1">
        <w:rPr>
          <w:rFonts w:ascii="Calibri" w:hAnsi="Calibri" w:cs="Arial"/>
          <w:sz w:val="22"/>
          <w:szCs w:val="22"/>
        </w:rPr>
        <w:t>ram</w:t>
      </w:r>
      <w:proofErr w:type="spellEnd"/>
      <w:r w:rsidRPr="00E861A1">
        <w:rPr>
          <w:rFonts w:ascii="Calibri" w:hAnsi="Calibri" w:cs="Arial"/>
          <w:sz w:val="22"/>
          <w:szCs w:val="22"/>
        </w:rPr>
        <w:t>) qualquer das condições de habilitação e/ou qualificação exigidas na licitação.</w:t>
      </w:r>
    </w:p>
    <w:p w14:paraId="46F29619"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11.2</w:t>
      </w:r>
      <w:r w:rsidRPr="00E861A1">
        <w:rPr>
          <w:rFonts w:ascii="Calibri" w:hAnsi="Calibri" w:cs="Arial"/>
          <w:sz w:val="22"/>
          <w:szCs w:val="22"/>
        </w:rPr>
        <w:tab/>
        <w:t>A comunicação da rescisão, nos casos previstos no subitem 11.1 desta Ata de Registro de Preço, será feita pessoalmente ou por correspondência com aviso de recebimento, juntando-se comprovante aos autos que deram origem ao Registro de Preços.</w:t>
      </w:r>
    </w:p>
    <w:p w14:paraId="75839E3E"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11.2.1</w:t>
      </w:r>
      <w:r w:rsidRPr="00E861A1">
        <w:rPr>
          <w:rFonts w:ascii="Calibri" w:hAnsi="Calibri" w:cs="Arial"/>
          <w:sz w:val="22"/>
          <w:szCs w:val="22"/>
        </w:rPr>
        <w:tab/>
        <w:t>No caso de ser ignorado, incerto ou inacessível o endereço da DETENTORA, a comunicação será feita por publicação no DOC, considerando-se rescindido o registro a partir da publicação.</w:t>
      </w:r>
    </w:p>
    <w:p w14:paraId="12F027EE"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11.3</w:t>
      </w:r>
      <w:r w:rsidRPr="00E861A1">
        <w:rPr>
          <w:rFonts w:ascii="Calibri" w:hAnsi="Calibri" w:cs="Arial"/>
          <w:sz w:val="22"/>
          <w:szCs w:val="22"/>
        </w:rPr>
        <w:tab/>
        <w:t>A DETENTORA poderá solicitar o cancelamento do seu registro de preço, sem aplicação de penalidades, na ocorrência de fato superveniente que venha comprometer a perfeita execução contratual, decorrente de caso fortuito ou de força maior,  devidamente comprovados.</w:t>
      </w:r>
    </w:p>
    <w:p w14:paraId="4B04F522" w14:textId="77777777" w:rsidR="00B92F4C" w:rsidRPr="00E861A1" w:rsidRDefault="003C7137" w:rsidP="00383C16">
      <w:pPr>
        <w:tabs>
          <w:tab w:val="left" w:pos="1134"/>
        </w:tabs>
        <w:spacing w:after="120"/>
        <w:ind w:left="709" w:hanging="709"/>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11.3.1</w:t>
      </w:r>
      <w:r w:rsidR="00B92F4C" w:rsidRPr="00E861A1">
        <w:rPr>
          <w:rFonts w:ascii="Calibri" w:hAnsi="Calibri" w:cs="Arial"/>
          <w:sz w:val="22"/>
          <w:szCs w:val="22"/>
        </w:rPr>
        <w:tab/>
        <w:t>O ÓRGÃO GERENCIADOR deliberará sobre a aceitabilidade da justificativa apresentada pela DETENTORA, importando a não aceitação na aplicação das sanç</w:t>
      </w:r>
      <w:r w:rsidR="00B92F4C">
        <w:rPr>
          <w:rFonts w:ascii="Calibri" w:hAnsi="Calibri" w:cs="Arial"/>
          <w:sz w:val="22"/>
          <w:szCs w:val="22"/>
        </w:rPr>
        <w:t>ões administrativas previstas nesta</w:t>
      </w:r>
      <w:r w:rsidR="00B92F4C" w:rsidRPr="00E861A1">
        <w:rPr>
          <w:rFonts w:ascii="Calibri" w:hAnsi="Calibri" w:cs="Arial"/>
          <w:sz w:val="22"/>
          <w:szCs w:val="22"/>
        </w:rPr>
        <w:t xml:space="preserve"> Ata de Registro de Preços.</w:t>
      </w:r>
    </w:p>
    <w:p w14:paraId="7C09F2AE" w14:textId="77777777" w:rsidR="00B92F4C" w:rsidRPr="005C0073" w:rsidRDefault="00B92F4C" w:rsidP="00383C16">
      <w:pPr>
        <w:tabs>
          <w:tab w:val="left" w:pos="1134"/>
        </w:tabs>
        <w:spacing w:after="120"/>
        <w:jc w:val="both"/>
        <w:rPr>
          <w:rFonts w:ascii="Calibri" w:hAnsi="Calibri" w:cs="Arial"/>
          <w:sz w:val="22"/>
          <w:szCs w:val="22"/>
        </w:rPr>
      </w:pPr>
      <w:r w:rsidRPr="005C0073">
        <w:rPr>
          <w:rFonts w:ascii="Calibri" w:hAnsi="Calibri" w:cs="Arial"/>
          <w:b/>
          <w:sz w:val="22"/>
          <w:szCs w:val="22"/>
        </w:rPr>
        <w:t>11.4</w:t>
      </w:r>
      <w:r w:rsidRPr="005C0073">
        <w:rPr>
          <w:rFonts w:ascii="Calibri" w:hAnsi="Calibri" w:cs="Arial"/>
          <w:sz w:val="22"/>
          <w:szCs w:val="22"/>
        </w:rPr>
        <w:tab/>
        <w:t>O cancelamento ou a rescisão da Ata de Registro de Preços não implica rescisão automática dos contratos e compromissos de fornecimento previamente firmados com os órgãos participantes e órgãos não participantes.</w:t>
      </w:r>
    </w:p>
    <w:p w14:paraId="7FB69B8F" w14:textId="77777777" w:rsidR="00B92F4C" w:rsidRPr="003B51E2" w:rsidRDefault="00B92F4C" w:rsidP="00383C16">
      <w:pPr>
        <w:tabs>
          <w:tab w:val="left" w:pos="1134"/>
        </w:tabs>
        <w:spacing w:after="120"/>
        <w:jc w:val="both"/>
        <w:rPr>
          <w:rFonts w:ascii="Calibri" w:hAnsi="Calibri" w:cs="Arial"/>
          <w:sz w:val="22"/>
          <w:szCs w:val="22"/>
        </w:rPr>
      </w:pPr>
      <w:r w:rsidRPr="005C0073">
        <w:rPr>
          <w:rFonts w:ascii="Calibri" w:hAnsi="Calibri" w:cs="Arial"/>
          <w:b/>
          <w:sz w:val="22"/>
          <w:szCs w:val="22"/>
        </w:rPr>
        <w:t>11.5</w:t>
      </w:r>
      <w:r w:rsidRPr="005C0073">
        <w:rPr>
          <w:rFonts w:ascii="Calibri" w:hAnsi="Calibri" w:cs="Arial"/>
          <w:sz w:val="22"/>
          <w:szCs w:val="22"/>
        </w:rPr>
        <w:tab/>
        <w:t xml:space="preserve">Esta Ata de Registro de </w:t>
      </w:r>
      <w:r w:rsidRPr="003B51E2">
        <w:rPr>
          <w:rFonts w:ascii="Calibri" w:hAnsi="Calibri" w:cs="Arial"/>
          <w:sz w:val="22"/>
          <w:szCs w:val="22"/>
        </w:rPr>
        <w:t>Preços poderá ser rescindida nas hipóteses previstas para a rescisão dos contratos em geral.</w:t>
      </w:r>
    </w:p>
    <w:p w14:paraId="26A68E58" w14:textId="27976B3B" w:rsidR="005C0073" w:rsidRPr="003B51E2" w:rsidRDefault="005C0073" w:rsidP="003B51E2">
      <w:pPr>
        <w:pStyle w:val="citacao"/>
        <w:shd w:val="clear" w:color="auto" w:fill="FFFFFF" w:themeFill="background1"/>
        <w:spacing w:before="80" w:beforeAutospacing="0" w:after="80" w:afterAutospacing="0"/>
        <w:jc w:val="both"/>
        <w:rPr>
          <w:rFonts w:ascii="Calibri" w:hAnsi="Calibri" w:cs="Calibri"/>
          <w:color w:val="000000"/>
          <w:sz w:val="22"/>
          <w:szCs w:val="22"/>
        </w:rPr>
      </w:pPr>
      <w:r w:rsidRPr="003B51E2">
        <w:rPr>
          <w:rFonts w:ascii="Calibri" w:hAnsi="Calibri" w:cs="Calibri"/>
          <w:b/>
          <w:bCs/>
          <w:color w:val="000000"/>
          <w:sz w:val="22"/>
          <w:szCs w:val="22"/>
        </w:rPr>
        <w:t>11.6</w:t>
      </w:r>
      <w:r w:rsidRPr="003B51E2">
        <w:rPr>
          <w:rFonts w:ascii="Calibri" w:hAnsi="Calibri" w:cs="Calibri"/>
          <w:b/>
          <w:bCs/>
          <w:color w:val="000000"/>
          <w:sz w:val="22"/>
          <w:szCs w:val="22"/>
        </w:rPr>
        <w:tab/>
        <w:t xml:space="preserve">    </w:t>
      </w:r>
      <w:r w:rsidRPr="003B51E2">
        <w:rPr>
          <w:rFonts w:ascii="Calibri" w:hAnsi="Calibri" w:cs="Calibri"/>
          <w:color w:val="000000"/>
          <w:sz w:val="22"/>
          <w:szCs w:val="22"/>
        </w:rPr>
        <w:t>Rescindida a Ata de Registro de Preços em face da PRIMEIRA DETENTORA, o ÓRGÃO GERENCIADOR consultará as demais DETENTORAS da respectiva COTA, integrantes do Cadastro Reserva, observad</w:t>
      </w:r>
      <w:r w:rsidRPr="003B51E2">
        <w:rPr>
          <w:rStyle w:val="dark-mode-color-black"/>
          <w:rFonts w:ascii="Calibri" w:hAnsi="Calibri" w:cs="Calibri"/>
          <w:b/>
          <w:bCs/>
          <w:color w:val="000000"/>
          <w:sz w:val="22"/>
          <w:szCs w:val="22"/>
          <w:u w:val="single"/>
        </w:rPr>
        <w:t>os</w:t>
      </w:r>
      <w:r w:rsidRPr="003B51E2">
        <w:rPr>
          <w:rFonts w:ascii="Calibri" w:hAnsi="Calibri" w:cs="Calibri"/>
          <w:color w:val="000000"/>
          <w:sz w:val="22"/>
          <w:szCs w:val="22"/>
        </w:rPr>
        <w:t> a ordem de classificação e o </w:t>
      </w:r>
      <w:r w:rsidRPr="003B51E2">
        <w:rPr>
          <w:rStyle w:val="dark-mode-color-black"/>
          <w:rFonts w:ascii="Calibri" w:hAnsi="Calibri" w:cs="Calibri"/>
          <w:b/>
          <w:bCs/>
          <w:color w:val="000000"/>
          <w:sz w:val="22"/>
          <w:szCs w:val="22"/>
          <w:u w:val="single"/>
        </w:rPr>
        <w:t>atendimento às condições de habilitação</w:t>
      </w:r>
      <w:r w:rsidRPr="003B51E2">
        <w:rPr>
          <w:rFonts w:ascii="Calibri" w:hAnsi="Calibri" w:cs="Calibri"/>
          <w:color w:val="000000"/>
          <w:sz w:val="22"/>
          <w:szCs w:val="22"/>
        </w:rPr>
        <w:t>, acerca do interesse em assumir a presente Ata, pelos quantitativos e prazo remanescentes.</w:t>
      </w:r>
    </w:p>
    <w:p w14:paraId="5EAF7EFD" w14:textId="58F92638" w:rsidR="005C0073" w:rsidRPr="005C0073" w:rsidRDefault="005C0073" w:rsidP="005C0073">
      <w:pPr>
        <w:pStyle w:val="citacao"/>
        <w:spacing w:before="80" w:beforeAutospacing="0" w:after="80" w:afterAutospacing="0"/>
        <w:jc w:val="both"/>
        <w:rPr>
          <w:rFonts w:ascii="Calibri" w:hAnsi="Calibri" w:cs="Calibri"/>
          <w:color w:val="000000"/>
          <w:sz w:val="22"/>
          <w:szCs w:val="22"/>
        </w:rPr>
      </w:pPr>
      <w:r w:rsidRPr="003B51E2">
        <w:rPr>
          <w:rFonts w:ascii="Calibri" w:hAnsi="Calibri" w:cs="Calibri"/>
          <w:b/>
          <w:bCs/>
          <w:color w:val="000000"/>
          <w:sz w:val="22"/>
          <w:szCs w:val="22"/>
        </w:rPr>
        <w:t>11.6.1 </w:t>
      </w:r>
      <w:r w:rsidRPr="003B51E2">
        <w:rPr>
          <w:rFonts w:ascii="Calibri" w:hAnsi="Calibri" w:cs="Calibri"/>
          <w:b/>
          <w:bCs/>
          <w:color w:val="000000"/>
          <w:sz w:val="22"/>
          <w:szCs w:val="22"/>
        </w:rPr>
        <w:tab/>
        <w:t xml:space="preserve">   </w:t>
      </w:r>
      <w:r w:rsidRPr="003B51E2">
        <w:rPr>
          <w:rFonts w:ascii="Calibri" w:hAnsi="Calibri" w:cs="Calibri"/>
          <w:color w:val="000000"/>
          <w:sz w:val="22"/>
          <w:szCs w:val="22"/>
        </w:rPr>
        <w:t>A desistência em assumir a Ata de Registro de Preços importará também na renúncia ao direito de permanecer na qualidade de Cadastro</w:t>
      </w:r>
      <w:r w:rsidRPr="005C0073">
        <w:rPr>
          <w:rFonts w:ascii="Calibri" w:hAnsi="Calibri" w:cs="Calibri"/>
          <w:color w:val="000000"/>
          <w:sz w:val="22"/>
          <w:szCs w:val="22"/>
        </w:rPr>
        <w:t xml:space="preserve"> Reserva da COTA, sem aplicação de penalidade.</w:t>
      </w:r>
    </w:p>
    <w:p w14:paraId="0DA79285" w14:textId="3340D35B" w:rsidR="005C0073" w:rsidRDefault="005C0073" w:rsidP="005C0073">
      <w:pPr>
        <w:pStyle w:val="citacao"/>
        <w:spacing w:before="80" w:beforeAutospacing="0" w:after="80" w:afterAutospacing="0"/>
        <w:jc w:val="both"/>
        <w:rPr>
          <w:rFonts w:ascii="Calibri" w:hAnsi="Calibri" w:cs="Calibri"/>
          <w:color w:val="000000"/>
          <w:sz w:val="20"/>
          <w:szCs w:val="20"/>
        </w:rPr>
      </w:pPr>
      <w:r w:rsidRPr="005C0073">
        <w:rPr>
          <w:rFonts w:ascii="Calibri" w:hAnsi="Calibri" w:cs="Calibri"/>
          <w:b/>
          <w:bCs/>
          <w:color w:val="000000"/>
          <w:sz w:val="22"/>
          <w:szCs w:val="22"/>
        </w:rPr>
        <w:t>11.6.2</w:t>
      </w:r>
      <w:r w:rsidRPr="005C0073">
        <w:rPr>
          <w:rFonts w:ascii="Calibri" w:hAnsi="Calibri" w:cs="Calibri"/>
          <w:color w:val="000000"/>
          <w:sz w:val="22"/>
          <w:szCs w:val="22"/>
        </w:rPr>
        <w:t> </w:t>
      </w:r>
      <w:r>
        <w:rPr>
          <w:rFonts w:ascii="Calibri" w:hAnsi="Calibri" w:cs="Calibri"/>
          <w:color w:val="000000"/>
          <w:sz w:val="22"/>
          <w:szCs w:val="22"/>
        </w:rPr>
        <w:t xml:space="preserve">    </w:t>
      </w:r>
      <w:r w:rsidRPr="005C0073">
        <w:rPr>
          <w:rFonts w:ascii="Calibri" w:hAnsi="Calibri" w:cs="Calibri"/>
          <w:color w:val="000000"/>
          <w:sz w:val="22"/>
          <w:szCs w:val="22"/>
        </w:rPr>
        <w:t>Inexistindo DETENTORAS na qualidade de Cadastro Reserva, a Administração, a seu critério, poderá convocar, pela ordem, as demais LICITANTES classificadas, nos termos do disposto no Edital do Pregão que precedeu este ajuste, para, mediante a sua concordância</w:t>
      </w:r>
      <w:r>
        <w:rPr>
          <w:rFonts w:ascii="Calibri" w:hAnsi="Calibri" w:cs="Calibri"/>
          <w:color w:val="000000"/>
          <w:sz w:val="20"/>
          <w:szCs w:val="20"/>
        </w:rPr>
        <w:t>, assumirem o fornecimento dos materiais que constituem o objeto da presente Ata de Registro de Preço.</w:t>
      </w:r>
    </w:p>
    <w:p w14:paraId="29BA37CE" w14:textId="42135D12" w:rsidR="00B92F4C" w:rsidRDefault="00B92F4C" w:rsidP="00383C16">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11.7</w:t>
      </w:r>
      <w:r w:rsidR="005C0073">
        <w:rPr>
          <w:rFonts w:ascii="Calibri" w:hAnsi="Calibri" w:cs="Arial"/>
          <w:sz w:val="22"/>
          <w:szCs w:val="22"/>
        </w:rPr>
        <w:t xml:space="preserve">    </w:t>
      </w:r>
      <w:r w:rsidRPr="00B767C1">
        <w:rPr>
          <w:rFonts w:ascii="Calibri" w:hAnsi="Calibri" w:cs="Arial"/>
          <w:sz w:val="22"/>
          <w:szCs w:val="22"/>
        </w:rPr>
        <w:t>Na rescisão por culpa da DETENTORA, aplicar-se-á a penalidade de multa prevista no subitem 10.2.4 deste ajuste.</w:t>
      </w:r>
    </w:p>
    <w:p w14:paraId="574ECD80" w14:textId="77777777" w:rsidR="00BA3E1D" w:rsidRDefault="00BA3E1D" w:rsidP="00383C16">
      <w:pPr>
        <w:tabs>
          <w:tab w:val="left" w:pos="1134"/>
        </w:tabs>
        <w:spacing w:after="120"/>
        <w:jc w:val="both"/>
        <w:rPr>
          <w:rFonts w:ascii="Calibri" w:hAnsi="Calibri" w:cs="Arial"/>
          <w:b/>
          <w:sz w:val="22"/>
          <w:szCs w:val="22"/>
        </w:rPr>
      </w:pPr>
    </w:p>
    <w:p w14:paraId="5951A34E" w14:textId="77777777" w:rsidR="00B92F4C" w:rsidRDefault="00B92F4C" w:rsidP="00383C16">
      <w:pPr>
        <w:tabs>
          <w:tab w:val="left" w:pos="1134"/>
        </w:tabs>
        <w:spacing w:after="120"/>
        <w:jc w:val="both"/>
        <w:rPr>
          <w:rFonts w:ascii="Calibri" w:hAnsi="Calibri" w:cs="Arial"/>
          <w:b/>
          <w:sz w:val="22"/>
          <w:szCs w:val="22"/>
        </w:rPr>
      </w:pPr>
      <w:r w:rsidRPr="00E861A1">
        <w:rPr>
          <w:rFonts w:ascii="Calibri" w:hAnsi="Calibri" w:cs="Arial"/>
          <w:b/>
          <w:sz w:val="22"/>
          <w:szCs w:val="22"/>
        </w:rPr>
        <w:t>CLÁUSULA DÉCIMA SEGUNDA – DAS DISPOSIÇÕES GERAIS</w:t>
      </w:r>
    </w:p>
    <w:p w14:paraId="6A2BC471" w14:textId="77777777" w:rsidR="003D2272" w:rsidRPr="00E861A1" w:rsidRDefault="003D2272" w:rsidP="00383C16">
      <w:pPr>
        <w:tabs>
          <w:tab w:val="left" w:pos="1134"/>
        </w:tabs>
        <w:spacing w:after="120"/>
        <w:jc w:val="both"/>
        <w:rPr>
          <w:rFonts w:ascii="Calibri" w:hAnsi="Calibri" w:cs="Arial"/>
          <w:b/>
          <w:sz w:val="22"/>
          <w:szCs w:val="22"/>
        </w:rPr>
      </w:pPr>
    </w:p>
    <w:p w14:paraId="4E00DBCF"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12.1</w:t>
      </w:r>
      <w:r w:rsidRPr="00E861A1">
        <w:rPr>
          <w:rFonts w:ascii="Calibri" w:hAnsi="Calibri" w:cs="Arial"/>
          <w:sz w:val="22"/>
          <w:szCs w:val="22"/>
        </w:rPr>
        <w:tab/>
        <w:t>A existência de preços registrados não obriga a Administração a firmar as contratações de que deles poderão advir, facultada a realização de licitação específica para o fornecimento pretendido, devidamente justificada, sendo assegurada à DETENTORA do registro de preços a preferência em igualdade de condições.</w:t>
      </w:r>
    </w:p>
    <w:p w14:paraId="21DE5D0A"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12.2</w:t>
      </w:r>
      <w:r w:rsidRPr="00E861A1">
        <w:rPr>
          <w:rFonts w:ascii="Calibri" w:hAnsi="Calibri" w:cs="Arial"/>
          <w:sz w:val="22"/>
          <w:szCs w:val="22"/>
        </w:rPr>
        <w:tab/>
        <w:t>As especificações técnicas do objeto não expressamente declaradas nesta Ata de Registro de Preço deverão obedecer às normas técnicas pertinentes.</w:t>
      </w:r>
    </w:p>
    <w:p w14:paraId="1DA75A12" w14:textId="738D1AA1"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12.3</w:t>
      </w:r>
      <w:r w:rsidRPr="00E861A1">
        <w:rPr>
          <w:rFonts w:ascii="Calibri" w:hAnsi="Calibri" w:cs="Arial"/>
          <w:sz w:val="22"/>
          <w:szCs w:val="22"/>
        </w:rPr>
        <w:tab/>
        <w:t xml:space="preserve">São peças integrantes da Ata de Registro de Preços nº </w:t>
      </w:r>
      <w:proofErr w:type="spellStart"/>
      <w:r w:rsidRPr="00E861A1">
        <w:rPr>
          <w:rFonts w:ascii="Calibri" w:hAnsi="Calibri" w:cs="Arial"/>
          <w:sz w:val="22"/>
          <w:szCs w:val="22"/>
        </w:rPr>
        <w:t>xxx</w:t>
      </w:r>
      <w:proofErr w:type="spellEnd"/>
      <w:r w:rsidRPr="00E861A1">
        <w:rPr>
          <w:rFonts w:ascii="Calibri" w:hAnsi="Calibri" w:cs="Arial"/>
          <w:sz w:val="22"/>
          <w:szCs w:val="22"/>
        </w:rPr>
        <w:t>/S</w:t>
      </w:r>
      <w:r>
        <w:rPr>
          <w:rFonts w:ascii="Calibri" w:hAnsi="Calibri" w:cs="Arial"/>
          <w:sz w:val="22"/>
          <w:szCs w:val="22"/>
        </w:rPr>
        <w:t>EGES-COBES/202</w:t>
      </w:r>
      <w:r w:rsidRPr="00E861A1">
        <w:rPr>
          <w:rFonts w:ascii="Calibri" w:hAnsi="Calibri" w:cs="Arial"/>
          <w:sz w:val="22"/>
          <w:szCs w:val="22"/>
        </w:rPr>
        <w:t>X</w:t>
      </w:r>
      <w:r>
        <w:rPr>
          <w:rFonts w:ascii="Calibri" w:hAnsi="Calibri" w:cs="Arial"/>
          <w:sz w:val="22"/>
          <w:szCs w:val="22"/>
        </w:rPr>
        <w:t xml:space="preserve">, </w:t>
      </w:r>
      <w:r w:rsidRPr="00E861A1">
        <w:rPr>
          <w:rFonts w:ascii="Calibri" w:hAnsi="Calibri" w:cs="Arial"/>
          <w:sz w:val="22"/>
          <w:szCs w:val="22"/>
        </w:rPr>
        <w:t>o Edital do Pregão</w:t>
      </w:r>
      <w:r w:rsidR="003B51E2">
        <w:rPr>
          <w:rFonts w:ascii="Calibri" w:hAnsi="Calibri" w:cs="Arial"/>
          <w:sz w:val="22"/>
          <w:szCs w:val="22"/>
        </w:rPr>
        <w:t xml:space="preserve"> nº 01</w:t>
      </w:r>
      <w:r>
        <w:rPr>
          <w:rFonts w:ascii="Calibri" w:hAnsi="Calibri" w:cs="Arial"/>
          <w:sz w:val="22"/>
          <w:szCs w:val="22"/>
        </w:rPr>
        <w:t>/202</w:t>
      </w:r>
      <w:r w:rsidR="003B51E2">
        <w:rPr>
          <w:rFonts w:ascii="Calibri" w:hAnsi="Calibri" w:cs="Arial"/>
          <w:sz w:val="22"/>
          <w:szCs w:val="22"/>
        </w:rPr>
        <w:t>3</w:t>
      </w:r>
      <w:r w:rsidRPr="00E861A1">
        <w:rPr>
          <w:rFonts w:ascii="Calibri" w:hAnsi="Calibri" w:cs="Arial"/>
          <w:sz w:val="22"/>
          <w:szCs w:val="22"/>
        </w:rPr>
        <w:t xml:space="preserve">-COBES e seus anexos, a atas do pregão eletrônico, a proposta comercial da DETENTORA </w:t>
      </w:r>
      <w:r>
        <w:rPr>
          <w:rFonts w:ascii="Calibri" w:hAnsi="Calibri" w:cs="Arial"/>
          <w:sz w:val="22"/>
          <w:szCs w:val="22"/>
        </w:rPr>
        <w:t>apresentada</w:t>
      </w:r>
      <w:r w:rsidRPr="00E861A1">
        <w:rPr>
          <w:rFonts w:ascii="Calibri" w:hAnsi="Calibri" w:cs="Arial"/>
          <w:sz w:val="22"/>
          <w:szCs w:val="22"/>
        </w:rPr>
        <w:t xml:space="preserve"> </w:t>
      </w:r>
      <w:r>
        <w:rPr>
          <w:rFonts w:ascii="Calibri" w:hAnsi="Calibri" w:cs="Arial"/>
          <w:sz w:val="22"/>
          <w:szCs w:val="22"/>
        </w:rPr>
        <w:t>e aceita,</w:t>
      </w:r>
      <w:r w:rsidRPr="00E861A1">
        <w:rPr>
          <w:rFonts w:ascii="Calibri" w:hAnsi="Calibri" w:cs="Arial"/>
          <w:sz w:val="22"/>
          <w:szCs w:val="22"/>
        </w:rPr>
        <w:t xml:space="preserve"> onde constam as demais condições exigidas, conforme disposto no artigo 66 e seguintes da Lei Federal nº 8.666/1993, com nova redação dada pela Lei Federal nº 8.883/1994.</w:t>
      </w:r>
    </w:p>
    <w:p w14:paraId="21B32474"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12.4</w:t>
      </w:r>
      <w:r w:rsidRPr="00E861A1">
        <w:rPr>
          <w:rFonts w:ascii="Calibri" w:hAnsi="Calibri" w:cs="Arial"/>
          <w:sz w:val="22"/>
          <w:szCs w:val="22"/>
        </w:rPr>
        <w:tab/>
        <w:t>No ato da assinatura deste instrumento foram apresentados todos os documentos exigidos no item 11.6.2 do edital que estavam vencidos.</w:t>
      </w:r>
    </w:p>
    <w:p w14:paraId="702A85A9" w14:textId="77777777" w:rsidR="00B92F4C" w:rsidRPr="00E861A1" w:rsidRDefault="00B92F4C" w:rsidP="00383C16">
      <w:pPr>
        <w:spacing w:after="120"/>
        <w:ind w:left="709"/>
        <w:jc w:val="both"/>
        <w:rPr>
          <w:rFonts w:ascii="Calibri" w:hAnsi="Calibri" w:cs="Arial"/>
          <w:b/>
          <w:sz w:val="22"/>
          <w:szCs w:val="22"/>
        </w:rPr>
      </w:pPr>
      <w:r w:rsidRPr="00E861A1">
        <w:rPr>
          <w:rFonts w:ascii="Calibri" w:hAnsi="Calibri" w:cs="Arial"/>
          <w:b/>
          <w:sz w:val="22"/>
          <w:szCs w:val="22"/>
        </w:rPr>
        <w:t>12.4.1</w:t>
      </w:r>
      <w:r w:rsidRPr="00E861A1">
        <w:rPr>
          <w:rFonts w:ascii="Calibri" w:hAnsi="Calibri" w:cs="Arial"/>
          <w:b/>
          <w:sz w:val="22"/>
          <w:szCs w:val="22"/>
        </w:rPr>
        <w:tab/>
      </w:r>
      <w:r w:rsidRPr="00E861A1">
        <w:rPr>
          <w:rFonts w:ascii="Calibri" w:hAnsi="Calibri" w:cs="Arial"/>
          <w:sz w:val="22"/>
          <w:szCs w:val="22"/>
        </w:rPr>
        <w:t>Serão aceitas como prova de regularidade fiscal, certidões positivas com efeito de negativas e certidões positivas que noticiem em seu corpo que os débitos estão judicialmente garantidos ou com sua exigibilidade suspensa.</w:t>
      </w:r>
    </w:p>
    <w:p w14:paraId="11DD9618"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12.5</w:t>
      </w:r>
      <w:r w:rsidRPr="00E861A1">
        <w:rPr>
          <w:rFonts w:ascii="Calibri" w:hAnsi="Calibri" w:cs="Arial"/>
          <w:sz w:val="22"/>
          <w:szCs w:val="22"/>
        </w:rPr>
        <w:tab/>
        <w:t>Todas as comunicações, notificações, avisos ou pedidos, à(s) DETENTORAS(s), sempre por escrito, concernentes ao cumprimento da presente Ata de Registro de Preços e dos contratos dela decorrentes, serão dirigidos aos seguintes endereços eletrônicos (e-mail):</w:t>
      </w:r>
    </w:p>
    <w:p w14:paraId="28489C70" w14:textId="77777777" w:rsidR="00B92F4C" w:rsidRPr="00E861A1" w:rsidRDefault="00B92F4C" w:rsidP="00383C16">
      <w:pPr>
        <w:tabs>
          <w:tab w:val="left" w:pos="1134"/>
        </w:tabs>
        <w:spacing w:after="120"/>
        <w:jc w:val="both"/>
        <w:rPr>
          <w:rFonts w:ascii="Calibri" w:hAnsi="Calibri" w:cs="Arial"/>
          <w:sz w:val="22"/>
          <w:szCs w:val="22"/>
        </w:rPr>
      </w:pPr>
      <w:r w:rsidRPr="00E861A1">
        <w:rPr>
          <w:rFonts w:ascii="Calibri" w:hAnsi="Calibri" w:cs="Arial"/>
          <w:sz w:val="22"/>
          <w:szCs w:val="22"/>
        </w:rPr>
        <w:t xml:space="preserve">PRIMEIRA DETENTORA: ___________@____________ </w:t>
      </w:r>
    </w:p>
    <w:p w14:paraId="4E44EA75" w14:textId="77777777" w:rsidR="00B92F4C" w:rsidRPr="00E861A1" w:rsidRDefault="003C7137" w:rsidP="00383C16">
      <w:pPr>
        <w:tabs>
          <w:tab w:val="left" w:pos="1134"/>
        </w:tabs>
        <w:spacing w:after="120"/>
        <w:jc w:val="both"/>
        <w:rPr>
          <w:rFonts w:ascii="Calibri" w:hAnsi="Calibri" w:cs="Arial"/>
          <w:sz w:val="22"/>
          <w:szCs w:val="22"/>
        </w:rPr>
      </w:pPr>
      <w:r>
        <w:rPr>
          <w:rFonts w:ascii="Calibri" w:hAnsi="Calibri" w:cs="Arial"/>
          <w:b/>
          <w:sz w:val="22"/>
          <w:szCs w:val="22"/>
        </w:rPr>
        <w:tab/>
      </w:r>
      <w:r w:rsidR="00B92F4C" w:rsidRPr="00E861A1">
        <w:rPr>
          <w:rFonts w:ascii="Calibri" w:hAnsi="Calibri" w:cs="Arial"/>
          <w:b/>
          <w:sz w:val="22"/>
          <w:szCs w:val="22"/>
        </w:rPr>
        <w:t>12.5.1</w:t>
      </w:r>
      <w:r w:rsidR="00B92F4C" w:rsidRPr="00E861A1">
        <w:rPr>
          <w:rFonts w:ascii="Calibri" w:hAnsi="Calibri" w:cs="Arial"/>
          <w:sz w:val="22"/>
          <w:szCs w:val="22"/>
        </w:rPr>
        <w:tab/>
        <w:t xml:space="preserve">As publicações no Diário Oficial ocorrerão nos casos exigidos pela legislação. </w:t>
      </w:r>
    </w:p>
    <w:p w14:paraId="695A0D37" w14:textId="641C18AA" w:rsidR="004C45E9"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12.6</w:t>
      </w:r>
      <w:r w:rsidRPr="00E861A1">
        <w:rPr>
          <w:rFonts w:ascii="Calibri" w:hAnsi="Calibri" w:cs="Arial"/>
          <w:sz w:val="22"/>
          <w:szCs w:val="22"/>
        </w:rPr>
        <w:tab/>
      </w:r>
      <w:r w:rsidR="004C45E9" w:rsidRPr="00E861A1">
        <w:rPr>
          <w:rFonts w:ascii="Calibri" w:hAnsi="Calibri" w:cs="Arial"/>
          <w:sz w:val="22"/>
          <w:szCs w:val="22"/>
        </w:rPr>
        <w:t>A celebração dos contratos decorrentes desta Ata de Registro de Preço fica condicionada a ausência de pendências pela DETENTORA junto ao Cadastro Informativo Municipal – CADIN MUNICIPAL, instituído pela Lei Municipal nº 14.094/2005, regulamentada pelo Decreto nº 47.096/2006, bem como a ausência de apontamentos junto ao CEIS (União), ao e-Sanções (Estado de São Paulo) e ao Cadastro de Empresas Ape</w:t>
      </w:r>
      <w:r w:rsidR="004C45E9">
        <w:rPr>
          <w:rFonts w:ascii="Calibri" w:hAnsi="Calibri" w:cs="Arial"/>
          <w:sz w:val="22"/>
          <w:szCs w:val="22"/>
        </w:rPr>
        <w:t>nadas do Município de São Paulo, bem como a ausência de apontamentos junto aos cadastros indicados na Instrução</w:t>
      </w:r>
      <w:r w:rsidR="003C48EC">
        <w:rPr>
          <w:rFonts w:ascii="Calibri" w:hAnsi="Calibri" w:cs="Arial"/>
          <w:sz w:val="22"/>
          <w:szCs w:val="22"/>
        </w:rPr>
        <w:t xml:space="preserve"> Normativa</w:t>
      </w:r>
      <w:r w:rsidR="004C45E9">
        <w:rPr>
          <w:rFonts w:ascii="Calibri" w:hAnsi="Calibri" w:cs="Arial"/>
          <w:sz w:val="22"/>
          <w:szCs w:val="22"/>
        </w:rPr>
        <w:t xml:space="preserve"> 2/2019-TCM, relacionados no item </w:t>
      </w:r>
      <w:r w:rsidR="00C95B2B">
        <w:rPr>
          <w:rFonts w:ascii="Calibri" w:hAnsi="Calibri" w:cs="Arial"/>
          <w:sz w:val="22"/>
          <w:szCs w:val="22"/>
        </w:rPr>
        <w:t>10.5</w:t>
      </w:r>
      <w:r w:rsidR="004C45E9">
        <w:rPr>
          <w:rFonts w:ascii="Calibri" w:hAnsi="Calibri" w:cs="Arial"/>
          <w:sz w:val="22"/>
          <w:szCs w:val="22"/>
        </w:rPr>
        <w:t xml:space="preserve">, letras “a” até “g” do edital do Pregão Eletrônico </w:t>
      </w:r>
      <w:r w:rsidR="003B51E2" w:rsidRPr="003B51E2">
        <w:rPr>
          <w:rFonts w:ascii="Calibri" w:hAnsi="Calibri" w:cs="Arial"/>
          <w:sz w:val="20"/>
          <w:szCs w:val="20"/>
        </w:rPr>
        <w:t>n</w:t>
      </w:r>
      <w:r w:rsidR="003B51E2" w:rsidRPr="003B51E2">
        <w:rPr>
          <w:rFonts w:ascii="Arial" w:hAnsi="Arial" w:cs="Arial"/>
          <w:sz w:val="20"/>
          <w:szCs w:val="20"/>
        </w:rPr>
        <w:t>º 0</w:t>
      </w:r>
      <w:r w:rsidR="00BA3E1D">
        <w:rPr>
          <w:rFonts w:ascii="Arial" w:hAnsi="Arial" w:cs="Arial"/>
          <w:sz w:val="20"/>
          <w:szCs w:val="20"/>
        </w:rPr>
        <w:t>x</w:t>
      </w:r>
      <w:r w:rsidR="003B51E2" w:rsidRPr="003B51E2">
        <w:rPr>
          <w:rFonts w:ascii="Arial" w:hAnsi="Arial" w:cs="Arial"/>
          <w:sz w:val="20"/>
          <w:szCs w:val="20"/>
        </w:rPr>
        <w:t>/2023-COBES</w:t>
      </w:r>
      <w:r w:rsidR="004C45E9" w:rsidRPr="003B51E2">
        <w:rPr>
          <w:rFonts w:ascii="Calibri" w:hAnsi="Calibri" w:cs="Arial"/>
          <w:sz w:val="22"/>
          <w:szCs w:val="22"/>
        </w:rPr>
        <w:t>.</w:t>
      </w:r>
    </w:p>
    <w:p w14:paraId="7C7CC87E" w14:textId="77777777" w:rsidR="00B92F4C"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12.7</w:t>
      </w:r>
      <w:r w:rsidRPr="00E861A1">
        <w:rPr>
          <w:rFonts w:ascii="Calibri" w:hAnsi="Calibri" w:cs="Arial"/>
          <w:b/>
          <w:sz w:val="22"/>
          <w:szCs w:val="22"/>
        </w:rPr>
        <w:tab/>
      </w:r>
      <w:r w:rsidRPr="00E861A1">
        <w:rPr>
          <w:rFonts w:ascii="Calibri" w:hAnsi="Calibri" w:cs="Arial"/>
          <w:sz w:val="22"/>
          <w:szCs w:val="22"/>
        </w:rPr>
        <w:t>Para a execução desta ata e dos contratos dela decorrentes,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3CA0511" w14:textId="77777777" w:rsidR="00B92F4C" w:rsidRPr="006D7F22" w:rsidRDefault="00B92F4C" w:rsidP="00383C16">
      <w:pPr>
        <w:tabs>
          <w:tab w:val="left" w:pos="1134"/>
        </w:tabs>
        <w:spacing w:after="120"/>
        <w:jc w:val="both"/>
        <w:rPr>
          <w:rFonts w:ascii="Calibri" w:hAnsi="Calibri" w:cs="Arial"/>
          <w:sz w:val="22"/>
          <w:szCs w:val="22"/>
        </w:rPr>
      </w:pPr>
      <w:r w:rsidRPr="00E861A1">
        <w:rPr>
          <w:rFonts w:ascii="Calibri" w:hAnsi="Calibri" w:cs="Arial"/>
          <w:b/>
          <w:sz w:val="22"/>
          <w:szCs w:val="22"/>
        </w:rPr>
        <w:t>12.8</w:t>
      </w:r>
      <w:r w:rsidRPr="00E861A1">
        <w:rPr>
          <w:rFonts w:ascii="Calibri" w:hAnsi="Calibri" w:cs="Arial"/>
          <w:sz w:val="22"/>
          <w:szCs w:val="22"/>
        </w:rPr>
        <w:tab/>
      </w:r>
      <w:r w:rsidR="006D7F22" w:rsidRPr="006D7F22">
        <w:rPr>
          <w:rFonts w:ascii="Calibri" w:hAnsi="Calibri" w:cs="Calibri"/>
          <w:color w:val="000000"/>
          <w:sz w:val="22"/>
          <w:szCs w:val="22"/>
        </w:rPr>
        <w:t>As partes elegem o Foro da Comarca da Capital de São Paulo como competente para dirimir quaisquer eventuais dúvidas ou controvérsias decorrentes deste ajuste, renunciando a qualquer outro, por mais privilegiado que seja</w:t>
      </w:r>
      <w:r w:rsidRPr="006D7F22">
        <w:rPr>
          <w:rFonts w:ascii="Calibri" w:hAnsi="Calibri" w:cs="Arial"/>
          <w:sz w:val="22"/>
          <w:szCs w:val="22"/>
        </w:rPr>
        <w:t>.</w:t>
      </w:r>
    </w:p>
    <w:p w14:paraId="4DCC6F47" w14:textId="77777777" w:rsidR="00B92F4C" w:rsidRDefault="00B92F4C" w:rsidP="00383C16">
      <w:pPr>
        <w:tabs>
          <w:tab w:val="left" w:pos="1134"/>
        </w:tabs>
        <w:spacing w:after="120"/>
        <w:jc w:val="both"/>
        <w:rPr>
          <w:rFonts w:ascii="Calibri" w:hAnsi="Calibri" w:cs="Arial"/>
          <w:sz w:val="22"/>
          <w:szCs w:val="22"/>
        </w:rPr>
      </w:pPr>
    </w:p>
    <w:p w14:paraId="1B5E47D9" w14:textId="77777777" w:rsidR="00C56B16" w:rsidRPr="00E861A1" w:rsidRDefault="00C56B16" w:rsidP="00383C16">
      <w:pPr>
        <w:tabs>
          <w:tab w:val="left" w:pos="1134"/>
        </w:tabs>
        <w:spacing w:after="120"/>
        <w:jc w:val="both"/>
        <w:rPr>
          <w:rFonts w:ascii="Calibri" w:hAnsi="Calibri" w:cs="Arial"/>
          <w:sz w:val="22"/>
          <w:szCs w:val="22"/>
        </w:rPr>
      </w:pPr>
    </w:p>
    <w:p w14:paraId="0B439854" w14:textId="1C8543B8" w:rsidR="00B92F4C" w:rsidRPr="00E861A1" w:rsidRDefault="00B92F4C" w:rsidP="00383C16">
      <w:pPr>
        <w:ind w:left="2268"/>
        <w:jc w:val="both"/>
        <w:rPr>
          <w:rFonts w:ascii="Calibri" w:hAnsi="Calibri" w:cs="Arial"/>
          <w:bCs/>
          <w:sz w:val="22"/>
          <w:szCs w:val="22"/>
        </w:rPr>
      </w:pPr>
      <w:r w:rsidRPr="00E861A1">
        <w:rPr>
          <w:rFonts w:ascii="Calibri" w:hAnsi="Calibri" w:cs="Arial"/>
          <w:bCs/>
          <w:sz w:val="22"/>
          <w:szCs w:val="22"/>
        </w:rPr>
        <w:t xml:space="preserve">São Paulo,   </w:t>
      </w:r>
      <w:r>
        <w:rPr>
          <w:rFonts w:ascii="Calibri" w:hAnsi="Calibri" w:cs="Arial"/>
          <w:bCs/>
          <w:sz w:val="22"/>
          <w:szCs w:val="22"/>
        </w:rPr>
        <w:t xml:space="preserve"> de                       </w:t>
      </w:r>
      <w:proofErr w:type="spellStart"/>
      <w:r>
        <w:rPr>
          <w:rFonts w:ascii="Calibri" w:hAnsi="Calibri" w:cs="Arial"/>
          <w:bCs/>
          <w:sz w:val="22"/>
          <w:szCs w:val="22"/>
        </w:rPr>
        <w:t>de</w:t>
      </w:r>
      <w:proofErr w:type="spellEnd"/>
      <w:r>
        <w:rPr>
          <w:rFonts w:ascii="Calibri" w:hAnsi="Calibri" w:cs="Arial"/>
          <w:bCs/>
          <w:sz w:val="22"/>
          <w:szCs w:val="22"/>
        </w:rPr>
        <w:t xml:space="preserve"> 202</w:t>
      </w:r>
      <w:r w:rsidR="003B51E2">
        <w:rPr>
          <w:rFonts w:ascii="Calibri" w:hAnsi="Calibri" w:cs="Arial"/>
          <w:bCs/>
          <w:sz w:val="22"/>
          <w:szCs w:val="22"/>
        </w:rPr>
        <w:t>3</w:t>
      </w:r>
      <w:r w:rsidRPr="00E861A1">
        <w:rPr>
          <w:rFonts w:ascii="Calibri" w:hAnsi="Calibri" w:cs="Arial"/>
          <w:bCs/>
          <w:sz w:val="22"/>
          <w:szCs w:val="22"/>
        </w:rPr>
        <w:t>.</w:t>
      </w:r>
    </w:p>
    <w:p w14:paraId="25D6C40E" w14:textId="77777777" w:rsidR="00B92F4C" w:rsidRDefault="00B92F4C" w:rsidP="00383C16">
      <w:pPr>
        <w:ind w:left="2268"/>
        <w:jc w:val="both"/>
        <w:rPr>
          <w:rFonts w:ascii="Calibri" w:hAnsi="Calibri" w:cs="Arial"/>
          <w:bCs/>
          <w:sz w:val="22"/>
          <w:szCs w:val="22"/>
        </w:rPr>
      </w:pPr>
    </w:p>
    <w:p w14:paraId="18E7D592" w14:textId="77777777" w:rsidR="00C56B16" w:rsidRPr="00E861A1" w:rsidRDefault="00C56B16" w:rsidP="00383C16">
      <w:pPr>
        <w:ind w:left="2268"/>
        <w:jc w:val="both"/>
        <w:rPr>
          <w:rFonts w:ascii="Calibri" w:hAnsi="Calibri" w:cs="Arial"/>
          <w:bCs/>
          <w:sz w:val="22"/>
          <w:szCs w:val="22"/>
        </w:rPr>
      </w:pPr>
    </w:p>
    <w:p w14:paraId="5CE1A49C" w14:textId="77777777" w:rsidR="00B92F4C" w:rsidRPr="00E861A1" w:rsidRDefault="00B92F4C" w:rsidP="00383C16">
      <w:pPr>
        <w:pStyle w:val="TextosemFormatao"/>
        <w:jc w:val="center"/>
        <w:rPr>
          <w:rFonts w:ascii="Calibri" w:hAnsi="Calibri" w:cs="Arial"/>
          <w:sz w:val="22"/>
          <w:szCs w:val="22"/>
        </w:rPr>
      </w:pPr>
      <w:r w:rsidRPr="00E861A1">
        <w:rPr>
          <w:rFonts w:ascii="Calibri" w:hAnsi="Calibri" w:cs="Arial"/>
          <w:sz w:val="22"/>
          <w:szCs w:val="22"/>
        </w:rPr>
        <w:t>_______________________</w:t>
      </w:r>
    </w:p>
    <w:p w14:paraId="0756A3B3" w14:textId="77777777" w:rsidR="00B92F4C" w:rsidRPr="00E861A1" w:rsidRDefault="00B92F4C" w:rsidP="00383C16">
      <w:pPr>
        <w:pStyle w:val="TextosemFormatao"/>
        <w:jc w:val="center"/>
        <w:rPr>
          <w:rFonts w:ascii="Calibri" w:hAnsi="Calibri" w:cs="Arial"/>
          <w:sz w:val="22"/>
          <w:szCs w:val="22"/>
        </w:rPr>
      </w:pPr>
      <w:r w:rsidRPr="00E861A1">
        <w:rPr>
          <w:rFonts w:ascii="Calibri" w:hAnsi="Calibri" w:cs="Arial"/>
          <w:sz w:val="22"/>
          <w:szCs w:val="22"/>
        </w:rPr>
        <w:t>Pelo ÓRGÃO GERENCIADOR</w:t>
      </w:r>
    </w:p>
    <w:p w14:paraId="4CC8AA0D" w14:textId="77777777" w:rsidR="00B92F4C" w:rsidRDefault="00B92F4C" w:rsidP="00383C16">
      <w:pPr>
        <w:pStyle w:val="TextosemFormatao"/>
        <w:jc w:val="center"/>
        <w:rPr>
          <w:rFonts w:ascii="Calibri" w:hAnsi="Calibri" w:cs="Arial"/>
          <w:sz w:val="22"/>
          <w:szCs w:val="22"/>
        </w:rPr>
      </w:pPr>
    </w:p>
    <w:p w14:paraId="0387D0D6" w14:textId="77777777" w:rsidR="00C56B16" w:rsidRPr="00E861A1" w:rsidRDefault="00C56B16" w:rsidP="00383C16">
      <w:pPr>
        <w:pStyle w:val="TextosemFormatao"/>
        <w:jc w:val="both"/>
        <w:rPr>
          <w:rFonts w:ascii="Calibri" w:hAnsi="Calibri" w:cs="Arial"/>
          <w:sz w:val="22"/>
          <w:szCs w:val="22"/>
        </w:rPr>
      </w:pPr>
    </w:p>
    <w:p w14:paraId="3D56A0A2" w14:textId="77777777" w:rsidR="00B92F4C" w:rsidRPr="00E861A1" w:rsidRDefault="00B92F4C" w:rsidP="00383C16">
      <w:pPr>
        <w:pStyle w:val="TextosemFormatao"/>
        <w:jc w:val="both"/>
        <w:rPr>
          <w:rFonts w:ascii="Calibri" w:hAnsi="Calibri" w:cs="Arial"/>
          <w:sz w:val="22"/>
          <w:szCs w:val="22"/>
        </w:rPr>
      </w:pPr>
      <w:r w:rsidRPr="00E861A1">
        <w:rPr>
          <w:rFonts w:ascii="Calibri" w:hAnsi="Calibri" w:cs="Arial"/>
          <w:sz w:val="22"/>
          <w:szCs w:val="22"/>
        </w:rPr>
        <w:t>_______________________</w:t>
      </w:r>
    </w:p>
    <w:p w14:paraId="06942B4B" w14:textId="77777777" w:rsidR="00B92F4C" w:rsidRPr="00E861A1" w:rsidRDefault="00B92F4C" w:rsidP="00383C16">
      <w:pPr>
        <w:pStyle w:val="TextosemFormatao"/>
        <w:jc w:val="both"/>
        <w:rPr>
          <w:rFonts w:ascii="Calibri" w:hAnsi="Calibri" w:cs="Arial"/>
          <w:sz w:val="22"/>
          <w:szCs w:val="22"/>
        </w:rPr>
      </w:pPr>
      <w:r w:rsidRPr="00E861A1">
        <w:rPr>
          <w:rFonts w:ascii="Calibri" w:hAnsi="Calibri" w:cs="Arial"/>
          <w:sz w:val="22"/>
          <w:szCs w:val="22"/>
        </w:rPr>
        <w:t>Pela PRIMEIRA DETENTORA DA COTA ………… (RESERVADA/ABERTA)</w:t>
      </w:r>
    </w:p>
    <w:p w14:paraId="565BFF5B" w14:textId="77777777" w:rsidR="00B92F4C" w:rsidRPr="00E861A1" w:rsidRDefault="00B92F4C" w:rsidP="00383C16">
      <w:pPr>
        <w:pStyle w:val="TextosemFormatao"/>
        <w:jc w:val="both"/>
        <w:rPr>
          <w:rFonts w:ascii="Calibri" w:hAnsi="Calibri" w:cs="Arial"/>
          <w:sz w:val="22"/>
          <w:szCs w:val="22"/>
        </w:rPr>
      </w:pPr>
    </w:p>
    <w:p w14:paraId="34CDD9EB" w14:textId="77777777" w:rsidR="00B92F4C" w:rsidRPr="00E861A1" w:rsidRDefault="00B92F4C" w:rsidP="00383C16">
      <w:pPr>
        <w:pStyle w:val="TextosemFormatao"/>
        <w:jc w:val="both"/>
        <w:rPr>
          <w:rFonts w:ascii="Calibri" w:hAnsi="Calibri" w:cs="Arial"/>
          <w:sz w:val="22"/>
          <w:szCs w:val="22"/>
        </w:rPr>
      </w:pPr>
    </w:p>
    <w:p w14:paraId="4C34FDA0" w14:textId="77777777" w:rsidR="00B92F4C" w:rsidRPr="00E861A1" w:rsidRDefault="00B92F4C" w:rsidP="00383C16">
      <w:pPr>
        <w:pStyle w:val="TextosemFormatao"/>
        <w:jc w:val="both"/>
        <w:rPr>
          <w:rFonts w:ascii="Calibri" w:hAnsi="Calibri" w:cs="Arial"/>
          <w:sz w:val="22"/>
          <w:szCs w:val="22"/>
        </w:rPr>
      </w:pPr>
      <w:r w:rsidRPr="00E861A1">
        <w:rPr>
          <w:rFonts w:ascii="Calibri" w:hAnsi="Calibri" w:cs="Arial"/>
          <w:sz w:val="22"/>
          <w:szCs w:val="22"/>
        </w:rPr>
        <w:t>TESTEMUNHAS:</w:t>
      </w:r>
    </w:p>
    <w:p w14:paraId="498AF0D8" w14:textId="77777777" w:rsidR="00B92F4C" w:rsidRDefault="00B92F4C" w:rsidP="00383C16">
      <w:pPr>
        <w:jc w:val="both"/>
        <w:rPr>
          <w:rFonts w:ascii="Calibri" w:hAnsi="Calibri" w:cs="Arial"/>
          <w:sz w:val="22"/>
          <w:szCs w:val="22"/>
        </w:rPr>
      </w:pPr>
    </w:p>
    <w:p w14:paraId="263F3B9E" w14:textId="77777777" w:rsidR="00C56B16" w:rsidRDefault="00C56B16" w:rsidP="00383C16">
      <w:pPr>
        <w:jc w:val="both"/>
        <w:rPr>
          <w:rFonts w:ascii="Calibri" w:hAnsi="Calibri" w:cs="Arial"/>
          <w:sz w:val="22"/>
          <w:szCs w:val="22"/>
        </w:rPr>
      </w:pPr>
    </w:p>
    <w:p w14:paraId="16E5E008" w14:textId="77777777" w:rsidR="00C56B16" w:rsidRPr="00E861A1" w:rsidRDefault="00C56B16" w:rsidP="00383C16">
      <w:pPr>
        <w:jc w:val="both"/>
        <w:rPr>
          <w:rFonts w:ascii="Calibri" w:hAnsi="Calibri" w:cs="Arial"/>
          <w:sz w:val="22"/>
          <w:szCs w:val="22"/>
        </w:rPr>
      </w:pPr>
    </w:p>
    <w:p w14:paraId="037C6571" w14:textId="77777777" w:rsidR="00B92F4C" w:rsidRPr="00E861A1" w:rsidRDefault="00B92F4C" w:rsidP="00383C16">
      <w:pPr>
        <w:jc w:val="both"/>
        <w:rPr>
          <w:rFonts w:ascii="Calibri" w:hAnsi="Calibri" w:cs="Arial"/>
          <w:sz w:val="22"/>
          <w:szCs w:val="22"/>
        </w:rPr>
      </w:pPr>
      <w:r w:rsidRPr="00E861A1">
        <w:rPr>
          <w:rFonts w:ascii="Calibri" w:hAnsi="Calibri" w:cs="Arial"/>
          <w:sz w:val="22"/>
          <w:szCs w:val="22"/>
        </w:rPr>
        <w:t xml:space="preserve">NOME: ______________________ </w:t>
      </w:r>
      <w:r w:rsidRPr="00E861A1">
        <w:rPr>
          <w:rFonts w:ascii="Calibri" w:hAnsi="Calibri" w:cs="Arial"/>
          <w:sz w:val="22"/>
          <w:szCs w:val="22"/>
        </w:rPr>
        <w:tab/>
      </w:r>
      <w:r w:rsidRPr="00E861A1">
        <w:rPr>
          <w:rFonts w:ascii="Calibri" w:hAnsi="Calibri" w:cs="Arial"/>
          <w:sz w:val="22"/>
          <w:szCs w:val="22"/>
        </w:rPr>
        <w:tab/>
        <w:t>NOME: ______________________</w:t>
      </w:r>
    </w:p>
    <w:p w14:paraId="010799C4" w14:textId="77777777" w:rsidR="00B92F4C" w:rsidRPr="00E861A1" w:rsidRDefault="00B92F4C" w:rsidP="00383C16">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hint="default"/>
          <w:bCs/>
          <w:spacing w:val="20"/>
          <w:sz w:val="22"/>
          <w:szCs w:val="22"/>
          <w:highlight w:val="green"/>
        </w:rPr>
      </w:pPr>
      <w:r w:rsidRPr="00E861A1">
        <w:rPr>
          <w:rFonts w:ascii="Calibri" w:hAnsi="Calibri" w:hint="default"/>
          <w:sz w:val="22"/>
          <w:szCs w:val="22"/>
        </w:rPr>
        <w:t xml:space="preserve">R.G. nº:______________________ </w:t>
      </w:r>
      <w:r w:rsidRPr="00E861A1">
        <w:rPr>
          <w:rFonts w:ascii="Calibri" w:hAnsi="Calibri" w:hint="default"/>
          <w:sz w:val="22"/>
          <w:szCs w:val="22"/>
        </w:rPr>
        <w:tab/>
      </w:r>
      <w:r w:rsidRPr="00E861A1">
        <w:rPr>
          <w:rFonts w:ascii="Calibri" w:hAnsi="Calibri" w:hint="default"/>
          <w:sz w:val="22"/>
          <w:szCs w:val="22"/>
        </w:rPr>
        <w:tab/>
        <w:t>R.G. nº:______________________</w:t>
      </w:r>
    </w:p>
    <w:p w14:paraId="40D2860B" w14:textId="77777777" w:rsidR="00B92F4C" w:rsidRDefault="00B92F4C" w:rsidP="00B92F4C">
      <w:pPr>
        <w:pStyle w:val="TextosemFormatao"/>
        <w:rPr>
          <w:rFonts w:ascii="Calibri" w:hAnsi="Calibri" w:cs="Arial"/>
          <w:sz w:val="22"/>
          <w:szCs w:val="22"/>
        </w:rPr>
      </w:pPr>
    </w:p>
    <w:p w14:paraId="42050CB3" w14:textId="77777777" w:rsidR="00C56B16" w:rsidRDefault="00C56B16" w:rsidP="00B92F4C">
      <w:pPr>
        <w:pStyle w:val="TextosemFormatao"/>
        <w:rPr>
          <w:rFonts w:ascii="Calibri" w:hAnsi="Calibri" w:cs="Arial"/>
          <w:sz w:val="22"/>
          <w:szCs w:val="22"/>
        </w:rPr>
      </w:pPr>
    </w:p>
    <w:p w14:paraId="130CC4CD" w14:textId="77777777" w:rsidR="00C56B16" w:rsidRDefault="00C56B16" w:rsidP="00B92F4C">
      <w:pPr>
        <w:pStyle w:val="TextosemFormatao"/>
        <w:rPr>
          <w:rFonts w:ascii="Calibri" w:hAnsi="Calibri" w:cs="Arial"/>
          <w:sz w:val="22"/>
          <w:szCs w:val="22"/>
        </w:rPr>
      </w:pPr>
    </w:p>
    <w:p w14:paraId="055BFDB1" w14:textId="77777777" w:rsidR="00C56B16" w:rsidRPr="00E861A1" w:rsidRDefault="00C56B16" w:rsidP="00B92F4C">
      <w:pPr>
        <w:pStyle w:val="TextosemFormatao"/>
        <w:rPr>
          <w:rFonts w:ascii="Calibri" w:hAnsi="Calibri" w:cs="Arial"/>
          <w:sz w:val="22"/>
          <w:szCs w:val="22"/>
        </w:rPr>
      </w:pPr>
    </w:p>
    <w:p w14:paraId="061BEB57" w14:textId="77777777" w:rsidR="00B92F4C" w:rsidRPr="00E861A1" w:rsidRDefault="00B92F4C" w:rsidP="00B92F4C">
      <w:pPr>
        <w:pStyle w:val="TextosemFormatao"/>
        <w:jc w:val="center"/>
        <w:rPr>
          <w:rFonts w:ascii="Calibri" w:hAnsi="Calibri" w:cs="Arial"/>
          <w:sz w:val="22"/>
          <w:szCs w:val="22"/>
        </w:rPr>
      </w:pPr>
      <w:r w:rsidRPr="00E861A1">
        <w:rPr>
          <w:rFonts w:ascii="Calibri" w:hAnsi="Calibri" w:cs="Arial"/>
          <w:sz w:val="22"/>
          <w:szCs w:val="22"/>
        </w:rPr>
        <w:t>_______________________</w:t>
      </w:r>
    </w:p>
    <w:p w14:paraId="11BBB147" w14:textId="77777777" w:rsidR="00B92F4C" w:rsidRPr="00E861A1" w:rsidRDefault="00B92F4C" w:rsidP="00B92F4C">
      <w:pPr>
        <w:pStyle w:val="TextosemFormatao"/>
        <w:jc w:val="center"/>
        <w:rPr>
          <w:rFonts w:ascii="Calibri" w:hAnsi="Calibri" w:cs="Arial"/>
          <w:sz w:val="22"/>
          <w:szCs w:val="22"/>
        </w:rPr>
      </w:pPr>
      <w:r w:rsidRPr="00E861A1">
        <w:rPr>
          <w:rFonts w:ascii="Calibri" w:hAnsi="Calibri" w:cs="Arial"/>
          <w:sz w:val="22"/>
          <w:szCs w:val="22"/>
        </w:rPr>
        <w:t>Pela SEGUNDA DETENTORA</w:t>
      </w:r>
    </w:p>
    <w:p w14:paraId="38E78751" w14:textId="77777777" w:rsidR="00B92F4C" w:rsidRPr="00E861A1" w:rsidRDefault="00B92F4C" w:rsidP="00B92F4C">
      <w:pPr>
        <w:pStyle w:val="TextosemFormatao"/>
        <w:rPr>
          <w:rFonts w:ascii="Calibri" w:hAnsi="Calibri" w:cs="Arial"/>
          <w:sz w:val="22"/>
          <w:szCs w:val="22"/>
        </w:rPr>
      </w:pPr>
    </w:p>
    <w:p w14:paraId="62A75F99" w14:textId="77777777" w:rsidR="00B92F4C" w:rsidRPr="00E861A1" w:rsidRDefault="00B92F4C" w:rsidP="00B92F4C">
      <w:pPr>
        <w:pStyle w:val="TextosemFormatao"/>
        <w:rPr>
          <w:rFonts w:ascii="Calibri" w:hAnsi="Calibri" w:cs="Arial"/>
          <w:sz w:val="22"/>
          <w:szCs w:val="22"/>
        </w:rPr>
      </w:pPr>
    </w:p>
    <w:p w14:paraId="2ECAA31B" w14:textId="77777777" w:rsidR="00C56B16" w:rsidRDefault="00C56B16" w:rsidP="00B92F4C">
      <w:pPr>
        <w:pStyle w:val="TextosemFormatao"/>
        <w:rPr>
          <w:rFonts w:ascii="Calibri" w:hAnsi="Calibri" w:cs="Arial"/>
          <w:sz w:val="22"/>
          <w:szCs w:val="22"/>
        </w:rPr>
      </w:pPr>
    </w:p>
    <w:p w14:paraId="18C37BDB" w14:textId="77777777" w:rsidR="00B92F4C" w:rsidRPr="00E861A1" w:rsidRDefault="00B92F4C" w:rsidP="00B92F4C">
      <w:pPr>
        <w:pStyle w:val="TextosemFormatao"/>
        <w:rPr>
          <w:rFonts w:ascii="Calibri" w:hAnsi="Calibri" w:cs="Arial"/>
          <w:sz w:val="22"/>
          <w:szCs w:val="22"/>
        </w:rPr>
      </w:pPr>
      <w:r w:rsidRPr="00E861A1">
        <w:rPr>
          <w:rFonts w:ascii="Calibri" w:hAnsi="Calibri" w:cs="Arial"/>
          <w:sz w:val="22"/>
          <w:szCs w:val="22"/>
        </w:rPr>
        <w:t>TESTEMUNHAS:</w:t>
      </w:r>
    </w:p>
    <w:p w14:paraId="2FBD1CFD" w14:textId="77777777" w:rsidR="00B92F4C" w:rsidRDefault="00B92F4C" w:rsidP="00B92F4C">
      <w:pPr>
        <w:rPr>
          <w:rFonts w:ascii="Calibri" w:hAnsi="Calibri" w:cs="Arial"/>
          <w:sz w:val="22"/>
          <w:szCs w:val="22"/>
        </w:rPr>
      </w:pPr>
    </w:p>
    <w:p w14:paraId="3FDCE676" w14:textId="77777777" w:rsidR="00C56B16" w:rsidRDefault="00C56B16" w:rsidP="00B92F4C">
      <w:pPr>
        <w:rPr>
          <w:rFonts w:ascii="Calibri" w:hAnsi="Calibri" w:cs="Arial"/>
          <w:sz w:val="22"/>
          <w:szCs w:val="22"/>
        </w:rPr>
      </w:pPr>
    </w:p>
    <w:p w14:paraId="2FC0A1CB" w14:textId="77777777" w:rsidR="00C56B16" w:rsidRPr="00E861A1" w:rsidRDefault="00C56B16" w:rsidP="00B92F4C">
      <w:pPr>
        <w:rPr>
          <w:rFonts w:ascii="Calibri" w:hAnsi="Calibri" w:cs="Arial"/>
          <w:sz w:val="22"/>
          <w:szCs w:val="22"/>
        </w:rPr>
      </w:pPr>
    </w:p>
    <w:p w14:paraId="744395E4" w14:textId="77777777" w:rsidR="00B92F4C" w:rsidRPr="00E861A1" w:rsidRDefault="00B92F4C" w:rsidP="00B92F4C">
      <w:pPr>
        <w:rPr>
          <w:rFonts w:ascii="Calibri" w:hAnsi="Calibri" w:cs="Arial"/>
          <w:sz w:val="22"/>
          <w:szCs w:val="22"/>
        </w:rPr>
      </w:pPr>
      <w:r w:rsidRPr="00E861A1">
        <w:rPr>
          <w:rFonts w:ascii="Calibri" w:hAnsi="Calibri" w:cs="Arial"/>
          <w:sz w:val="22"/>
          <w:szCs w:val="22"/>
        </w:rPr>
        <w:t xml:space="preserve">NOME: ______________________ </w:t>
      </w:r>
      <w:r w:rsidRPr="00E861A1">
        <w:rPr>
          <w:rFonts w:ascii="Calibri" w:hAnsi="Calibri" w:cs="Arial"/>
          <w:sz w:val="22"/>
          <w:szCs w:val="22"/>
        </w:rPr>
        <w:tab/>
      </w:r>
      <w:r w:rsidRPr="00E861A1">
        <w:rPr>
          <w:rFonts w:ascii="Calibri" w:hAnsi="Calibri" w:cs="Arial"/>
          <w:sz w:val="22"/>
          <w:szCs w:val="22"/>
        </w:rPr>
        <w:tab/>
        <w:t>NOME: ______________________</w:t>
      </w:r>
    </w:p>
    <w:p w14:paraId="31C40084" w14:textId="77777777" w:rsidR="00B92F4C" w:rsidRPr="00E861A1" w:rsidRDefault="00B92F4C" w:rsidP="00B92F4C">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hint="default"/>
          <w:bCs/>
          <w:spacing w:val="20"/>
          <w:sz w:val="22"/>
          <w:szCs w:val="22"/>
          <w:highlight w:val="green"/>
        </w:rPr>
      </w:pPr>
      <w:r w:rsidRPr="00E861A1">
        <w:rPr>
          <w:rFonts w:ascii="Calibri" w:hAnsi="Calibri" w:hint="default"/>
          <w:sz w:val="22"/>
          <w:szCs w:val="22"/>
        </w:rPr>
        <w:t xml:space="preserve">R.G. nº:______________________ </w:t>
      </w:r>
      <w:r w:rsidRPr="00E861A1">
        <w:rPr>
          <w:rFonts w:ascii="Calibri" w:hAnsi="Calibri" w:hint="default"/>
          <w:sz w:val="22"/>
          <w:szCs w:val="22"/>
        </w:rPr>
        <w:tab/>
      </w:r>
      <w:r w:rsidRPr="00E861A1">
        <w:rPr>
          <w:rFonts w:ascii="Calibri" w:hAnsi="Calibri" w:hint="default"/>
          <w:sz w:val="22"/>
          <w:szCs w:val="22"/>
        </w:rPr>
        <w:tab/>
        <w:t>R.G. nº:______________________</w:t>
      </w:r>
    </w:p>
    <w:p w14:paraId="3A2BAADD" w14:textId="77777777" w:rsidR="00B92F4C" w:rsidRDefault="00B92F4C" w:rsidP="00AE649A">
      <w:pPr>
        <w:tabs>
          <w:tab w:val="left" w:pos="1418"/>
        </w:tabs>
        <w:ind w:left="1418" w:hanging="1418"/>
        <w:jc w:val="both"/>
        <w:rPr>
          <w:rFonts w:ascii="Calibri" w:hAnsi="Calibri" w:cs="Calibri"/>
          <w:b/>
          <w:sz w:val="22"/>
          <w:szCs w:val="22"/>
        </w:rPr>
      </w:pPr>
    </w:p>
    <w:p w14:paraId="2E4B6A3E" w14:textId="77777777" w:rsidR="00B92F4C" w:rsidRDefault="00B92F4C" w:rsidP="00AE649A">
      <w:pPr>
        <w:tabs>
          <w:tab w:val="left" w:pos="1418"/>
        </w:tabs>
        <w:ind w:left="1418" w:hanging="1418"/>
        <w:jc w:val="both"/>
        <w:rPr>
          <w:rFonts w:ascii="Calibri" w:hAnsi="Calibri" w:cs="Calibri"/>
          <w:b/>
          <w:sz w:val="22"/>
          <w:szCs w:val="22"/>
        </w:rPr>
      </w:pPr>
    </w:p>
    <w:p w14:paraId="7EF37AA3" w14:textId="77777777" w:rsidR="00B92F4C" w:rsidRDefault="00B92F4C" w:rsidP="00AE649A">
      <w:pPr>
        <w:tabs>
          <w:tab w:val="left" w:pos="1418"/>
        </w:tabs>
        <w:ind w:left="1418" w:hanging="1418"/>
        <w:jc w:val="both"/>
        <w:rPr>
          <w:rFonts w:ascii="Calibri" w:hAnsi="Calibri" w:cs="Calibri"/>
          <w:b/>
          <w:sz w:val="22"/>
          <w:szCs w:val="22"/>
        </w:rPr>
      </w:pPr>
    </w:p>
    <w:p w14:paraId="1A71303D" w14:textId="77777777" w:rsidR="007411F2" w:rsidRDefault="007411F2" w:rsidP="00AE649A">
      <w:pPr>
        <w:tabs>
          <w:tab w:val="left" w:pos="1418"/>
        </w:tabs>
        <w:ind w:left="1418" w:hanging="1418"/>
        <w:jc w:val="both"/>
        <w:rPr>
          <w:rFonts w:ascii="Calibri" w:hAnsi="Calibri" w:cs="Calibri"/>
          <w:b/>
          <w:sz w:val="22"/>
          <w:szCs w:val="22"/>
        </w:rPr>
      </w:pPr>
    </w:p>
    <w:p w14:paraId="035465B0" w14:textId="77777777" w:rsidR="007411F2" w:rsidRDefault="007411F2" w:rsidP="00AE649A">
      <w:pPr>
        <w:tabs>
          <w:tab w:val="left" w:pos="1418"/>
        </w:tabs>
        <w:ind w:left="1418" w:hanging="1418"/>
        <w:jc w:val="both"/>
        <w:rPr>
          <w:rFonts w:ascii="Calibri" w:hAnsi="Calibri" w:cs="Calibri"/>
          <w:b/>
          <w:sz w:val="22"/>
          <w:szCs w:val="22"/>
        </w:rPr>
      </w:pPr>
    </w:p>
    <w:p w14:paraId="57CDB607" w14:textId="77777777" w:rsidR="007411F2" w:rsidRDefault="007411F2" w:rsidP="00AE649A">
      <w:pPr>
        <w:tabs>
          <w:tab w:val="left" w:pos="1418"/>
        </w:tabs>
        <w:ind w:left="1418" w:hanging="1418"/>
        <w:jc w:val="both"/>
        <w:rPr>
          <w:rFonts w:ascii="Calibri" w:hAnsi="Calibri" w:cs="Calibri"/>
          <w:b/>
          <w:sz w:val="22"/>
          <w:szCs w:val="22"/>
        </w:rPr>
      </w:pPr>
    </w:p>
    <w:p w14:paraId="09CD0104" w14:textId="77777777" w:rsidR="007411F2" w:rsidRDefault="007411F2" w:rsidP="00AE649A">
      <w:pPr>
        <w:tabs>
          <w:tab w:val="left" w:pos="1418"/>
        </w:tabs>
        <w:ind w:left="1418" w:hanging="1418"/>
        <w:jc w:val="both"/>
        <w:rPr>
          <w:rFonts w:ascii="Calibri" w:hAnsi="Calibri" w:cs="Calibri"/>
          <w:b/>
          <w:sz w:val="22"/>
          <w:szCs w:val="22"/>
        </w:rPr>
      </w:pPr>
    </w:p>
    <w:p w14:paraId="18ACB219" w14:textId="77777777" w:rsidR="007411F2" w:rsidRDefault="007411F2" w:rsidP="00AE649A">
      <w:pPr>
        <w:tabs>
          <w:tab w:val="left" w:pos="1418"/>
        </w:tabs>
        <w:ind w:left="1418" w:hanging="1418"/>
        <w:jc w:val="both"/>
        <w:rPr>
          <w:rFonts w:ascii="Calibri" w:hAnsi="Calibri" w:cs="Calibri"/>
          <w:b/>
          <w:sz w:val="22"/>
          <w:szCs w:val="22"/>
        </w:rPr>
      </w:pPr>
    </w:p>
    <w:p w14:paraId="3439330A" w14:textId="77777777" w:rsidR="007411F2" w:rsidRDefault="007411F2" w:rsidP="00AE649A">
      <w:pPr>
        <w:tabs>
          <w:tab w:val="left" w:pos="1418"/>
        </w:tabs>
        <w:ind w:left="1418" w:hanging="1418"/>
        <w:jc w:val="both"/>
        <w:rPr>
          <w:rFonts w:ascii="Calibri" w:hAnsi="Calibri" w:cs="Calibri"/>
          <w:b/>
          <w:sz w:val="22"/>
          <w:szCs w:val="22"/>
        </w:rPr>
      </w:pPr>
    </w:p>
    <w:p w14:paraId="1167C4D4" w14:textId="77777777" w:rsidR="007411F2" w:rsidRDefault="007411F2" w:rsidP="00AE649A">
      <w:pPr>
        <w:tabs>
          <w:tab w:val="left" w:pos="1418"/>
        </w:tabs>
        <w:ind w:left="1418" w:hanging="1418"/>
        <w:jc w:val="both"/>
        <w:rPr>
          <w:rFonts w:ascii="Calibri" w:hAnsi="Calibri" w:cs="Calibri"/>
          <w:b/>
          <w:sz w:val="22"/>
          <w:szCs w:val="22"/>
        </w:rPr>
      </w:pPr>
    </w:p>
    <w:p w14:paraId="54F6A359" w14:textId="77777777" w:rsidR="007411F2" w:rsidRDefault="007411F2" w:rsidP="00AE649A">
      <w:pPr>
        <w:tabs>
          <w:tab w:val="left" w:pos="1418"/>
        </w:tabs>
        <w:ind w:left="1418" w:hanging="1418"/>
        <w:jc w:val="both"/>
        <w:rPr>
          <w:rFonts w:ascii="Calibri" w:hAnsi="Calibri" w:cs="Calibri"/>
          <w:b/>
          <w:sz w:val="22"/>
          <w:szCs w:val="22"/>
        </w:rPr>
      </w:pPr>
    </w:p>
    <w:p w14:paraId="14E57F3A" w14:textId="77777777" w:rsidR="007411F2" w:rsidRDefault="007411F2" w:rsidP="00AE649A">
      <w:pPr>
        <w:tabs>
          <w:tab w:val="left" w:pos="1418"/>
        </w:tabs>
        <w:ind w:left="1418" w:hanging="1418"/>
        <w:jc w:val="both"/>
        <w:rPr>
          <w:rFonts w:ascii="Calibri" w:hAnsi="Calibri" w:cs="Calibri"/>
          <w:b/>
          <w:sz w:val="22"/>
          <w:szCs w:val="22"/>
        </w:rPr>
      </w:pPr>
    </w:p>
    <w:p w14:paraId="434E8B25" w14:textId="77777777" w:rsidR="007411F2" w:rsidRDefault="007411F2" w:rsidP="00AE649A">
      <w:pPr>
        <w:tabs>
          <w:tab w:val="left" w:pos="1418"/>
        </w:tabs>
        <w:ind w:left="1418" w:hanging="1418"/>
        <w:jc w:val="both"/>
        <w:rPr>
          <w:rFonts w:ascii="Calibri" w:hAnsi="Calibri" w:cs="Calibri"/>
          <w:b/>
          <w:sz w:val="22"/>
          <w:szCs w:val="22"/>
        </w:rPr>
      </w:pPr>
    </w:p>
    <w:p w14:paraId="373CD153" w14:textId="77777777" w:rsidR="007411F2" w:rsidRDefault="007411F2" w:rsidP="00AE649A">
      <w:pPr>
        <w:tabs>
          <w:tab w:val="left" w:pos="1418"/>
        </w:tabs>
        <w:ind w:left="1418" w:hanging="1418"/>
        <w:jc w:val="both"/>
        <w:rPr>
          <w:rFonts w:ascii="Calibri" w:hAnsi="Calibri" w:cs="Calibri"/>
          <w:b/>
          <w:sz w:val="22"/>
          <w:szCs w:val="22"/>
        </w:rPr>
      </w:pPr>
    </w:p>
    <w:p w14:paraId="3337308C" w14:textId="77777777" w:rsidR="007411F2" w:rsidRDefault="007411F2" w:rsidP="00AE649A">
      <w:pPr>
        <w:tabs>
          <w:tab w:val="left" w:pos="1418"/>
        </w:tabs>
        <w:ind w:left="1418" w:hanging="1418"/>
        <w:jc w:val="both"/>
        <w:rPr>
          <w:rFonts w:ascii="Calibri" w:hAnsi="Calibri" w:cs="Calibri"/>
          <w:b/>
          <w:sz w:val="22"/>
          <w:szCs w:val="22"/>
        </w:rPr>
      </w:pPr>
    </w:p>
    <w:p w14:paraId="674E4B11" w14:textId="77777777" w:rsidR="007411F2" w:rsidRDefault="007411F2" w:rsidP="00AE649A">
      <w:pPr>
        <w:tabs>
          <w:tab w:val="left" w:pos="1418"/>
        </w:tabs>
        <w:ind w:left="1418" w:hanging="1418"/>
        <w:jc w:val="both"/>
        <w:rPr>
          <w:rFonts w:ascii="Calibri" w:hAnsi="Calibri" w:cs="Calibri"/>
          <w:b/>
          <w:sz w:val="22"/>
          <w:szCs w:val="22"/>
        </w:rPr>
      </w:pPr>
    </w:p>
    <w:p w14:paraId="41A2ADB5" w14:textId="77777777" w:rsidR="007411F2" w:rsidRDefault="007411F2" w:rsidP="00AE649A">
      <w:pPr>
        <w:tabs>
          <w:tab w:val="left" w:pos="1418"/>
        </w:tabs>
        <w:ind w:left="1418" w:hanging="1418"/>
        <w:jc w:val="both"/>
        <w:rPr>
          <w:rFonts w:ascii="Calibri" w:hAnsi="Calibri" w:cs="Calibri"/>
          <w:b/>
          <w:sz w:val="22"/>
          <w:szCs w:val="22"/>
        </w:rPr>
      </w:pPr>
    </w:p>
    <w:p w14:paraId="18EECD20" w14:textId="77777777" w:rsidR="007411F2" w:rsidRDefault="007411F2" w:rsidP="00AE649A">
      <w:pPr>
        <w:tabs>
          <w:tab w:val="left" w:pos="1418"/>
        </w:tabs>
        <w:ind w:left="1418" w:hanging="1418"/>
        <w:jc w:val="both"/>
        <w:rPr>
          <w:rFonts w:ascii="Calibri" w:hAnsi="Calibri" w:cs="Calibri"/>
          <w:b/>
          <w:sz w:val="22"/>
          <w:szCs w:val="22"/>
        </w:rPr>
      </w:pPr>
    </w:p>
    <w:p w14:paraId="1C400C55" w14:textId="77777777" w:rsidR="007411F2" w:rsidRDefault="007411F2" w:rsidP="00AE649A">
      <w:pPr>
        <w:tabs>
          <w:tab w:val="left" w:pos="1418"/>
        </w:tabs>
        <w:ind w:left="1418" w:hanging="1418"/>
        <w:jc w:val="both"/>
        <w:rPr>
          <w:rFonts w:ascii="Calibri" w:hAnsi="Calibri" w:cs="Calibri"/>
          <w:b/>
          <w:sz w:val="22"/>
          <w:szCs w:val="22"/>
        </w:rPr>
      </w:pPr>
    </w:p>
    <w:p w14:paraId="6025EC33" w14:textId="77777777" w:rsidR="007411F2" w:rsidRDefault="007411F2" w:rsidP="00AE649A">
      <w:pPr>
        <w:tabs>
          <w:tab w:val="left" w:pos="1418"/>
        </w:tabs>
        <w:ind w:left="1418" w:hanging="1418"/>
        <w:jc w:val="both"/>
        <w:rPr>
          <w:rFonts w:ascii="Calibri" w:hAnsi="Calibri" w:cs="Calibri"/>
          <w:b/>
          <w:sz w:val="22"/>
          <w:szCs w:val="22"/>
        </w:rPr>
      </w:pPr>
    </w:p>
    <w:p w14:paraId="29E339C5" w14:textId="77777777" w:rsidR="007411F2" w:rsidRDefault="007411F2" w:rsidP="00AE649A">
      <w:pPr>
        <w:tabs>
          <w:tab w:val="left" w:pos="1418"/>
        </w:tabs>
        <w:ind w:left="1418" w:hanging="1418"/>
        <w:jc w:val="both"/>
        <w:rPr>
          <w:rFonts w:ascii="Calibri" w:hAnsi="Calibri" w:cs="Calibri"/>
          <w:b/>
          <w:sz w:val="22"/>
          <w:szCs w:val="22"/>
        </w:rPr>
      </w:pPr>
    </w:p>
    <w:p w14:paraId="0D2BFADC" w14:textId="77777777" w:rsidR="007411F2" w:rsidRDefault="007411F2" w:rsidP="00AE649A">
      <w:pPr>
        <w:tabs>
          <w:tab w:val="left" w:pos="1418"/>
        </w:tabs>
        <w:ind w:left="1418" w:hanging="1418"/>
        <w:jc w:val="both"/>
        <w:rPr>
          <w:rFonts w:ascii="Calibri" w:hAnsi="Calibri" w:cs="Calibri"/>
          <w:b/>
          <w:sz w:val="22"/>
          <w:szCs w:val="22"/>
        </w:rPr>
      </w:pPr>
    </w:p>
    <w:p w14:paraId="6B43778D" w14:textId="77777777" w:rsidR="007411F2" w:rsidRDefault="007411F2" w:rsidP="00AE649A">
      <w:pPr>
        <w:tabs>
          <w:tab w:val="left" w:pos="1418"/>
        </w:tabs>
        <w:ind w:left="1418" w:hanging="1418"/>
        <w:jc w:val="both"/>
        <w:rPr>
          <w:rFonts w:ascii="Calibri" w:hAnsi="Calibri" w:cs="Calibri"/>
          <w:b/>
          <w:sz w:val="22"/>
          <w:szCs w:val="22"/>
        </w:rPr>
      </w:pPr>
    </w:p>
    <w:p w14:paraId="164E4DD1" w14:textId="77777777" w:rsidR="007411F2" w:rsidRDefault="007411F2" w:rsidP="00AE649A">
      <w:pPr>
        <w:tabs>
          <w:tab w:val="left" w:pos="1418"/>
        </w:tabs>
        <w:ind w:left="1418" w:hanging="1418"/>
        <w:jc w:val="both"/>
        <w:rPr>
          <w:rFonts w:ascii="Calibri" w:hAnsi="Calibri" w:cs="Calibri"/>
          <w:b/>
          <w:sz w:val="22"/>
          <w:szCs w:val="22"/>
        </w:rPr>
      </w:pPr>
    </w:p>
    <w:p w14:paraId="550C0C7D" w14:textId="77777777" w:rsidR="007411F2" w:rsidRDefault="007411F2" w:rsidP="00AE649A">
      <w:pPr>
        <w:tabs>
          <w:tab w:val="left" w:pos="1418"/>
        </w:tabs>
        <w:ind w:left="1418" w:hanging="1418"/>
        <w:jc w:val="both"/>
        <w:rPr>
          <w:rFonts w:ascii="Calibri" w:hAnsi="Calibri" w:cs="Calibri"/>
          <w:b/>
          <w:sz w:val="22"/>
          <w:szCs w:val="22"/>
        </w:rPr>
      </w:pPr>
    </w:p>
    <w:p w14:paraId="3F83BDD7" w14:textId="77777777" w:rsidR="003B51E2" w:rsidRDefault="003B51E2" w:rsidP="00AE649A">
      <w:pPr>
        <w:tabs>
          <w:tab w:val="left" w:pos="1418"/>
        </w:tabs>
        <w:ind w:left="1418" w:hanging="1418"/>
        <w:jc w:val="both"/>
        <w:rPr>
          <w:rFonts w:ascii="Calibri" w:hAnsi="Calibri" w:cs="Calibri"/>
          <w:b/>
          <w:sz w:val="22"/>
          <w:szCs w:val="22"/>
        </w:rPr>
      </w:pPr>
    </w:p>
    <w:p w14:paraId="4A47EEC7" w14:textId="77777777" w:rsidR="007411F2" w:rsidRDefault="007411F2" w:rsidP="00AE649A">
      <w:pPr>
        <w:tabs>
          <w:tab w:val="left" w:pos="1418"/>
        </w:tabs>
        <w:ind w:left="1418" w:hanging="1418"/>
        <w:jc w:val="both"/>
        <w:rPr>
          <w:rFonts w:ascii="Calibri" w:hAnsi="Calibri" w:cs="Calibri"/>
          <w:b/>
          <w:sz w:val="22"/>
          <w:szCs w:val="22"/>
        </w:rPr>
      </w:pPr>
    </w:p>
    <w:p w14:paraId="44A01A31" w14:textId="77777777" w:rsidR="007411F2" w:rsidRDefault="007411F2" w:rsidP="00AE649A">
      <w:pPr>
        <w:tabs>
          <w:tab w:val="left" w:pos="1418"/>
        </w:tabs>
        <w:ind w:left="1418" w:hanging="1418"/>
        <w:jc w:val="both"/>
        <w:rPr>
          <w:rFonts w:ascii="Calibri" w:hAnsi="Calibri" w:cs="Calibri"/>
          <w:b/>
          <w:sz w:val="22"/>
          <w:szCs w:val="22"/>
        </w:rPr>
      </w:pPr>
    </w:p>
    <w:p w14:paraId="4D1991BB" w14:textId="77777777" w:rsidR="007411F2" w:rsidRDefault="007411F2" w:rsidP="00AE649A">
      <w:pPr>
        <w:tabs>
          <w:tab w:val="left" w:pos="1418"/>
        </w:tabs>
        <w:ind w:left="1418" w:hanging="1418"/>
        <w:jc w:val="both"/>
        <w:rPr>
          <w:rFonts w:ascii="Calibri" w:hAnsi="Calibri" w:cs="Calibri"/>
          <w:b/>
          <w:sz w:val="22"/>
          <w:szCs w:val="22"/>
        </w:rPr>
      </w:pPr>
    </w:p>
    <w:p w14:paraId="68F89B28" w14:textId="77777777" w:rsidR="007411F2" w:rsidRDefault="007411F2" w:rsidP="00AE649A">
      <w:pPr>
        <w:tabs>
          <w:tab w:val="left" w:pos="1418"/>
        </w:tabs>
        <w:ind w:left="1418" w:hanging="1418"/>
        <w:jc w:val="both"/>
        <w:rPr>
          <w:rFonts w:ascii="Calibri" w:hAnsi="Calibri" w:cs="Calibri"/>
          <w:b/>
          <w:sz w:val="22"/>
          <w:szCs w:val="22"/>
        </w:rPr>
      </w:pPr>
    </w:p>
    <w:p w14:paraId="246540C6" w14:textId="77777777" w:rsidR="007411F2" w:rsidRDefault="007411F2" w:rsidP="00AE649A">
      <w:pPr>
        <w:tabs>
          <w:tab w:val="left" w:pos="1418"/>
        </w:tabs>
        <w:ind w:left="1418" w:hanging="1418"/>
        <w:jc w:val="both"/>
        <w:rPr>
          <w:rFonts w:ascii="Calibri" w:hAnsi="Calibri" w:cs="Calibri"/>
          <w:b/>
          <w:sz w:val="22"/>
          <w:szCs w:val="22"/>
        </w:rPr>
      </w:pPr>
    </w:p>
    <w:p w14:paraId="5970D266" w14:textId="59A4B621" w:rsidR="007411F2" w:rsidRDefault="007411F2" w:rsidP="007411F2">
      <w:pPr>
        <w:tabs>
          <w:tab w:val="left" w:pos="1418"/>
        </w:tabs>
        <w:ind w:left="1418" w:hanging="1418"/>
        <w:jc w:val="both"/>
        <w:rPr>
          <w:rFonts w:ascii="Calibri" w:hAnsi="Calibri" w:cs="Calibri"/>
          <w:b/>
          <w:sz w:val="22"/>
          <w:szCs w:val="22"/>
        </w:rPr>
      </w:pPr>
    </w:p>
    <w:p w14:paraId="1EEBFCA3" w14:textId="77777777" w:rsidR="007411F2" w:rsidRDefault="007411F2" w:rsidP="007411F2">
      <w:pPr>
        <w:tabs>
          <w:tab w:val="left" w:pos="1418"/>
        </w:tabs>
        <w:ind w:left="1418" w:hanging="1418"/>
        <w:jc w:val="both"/>
        <w:rPr>
          <w:rFonts w:ascii="Calibri" w:hAnsi="Calibri" w:cs="Calibri"/>
          <w:b/>
          <w:sz w:val="22"/>
          <w:szCs w:val="22"/>
        </w:rPr>
      </w:pPr>
    </w:p>
    <w:p w14:paraId="5E47BB3A" w14:textId="77777777" w:rsidR="007411F2" w:rsidRDefault="007411F2" w:rsidP="007411F2">
      <w:pPr>
        <w:tabs>
          <w:tab w:val="left" w:pos="1418"/>
        </w:tabs>
        <w:ind w:left="1418" w:hanging="1418"/>
        <w:jc w:val="both"/>
        <w:rPr>
          <w:rFonts w:ascii="Calibri" w:hAnsi="Calibri" w:cs="Calibri"/>
          <w:b/>
          <w:sz w:val="22"/>
          <w:szCs w:val="22"/>
        </w:rPr>
      </w:pPr>
    </w:p>
    <w:p w14:paraId="24EB1783" w14:textId="77777777" w:rsidR="00BA3E1D" w:rsidRDefault="00BA3E1D" w:rsidP="007411F2">
      <w:pPr>
        <w:tabs>
          <w:tab w:val="left" w:pos="1418"/>
        </w:tabs>
        <w:ind w:left="1418" w:hanging="1418"/>
        <w:jc w:val="both"/>
        <w:rPr>
          <w:rFonts w:ascii="Calibri" w:hAnsi="Calibri" w:cs="Calibri"/>
          <w:b/>
          <w:sz w:val="22"/>
          <w:szCs w:val="22"/>
        </w:rPr>
      </w:pPr>
    </w:p>
    <w:p w14:paraId="69F1C9B0" w14:textId="77777777" w:rsidR="00BA3E1D" w:rsidRDefault="00BA3E1D" w:rsidP="007411F2">
      <w:pPr>
        <w:tabs>
          <w:tab w:val="left" w:pos="1418"/>
        </w:tabs>
        <w:ind w:left="1418" w:hanging="1418"/>
        <w:jc w:val="both"/>
        <w:rPr>
          <w:rFonts w:ascii="Calibri" w:hAnsi="Calibri" w:cs="Calibri"/>
          <w:b/>
          <w:sz w:val="22"/>
          <w:szCs w:val="22"/>
        </w:rPr>
      </w:pPr>
    </w:p>
    <w:p w14:paraId="7BD3619D" w14:textId="77777777" w:rsidR="00BA3E1D" w:rsidRDefault="00BA3E1D" w:rsidP="007411F2">
      <w:pPr>
        <w:tabs>
          <w:tab w:val="left" w:pos="1418"/>
        </w:tabs>
        <w:ind w:left="1418" w:hanging="1418"/>
        <w:jc w:val="both"/>
        <w:rPr>
          <w:rFonts w:ascii="Calibri" w:hAnsi="Calibri" w:cs="Calibri"/>
          <w:b/>
          <w:sz w:val="22"/>
          <w:szCs w:val="22"/>
        </w:rPr>
      </w:pPr>
    </w:p>
    <w:p w14:paraId="00E67AE3" w14:textId="77777777" w:rsidR="007411F2" w:rsidRDefault="007411F2" w:rsidP="007411F2">
      <w:pPr>
        <w:tabs>
          <w:tab w:val="left" w:pos="1418"/>
        </w:tabs>
        <w:ind w:left="1418" w:hanging="1418"/>
        <w:jc w:val="both"/>
        <w:rPr>
          <w:rFonts w:ascii="Calibri" w:hAnsi="Calibri" w:cs="Calibri"/>
          <w:b/>
          <w:sz w:val="22"/>
          <w:szCs w:val="22"/>
        </w:rPr>
      </w:pPr>
    </w:p>
    <w:p w14:paraId="25050FA3" w14:textId="77777777" w:rsidR="007411F2" w:rsidRDefault="007411F2" w:rsidP="007411F2">
      <w:pPr>
        <w:tabs>
          <w:tab w:val="left" w:pos="1418"/>
        </w:tabs>
        <w:ind w:left="1418" w:hanging="1418"/>
        <w:jc w:val="both"/>
        <w:rPr>
          <w:rFonts w:ascii="Calibri" w:hAnsi="Calibri" w:cs="Calibri"/>
          <w:b/>
          <w:sz w:val="22"/>
          <w:szCs w:val="22"/>
        </w:rPr>
      </w:pPr>
    </w:p>
    <w:p w14:paraId="70648378" w14:textId="77777777" w:rsidR="00B92F4C" w:rsidRDefault="00B92F4C" w:rsidP="00DB6B5E">
      <w:pPr>
        <w:tabs>
          <w:tab w:val="left" w:pos="1418"/>
        </w:tabs>
        <w:jc w:val="both"/>
        <w:rPr>
          <w:rFonts w:ascii="Calibri" w:hAnsi="Calibri" w:cs="Calibri"/>
          <w:b/>
          <w:sz w:val="22"/>
          <w:szCs w:val="22"/>
        </w:rPr>
      </w:pPr>
    </w:p>
    <w:p w14:paraId="7AC07B2D" w14:textId="4D350688" w:rsidR="00F70756" w:rsidRPr="00994C5E" w:rsidRDefault="00F70756" w:rsidP="00AC1B66">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 xml:space="preserve">PREGÃO ELETRÔNICO Nº: </w:t>
      </w:r>
      <w:r w:rsidR="00CD7D20">
        <w:rPr>
          <w:rFonts w:asciiTheme="minorHAnsi" w:hAnsiTheme="minorHAnsi" w:cstheme="minorHAnsi"/>
          <w:b/>
          <w:color w:val="000000" w:themeColor="text1"/>
          <w:sz w:val="22"/>
          <w:szCs w:val="22"/>
        </w:rPr>
        <w:t>006</w:t>
      </w:r>
      <w:r>
        <w:rPr>
          <w:rFonts w:asciiTheme="minorHAnsi" w:hAnsiTheme="minorHAnsi" w:cstheme="minorHAnsi"/>
          <w:b/>
          <w:color w:val="000000" w:themeColor="text1"/>
          <w:sz w:val="22"/>
          <w:szCs w:val="22"/>
        </w:rPr>
        <w:t>/202</w:t>
      </w:r>
      <w:r w:rsidR="00CD7D20">
        <w:rPr>
          <w:rFonts w:asciiTheme="minorHAnsi" w:hAnsiTheme="minorHAnsi" w:cstheme="minorHAnsi"/>
          <w:b/>
          <w:color w:val="000000" w:themeColor="text1"/>
          <w:sz w:val="22"/>
          <w:szCs w:val="22"/>
        </w:rPr>
        <w:t>3</w:t>
      </w:r>
      <w:r w:rsidRPr="00994C5E">
        <w:rPr>
          <w:rFonts w:asciiTheme="minorHAnsi" w:hAnsiTheme="minorHAnsi" w:cstheme="minorHAnsi"/>
          <w:b/>
          <w:color w:val="000000" w:themeColor="text1"/>
          <w:sz w:val="22"/>
          <w:szCs w:val="22"/>
        </w:rPr>
        <w:t>-COBES</w:t>
      </w:r>
    </w:p>
    <w:p w14:paraId="61CF56BA" w14:textId="1DB6D439" w:rsidR="00F70756" w:rsidRPr="00994C5E" w:rsidRDefault="00F70756" w:rsidP="00AC1B66">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AF768B">
        <w:rPr>
          <w:rFonts w:asciiTheme="minorHAnsi" w:hAnsiTheme="minorHAnsi" w:cstheme="minorHAnsi"/>
          <w:b/>
          <w:color w:val="000000" w:themeColor="text1"/>
          <w:sz w:val="22"/>
          <w:szCs w:val="22"/>
        </w:rPr>
        <w:t>5259-0</w:t>
      </w:r>
    </w:p>
    <w:p w14:paraId="42FFC6FC" w14:textId="77777777" w:rsidR="00F70756" w:rsidRPr="00994C5E" w:rsidRDefault="00F70756" w:rsidP="00AC1B66">
      <w:pPr>
        <w:tabs>
          <w:tab w:val="left" w:pos="1418"/>
        </w:tabs>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3E1F7D6B" w14:textId="30A34BB0" w:rsidR="00F70756" w:rsidRPr="00994C5E" w:rsidRDefault="00F70756" w:rsidP="00AC1B66">
      <w:pPr>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AF768B">
        <w:rPr>
          <w:rFonts w:asciiTheme="minorHAnsi" w:hAnsiTheme="minorHAnsi" w:cstheme="minorHAnsi"/>
          <w:b/>
          <w:color w:val="000000" w:themeColor="text1"/>
          <w:sz w:val="22"/>
          <w:szCs w:val="22"/>
        </w:rPr>
        <w:t>DE PAPEL SULFITE A4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conforme especificações constantes do Anexo I deste Edital.</w:t>
      </w:r>
    </w:p>
    <w:p w14:paraId="2307325F" w14:textId="77777777" w:rsidR="008021E4" w:rsidRPr="00D3728D" w:rsidRDefault="00514527" w:rsidP="00514527">
      <w:pPr>
        <w:jc w:val="both"/>
        <w:rPr>
          <w:rFonts w:ascii="Calibri" w:hAnsi="Calibri" w:cs="Calibri"/>
          <w:b/>
          <w:bCs/>
          <w:caps/>
          <w:sz w:val="22"/>
          <w:szCs w:val="22"/>
        </w:rPr>
      </w:pPr>
      <w:r w:rsidRPr="00D3728D">
        <w:rPr>
          <w:rFonts w:ascii="Calibri" w:hAnsi="Calibri" w:cs="Calibri"/>
          <w:b/>
          <w:bCs/>
          <w:caps/>
          <w:sz w:val="22"/>
          <w:szCs w:val="22"/>
        </w:rPr>
        <w:tab/>
      </w:r>
      <w:r w:rsidRPr="00D3728D">
        <w:rPr>
          <w:rFonts w:ascii="Calibri" w:hAnsi="Calibri" w:cs="Calibri"/>
          <w:b/>
          <w:bCs/>
          <w:caps/>
          <w:sz w:val="22"/>
          <w:szCs w:val="22"/>
        </w:rPr>
        <w:tab/>
      </w:r>
      <w:r w:rsidRPr="00D3728D">
        <w:rPr>
          <w:rFonts w:ascii="Calibri" w:hAnsi="Calibri" w:cs="Calibri"/>
          <w:b/>
          <w:bCs/>
          <w:caps/>
          <w:sz w:val="22"/>
          <w:szCs w:val="22"/>
        </w:rPr>
        <w:tab/>
      </w:r>
      <w:r w:rsidRPr="00D3728D">
        <w:rPr>
          <w:rFonts w:ascii="Calibri" w:hAnsi="Calibri" w:cs="Calibri"/>
          <w:b/>
          <w:bCs/>
          <w:caps/>
          <w:sz w:val="22"/>
          <w:szCs w:val="22"/>
        </w:rPr>
        <w:tab/>
      </w:r>
      <w:r w:rsidRPr="00D3728D">
        <w:rPr>
          <w:rFonts w:ascii="Calibri" w:hAnsi="Calibri" w:cs="Calibri"/>
          <w:b/>
          <w:bCs/>
          <w:caps/>
          <w:sz w:val="22"/>
          <w:szCs w:val="22"/>
        </w:rPr>
        <w:tab/>
      </w:r>
      <w:r w:rsidRPr="00D3728D">
        <w:rPr>
          <w:rFonts w:ascii="Calibri" w:hAnsi="Calibri" w:cs="Calibri"/>
          <w:b/>
          <w:bCs/>
          <w:caps/>
          <w:sz w:val="22"/>
          <w:szCs w:val="22"/>
        </w:rPr>
        <w:tab/>
      </w:r>
    </w:p>
    <w:p w14:paraId="2D326847" w14:textId="01CE020B" w:rsidR="00385936" w:rsidRPr="00D3728D" w:rsidRDefault="00385936" w:rsidP="008021E4">
      <w:pPr>
        <w:jc w:val="center"/>
        <w:rPr>
          <w:rFonts w:ascii="Calibri" w:hAnsi="Calibri" w:cs="Calibri"/>
          <w:b/>
          <w:bCs/>
          <w:caps/>
          <w:sz w:val="22"/>
          <w:szCs w:val="22"/>
        </w:rPr>
      </w:pPr>
      <w:r w:rsidRPr="00D3728D">
        <w:rPr>
          <w:rFonts w:ascii="Calibri" w:hAnsi="Calibri" w:cs="Calibri"/>
          <w:b/>
          <w:bCs/>
          <w:caps/>
          <w:sz w:val="22"/>
          <w:szCs w:val="22"/>
        </w:rPr>
        <w:t xml:space="preserve">ANEXO </w:t>
      </w:r>
      <w:r w:rsidR="00BC59CE">
        <w:rPr>
          <w:rFonts w:ascii="Calibri" w:hAnsi="Calibri" w:cs="Calibri"/>
          <w:b/>
          <w:bCs/>
          <w:caps/>
          <w:sz w:val="22"/>
          <w:szCs w:val="22"/>
        </w:rPr>
        <w:t>I</w:t>
      </w:r>
      <w:r w:rsidR="003C2CC1">
        <w:rPr>
          <w:rFonts w:ascii="Calibri" w:hAnsi="Calibri" w:cs="Calibri"/>
          <w:b/>
          <w:bCs/>
          <w:caps/>
          <w:sz w:val="22"/>
          <w:szCs w:val="22"/>
        </w:rPr>
        <w:t>x</w:t>
      </w:r>
    </w:p>
    <w:p w14:paraId="313AE7F5" w14:textId="77777777" w:rsidR="0048114E" w:rsidRDefault="0048114E" w:rsidP="00385936">
      <w:pPr>
        <w:spacing w:line="240" w:lineRule="atLeast"/>
        <w:jc w:val="center"/>
        <w:rPr>
          <w:rFonts w:ascii="Calibri" w:hAnsi="Calibri" w:cs="Calibri"/>
          <w:b/>
          <w:bCs/>
          <w:caps/>
          <w:sz w:val="22"/>
          <w:szCs w:val="22"/>
        </w:rPr>
      </w:pPr>
    </w:p>
    <w:p w14:paraId="407FF19B" w14:textId="77777777" w:rsidR="00385936" w:rsidRPr="00D3728D" w:rsidRDefault="00385936" w:rsidP="00385936">
      <w:pPr>
        <w:spacing w:line="240" w:lineRule="atLeast"/>
        <w:jc w:val="center"/>
        <w:rPr>
          <w:rFonts w:ascii="Calibri" w:hAnsi="Calibri" w:cs="Calibri"/>
          <w:b/>
          <w:bCs/>
          <w:caps/>
          <w:sz w:val="22"/>
          <w:szCs w:val="22"/>
        </w:rPr>
      </w:pPr>
      <w:r w:rsidRPr="00D3728D">
        <w:rPr>
          <w:rFonts w:ascii="Calibri" w:hAnsi="Calibri" w:cs="Calibri"/>
          <w:b/>
          <w:bCs/>
          <w:caps/>
          <w:sz w:val="22"/>
          <w:szCs w:val="22"/>
        </w:rPr>
        <w:t>MINUTA DE CONTRATO</w:t>
      </w:r>
    </w:p>
    <w:p w14:paraId="168F65D8" w14:textId="77777777" w:rsidR="00635C6F" w:rsidRPr="00D3728D" w:rsidRDefault="00635C6F" w:rsidP="00385936">
      <w:pPr>
        <w:pStyle w:val="Ttulo8"/>
        <w:keepNext w:val="0"/>
        <w:spacing w:before="240" w:after="120"/>
        <w:jc w:val="left"/>
        <w:rPr>
          <w:rFonts w:ascii="Calibri" w:hAnsi="Calibri"/>
          <w:bCs w:val="0"/>
          <w:spacing w:val="20"/>
          <w:sz w:val="22"/>
          <w:szCs w:val="22"/>
        </w:rPr>
      </w:pPr>
    </w:p>
    <w:p w14:paraId="627AB1A4" w14:textId="77777777" w:rsidR="00385936" w:rsidRPr="00D3728D" w:rsidRDefault="00385936" w:rsidP="00385936">
      <w:pPr>
        <w:tabs>
          <w:tab w:val="left" w:pos="0"/>
        </w:tabs>
        <w:spacing w:line="360" w:lineRule="auto"/>
        <w:jc w:val="both"/>
        <w:rPr>
          <w:rFonts w:ascii="Calibri" w:hAnsi="Calibri" w:cs="Arial"/>
          <w:b/>
          <w:bCs/>
          <w:sz w:val="22"/>
          <w:szCs w:val="22"/>
        </w:rPr>
      </w:pPr>
      <w:r w:rsidRPr="00D3728D">
        <w:rPr>
          <w:rFonts w:ascii="Calibri" w:hAnsi="Calibri" w:cs="Arial"/>
          <w:b/>
          <w:bCs/>
          <w:sz w:val="22"/>
          <w:szCs w:val="22"/>
        </w:rPr>
        <w:t>CONTRATO nº __________________________________</w:t>
      </w:r>
    </w:p>
    <w:p w14:paraId="52B1A749" w14:textId="77777777" w:rsidR="00385936" w:rsidRPr="00D3728D" w:rsidRDefault="00385936" w:rsidP="00385936">
      <w:pPr>
        <w:tabs>
          <w:tab w:val="left" w:pos="0"/>
        </w:tabs>
        <w:spacing w:line="360" w:lineRule="auto"/>
        <w:jc w:val="both"/>
        <w:rPr>
          <w:rFonts w:ascii="Calibri" w:hAnsi="Calibri" w:cs="Arial"/>
          <w:b/>
          <w:bCs/>
          <w:sz w:val="22"/>
          <w:szCs w:val="22"/>
        </w:rPr>
      </w:pPr>
      <w:r w:rsidRPr="00D3728D">
        <w:rPr>
          <w:rFonts w:ascii="Calibri" w:hAnsi="Calibri" w:cs="Arial"/>
          <w:b/>
          <w:bCs/>
          <w:sz w:val="22"/>
          <w:szCs w:val="22"/>
        </w:rPr>
        <w:t>PROCESSO ADMINISTRATIVO</w:t>
      </w:r>
      <w:r w:rsidR="00CE2A10" w:rsidRPr="00D3728D">
        <w:rPr>
          <w:rFonts w:ascii="Calibri" w:hAnsi="Calibri" w:cs="Arial"/>
          <w:b/>
          <w:bCs/>
          <w:sz w:val="22"/>
          <w:szCs w:val="22"/>
        </w:rPr>
        <w:t xml:space="preserve"> SEI</w:t>
      </w:r>
      <w:r w:rsidRPr="00D3728D">
        <w:rPr>
          <w:rFonts w:ascii="Calibri" w:hAnsi="Calibri" w:cs="Arial"/>
          <w:b/>
          <w:bCs/>
          <w:sz w:val="22"/>
          <w:szCs w:val="22"/>
        </w:rPr>
        <w:t xml:space="preserve"> Nº </w:t>
      </w:r>
    </w:p>
    <w:p w14:paraId="3C343C56" w14:textId="5ADDCF9B" w:rsidR="00385936" w:rsidRPr="00D3728D" w:rsidRDefault="00385936" w:rsidP="00385936">
      <w:pPr>
        <w:tabs>
          <w:tab w:val="left" w:pos="284"/>
        </w:tabs>
        <w:spacing w:line="360" w:lineRule="auto"/>
        <w:jc w:val="both"/>
        <w:rPr>
          <w:rFonts w:ascii="Calibri" w:hAnsi="Calibri" w:cs="Arial"/>
          <w:b/>
          <w:sz w:val="22"/>
          <w:szCs w:val="22"/>
        </w:rPr>
      </w:pPr>
      <w:r w:rsidRPr="00D3728D">
        <w:rPr>
          <w:rFonts w:ascii="Calibri" w:hAnsi="Calibri" w:cs="Arial"/>
          <w:b/>
          <w:sz w:val="22"/>
          <w:szCs w:val="22"/>
        </w:rPr>
        <w:t>PREGÃO</w:t>
      </w:r>
      <w:r w:rsidR="00B80D33" w:rsidRPr="00D3728D">
        <w:rPr>
          <w:rFonts w:ascii="Calibri" w:hAnsi="Calibri" w:cs="Arial"/>
          <w:b/>
          <w:sz w:val="22"/>
          <w:szCs w:val="22"/>
        </w:rPr>
        <w:t xml:space="preserve"> S</w:t>
      </w:r>
      <w:r w:rsidR="00E16BD6">
        <w:rPr>
          <w:rFonts w:ascii="Calibri" w:hAnsi="Calibri" w:cs="Arial"/>
          <w:b/>
          <w:sz w:val="22"/>
          <w:szCs w:val="22"/>
        </w:rPr>
        <w:t>EGES</w:t>
      </w:r>
      <w:r w:rsidR="000F7188" w:rsidRPr="00D3728D">
        <w:rPr>
          <w:rFonts w:ascii="Calibri" w:hAnsi="Calibri" w:cs="Arial"/>
          <w:b/>
          <w:sz w:val="22"/>
          <w:szCs w:val="22"/>
        </w:rPr>
        <w:t xml:space="preserve"> nº </w:t>
      </w:r>
      <w:proofErr w:type="spellStart"/>
      <w:r w:rsidR="00AF768B">
        <w:rPr>
          <w:rFonts w:ascii="Calibri" w:hAnsi="Calibri" w:cs="Arial"/>
          <w:b/>
          <w:sz w:val="22"/>
          <w:szCs w:val="22"/>
        </w:rPr>
        <w:t>xx</w:t>
      </w:r>
      <w:proofErr w:type="spellEnd"/>
      <w:r w:rsidR="00383C16">
        <w:rPr>
          <w:rFonts w:ascii="Calibri" w:hAnsi="Calibri" w:cs="Arial"/>
          <w:b/>
          <w:sz w:val="22"/>
          <w:szCs w:val="22"/>
        </w:rPr>
        <w:t>/202</w:t>
      </w:r>
      <w:r w:rsidR="003B51E2">
        <w:rPr>
          <w:rFonts w:ascii="Calibri" w:hAnsi="Calibri" w:cs="Arial"/>
          <w:b/>
          <w:sz w:val="22"/>
          <w:szCs w:val="22"/>
        </w:rPr>
        <w:t>3</w:t>
      </w:r>
      <w:r w:rsidR="000F7188" w:rsidRPr="00D3728D">
        <w:rPr>
          <w:rFonts w:ascii="Calibri" w:hAnsi="Calibri" w:cs="Arial"/>
          <w:b/>
          <w:sz w:val="22"/>
          <w:szCs w:val="22"/>
        </w:rPr>
        <w:t>-COBES</w:t>
      </w:r>
    </w:p>
    <w:p w14:paraId="71A162C7" w14:textId="77777777" w:rsidR="00385936" w:rsidRPr="00D3728D" w:rsidRDefault="00385936" w:rsidP="00385936">
      <w:pPr>
        <w:tabs>
          <w:tab w:val="left" w:pos="0"/>
        </w:tabs>
        <w:spacing w:line="360" w:lineRule="auto"/>
        <w:jc w:val="both"/>
        <w:rPr>
          <w:rFonts w:ascii="Calibri" w:hAnsi="Calibri" w:cs="Arial"/>
          <w:b/>
          <w:bCs/>
          <w:sz w:val="22"/>
          <w:szCs w:val="22"/>
        </w:rPr>
      </w:pPr>
      <w:r w:rsidRPr="00D3728D">
        <w:rPr>
          <w:rFonts w:ascii="Calibri" w:hAnsi="Calibri" w:cs="Arial"/>
          <w:b/>
          <w:bCs/>
          <w:sz w:val="22"/>
          <w:szCs w:val="22"/>
        </w:rPr>
        <w:t>ATA DE REGISTRO DE PREÇOS Nº _______________</w:t>
      </w:r>
    </w:p>
    <w:p w14:paraId="57E1C567" w14:textId="77777777" w:rsidR="00385936" w:rsidRPr="00D3728D" w:rsidRDefault="00385936" w:rsidP="00385936">
      <w:pPr>
        <w:spacing w:line="360" w:lineRule="auto"/>
        <w:jc w:val="both"/>
        <w:rPr>
          <w:rFonts w:ascii="Calibri" w:hAnsi="Calibri" w:cs="Arial"/>
          <w:sz w:val="22"/>
          <w:szCs w:val="22"/>
        </w:rPr>
      </w:pPr>
      <w:r w:rsidRPr="00D3728D">
        <w:rPr>
          <w:rFonts w:ascii="Calibri" w:hAnsi="Calibri" w:cs="Arial"/>
          <w:b/>
          <w:sz w:val="22"/>
          <w:szCs w:val="22"/>
        </w:rPr>
        <w:t xml:space="preserve">OBJETO: </w:t>
      </w:r>
      <w:r w:rsidRPr="00D3728D">
        <w:rPr>
          <w:rFonts w:ascii="Calibri" w:hAnsi="Calibri" w:cs="Arial"/>
          <w:sz w:val="22"/>
          <w:szCs w:val="22"/>
        </w:rPr>
        <w:tab/>
        <w:t>XXXXXXXXXXXXXXXXXXXXXXXXXX</w:t>
      </w:r>
    </w:p>
    <w:p w14:paraId="7E63462B" w14:textId="77777777" w:rsidR="00385936" w:rsidRPr="00D3728D" w:rsidRDefault="00385936" w:rsidP="00385936">
      <w:pPr>
        <w:spacing w:line="360" w:lineRule="auto"/>
        <w:jc w:val="both"/>
        <w:rPr>
          <w:rFonts w:ascii="Calibri" w:hAnsi="Calibri" w:cs="Arial"/>
          <w:sz w:val="22"/>
          <w:szCs w:val="22"/>
        </w:rPr>
      </w:pPr>
      <w:r w:rsidRPr="00D3728D">
        <w:rPr>
          <w:rFonts w:ascii="Calibri" w:hAnsi="Calibri" w:cs="Arial"/>
          <w:b/>
          <w:sz w:val="22"/>
          <w:szCs w:val="22"/>
        </w:rPr>
        <w:t>VALOR</w:t>
      </w:r>
      <w:r w:rsidRPr="00D3728D">
        <w:rPr>
          <w:rFonts w:ascii="Calibri" w:hAnsi="Calibri" w:cs="Arial"/>
          <w:sz w:val="22"/>
          <w:szCs w:val="22"/>
        </w:rPr>
        <w:t xml:space="preserve">: </w:t>
      </w:r>
      <w:r w:rsidRPr="00D3728D">
        <w:rPr>
          <w:rFonts w:ascii="Calibri" w:hAnsi="Calibri" w:cs="Arial"/>
          <w:sz w:val="22"/>
          <w:szCs w:val="22"/>
        </w:rPr>
        <w:tab/>
        <w:t>R$ XXXXXXXX (XXXXXXXXXXXXXX)</w:t>
      </w:r>
    </w:p>
    <w:p w14:paraId="4FAED016" w14:textId="77777777" w:rsidR="00385936" w:rsidRPr="00D3728D" w:rsidRDefault="00385936" w:rsidP="00385936">
      <w:pPr>
        <w:tabs>
          <w:tab w:val="left" w:pos="284"/>
        </w:tabs>
        <w:spacing w:line="360" w:lineRule="auto"/>
        <w:ind w:left="1758" w:hanging="1758"/>
        <w:jc w:val="both"/>
        <w:rPr>
          <w:rFonts w:ascii="Calibri" w:hAnsi="Calibri" w:cs="Arial"/>
          <w:sz w:val="22"/>
          <w:szCs w:val="22"/>
        </w:rPr>
      </w:pPr>
      <w:r w:rsidRPr="00D3728D">
        <w:rPr>
          <w:rFonts w:ascii="Calibri" w:hAnsi="Calibri" w:cs="Arial"/>
          <w:b/>
          <w:sz w:val="22"/>
          <w:szCs w:val="22"/>
        </w:rPr>
        <w:t>CONTRATANTE :</w:t>
      </w:r>
      <w:r w:rsidRPr="00D3728D">
        <w:rPr>
          <w:rFonts w:ascii="Calibri" w:hAnsi="Calibri" w:cs="Arial"/>
          <w:b/>
          <w:sz w:val="22"/>
          <w:szCs w:val="22"/>
        </w:rPr>
        <w:tab/>
        <w:t>________________________________</w:t>
      </w:r>
    </w:p>
    <w:p w14:paraId="4965204D" w14:textId="77777777" w:rsidR="00385936" w:rsidRPr="00D3728D" w:rsidRDefault="00385936" w:rsidP="00385936">
      <w:pPr>
        <w:tabs>
          <w:tab w:val="left" w:pos="284"/>
        </w:tabs>
        <w:spacing w:line="360" w:lineRule="auto"/>
        <w:ind w:left="1758" w:hanging="1758"/>
        <w:jc w:val="both"/>
        <w:rPr>
          <w:rFonts w:ascii="Calibri" w:hAnsi="Calibri" w:cs="Arial"/>
          <w:sz w:val="22"/>
          <w:szCs w:val="22"/>
        </w:rPr>
      </w:pPr>
      <w:r w:rsidRPr="00D3728D">
        <w:rPr>
          <w:rFonts w:ascii="Calibri" w:hAnsi="Calibri" w:cs="Arial"/>
          <w:b/>
          <w:sz w:val="22"/>
          <w:szCs w:val="22"/>
        </w:rPr>
        <w:t>CONTRATADA</w:t>
      </w:r>
      <w:r w:rsidRPr="00D3728D">
        <w:rPr>
          <w:rFonts w:ascii="Calibri" w:hAnsi="Calibri" w:cs="Arial"/>
          <w:sz w:val="22"/>
          <w:szCs w:val="22"/>
        </w:rPr>
        <w:t>:</w:t>
      </w:r>
      <w:r w:rsidRPr="00D3728D">
        <w:rPr>
          <w:rFonts w:ascii="Calibri" w:hAnsi="Calibri" w:cs="Arial"/>
          <w:sz w:val="22"/>
          <w:szCs w:val="22"/>
        </w:rPr>
        <w:tab/>
      </w:r>
      <w:r w:rsidRPr="00D3728D">
        <w:rPr>
          <w:rFonts w:ascii="Calibri" w:hAnsi="Calibri" w:cs="Arial"/>
          <w:b/>
          <w:sz w:val="22"/>
          <w:szCs w:val="22"/>
        </w:rPr>
        <w:t>________________________________</w:t>
      </w:r>
    </w:p>
    <w:p w14:paraId="54F9AE05" w14:textId="77777777" w:rsidR="00385936" w:rsidRPr="00D3728D" w:rsidRDefault="00385936" w:rsidP="00385936">
      <w:pPr>
        <w:tabs>
          <w:tab w:val="left" w:pos="284"/>
        </w:tabs>
        <w:spacing w:line="360" w:lineRule="auto"/>
        <w:jc w:val="both"/>
        <w:rPr>
          <w:rFonts w:ascii="Calibri" w:hAnsi="Calibri" w:cs="Arial"/>
          <w:sz w:val="22"/>
          <w:szCs w:val="22"/>
        </w:rPr>
      </w:pPr>
      <w:r w:rsidRPr="00D3728D">
        <w:rPr>
          <w:rFonts w:ascii="Calibri" w:hAnsi="Calibri" w:cs="Arial"/>
          <w:sz w:val="22"/>
          <w:szCs w:val="22"/>
        </w:rPr>
        <w:t xml:space="preserve">   </w:t>
      </w:r>
      <w:r w:rsidRPr="00D3728D">
        <w:rPr>
          <w:rFonts w:ascii="Calibri" w:hAnsi="Calibri" w:cs="Arial"/>
          <w:sz w:val="22"/>
          <w:szCs w:val="22"/>
        </w:rPr>
        <w:tab/>
      </w:r>
    </w:p>
    <w:p w14:paraId="60A67F33" w14:textId="77777777" w:rsidR="00385936" w:rsidRPr="00D3728D" w:rsidRDefault="00CE2A10" w:rsidP="00BA4BE6">
      <w:pPr>
        <w:tabs>
          <w:tab w:val="left" w:pos="993"/>
        </w:tabs>
        <w:spacing w:line="360" w:lineRule="auto"/>
        <w:jc w:val="both"/>
        <w:rPr>
          <w:rFonts w:ascii="Calibri" w:hAnsi="Calibri" w:cs="Arial"/>
          <w:sz w:val="22"/>
          <w:szCs w:val="22"/>
        </w:rPr>
      </w:pPr>
      <w:r w:rsidRPr="00D3728D">
        <w:rPr>
          <w:rFonts w:ascii="Calibri" w:hAnsi="Calibri" w:cs="Arial"/>
          <w:sz w:val="22"/>
          <w:szCs w:val="22"/>
        </w:rPr>
        <w:t>A</w:t>
      </w:r>
      <w:r w:rsidR="00385936" w:rsidRPr="00D3728D">
        <w:rPr>
          <w:rFonts w:ascii="Calibri" w:hAnsi="Calibri" w:cs="Arial"/>
          <w:sz w:val="22"/>
          <w:szCs w:val="22"/>
        </w:rPr>
        <w:t xml:space="preserve"> PREFEITURA DO MUNICÍPIO DE SÃO PAULO – PMSP, através da ______________________________, inscrita no C.N.P.J. Nº _________________, com sede na __________________________ - São Paulo / SP, neste ato, representada pelo ____________ Senhor(a) _______________, adiante designada apenas </w:t>
      </w:r>
      <w:r w:rsidR="00385936" w:rsidRPr="00D3728D">
        <w:rPr>
          <w:rFonts w:ascii="Calibri" w:hAnsi="Calibri" w:cs="Arial"/>
          <w:b/>
          <w:sz w:val="22"/>
          <w:szCs w:val="22"/>
        </w:rPr>
        <w:t>CONTRATANTE</w:t>
      </w:r>
      <w:r w:rsidR="00385936" w:rsidRPr="00D3728D">
        <w:rPr>
          <w:rFonts w:ascii="Calibri" w:hAnsi="Calibri" w:cs="Arial"/>
          <w:sz w:val="22"/>
          <w:szCs w:val="22"/>
        </w:rPr>
        <w:t xml:space="preserve"> e, a empresa _______________________________, inscrita no C.N.P.J. nº ___________, com sede na __________________________, tel. _____________, neste ato por seu representante legal, Senhor(a) ____________________, conforme instrumento probatório, designada a seguir como </w:t>
      </w:r>
      <w:r w:rsidR="00385936" w:rsidRPr="00D3728D">
        <w:rPr>
          <w:rFonts w:ascii="Calibri" w:hAnsi="Calibri" w:cs="Arial"/>
          <w:b/>
          <w:sz w:val="22"/>
          <w:szCs w:val="22"/>
        </w:rPr>
        <w:t>CONTRATADA</w:t>
      </w:r>
      <w:r w:rsidR="00385936" w:rsidRPr="00D3728D">
        <w:rPr>
          <w:rFonts w:ascii="Calibri" w:hAnsi="Calibri" w:cs="Arial"/>
          <w:sz w:val="22"/>
          <w:szCs w:val="22"/>
        </w:rPr>
        <w:t xml:space="preserve">, </w:t>
      </w:r>
      <w:r w:rsidR="00385936" w:rsidRPr="00D3728D">
        <w:rPr>
          <w:rFonts w:ascii="Calibri" w:hAnsi="Calibri" w:cs="Arial"/>
          <w:bCs/>
          <w:sz w:val="22"/>
          <w:szCs w:val="22"/>
        </w:rPr>
        <w:t>nos termos da Lei Municipal nº</w:t>
      </w:r>
      <w:r w:rsidR="00385936" w:rsidRPr="00D3728D">
        <w:rPr>
          <w:rFonts w:ascii="Calibri" w:hAnsi="Calibri" w:cs="Arial"/>
          <w:sz w:val="22"/>
          <w:szCs w:val="22"/>
        </w:rPr>
        <w:t xml:space="preserve"> 13.278/</w:t>
      </w:r>
      <w:r w:rsidRPr="00D3728D">
        <w:rPr>
          <w:rFonts w:ascii="Calibri" w:hAnsi="Calibri" w:cs="Arial"/>
          <w:sz w:val="22"/>
          <w:szCs w:val="22"/>
        </w:rPr>
        <w:t>20</w:t>
      </w:r>
      <w:r w:rsidR="00385936" w:rsidRPr="00D3728D">
        <w:rPr>
          <w:rFonts w:ascii="Calibri" w:hAnsi="Calibri" w:cs="Arial"/>
          <w:sz w:val="22"/>
          <w:szCs w:val="22"/>
        </w:rPr>
        <w:t>02, regulamentada pelo Decreto nº 44.279/2003, da Lei Federal nº 10.520/</w:t>
      </w:r>
      <w:r w:rsidRPr="00D3728D">
        <w:rPr>
          <w:rFonts w:ascii="Calibri" w:hAnsi="Calibri" w:cs="Arial"/>
          <w:sz w:val="22"/>
          <w:szCs w:val="22"/>
        </w:rPr>
        <w:t>20</w:t>
      </w:r>
      <w:r w:rsidR="00385936" w:rsidRPr="00D3728D">
        <w:rPr>
          <w:rFonts w:ascii="Calibri" w:hAnsi="Calibri" w:cs="Arial"/>
          <w:sz w:val="22"/>
          <w:szCs w:val="22"/>
        </w:rPr>
        <w:t>02 e da Lei Federal nº 8.666/</w:t>
      </w:r>
      <w:r w:rsidRPr="00D3728D">
        <w:rPr>
          <w:rFonts w:ascii="Calibri" w:hAnsi="Calibri" w:cs="Arial"/>
          <w:sz w:val="22"/>
          <w:szCs w:val="22"/>
        </w:rPr>
        <w:t>19</w:t>
      </w:r>
      <w:r w:rsidR="00385936" w:rsidRPr="00D3728D">
        <w:rPr>
          <w:rFonts w:ascii="Calibri" w:hAnsi="Calibri" w:cs="Arial"/>
          <w:sz w:val="22"/>
          <w:szCs w:val="22"/>
        </w:rPr>
        <w:t xml:space="preserve">93 e demais normas complementares e em conformidade com o despacho </w:t>
      </w:r>
      <w:r w:rsidRPr="00D3728D">
        <w:rPr>
          <w:rFonts w:ascii="Calibri" w:hAnsi="Calibri" w:cs="Arial"/>
          <w:sz w:val="22"/>
          <w:szCs w:val="22"/>
        </w:rPr>
        <w:t xml:space="preserve">– documento SEI </w:t>
      </w:r>
      <w:r w:rsidR="00385936" w:rsidRPr="00D3728D">
        <w:rPr>
          <w:rFonts w:ascii="Calibri" w:hAnsi="Calibri" w:cs="Arial"/>
          <w:sz w:val="22"/>
          <w:szCs w:val="22"/>
        </w:rPr>
        <w:t>____ publicado no D.O.C. de ___/___/___, do processo</w:t>
      </w:r>
      <w:r w:rsidRPr="00D3728D">
        <w:rPr>
          <w:rFonts w:ascii="Calibri" w:hAnsi="Calibri" w:cs="Arial"/>
          <w:sz w:val="22"/>
          <w:szCs w:val="22"/>
        </w:rPr>
        <w:t xml:space="preserve"> SEI</w:t>
      </w:r>
      <w:r w:rsidR="00385936" w:rsidRPr="00D3728D">
        <w:rPr>
          <w:rFonts w:ascii="Calibri" w:hAnsi="Calibri" w:cs="Arial"/>
          <w:sz w:val="22"/>
          <w:szCs w:val="22"/>
        </w:rPr>
        <w:t xml:space="preserve"> nº XXXXXXXXXXXXXXX, formalizam o presente instrumento, conforme segue:</w:t>
      </w:r>
    </w:p>
    <w:p w14:paraId="5E744587" w14:textId="77777777" w:rsidR="00385936" w:rsidRPr="00D3728D" w:rsidRDefault="00385936" w:rsidP="00BA4BE6">
      <w:pPr>
        <w:spacing w:before="240" w:after="120" w:line="360" w:lineRule="auto"/>
        <w:jc w:val="both"/>
        <w:rPr>
          <w:rFonts w:ascii="Calibri" w:hAnsi="Calibri" w:cs="Arial"/>
          <w:b/>
          <w:sz w:val="22"/>
          <w:szCs w:val="22"/>
        </w:rPr>
      </w:pPr>
      <w:r w:rsidRPr="00D3728D">
        <w:rPr>
          <w:rFonts w:ascii="Calibri" w:hAnsi="Calibri" w:cs="Arial"/>
          <w:b/>
          <w:sz w:val="22"/>
          <w:szCs w:val="22"/>
        </w:rPr>
        <w:t>CLAUSULA PRIMEIRA - DO OBJETO</w:t>
      </w:r>
    </w:p>
    <w:p w14:paraId="5D3B28A5" w14:textId="77777777" w:rsidR="00D278D6" w:rsidRPr="00D3728D" w:rsidRDefault="00611CD1" w:rsidP="00735634">
      <w:pPr>
        <w:pStyle w:val="PargrafodaLista"/>
        <w:numPr>
          <w:ilvl w:val="1"/>
          <w:numId w:val="2"/>
        </w:numPr>
        <w:jc w:val="both"/>
        <w:rPr>
          <w:rFonts w:ascii="Calibri" w:hAnsi="Calibri" w:cs="Arial"/>
          <w:sz w:val="22"/>
          <w:szCs w:val="22"/>
        </w:rPr>
      </w:pPr>
      <w:r w:rsidRPr="00D3728D">
        <w:rPr>
          <w:rFonts w:ascii="Calibri" w:hAnsi="Calibri" w:cs="Arial"/>
        </w:rPr>
        <w:t>O objeto deste contrato é o</w:t>
      </w:r>
      <w:r w:rsidRPr="00D3728D">
        <w:rPr>
          <w:rFonts w:ascii="Calibri" w:hAnsi="Calibri" w:cs="Arial"/>
          <w:b/>
        </w:rPr>
        <w:t xml:space="preserve"> </w:t>
      </w:r>
      <w:r w:rsidRPr="00D3728D">
        <w:rPr>
          <w:rFonts w:ascii="Calibri" w:hAnsi="Calibri" w:cs="Arial"/>
        </w:rPr>
        <w:t>fornecimento de _______ (quantidade) unidades de _______ (objeto), cujas características e especificações técnicas encontram-se descritas no A</w:t>
      </w:r>
      <w:r w:rsidR="00B92F4C">
        <w:rPr>
          <w:rFonts w:ascii="Calibri" w:hAnsi="Calibri" w:cs="Arial"/>
        </w:rPr>
        <w:t>nexo</w:t>
      </w:r>
      <w:r w:rsidRPr="00D3728D">
        <w:rPr>
          <w:rFonts w:ascii="Calibri" w:hAnsi="Calibri" w:cs="Arial"/>
        </w:rPr>
        <w:t xml:space="preserve"> I deste Termo de Contrato</w:t>
      </w:r>
      <w:r w:rsidR="00D278D6" w:rsidRPr="00D3728D">
        <w:rPr>
          <w:rFonts w:ascii="Calibri" w:hAnsi="Calibri" w:cs="Arial"/>
          <w:sz w:val="22"/>
          <w:szCs w:val="22"/>
        </w:rPr>
        <w:t>.</w:t>
      </w:r>
    </w:p>
    <w:p w14:paraId="460FA7C8" w14:textId="77777777" w:rsidR="00D278D6" w:rsidRPr="00D3728D" w:rsidRDefault="00D278D6" w:rsidP="003E43F8">
      <w:pPr>
        <w:tabs>
          <w:tab w:val="left" w:pos="1134"/>
        </w:tabs>
        <w:spacing w:after="120"/>
        <w:ind w:left="360"/>
        <w:jc w:val="both"/>
        <w:rPr>
          <w:rFonts w:ascii="Calibri" w:hAnsi="Calibri" w:cs="Arial"/>
          <w:sz w:val="22"/>
          <w:szCs w:val="22"/>
        </w:rPr>
      </w:pPr>
    </w:p>
    <w:p w14:paraId="536E1B80" w14:textId="77777777" w:rsidR="00385936" w:rsidRPr="00D3728D" w:rsidRDefault="00385936" w:rsidP="00385936">
      <w:pPr>
        <w:spacing w:before="240" w:after="120" w:line="240" w:lineRule="atLeast"/>
        <w:jc w:val="both"/>
        <w:rPr>
          <w:rFonts w:ascii="Calibri" w:hAnsi="Calibri" w:cs="Arial"/>
          <w:b/>
          <w:sz w:val="22"/>
          <w:szCs w:val="22"/>
        </w:rPr>
      </w:pPr>
      <w:r w:rsidRPr="00D3728D">
        <w:rPr>
          <w:rFonts w:ascii="Calibri" w:hAnsi="Calibri" w:cs="Arial"/>
          <w:b/>
          <w:sz w:val="22"/>
          <w:szCs w:val="22"/>
        </w:rPr>
        <w:t>CLÁUSULA SEGUNDA - DO LOCAL DE ENTREGA</w:t>
      </w:r>
    </w:p>
    <w:p w14:paraId="17FFA572" w14:textId="77777777" w:rsidR="00385936" w:rsidRPr="00D3728D" w:rsidRDefault="00385936" w:rsidP="00385936">
      <w:pPr>
        <w:tabs>
          <w:tab w:val="left" w:pos="1134"/>
        </w:tabs>
        <w:spacing w:after="120"/>
        <w:ind w:left="1134" w:hanging="1134"/>
        <w:jc w:val="both"/>
        <w:rPr>
          <w:rFonts w:ascii="Calibri" w:hAnsi="Calibri" w:cs="Arial"/>
          <w:sz w:val="22"/>
          <w:szCs w:val="22"/>
        </w:rPr>
      </w:pPr>
      <w:r w:rsidRPr="00D3728D">
        <w:rPr>
          <w:rFonts w:ascii="Calibri" w:hAnsi="Calibri" w:cs="Arial"/>
          <w:b/>
          <w:sz w:val="22"/>
          <w:szCs w:val="22"/>
        </w:rPr>
        <w:t>2.1</w:t>
      </w:r>
      <w:r w:rsidRPr="00D3728D">
        <w:rPr>
          <w:rFonts w:ascii="Calibri" w:hAnsi="Calibri" w:cs="Arial"/>
          <w:b/>
          <w:sz w:val="22"/>
          <w:szCs w:val="22"/>
        </w:rPr>
        <w:tab/>
      </w:r>
      <w:r w:rsidRPr="00D3728D">
        <w:rPr>
          <w:rFonts w:ascii="Calibri" w:hAnsi="Calibri" w:cs="Arial"/>
          <w:sz w:val="22"/>
          <w:szCs w:val="22"/>
        </w:rPr>
        <w:t>O objeto deste contrato deverá ser fornecido pela CONTRATADA, na _______________________ (local de entrega; se mais de um, descrever locais e quantitativos correspondentes).</w:t>
      </w:r>
    </w:p>
    <w:p w14:paraId="76A5953D" w14:textId="77777777" w:rsidR="00611CD1" w:rsidRPr="00D3728D" w:rsidRDefault="00611CD1" w:rsidP="00385936">
      <w:pPr>
        <w:spacing w:before="240" w:after="120" w:line="240" w:lineRule="atLeast"/>
        <w:jc w:val="both"/>
        <w:rPr>
          <w:rFonts w:ascii="Calibri" w:hAnsi="Calibri" w:cs="Arial"/>
          <w:b/>
          <w:sz w:val="22"/>
          <w:szCs w:val="22"/>
        </w:rPr>
      </w:pPr>
    </w:p>
    <w:p w14:paraId="67CF60D7" w14:textId="77777777" w:rsidR="00385936" w:rsidRPr="00D3728D" w:rsidRDefault="00385936" w:rsidP="00385936">
      <w:pPr>
        <w:spacing w:before="240" w:after="120" w:line="240" w:lineRule="atLeast"/>
        <w:jc w:val="both"/>
        <w:rPr>
          <w:rFonts w:ascii="Calibri" w:hAnsi="Calibri" w:cs="Arial"/>
          <w:b/>
          <w:sz w:val="22"/>
          <w:szCs w:val="22"/>
        </w:rPr>
      </w:pPr>
      <w:r w:rsidRPr="00D3728D">
        <w:rPr>
          <w:rFonts w:ascii="Calibri" w:hAnsi="Calibri" w:cs="Arial"/>
          <w:b/>
          <w:sz w:val="22"/>
          <w:szCs w:val="22"/>
        </w:rPr>
        <w:t>CLÁUSULA TERCEIRA - DA VIGÊNCIA</w:t>
      </w:r>
    </w:p>
    <w:p w14:paraId="36C04D4A" w14:textId="77777777" w:rsidR="00385936" w:rsidRPr="00D3728D" w:rsidRDefault="00385936" w:rsidP="00385936">
      <w:pPr>
        <w:tabs>
          <w:tab w:val="left" w:pos="1134"/>
        </w:tabs>
        <w:spacing w:after="120"/>
        <w:ind w:left="1134" w:hanging="1134"/>
        <w:jc w:val="both"/>
        <w:rPr>
          <w:rFonts w:ascii="Calibri" w:hAnsi="Calibri" w:cs="Arial"/>
          <w:sz w:val="22"/>
          <w:szCs w:val="22"/>
        </w:rPr>
      </w:pPr>
      <w:r w:rsidRPr="00D3728D">
        <w:rPr>
          <w:rFonts w:ascii="Calibri" w:hAnsi="Calibri" w:cs="Arial"/>
          <w:b/>
          <w:sz w:val="22"/>
          <w:szCs w:val="22"/>
        </w:rPr>
        <w:t>3.1</w:t>
      </w:r>
      <w:r w:rsidRPr="00D3728D">
        <w:rPr>
          <w:rFonts w:ascii="Calibri" w:hAnsi="Calibri" w:cs="Arial"/>
          <w:b/>
          <w:sz w:val="22"/>
          <w:szCs w:val="22"/>
        </w:rPr>
        <w:tab/>
      </w:r>
      <w:r w:rsidRPr="00D3728D">
        <w:rPr>
          <w:rFonts w:ascii="Calibri" w:hAnsi="Calibri" w:cs="Arial"/>
          <w:sz w:val="22"/>
          <w:szCs w:val="22"/>
        </w:rPr>
        <w:t xml:space="preserve">O presente Contrato terá vigência de </w:t>
      </w:r>
      <w:proofErr w:type="spellStart"/>
      <w:r w:rsidRPr="00D3728D">
        <w:rPr>
          <w:rFonts w:ascii="Calibri" w:hAnsi="Calibri" w:cs="Arial"/>
          <w:sz w:val="22"/>
          <w:szCs w:val="22"/>
        </w:rPr>
        <w:t>xxxxx</w:t>
      </w:r>
      <w:proofErr w:type="spellEnd"/>
      <w:r w:rsidRPr="00D3728D">
        <w:rPr>
          <w:rFonts w:ascii="Calibri" w:hAnsi="Calibri" w:cs="Arial"/>
          <w:sz w:val="22"/>
          <w:szCs w:val="22"/>
        </w:rPr>
        <w:t xml:space="preserve"> (</w:t>
      </w:r>
      <w:proofErr w:type="spellStart"/>
      <w:r w:rsidRPr="00D3728D">
        <w:rPr>
          <w:rFonts w:ascii="Calibri" w:hAnsi="Calibri" w:cs="Arial"/>
          <w:sz w:val="22"/>
          <w:szCs w:val="22"/>
        </w:rPr>
        <w:t>xxxxxxxxxxx</w:t>
      </w:r>
      <w:proofErr w:type="spellEnd"/>
      <w:r w:rsidRPr="00D3728D">
        <w:rPr>
          <w:rFonts w:ascii="Calibri" w:hAnsi="Calibri" w:cs="Arial"/>
          <w:sz w:val="22"/>
          <w:szCs w:val="22"/>
        </w:rPr>
        <w:t>) meses contados a partir da data de sua assinatura.</w:t>
      </w:r>
    </w:p>
    <w:p w14:paraId="55EF2BBD" w14:textId="77777777" w:rsidR="00385936" w:rsidRPr="00D3728D" w:rsidRDefault="00385936" w:rsidP="00385936">
      <w:pPr>
        <w:spacing w:before="240" w:after="120" w:line="240" w:lineRule="atLeast"/>
        <w:jc w:val="both"/>
        <w:rPr>
          <w:rFonts w:ascii="Calibri" w:hAnsi="Calibri" w:cs="Arial"/>
          <w:b/>
          <w:sz w:val="22"/>
          <w:szCs w:val="22"/>
        </w:rPr>
      </w:pPr>
      <w:r w:rsidRPr="00D3728D">
        <w:rPr>
          <w:rFonts w:ascii="Calibri" w:hAnsi="Calibri" w:cs="Arial"/>
          <w:b/>
          <w:sz w:val="22"/>
          <w:szCs w:val="22"/>
        </w:rPr>
        <w:t>CLÁUSULA QUARTA – DO PREÇO, DOTAÇÃO ORÇAMENTÁRIA E REAJUSTE</w:t>
      </w:r>
    </w:p>
    <w:p w14:paraId="5E24C409" w14:textId="77777777" w:rsidR="003B51E2" w:rsidRDefault="003B51E2" w:rsidP="00B92F4C">
      <w:pPr>
        <w:tabs>
          <w:tab w:val="left" w:pos="1134"/>
        </w:tabs>
        <w:spacing w:after="120"/>
        <w:jc w:val="both"/>
        <w:rPr>
          <w:rFonts w:ascii="Calibri" w:hAnsi="Calibri" w:cs="Arial"/>
          <w:b/>
          <w:sz w:val="22"/>
          <w:szCs w:val="22"/>
        </w:rPr>
      </w:pPr>
    </w:p>
    <w:p w14:paraId="78723DF9"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4.1</w:t>
      </w:r>
      <w:r w:rsidRPr="00EF3E40">
        <w:rPr>
          <w:rFonts w:ascii="Calibri" w:hAnsi="Calibri" w:cs="Arial"/>
          <w:b/>
          <w:sz w:val="22"/>
          <w:szCs w:val="22"/>
        </w:rPr>
        <w:tab/>
      </w:r>
      <w:r w:rsidRPr="00F50C0E">
        <w:rPr>
          <w:rFonts w:ascii="Calibri" w:hAnsi="Calibri" w:cs="Arial"/>
          <w:sz w:val="22"/>
          <w:szCs w:val="22"/>
        </w:rPr>
        <w:t>O valor do presente Contrato é de R$ XXXX (XXXXXXXX).</w:t>
      </w:r>
    </w:p>
    <w:p w14:paraId="69901E5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4.2</w:t>
      </w:r>
      <w:r w:rsidRPr="00EF3E40">
        <w:rPr>
          <w:rFonts w:ascii="Calibri" w:hAnsi="Calibri" w:cs="Arial"/>
          <w:b/>
          <w:sz w:val="22"/>
          <w:szCs w:val="22"/>
        </w:rPr>
        <w:tab/>
      </w:r>
      <w:r w:rsidRPr="00EF3E40">
        <w:rPr>
          <w:rFonts w:ascii="Calibri" w:hAnsi="Calibri" w:cs="Arial"/>
          <w:sz w:val="22"/>
          <w:szCs w:val="22"/>
        </w:rPr>
        <w:t>As despesas para a execução do objeto do presente contrato onerarão a dotação orçamentária nº XXXXXXXXXXXX, do orçamento vigente, através da Nota de Empenho nº XXXXXXXX, no valor de R$ XXXXXXX (XXXXXXXXX).</w:t>
      </w:r>
    </w:p>
    <w:p w14:paraId="0F58C3BB" w14:textId="77777777" w:rsidR="00B92F4C" w:rsidRPr="00EF3E40" w:rsidRDefault="00B92F4C" w:rsidP="00B92F4C">
      <w:pPr>
        <w:tabs>
          <w:tab w:val="left" w:pos="1134"/>
        </w:tabs>
        <w:spacing w:after="120"/>
        <w:jc w:val="both"/>
        <w:rPr>
          <w:rFonts w:ascii="Calibri" w:hAnsi="Calibri" w:cs="Calibri"/>
          <w:color w:val="000000"/>
          <w:sz w:val="22"/>
          <w:szCs w:val="22"/>
        </w:rPr>
      </w:pPr>
      <w:r w:rsidRPr="00EF3E40">
        <w:rPr>
          <w:rFonts w:ascii="Calibri" w:hAnsi="Calibri" w:cs="Calibri"/>
          <w:b/>
          <w:bCs/>
          <w:color w:val="000000"/>
          <w:sz w:val="22"/>
          <w:szCs w:val="22"/>
        </w:rPr>
        <w:t>4.3</w:t>
      </w:r>
      <w:r w:rsidRPr="00EF3E40">
        <w:rPr>
          <w:rFonts w:ascii="Calibri" w:hAnsi="Calibri" w:cs="Calibri"/>
          <w:b/>
          <w:bCs/>
          <w:color w:val="000000"/>
          <w:sz w:val="22"/>
          <w:szCs w:val="22"/>
        </w:rPr>
        <w:tab/>
      </w:r>
      <w:r w:rsidRPr="0036639C">
        <w:rPr>
          <w:rFonts w:ascii="Calibri" w:hAnsi="Calibri" w:cs="Calibri"/>
          <w:color w:val="000000"/>
          <w:sz w:val="22"/>
          <w:szCs w:val="22"/>
        </w:rPr>
        <w:t xml:space="preserve">Os preços contratuais serão reajustados, observada a </w:t>
      </w:r>
      <w:r w:rsidRPr="0036639C">
        <w:rPr>
          <w:rFonts w:ascii="Calibri" w:hAnsi="Calibri" w:cs="Calibri"/>
          <w:b/>
          <w:bCs/>
          <w:color w:val="000000"/>
          <w:sz w:val="22"/>
          <w:szCs w:val="22"/>
        </w:rPr>
        <w:t>periodicidade anual</w:t>
      </w:r>
      <w:r w:rsidRPr="0036639C">
        <w:rPr>
          <w:rFonts w:ascii="Calibri" w:hAnsi="Calibri" w:cs="Calibri"/>
          <w:color w:val="000000"/>
          <w:sz w:val="22"/>
          <w:szCs w:val="22"/>
        </w:rPr>
        <w:t xml:space="preserve"> que terá como termo inicial a data de apresentação da proposta, nos termos previstos no Decreto Municipal nº 48.971/07, desde que não ultrapasse o valor praticado no mercado</w:t>
      </w:r>
      <w:r w:rsidRPr="00EF3E40">
        <w:rPr>
          <w:rFonts w:ascii="Calibri" w:hAnsi="Calibri" w:cs="Calibri"/>
          <w:color w:val="000000"/>
          <w:sz w:val="22"/>
          <w:szCs w:val="22"/>
        </w:rPr>
        <w:t>.</w:t>
      </w:r>
    </w:p>
    <w:p w14:paraId="689E2078" w14:textId="77777777" w:rsidR="00B92F4C" w:rsidRPr="00EF3E40" w:rsidRDefault="00B92F4C" w:rsidP="00B92F4C">
      <w:pPr>
        <w:tabs>
          <w:tab w:val="left" w:pos="1134"/>
        </w:tabs>
        <w:spacing w:after="120"/>
        <w:jc w:val="both"/>
        <w:rPr>
          <w:rFonts w:ascii="Calibri" w:hAnsi="Calibri" w:cs="Calibri"/>
          <w:color w:val="000000"/>
          <w:sz w:val="22"/>
          <w:szCs w:val="22"/>
        </w:rPr>
      </w:pPr>
      <w:r w:rsidRPr="00EF3E40">
        <w:rPr>
          <w:rFonts w:ascii="Calibri" w:hAnsi="Calibri" w:cs="Calibri"/>
          <w:b/>
          <w:bCs/>
          <w:color w:val="000000"/>
          <w:sz w:val="22"/>
          <w:szCs w:val="22"/>
        </w:rPr>
        <w:t>4.3.1</w:t>
      </w:r>
      <w:r w:rsidRPr="00EF3E40">
        <w:rPr>
          <w:rFonts w:ascii="Calibri" w:hAnsi="Calibri" w:cs="Calibri"/>
          <w:b/>
          <w:bCs/>
          <w:color w:val="000000"/>
          <w:sz w:val="22"/>
          <w:szCs w:val="22"/>
        </w:rPr>
        <w:tab/>
      </w:r>
      <w:r w:rsidRPr="00EF3E40">
        <w:rPr>
          <w:rFonts w:ascii="Calibri" w:hAnsi="Calibri" w:cs="Arial"/>
          <w:sz w:val="22"/>
          <w:szCs w:val="22"/>
        </w:rPr>
        <w:t>A(s) proposta(s) comercial(</w:t>
      </w:r>
      <w:proofErr w:type="spellStart"/>
      <w:r w:rsidRPr="00EF3E40">
        <w:rPr>
          <w:rFonts w:ascii="Calibri" w:hAnsi="Calibri" w:cs="Arial"/>
          <w:sz w:val="22"/>
          <w:szCs w:val="22"/>
        </w:rPr>
        <w:t>is</w:t>
      </w:r>
      <w:proofErr w:type="spellEnd"/>
      <w:r w:rsidRPr="00EF3E40">
        <w:rPr>
          <w:rFonts w:ascii="Calibri" w:hAnsi="Calibri" w:cs="Arial"/>
          <w:sz w:val="22"/>
          <w:szCs w:val="22"/>
        </w:rPr>
        <w:t>) sã</w:t>
      </w:r>
      <w:r>
        <w:rPr>
          <w:rFonts w:ascii="Calibri" w:hAnsi="Calibri" w:cs="Arial"/>
          <w:sz w:val="22"/>
          <w:szCs w:val="22"/>
        </w:rPr>
        <w:t>o referenciadas ao mês de ……/202</w:t>
      </w:r>
      <w:r w:rsidRPr="00EF3E40">
        <w:rPr>
          <w:rFonts w:ascii="Calibri" w:hAnsi="Calibri" w:cs="Arial"/>
          <w:sz w:val="22"/>
          <w:szCs w:val="22"/>
        </w:rPr>
        <w:t>x.</w:t>
      </w:r>
    </w:p>
    <w:p w14:paraId="74461E5C"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4.3.2</w:t>
      </w:r>
      <w:r w:rsidRPr="00EF3E40">
        <w:rPr>
          <w:rFonts w:ascii="Calibri" w:hAnsi="Calibri" w:cs="Arial"/>
          <w:b/>
          <w:sz w:val="22"/>
          <w:szCs w:val="22"/>
        </w:rPr>
        <w:tab/>
      </w:r>
      <w:r w:rsidRPr="0036639C">
        <w:rPr>
          <w:rFonts w:ascii="Calibri" w:hAnsi="Calibri" w:cs="Calibri"/>
          <w:sz w:val="22"/>
          <w:szCs w:val="22"/>
          <w:lang w:eastAsia="ar-SA"/>
        </w:rPr>
        <w:t>O índice de reajuste será o Índice de Preços ao Consumidor – IPC, apurado pela Fundação Instituto de Pesquisas Econômicas – FIPE, nos termos da Portaria SF nº 389, de 18 de dezembro de 2017, editada pela Secretaria Municipal de Fazenda</w:t>
      </w:r>
      <w:r w:rsidRPr="00EF3E40">
        <w:rPr>
          <w:rFonts w:ascii="Calibri" w:hAnsi="Calibri" w:cs="Arial"/>
          <w:sz w:val="22"/>
          <w:szCs w:val="22"/>
        </w:rPr>
        <w:t>.</w:t>
      </w:r>
    </w:p>
    <w:p w14:paraId="5336DF50" w14:textId="77777777" w:rsidR="00B92F4C" w:rsidRPr="00EF3E40" w:rsidRDefault="00B92F4C" w:rsidP="00B92F4C">
      <w:pPr>
        <w:tabs>
          <w:tab w:val="left" w:pos="1134"/>
        </w:tabs>
        <w:spacing w:after="120"/>
        <w:jc w:val="both"/>
        <w:rPr>
          <w:rFonts w:ascii="Calibri" w:hAnsi="Calibri" w:cs="Calibri"/>
          <w:sz w:val="22"/>
          <w:szCs w:val="22"/>
          <w:lang w:eastAsia="ar-SA"/>
        </w:rPr>
      </w:pPr>
      <w:r w:rsidRPr="00EF3E40">
        <w:rPr>
          <w:rFonts w:ascii="Calibri" w:hAnsi="Calibri" w:cs="Arial"/>
          <w:b/>
          <w:sz w:val="22"/>
          <w:szCs w:val="22"/>
        </w:rPr>
        <w:t>4.3.2.1</w:t>
      </w:r>
      <w:r w:rsidRPr="00EF3E40">
        <w:rPr>
          <w:rFonts w:ascii="Calibri" w:hAnsi="Calibri" w:cs="Arial"/>
          <w:b/>
          <w:sz w:val="22"/>
          <w:szCs w:val="22"/>
        </w:rPr>
        <w:tab/>
      </w:r>
      <w:r w:rsidRPr="0036639C">
        <w:rPr>
          <w:rFonts w:ascii="Calibri" w:hAnsi="Calibri" w:cs="Calibri"/>
          <w:sz w:val="22"/>
          <w:szCs w:val="22"/>
          <w:lang w:eastAsia="ar-SA"/>
        </w:rPr>
        <w:t xml:space="preserve">O índice previsto no item </w:t>
      </w:r>
      <w:r>
        <w:rPr>
          <w:rFonts w:ascii="Calibri" w:hAnsi="Calibri" w:cs="Calibri"/>
          <w:sz w:val="22"/>
          <w:szCs w:val="22"/>
          <w:lang w:eastAsia="ar-SA"/>
        </w:rPr>
        <w:t>4</w:t>
      </w:r>
      <w:r w:rsidRPr="0036639C">
        <w:rPr>
          <w:rFonts w:ascii="Calibri" w:hAnsi="Calibri" w:cs="Calibri"/>
          <w:sz w:val="22"/>
          <w:szCs w:val="22"/>
          <w:lang w:eastAsia="ar-SA"/>
        </w:rPr>
        <w:t>.</w:t>
      </w:r>
      <w:r>
        <w:rPr>
          <w:rFonts w:ascii="Calibri" w:hAnsi="Calibri" w:cs="Calibri"/>
          <w:sz w:val="22"/>
          <w:szCs w:val="22"/>
          <w:lang w:eastAsia="ar-SA"/>
        </w:rPr>
        <w:t>3</w:t>
      </w:r>
      <w:r w:rsidRPr="0036639C">
        <w:rPr>
          <w:rFonts w:ascii="Calibri" w:hAnsi="Calibri" w:cs="Calibri"/>
          <w:sz w:val="22"/>
          <w:szCs w:val="22"/>
          <w:lang w:eastAsia="ar-SA"/>
        </w:rPr>
        <w:t>.2 poderá ser substituído por meio de Decreto ou Portaria da Secretaria Municipal da Fazenda e será automaticamente aplicado a este contrato, independentemente da formalização de termo aditivo ao ajuste</w:t>
      </w:r>
      <w:r w:rsidRPr="00EF3E40">
        <w:rPr>
          <w:rFonts w:ascii="Calibri" w:hAnsi="Calibri" w:cs="Calibri"/>
          <w:sz w:val="22"/>
          <w:szCs w:val="22"/>
          <w:lang w:eastAsia="ar-SA"/>
        </w:rPr>
        <w:t>.</w:t>
      </w:r>
    </w:p>
    <w:p w14:paraId="21363975"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4.3.2.2</w:t>
      </w:r>
      <w:r w:rsidRPr="00EF3E40">
        <w:rPr>
          <w:rFonts w:ascii="Calibri" w:hAnsi="Calibri" w:cs="Arial"/>
          <w:sz w:val="22"/>
          <w:szCs w:val="22"/>
        </w:rPr>
        <w:tab/>
        <w:t>Eventuais diferenças entre o índice geral de inflação efetivo e aquele acordado na cláusula 4.3.2 não geram, por si só, direito ao reequilíbrio econômico-financeiro do contrato.</w:t>
      </w:r>
    </w:p>
    <w:p w14:paraId="7F08FFFC"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4.3.3</w:t>
      </w:r>
      <w:r w:rsidRPr="00EF3E40">
        <w:rPr>
          <w:rFonts w:ascii="Calibri" w:hAnsi="Calibri" w:cs="Arial"/>
          <w:b/>
          <w:sz w:val="22"/>
          <w:szCs w:val="22"/>
        </w:rPr>
        <w:tab/>
      </w:r>
      <w:r w:rsidRPr="00EF3E40">
        <w:rPr>
          <w:rFonts w:ascii="Calibri" w:hAnsi="Calibri" w:cs="Arial"/>
          <w:sz w:val="22"/>
          <w:szCs w:val="22"/>
        </w:rPr>
        <w:t>Fica vedado qualquer novo reajuste pelo prazo de 1 (um) ano.</w:t>
      </w:r>
    </w:p>
    <w:p w14:paraId="24891309" w14:textId="77777777" w:rsidR="00B92F4C" w:rsidRPr="00EF3E40" w:rsidRDefault="00B92F4C" w:rsidP="00B92F4C">
      <w:pPr>
        <w:tabs>
          <w:tab w:val="left" w:pos="1134"/>
        </w:tabs>
        <w:autoSpaceDE w:val="0"/>
        <w:autoSpaceDN w:val="0"/>
        <w:spacing w:after="120"/>
        <w:jc w:val="both"/>
        <w:rPr>
          <w:rFonts w:ascii="Calibri" w:hAnsi="Calibri" w:cs="Arial"/>
          <w:sz w:val="22"/>
          <w:szCs w:val="22"/>
        </w:rPr>
      </w:pPr>
      <w:r w:rsidRPr="00EF3E40">
        <w:rPr>
          <w:rFonts w:ascii="Calibri" w:hAnsi="Calibri" w:cs="Arial"/>
          <w:b/>
          <w:sz w:val="22"/>
          <w:szCs w:val="22"/>
        </w:rPr>
        <w:t>4.4</w:t>
      </w:r>
      <w:r w:rsidRPr="00EF3E40">
        <w:rPr>
          <w:rFonts w:ascii="Calibri" w:hAnsi="Calibri" w:cs="Arial"/>
          <w:b/>
          <w:sz w:val="22"/>
          <w:szCs w:val="22"/>
        </w:rPr>
        <w:tab/>
      </w:r>
      <w:r w:rsidRPr="00EF3E40">
        <w:rPr>
          <w:rFonts w:ascii="Calibri" w:hAnsi="Calibri" w:cs="Arial"/>
          <w:sz w:val="22"/>
          <w:szCs w:val="22"/>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14:paraId="3BE63597" w14:textId="77777777" w:rsidR="00B92F4C" w:rsidRPr="00715C25" w:rsidRDefault="00B92F4C" w:rsidP="00B92F4C">
      <w:pPr>
        <w:pStyle w:val="textojustificadorecuoprimeiralinha"/>
        <w:spacing w:before="120" w:beforeAutospacing="0" w:after="120" w:afterAutospacing="0"/>
        <w:ind w:left="1134" w:right="120" w:hanging="1134"/>
        <w:jc w:val="both"/>
        <w:rPr>
          <w:rFonts w:ascii="Calibri" w:hAnsi="Calibri" w:cs="Calibri"/>
          <w:sz w:val="22"/>
          <w:szCs w:val="22"/>
        </w:rPr>
      </w:pPr>
      <w:r w:rsidRPr="00715C25">
        <w:rPr>
          <w:rFonts w:ascii="Calibri" w:hAnsi="Calibri" w:cs="Calibri"/>
          <w:b/>
          <w:bCs/>
          <w:sz w:val="22"/>
          <w:szCs w:val="22"/>
        </w:rPr>
        <w:t>4.5</w:t>
      </w:r>
      <w:r w:rsidRPr="00715C25">
        <w:rPr>
          <w:rFonts w:ascii="Calibri" w:hAnsi="Calibri" w:cs="Calibri"/>
          <w:sz w:val="22"/>
          <w:szCs w:val="22"/>
        </w:rPr>
        <w:t xml:space="preserve">  </w:t>
      </w:r>
      <w:r w:rsidRPr="00715C25">
        <w:rPr>
          <w:rFonts w:ascii="Calibri" w:hAnsi="Calibri" w:cs="Calibri"/>
          <w:sz w:val="22"/>
          <w:szCs w:val="22"/>
        </w:rPr>
        <w:tab/>
        <w:t>A CONTRATADA poderá s</w:t>
      </w:r>
      <w:r>
        <w:rPr>
          <w:rFonts w:ascii="Calibri" w:hAnsi="Calibri" w:cs="Calibri"/>
          <w:sz w:val="22"/>
          <w:szCs w:val="22"/>
        </w:rPr>
        <w:t>olicitar a revisão de preços nos termos do 8.4.2 da Ata de Registro de Preços que precedeu este ajuste e nele consta como anexo.</w:t>
      </w:r>
    </w:p>
    <w:p w14:paraId="723ED9F7" w14:textId="77777777" w:rsidR="00B92F4C" w:rsidRPr="00715C25" w:rsidRDefault="00B92F4C" w:rsidP="00B92F4C">
      <w:pPr>
        <w:pStyle w:val="textojustificadorecuoprimeiralinha"/>
        <w:spacing w:before="120" w:beforeAutospacing="0" w:after="120" w:afterAutospacing="0"/>
        <w:ind w:left="1134" w:right="120" w:hanging="1130"/>
        <w:jc w:val="both"/>
        <w:rPr>
          <w:rFonts w:ascii="Calibri" w:hAnsi="Calibri" w:cs="Calibri"/>
          <w:sz w:val="22"/>
          <w:szCs w:val="22"/>
        </w:rPr>
      </w:pPr>
      <w:r w:rsidRPr="00715C25">
        <w:rPr>
          <w:rStyle w:val="Forte"/>
          <w:rFonts w:ascii="Calibri" w:hAnsi="Calibri" w:cs="Calibri"/>
          <w:sz w:val="22"/>
          <w:szCs w:val="22"/>
        </w:rPr>
        <w:t>4.6  </w:t>
      </w:r>
      <w:r w:rsidRPr="00715C25">
        <w:rPr>
          <w:rStyle w:val="Forte"/>
          <w:rFonts w:ascii="Calibri" w:hAnsi="Calibri" w:cs="Calibri"/>
          <w:sz w:val="22"/>
          <w:szCs w:val="22"/>
        </w:rPr>
        <w:tab/>
      </w:r>
      <w:r w:rsidRPr="00715C25">
        <w:rPr>
          <w:rFonts w:ascii="Calibri" w:hAnsi="Calibri" w:cs="Calibri"/>
          <w:sz w:val="22"/>
          <w:szCs w:val="22"/>
        </w:rPr>
        <w:t>As hipóteses excepcionais serão tratadas de acordo com a legislação vigente e exigirão detida análise econômica para avaliação de eventual desequilíbrio econômico-financeiro do contrato.</w:t>
      </w:r>
    </w:p>
    <w:p w14:paraId="13273346" w14:textId="77777777" w:rsidR="00B92F4C" w:rsidRDefault="00B92F4C" w:rsidP="00B92F4C">
      <w:pPr>
        <w:pStyle w:val="textojustificadorecuoprimeiralinha"/>
        <w:spacing w:before="120" w:beforeAutospacing="0" w:after="120" w:afterAutospacing="0"/>
        <w:ind w:left="1134" w:right="120" w:hanging="1134"/>
        <w:jc w:val="both"/>
        <w:rPr>
          <w:rFonts w:ascii="Calibri" w:hAnsi="Calibri" w:cs="Calibri"/>
          <w:sz w:val="22"/>
          <w:szCs w:val="22"/>
        </w:rPr>
      </w:pPr>
      <w:r w:rsidRPr="00715C25">
        <w:rPr>
          <w:rStyle w:val="Forte"/>
          <w:rFonts w:ascii="Calibri" w:hAnsi="Calibri" w:cs="Calibri"/>
          <w:sz w:val="22"/>
          <w:szCs w:val="22"/>
        </w:rPr>
        <w:t>4.7 </w:t>
      </w:r>
      <w:r w:rsidRPr="00715C25">
        <w:rPr>
          <w:rStyle w:val="Forte"/>
          <w:rFonts w:ascii="Calibri" w:hAnsi="Calibri" w:cs="Calibri"/>
          <w:sz w:val="22"/>
          <w:szCs w:val="22"/>
        </w:rPr>
        <w:tab/>
      </w:r>
      <w:r w:rsidRPr="00715C25">
        <w:rPr>
          <w:rFonts w:ascii="Calibri" w:hAnsi="Calibri" w:cs="Calibri"/>
          <w:sz w:val="22"/>
          <w:szCs w:val="22"/>
        </w:rPr>
        <w:t>Fica ressalvada a possibilidade de alteração da metodologia de reajuste, atualização ou compensação financeira desde que sobrevenham normas federais e/ou municipais que as autorizem.</w:t>
      </w:r>
    </w:p>
    <w:p w14:paraId="052CEBA6" w14:textId="77777777" w:rsidR="00B92F4C" w:rsidRPr="00EF3E40" w:rsidRDefault="00B92F4C" w:rsidP="00B92F4C">
      <w:pPr>
        <w:spacing w:after="120"/>
        <w:rPr>
          <w:rFonts w:ascii="Calibri" w:hAnsi="Calibri" w:cs="Arial"/>
          <w:b/>
          <w:sz w:val="22"/>
          <w:szCs w:val="22"/>
        </w:rPr>
      </w:pPr>
      <w:r w:rsidRPr="00EF3E40">
        <w:rPr>
          <w:rFonts w:ascii="Calibri" w:hAnsi="Calibri" w:cs="Arial"/>
          <w:b/>
          <w:sz w:val="22"/>
          <w:szCs w:val="22"/>
        </w:rPr>
        <w:t>CLÁUSULA QUINTA – DAS OBRIGAÇÕES DA CONTRATADA</w:t>
      </w:r>
    </w:p>
    <w:p w14:paraId="43816E4D" w14:textId="77777777" w:rsidR="003B51E2" w:rsidRDefault="003B51E2" w:rsidP="00B92F4C">
      <w:pPr>
        <w:tabs>
          <w:tab w:val="left" w:pos="1134"/>
        </w:tabs>
        <w:spacing w:after="120"/>
        <w:jc w:val="both"/>
        <w:rPr>
          <w:rFonts w:ascii="Calibri" w:hAnsi="Calibri" w:cs="Arial"/>
          <w:b/>
          <w:sz w:val="22"/>
          <w:szCs w:val="22"/>
        </w:rPr>
      </w:pPr>
    </w:p>
    <w:p w14:paraId="39A15823"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5.1</w:t>
      </w:r>
      <w:r w:rsidRPr="00EF3E40">
        <w:rPr>
          <w:rFonts w:ascii="Calibri" w:hAnsi="Calibri" w:cs="Arial"/>
          <w:b/>
          <w:sz w:val="22"/>
          <w:szCs w:val="22"/>
        </w:rPr>
        <w:tab/>
      </w:r>
      <w:r w:rsidRPr="00EF3E40">
        <w:rPr>
          <w:rFonts w:ascii="Calibri" w:hAnsi="Calibri" w:cs="Arial"/>
          <w:sz w:val="22"/>
          <w:szCs w:val="22"/>
        </w:rPr>
        <w:t>São obrigações da CONTRATADA:</w:t>
      </w:r>
    </w:p>
    <w:p w14:paraId="24A23F1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a)</w:t>
      </w:r>
      <w:r w:rsidRPr="00EF3E40">
        <w:rPr>
          <w:rFonts w:ascii="Calibri" w:hAnsi="Calibri" w:cs="Arial"/>
          <w:b/>
          <w:sz w:val="22"/>
          <w:szCs w:val="22"/>
        </w:rPr>
        <w:tab/>
      </w:r>
      <w:r w:rsidRPr="00EF3E40">
        <w:rPr>
          <w:rFonts w:ascii="Calibri" w:hAnsi="Calibri" w:cs="Arial"/>
          <w:sz w:val="22"/>
          <w:szCs w:val="22"/>
        </w:rPr>
        <w:t>atender todos os pedidos efetuados durante a vigência do Termo de Contrato, ainda que o fornecimento decorrente tenha que ser efetuado após o término de sua vigência;</w:t>
      </w:r>
    </w:p>
    <w:p w14:paraId="53E258F8"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b)</w:t>
      </w:r>
      <w:r w:rsidRPr="00EF3E40">
        <w:rPr>
          <w:rFonts w:ascii="Calibri" w:hAnsi="Calibri" w:cs="Arial"/>
          <w:b/>
          <w:sz w:val="22"/>
          <w:szCs w:val="22"/>
        </w:rPr>
        <w:tab/>
      </w:r>
      <w:r w:rsidRPr="00EF3E40">
        <w:rPr>
          <w:rFonts w:ascii="Calibri" w:hAnsi="Calibri" w:cs="Arial"/>
          <w:sz w:val="22"/>
          <w:szCs w:val="22"/>
        </w:rPr>
        <w:t>comunicar à CONTRATANTE toda e qualquer alteração nos dados cadastrais, para atualização, sem prejuízo de comunicação ao ÓRGÃO GERENCIADOR;</w:t>
      </w:r>
    </w:p>
    <w:p w14:paraId="2511A75B"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c)</w:t>
      </w:r>
      <w:r w:rsidRPr="00EF3E40">
        <w:rPr>
          <w:rFonts w:ascii="Calibri" w:hAnsi="Calibri" w:cs="Arial"/>
          <w:b/>
          <w:sz w:val="22"/>
          <w:szCs w:val="22"/>
        </w:rPr>
        <w:tab/>
      </w:r>
      <w:r w:rsidRPr="00EF3E40">
        <w:rPr>
          <w:rFonts w:ascii="Calibri" w:hAnsi="Calibri" w:cs="Arial"/>
          <w:sz w:val="22"/>
          <w:szCs w:val="22"/>
        </w:rPr>
        <w:t>manter, durante o prazo de vigência do presente Termo de Contrato, todas as condições de habilitação e qualificação exigidas na licitação que precedeu este ajuste;</w:t>
      </w:r>
    </w:p>
    <w:p w14:paraId="6A972D2B"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d)</w:t>
      </w:r>
      <w:r w:rsidRPr="00EF3E40">
        <w:rPr>
          <w:rFonts w:ascii="Calibri" w:hAnsi="Calibri" w:cs="Arial"/>
          <w:b/>
          <w:sz w:val="22"/>
          <w:szCs w:val="22"/>
        </w:rPr>
        <w:tab/>
      </w:r>
      <w:r w:rsidRPr="00EF3E40">
        <w:rPr>
          <w:rFonts w:ascii="Calibri" w:hAnsi="Calibri" w:cs="Arial"/>
          <w:sz w:val="22"/>
          <w:szCs w:val="22"/>
        </w:rPr>
        <w:t xml:space="preserve">manter durante toda a duração do Termo de Contrato, o padrão de qualidade e as especificações técnicas contidas no </w:t>
      </w:r>
      <w:r w:rsidRPr="00EF3E40">
        <w:rPr>
          <w:rFonts w:ascii="Calibri" w:hAnsi="Calibri" w:cs="Arial"/>
          <w:b/>
          <w:sz w:val="22"/>
          <w:szCs w:val="22"/>
        </w:rPr>
        <w:t>ANEXO I</w:t>
      </w:r>
      <w:r w:rsidRPr="00EF3E40">
        <w:rPr>
          <w:rFonts w:ascii="Calibri" w:hAnsi="Calibri" w:cs="Arial"/>
          <w:sz w:val="22"/>
          <w:szCs w:val="22"/>
        </w:rPr>
        <w:t xml:space="preserve"> do edital de Pregão que precedeu este ajuste, peça integrante do presente ajuste;</w:t>
      </w:r>
    </w:p>
    <w:p w14:paraId="1A7FBC11"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e)</w:t>
      </w:r>
      <w:r w:rsidRPr="00EF3E40">
        <w:rPr>
          <w:rFonts w:ascii="Calibri" w:hAnsi="Calibri" w:cs="Arial"/>
          <w:b/>
          <w:sz w:val="22"/>
          <w:szCs w:val="22"/>
        </w:rPr>
        <w:tab/>
      </w:r>
      <w:r w:rsidRPr="00EF3E40">
        <w:rPr>
          <w:rFonts w:ascii="Calibri" w:hAnsi="Calibri" w:cs="Arial"/>
          <w:sz w:val="22"/>
          <w:szCs w:val="22"/>
        </w:rPr>
        <w:t>comparecer, sempre que solicitada, à sede da unidade requisitante, a fim de receber instruções, participar de reuniões ou para qualquer outra finalidade relacionada ao cumprimento de suas obrigações;</w:t>
      </w:r>
    </w:p>
    <w:p w14:paraId="08C2DF18"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f)</w:t>
      </w:r>
      <w:r w:rsidRPr="00EF3E40">
        <w:rPr>
          <w:rFonts w:ascii="Calibri" w:hAnsi="Calibri" w:cs="Arial"/>
          <w:sz w:val="22"/>
          <w:szCs w:val="22"/>
        </w:rPr>
        <w:tab/>
        <w:t>prestar informações relacionadas à prestação do serviço sempre que solicitado no prazo de 3 dias úteis;</w:t>
      </w:r>
    </w:p>
    <w:p w14:paraId="4D0E43EE"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g)</w:t>
      </w:r>
      <w:r w:rsidRPr="00EF3E40">
        <w:rPr>
          <w:rFonts w:ascii="Calibri" w:hAnsi="Calibri" w:cs="Arial"/>
          <w:b/>
          <w:sz w:val="22"/>
          <w:szCs w:val="22"/>
        </w:rPr>
        <w:tab/>
      </w:r>
      <w:r w:rsidRPr="00EF3E40">
        <w:rPr>
          <w:rFonts w:ascii="Calibri" w:hAnsi="Calibri" w:cs="Arial"/>
          <w:sz w:val="22"/>
          <w:szCs w:val="22"/>
        </w:rPr>
        <w:t>responsabilizar-se por todos os prejuízos que porventura à unidade contratante ou a terceiros, em razão da execução dos fornecimentos decorrentes do presente Termo de Contrato.</w:t>
      </w:r>
    </w:p>
    <w:p w14:paraId="536CEEC2"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5.2</w:t>
      </w:r>
      <w:r w:rsidRPr="00EF3E40">
        <w:rPr>
          <w:rFonts w:ascii="Calibri" w:hAnsi="Calibri" w:cs="Arial"/>
          <w:b/>
          <w:sz w:val="22"/>
          <w:szCs w:val="22"/>
        </w:rPr>
        <w:tab/>
      </w:r>
      <w:r w:rsidRPr="00EF3E40">
        <w:rPr>
          <w:rFonts w:ascii="Calibri" w:hAnsi="Calibri" w:cs="Arial"/>
          <w:sz w:val="22"/>
          <w:szCs w:val="22"/>
        </w:rPr>
        <w:t>A CONTRATADA não poderá subcontratar, ceder ou transferir o objeto do Contrato, no todo ou em parte, a terceiros, sob pena de rescisão.</w:t>
      </w:r>
    </w:p>
    <w:p w14:paraId="28820EBA" w14:textId="77777777" w:rsidR="00B92F4C" w:rsidRPr="00EF3E40" w:rsidRDefault="00B92F4C" w:rsidP="00B92F4C">
      <w:pPr>
        <w:spacing w:after="120"/>
        <w:jc w:val="both"/>
        <w:rPr>
          <w:rFonts w:ascii="Calibri" w:hAnsi="Calibri" w:cs="Arial"/>
          <w:b/>
          <w:sz w:val="22"/>
          <w:szCs w:val="22"/>
        </w:rPr>
      </w:pPr>
      <w:r w:rsidRPr="00EF3E40">
        <w:rPr>
          <w:rFonts w:ascii="Calibri" w:hAnsi="Calibri" w:cs="Arial"/>
          <w:b/>
          <w:sz w:val="22"/>
          <w:szCs w:val="22"/>
        </w:rPr>
        <w:t>CLÁUSULA SEXTA – DAS OBRIGAÇÕES DA CONTRATANTE</w:t>
      </w:r>
    </w:p>
    <w:p w14:paraId="64161E13"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6.1</w:t>
      </w:r>
      <w:r w:rsidRPr="00EF3E40">
        <w:rPr>
          <w:rFonts w:ascii="Calibri" w:hAnsi="Calibri" w:cs="Arial"/>
          <w:b/>
          <w:sz w:val="22"/>
          <w:szCs w:val="22"/>
        </w:rPr>
        <w:tab/>
      </w:r>
      <w:r w:rsidRPr="00EF3E40">
        <w:rPr>
          <w:rFonts w:ascii="Calibri" w:hAnsi="Calibri" w:cs="Arial"/>
          <w:sz w:val="22"/>
          <w:szCs w:val="22"/>
        </w:rPr>
        <w:t>São obrigações da CONTRATANTE:</w:t>
      </w:r>
    </w:p>
    <w:p w14:paraId="4EE31EE6"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a)</w:t>
      </w:r>
      <w:r w:rsidRPr="00EF3E40">
        <w:rPr>
          <w:rFonts w:ascii="Calibri" w:hAnsi="Calibri" w:cs="Arial"/>
          <w:b/>
          <w:sz w:val="22"/>
          <w:szCs w:val="22"/>
        </w:rPr>
        <w:tab/>
      </w:r>
      <w:r w:rsidRPr="00EF3E40">
        <w:rPr>
          <w:rFonts w:ascii="Calibri" w:hAnsi="Calibri" w:cs="Arial"/>
          <w:sz w:val="22"/>
          <w:szCs w:val="22"/>
        </w:rPr>
        <w:t>promover o acompanhamento do presente Contrato, comunicando à CONTRATADA as ocorrências de quaisquer fatos que exijam medidas corretivas;</w:t>
      </w:r>
    </w:p>
    <w:p w14:paraId="3DA1EE25"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b)</w:t>
      </w:r>
      <w:r w:rsidRPr="00EF3E40">
        <w:rPr>
          <w:rFonts w:ascii="Calibri" w:hAnsi="Calibri" w:cs="Arial"/>
          <w:b/>
          <w:sz w:val="22"/>
          <w:szCs w:val="22"/>
        </w:rPr>
        <w:tab/>
      </w:r>
      <w:r w:rsidRPr="00EF3E40">
        <w:rPr>
          <w:rFonts w:ascii="Calibri" w:hAnsi="Calibri" w:cs="Arial"/>
          <w:sz w:val="22"/>
          <w:szCs w:val="22"/>
        </w:rPr>
        <w:t>proporcionar todas as condições necessárias à boa execução do Contrato, comunicando à CONTRATADA, por escrito e tempestivamente, qualquer mudança de Administração e ou endereço de cobrança;</w:t>
      </w:r>
    </w:p>
    <w:p w14:paraId="6AD45B8B"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c)</w:t>
      </w:r>
      <w:r w:rsidRPr="00EF3E40">
        <w:rPr>
          <w:rFonts w:ascii="Calibri" w:hAnsi="Calibri" w:cs="Arial"/>
          <w:b/>
          <w:sz w:val="22"/>
          <w:szCs w:val="22"/>
        </w:rPr>
        <w:tab/>
      </w:r>
      <w:r w:rsidRPr="00EF3E40">
        <w:rPr>
          <w:rFonts w:ascii="Calibri" w:hAnsi="Calibri" w:cs="Arial"/>
          <w:sz w:val="22"/>
          <w:szCs w:val="22"/>
        </w:rPr>
        <w:t>prestar todas as informações e esclarecimentos que venham a ser solicitado pela Contratada, podendo solicitar o seu encaminhamento por escrito;</w:t>
      </w:r>
    </w:p>
    <w:p w14:paraId="1234A28A"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d)</w:t>
      </w:r>
      <w:r w:rsidRPr="00EF3E40">
        <w:rPr>
          <w:rFonts w:ascii="Calibri" w:hAnsi="Calibri" w:cs="Arial"/>
          <w:b/>
          <w:sz w:val="22"/>
          <w:szCs w:val="22"/>
        </w:rPr>
        <w:tab/>
      </w:r>
      <w:r w:rsidRPr="00EF3E40">
        <w:rPr>
          <w:rFonts w:ascii="Calibri" w:hAnsi="Calibri" w:cs="Arial"/>
          <w:sz w:val="22"/>
          <w:szCs w:val="22"/>
        </w:rPr>
        <w:t>exercer a fiscalização do Contrato, indicando, formalmente, o fiscal para acompanhamento da execução contratual;</w:t>
      </w:r>
    </w:p>
    <w:p w14:paraId="035ECE0F"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e)</w:t>
      </w:r>
      <w:r w:rsidRPr="00EF3E40">
        <w:rPr>
          <w:rFonts w:ascii="Calibri" w:hAnsi="Calibri" w:cs="Arial"/>
          <w:b/>
          <w:sz w:val="22"/>
          <w:szCs w:val="22"/>
        </w:rPr>
        <w:tab/>
      </w:r>
      <w:r w:rsidRPr="00EF3E40">
        <w:rPr>
          <w:rFonts w:ascii="Calibri" w:hAnsi="Calibri" w:cs="Arial"/>
          <w:sz w:val="22"/>
          <w:szCs w:val="22"/>
        </w:rPr>
        <w:t>atestar a execução e a qualidade do fornecimento, indicando qualquer ocorrência havida no período, se for o caso, em processo próprio, onde será juntada a nota fiscal ou fatura a ser apresentada pela CONTRATADA, para fins de pagamento;</w:t>
      </w:r>
    </w:p>
    <w:p w14:paraId="0BFD164F" w14:textId="77777777" w:rsidR="00B92F4C" w:rsidRPr="00EF3E40" w:rsidRDefault="00B92F4C" w:rsidP="00B92F4C">
      <w:pPr>
        <w:tabs>
          <w:tab w:val="left" w:pos="1134"/>
        </w:tabs>
        <w:spacing w:after="120"/>
        <w:jc w:val="both"/>
        <w:rPr>
          <w:rFonts w:ascii="Calibri" w:hAnsi="Calibri" w:cs="Arial"/>
          <w:b/>
          <w:sz w:val="22"/>
          <w:szCs w:val="22"/>
        </w:rPr>
      </w:pPr>
      <w:r w:rsidRPr="00EF3E40">
        <w:rPr>
          <w:rFonts w:ascii="Calibri" w:hAnsi="Calibri" w:cs="Arial"/>
          <w:b/>
          <w:sz w:val="22"/>
          <w:szCs w:val="22"/>
        </w:rPr>
        <w:t>f)</w:t>
      </w:r>
      <w:r w:rsidRPr="00EF3E40">
        <w:rPr>
          <w:rFonts w:ascii="Calibri" w:hAnsi="Calibri" w:cs="Arial"/>
          <w:b/>
          <w:sz w:val="22"/>
          <w:szCs w:val="22"/>
        </w:rPr>
        <w:tab/>
      </w:r>
      <w:r w:rsidRPr="00EF3E40">
        <w:rPr>
          <w:rFonts w:ascii="Calibri" w:hAnsi="Calibri" w:cs="Arial"/>
          <w:sz w:val="22"/>
          <w:szCs w:val="22"/>
        </w:rPr>
        <w:t>efetuar os pagamentos devidos, de acordo com o estabelecido na Cláusula Oitava do presente Contrato;</w:t>
      </w:r>
    </w:p>
    <w:p w14:paraId="30398EA5"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g)</w:t>
      </w:r>
      <w:r w:rsidRPr="00EF3E40">
        <w:rPr>
          <w:rFonts w:ascii="Calibri" w:hAnsi="Calibri" w:cs="Arial"/>
          <w:b/>
          <w:sz w:val="22"/>
          <w:szCs w:val="22"/>
        </w:rPr>
        <w:tab/>
      </w:r>
      <w:r w:rsidRPr="00EF3E40">
        <w:rPr>
          <w:rFonts w:ascii="Calibri" w:hAnsi="Calibri" w:cs="Arial"/>
          <w:sz w:val="22"/>
          <w:szCs w:val="22"/>
        </w:rPr>
        <w:t>encaminhar ao ÓRGÃO GERENCIADOR as informações sobre a contratação efetivamente realizada;</w:t>
      </w:r>
    </w:p>
    <w:p w14:paraId="6CC048CA"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h)</w:t>
      </w:r>
      <w:r w:rsidRPr="00EF3E40">
        <w:rPr>
          <w:rFonts w:ascii="Calibri" w:hAnsi="Calibri" w:cs="Arial"/>
          <w:b/>
          <w:sz w:val="22"/>
          <w:szCs w:val="22"/>
        </w:rPr>
        <w:tab/>
      </w:r>
      <w:r w:rsidRPr="00EF3E40">
        <w:rPr>
          <w:rFonts w:ascii="Calibri" w:hAnsi="Calibri" w:cs="Arial"/>
          <w:sz w:val="22"/>
          <w:szCs w:val="22"/>
        </w:rPr>
        <w:t>informar ao ÓRGÃO GERENCIADOR quando a CONTRATADA não atender as condições no contrato, bem como sobre as penalidades aplicadas.</w:t>
      </w:r>
    </w:p>
    <w:p w14:paraId="6A8AE338" w14:textId="77777777" w:rsidR="00B92F4C"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6.2</w:t>
      </w:r>
      <w:r w:rsidRPr="00EF3E40">
        <w:rPr>
          <w:rFonts w:ascii="Calibri" w:hAnsi="Calibri" w:cs="Arial"/>
          <w:b/>
          <w:sz w:val="22"/>
          <w:szCs w:val="22"/>
        </w:rPr>
        <w:tab/>
      </w:r>
      <w:r w:rsidRPr="00EF3E40">
        <w:rPr>
          <w:rFonts w:ascii="Calibri" w:hAnsi="Calibri" w:cs="Arial"/>
          <w:sz w:val="22"/>
          <w:szCs w:val="22"/>
        </w:rPr>
        <w:t>Além das obrigações acima mencionadas, a Contratante será responsável por fiscalizar todas as exigências e obrigações relacionadas nas Especificações Técnicas do Objeto, ANEXO I do edital que precedeu a este ajuste.</w:t>
      </w:r>
    </w:p>
    <w:p w14:paraId="3C07BD89" w14:textId="77777777" w:rsidR="00B92F4C" w:rsidRPr="00EF3E40" w:rsidRDefault="00B92F4C" w:rsidP="00B92F4C">
      <w:pPr>
        <w:tabs>
          <w:tab w:val="left" w:pos="1134"/>
        </w:tabs>
        <w:spacing w:after="120"/>
        <w:jc w:val="both"/>
        <w:rPr>
          <w:rFonts w:ascii="Calibri" w:hAnsi="Calibri" w:cs="Arial"/>
          <w:sz w:val="22"/>
          <w:szCs w:val="22"/>
        </w:rPr>
      </w:pPr>
    </w:p>
    <w:p w14:paraId="79229553" w14:textId="77777777" w:rsidR="00B92F4C" w:rsidRPr="00EF3E40" w:rsidRDefault="00B92F4C" w:rsidP="00B92F4C">
      <w:pPr>
        <w:spacing w:after="120"/>
        <w:jc w:val="both"/>
        <w:rPr>
          <w:rFonts w:ascii="Calibri" w:hAnsi="Calibri" w:cs="Arial"/>
          <w:b/>
          <w:sz w:val="22"/>
          <w:szCs w:val="22"/>
        </w:rPr>
      </w:pPr>
      <w:r w:rsidRPr="00EF3E40">
        <w:rPr>
          <w:rFonts w:ascii="Calibri" w:hAnsi="Calibri" w:cs="Arial"/>
          <w:b/>
          <w:sz w:val="22"/>
          <w:szCs w:val="22"/>
        </w:rPr>
        <w:t>CLÁUSULA SÉTIMA - DO FORNECIMENTO E DO RECEBIMENTO DO OBJETO</w:t>
      </w:r>
    </w:p>
    <w:p w14:paraId="585DAC1E"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7.1</w:t>
      </w:r>
      <w:r w:rsidRPr="00EF3E40">
        <w:rPr>
          <w:rFonts w:ascii="Calibri" w:hAnsi="Calibri" w:cs="Arial"/>
          <w:b/>
          <w:sz w:val="22"/>
          <w:szCs w:val="22"/>
        </w:rPr>
        <w:tab/>
      </w:r>
      <w:r>
        <w:rPr>
          <w:rFonts w:ascii="Calibri" w:hAnsi="Calibri" w:cs="Arial"/>
          <w:sz w:val="22"/>
          <w:szCs w:val="22"/>
        </w:rPr>
        <w:t xml:space="preserve">O prazo de entrega será de, </w:t>
      </w:r>
      <w:r w:rsidRPr="00EF3E40">
        <w:rPr>
          <w:rFonts w:ascii="Calibri" w:hAnsi="Calibri" w:cs="Arial"/>
          <w:sz w:val="22"/>
          <w:szCs w:val="22"/>
        </w:rPr>
        <w:t xml:space="preserve">no máximo </w:t>
      </w:r>
      <w:r w:rsidR="00AD3D87">
        <w:rPr>
          <w:rFonts w:ascii="Calibri" w:hAnsi="Calibri" w:cs="Arial"/>
          <w:sz w:val="22"/>
          <w:szCs w:val="22"/>
        </w:rPr>
        <w:t>10</w:t>
      </w:r>
      <w:r w:rsidRPr="00226498">
        <w:rPr>
          <w:rFonts w:ascii="Calibri" w:hAnsi="Calibri" w:cs="Arial"/>
          <w:sz w:val="22"/>
          <w:szCs w:val="22"/>
        </w:rPr>
        <w:t xml:space="preserve"> (</w:t>
      </w:r>
      <w:r w:rsidR="00AD3D87">
        <w:rPr>
          <w:rFonts w:ascii="Calibri" w:hAnsi="Calibri" w:cs="Arial"/>
          <w:sz w:val="22"/>
          <w:szCs w:val="22"/>
        </w:rPr>
        <w:t>dez</w:t>
      </w:r>
      <w:r w:rsidRPr="00226498">
        <w:rPr>
          <w:rFonts w:ascii="Calibri" w:hAnsi="Calibri" w:cs="Arial"/>
          <w:sz w:val="22"/>
          <w:szCs w:val="22"/>
        </w:rPr>
        <w:t xml:space="preserve">) dias </w:t>
      </w:r>
      <w:r w:rsidR="00AD3D87">
        <w:rPr>
          <w:rFonts w:ascii="Calibri" w:hAnsi="Calibri" w:cs="Arial"/>
          <w:sz w:val="22"/>
          <w:szCs w:val="22"/>
        </w:rPr>
        <w:t>úteis</w:t>
      </w:r>
      <w:r>
        <w:rPr>
          <w:rFonts w:ascii="Calibri" w:hAnsi="Calibri" w:cs="Arial"/>
          <w:sz w:val="22"/>
          <w:szCs w:val="22"/>
        </w:rPr>
        <w:t xml:space="preserve">, contados a partir </w:t>
      </w:r>
      <w:r w:rsidRPr="00EF3E40">
        <w:rPr>
          <w:rFonts w:ascii="Calibri" w:hAnsi="Calibri" w:cs="Arial"/>
          <w:sz w:val="22"/>
          <w:szCs w:val="22"/>
        </w:rPr>
        <w:t>do recebimento de cada Ordem de Fornecimento.</w:t>
      </w:r>
    </w:p>
    <w:p w14:paraId="739B942C"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7.2.</w:t>
      </w:r>
      <w:r w:rsidRPr="00EF3E40">
        <w:rPr>
          <w:rFonts w:ascii="Calibri" w:hAnsi="Calibri" w:cs="Arial"/>
          <w:b/>
          <w:sz w:val="22"/>
          <w:szCs w:val="22"/>
        </w:rPr>
        <w:tab/>
      </w:r>
      <w:r w:rsidRPr="00EF3E40">
        <w:rPr>
          <w:rFonts w:ascii="Calibri" w:hAnsi="Calibri" w:cs="Arial"/>
          <w:sz w:val="22"/>
          <w:szCs w:val="22"/>
        </w:rPr>
        <w:t xml:space="preserve">O objeto da contratação será recebido pela CONTRATANTE, nos termos do artigo 73, inciso II da Lei Federal nº 8.666/1993, bem como do Decreto Municipal nº 54.873/2014 e </w:t>
      </w:r>
      <w:r w:rsidRPr="009725B0">
        <w:rPr>
          <w:rFonts w:ascii="Calibri" w:hAnsi="Calibri" w:cs="Arial"/>
          <w:sz w:val="22"/>
          <w:szCs w:val="22"/>
        </w:rPr>
        <w:t>Portaria nº 065/2017-SMG, de 10 de junho de 2017.</w:t>
      </w:r>
    </w:p>
    <w:p w14:paraId="1E4B87C9"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7.2.1</w:t>
      </w:r>
      <w:r w:rsidRPr="00EF3E40">
        <w:rPr>
          <w:rFonts w:ascii="Calibri" w:hAnsi="Calibri" w:cs="Arial"/>
          <w:b/>
          <w:sz w:val="22"/>
          <w:szCs w:val="22"/>
        </w:rPr>
        <w:tab/>
      </w:r>
      <w:r w:rsidRPr="00EF3E40">
        <w:rPr>
          <w:rFonts w:ascii="Calibri" w:hAnsi="Calibri" w:cs="Arial"/>
          <w:sz w:val="22"/>
          <w:szCs w:val="22"/>
        </w:rPr>
        <w:t xml:space="preserve">A entrega do objeto na unidade requisitante será acompanhada dos seguintes documentos </w:t>
      </w:r>
    </w:p>
    <w:p w14:paraId="02E73238"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a)</w:t>
      </w:r>
      <w:r w:rsidRPr="00EF3E40">
        <w:rPr>
          <w:rFonts w:ascii="Calibri" w:hAnsi="Calibri" w:cs="Arial"/>
          <w:b/>
          <w:sz w:val="22"/>
          <w:szCs w:val="22"/>
        </w:rPr>
        <w:tab/>
      </w:r>
      <w:r w:rsidRPr="00EF3E40">
        <w:rPr>
          <w:rFonts w:ascii="Calibri" w:hAnsi="Calibri" w:cs="Arial"/>
          <w:sz w:val="22"/>
          <w:szCs w:val="22"/>
        </w:rPr>
        <w:t>nota fiscal ou nota fiscal fatura;</w:t>
      </w:r>
    </w:p>
    <w:p w14:paraId="0394B82A"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b)</w:t>
      </w:r>
      <w:r w:rsidRPr="00EF3E40">
        <w:rPr>
          <w:rFonts w:ascii="Calibri" w:hAnsi="Calibri" w:cs="Arial"/>
          <w:b/>
          <w:sz w:val="22"/>
          <w:szCs w:val="22"/>
        </w:rPr>
        <w:tab/>
      </w:r>
      <w:r w:rsidRPr="00EF3E40">
        <w:rPr>
          <w:rFonts w:ascii="Calibri" w:hAnsi="Calibri" w:cs="Arial"/>
          <w:sz w:val="22"/>
          <w:szCs w:val="22"/>
        </w:rPr>
        <w:t>cópia reprográfica da Nota de Empenho;</w:t>
      </w:r>
    </w:p>
    <w:p w14:paraId="41B699B7"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7.2.2</w:t>
      </w:r>
      <w:r w:rsidRPr="00EF3E40">
        <w:rPr>
          <w:rFonts w:ascii="Calibri" w:hAnsi="Calibri" w:cs="Arial"/>
          <w:sz w:val="22"/>
          <w:szCs w:val="22"/>
        </w:rPr>
        <w:tab/>
        <w:t>Se durante a atividade de fiscalização o fiscal verificar elementos indicadores de irregularidades ou vícios de qualidade, bem como disparidades com as especificações estabelecidas para produto, poderá, a qualquer momento, submetê-lo à análise laboratorial, às custas da empresa contratada, conforme o caso.</w:t>
      </w:r>
    </w:p>
    <w:p w14:paraId="7909B647" w14:textId="573E2B73"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7.3</w:t>
      </w:r>
      <w:r w:rsidRPr="00EF3E40">
        <w:rPr>
          <w:rFonts w:ascii="Calibri" w:hAnsi="Calibri" w:cs="Arial"/>
          <w:b/>
          <w:sz w:val="22"/>
          <w:szCs w:val="22"/>
        </w:rPr>
        <w:tab/>
      </w:r>
      <w:r w:rsidRPr="00EF3E40">
        <w:rPr>
          <w:rFonts w:ascii="Calibri" w:hAnsi="Calibri" w:cs="Arial"/>
          <w:sz w:val="22"/>
          <w:szCs w:val="22"/>
        </w:rPr>
        <w:t xml:space="preserve">O material será devolvido na hipótese de apresentar irregularidades, não corresponder às especificações da Ata de Registro de Preços ou estar fora </w:t>
      </w:r>
      <w:r w:rsidRPr="003B51E2">
        <w:rPr>
          <w:rFonts w:ascii="Calibri" w:hAnsi="Calibri" w:cs="Arial"/>
          <w:sz w:val="22"/>
          <w:szCs w:val="22"/>
        </w:rPr>
        <w:t>dos padrões determinados, devendo ser substituído pela empresa Contratada no prazo máximo de 5 (cinco) dias</w:t>
      </w:r>
      <w:r w:rsidR="000D2A2F" w:rsidRPr="003B51E2">
        <w:rPr>
          <w:rFonts w:ascii="Calibri" w:hAnsi="Calibri" w:cs="Arial"/>
          <w:sz w:val="22"/>
          <w:szCs w:val="22"/>
        </w:rPr>
        <w:t xml:space="preserve"> corridos</w:t>
      </w:r>
      <w:r w:rsidRPr="003B51E2">
        <w:rPr>
          <w:rFonts w:ascii="Calibri" w:hAnsi="Calibri" w:cs="Arial"/>
          <w:sz w:val="22"/>
          <w:szCs w:val="22"/>
        </w:rPr>
        <w:t>, a contar da notificação, sob pena de aplicação das penalidades previstas no subitem</w:t>
      </w:r>
      <w:r w:rsidRPr="00EF3E40">
        <w:rPr>
          <w:rFonts w:ascii="Calibri" w:hAnsi="Calibri" w:cs="Arial"/>
          <w:sz w:val="22"/>
          <w:szCs w:val="22"/>
        </w:rPr>
        <w:t xml:space="preserve"> 10.2.4 da Cláusula Décima.</w:t>
      </w:r>
    </w:p>
    <w:p w14:paraId="195E4043"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7.4</w:t>
      </w:r>
      <w:r w:rsidRPr="00EF3E40">
        <w:rPr>
          <w:rFonts w:ascii="Calibri" w:hAnsi="Calibri" w:cs="Arial"/>
          <w:b/>
          <w:sz w:val="22"/>
          <w:szCs w:val="22"/>
        </w:rPr>
        <w:tab/>
      </w:r>
      <w:r w:rsidRPr="00EF3E40">
        <w:rPr>
          <w:rFonts w:ascii="Calibri" w:hAnsi="Calibri" w:cs="Arial"/>
          <w:sz w:val="22"/>
          <w:szCs w:val="22"/>
        </w:rPr>
        <w:t>A marca do material entregue deverá estar indicada no próprio produto ou em sua embalagem. Materiais sem identificação serão rejeitados quando da sua entrega.</w:t>
      </w:r>
    </w:p>
    <w:p w14:paraId="47172BE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7.5</w:t>
      </w:r>
      <w:r w:rsidRPr="00EF3E40">
        <w:rPr>
          <w:rFonts w:ascii="Calibri" w:hAnsi="Calibri" w:cs="Arial"/>
          <w:b/>
          <w:sz w:val="22"/>
          <w:szCs w:val="22"/>
        </w:rPr>
        <w:tab/>
      </w:r>
      <w:r w:rsidRPr="00EF3E40">
        <w:rPr>
          <w:rFonts w:ascii="Calibri" w:hAnsi="Calibri" w:cs="Arial"/>
          <w:sz w:val="22"/>
          <w:szCs w:val="22"/>
        </w:rPr>
        <w:t>O descarregamento do material ficará a cargo da CONTRATADA, devendo por esta ser providenciada a mão de obra necessária.</w:t>
      </w:r>
    </w:p>
    <w:p w14:paraId="5EC04C3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7.6</w:t>
      </w:r>
      <w:r w:rsidRPr="00EF3E40">
        <w:rPr>
          <w:rFonts w:ascii="Calibri" w:hAnsi="Calibri" w:cs="Arial"/>
          <w:b/>
          <w:sz w:val="22"/>
          <w:szCs w:val="22"/>
        </w:rPr>
        <w:tab/>
      </w:r>
      <w:r w:rsidRPr="00EF3E40">
        <w:rPr>
          <w:rFonts w:ascii="Calibri" w:hAnsi="Calibri" w:cs="Arial"/>
          <w:sz w:val="22"/>
          <w:szCs w:val="22"/>
        </w:rPr>
        <w:t>O recebimento do material pelo órgão requisitante não exclui a responsabilidade civil do fornecedor por vícios de quantidade ou qualidade do material ou disparidades com as Especificações Técnicas do Objeto, ANEXO I do edital que precedeu a este ajuste, verificadas posteriormente, garantindo-se ao órgão requisitante as faculdades previstas no art. 18 da Lei Federal n.º 8.078/1990.</w:t>
      </w:r>
    </w:p>
    <w:p w14:paraId="4F2DB6D9"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7.7</w:t>
      </w:r>
      <w:r w:rsidRPr="00EF3E40">
        <w:rPr>
          <w:rFonts w:ascii="Calibri" w:hAnsi="Calibri" w:cs="Arial"/>
          <w:b/>
          <w:sz w:val="22"/>
          <w:szCs w:val="22"/>
        </w:rPr>
        <w:tab/>
      </w:r>
      <w:r w:rsidRPr="00EF3E40">
        <w:rPr>
          <w:rFonts w:ascii="Calibri" w:hAnsi="Calibri" w:cs="Arial"/>
          <w:sz w:val="22"/>
          <w:szCs w:val="22"/>
        </w:rPr>
        <w:t>Somente serão analisados pela Administração os pedidos de prorrogação do prazo de entrega de materiais que se apresentarem com as condições seguintes:</w:t>
      </w:r>
    </w:p>
    <w:p w14:paraId="5713FF4A"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a)</w:t>
      </w:r>
      <w:r w:rsidRPr="00EF3E40">
        <w:rPr>
          <w:rFonts w:ascii="Calibri" w:hAnsi="Calibri" w:cs="Arial"/>
          <w:b/>
          <w:sz w:val="22"/>
          <w:szCs w:val="22"/>
        </w:rPr>
        <w:tab/>
      </w:r>
      <w:r w:rsidRPr="00EF3E40">
        <w:rPr>
          <w:rFonts w:ascii="Calibri" w:hAnsi="Calibri" w:cs="Arial"/>
          <w:sz w:val="22"/>
          <w:szCs w:val="22"/>
        </w:rPr>
        <w:t>até a data final prevista para a entrega; e</w:t>
      </w:r>
    </w:p>
    <w:p w14:paraId="2E413DC5"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b)</w:t>
      </w:r>
      <w:r w:rsidRPr="00EF3E40">
        <w:rPr>
          <w:rFonts w:ascii="Calibri" w:hAnsi="Calibri" w:cs="Arial"/>
          <w:b/>
          <w:sz w:val="22"/>
          <w:szCs w:val="22"/>
        </w:rPr>
        <w:tab/>
      </w:r>
      <w:r w:rsidRPr="00EF3E40">
        <w:rPr>
          <w:rFonts w:ascii="Calibri" w:hAnsi="Calibri" w:cs="Arial"/>
          <w:sz w:val="22"/>
          <w:szCs w:val="22"/>
        </w:rPr>
        <w:t>instruídos com as justificativas e respectiva comprovação.</w:t>
      </w:r>
    </w:p>
    <w:p w14:paraId="6B24D38D"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7.8</w:t>
      </w:r>
      <w:r w:rsidRPr="00EF3E40">
        <w:rPr>
          <w:rFonts w:ascii="Calibri" w:hAnsi="Calibri" w:cs="Arial"/>
          <w:b/>
          <w:sz w:val="22"/>
          <w:szCs w:val="22"/>
        </w:rPr>
        <w:tab/>
      </w:r>
      <w:r w:rsidRPr="00EF3E40">
        <w:rPr>
          <w:rFonts w:ascii="Calibri" w:hAnsi="Calibri" w:cs="Arial"/>
          <w:sz w:val="22"/>
          <w:szCs w:val="22"/>
        </w:rPr>
        <w:t>Os pedidos instruídos em condições diversas das previstas no subitem anterior serão indeferidos de pronto.</w:t>
      </w:r>
    </w:p>
    <w:p w14:paraId="67782370" w14:textId="77777777" w:rsidR="00B92F4C" w:rsidRPr="00EF3E40" w:rsidRDefault="00B92F4C" w:rsidP="00B92F4C">
      <w:pPr>
        <w:spacing w:after="120"/>
        <w:jc w:val="both"/>
        <w:rPr>
          <w:rFonts w:ascii="Calibri" w:hAnsi="Calibri" w:cs="Arial"/>
          <w:b/>
          <w:sz w:val="22"/>
          <w:szCs w:val="22"/>
        </w:rPr>
      </w:pPr>
      <w:r w:rsidRPr="00EF3E40">
        <w:rPr>
          <w:rFonts w:ascii="Calibri" w:hAnsi="Calibri" w:cs="Arial"/>
          <w:b/>
          <w:sz w:val="22"/>
          <w:szCs w:val="22"/>
        </w:rPr>
        <w:t>CLÁUSULA OITAVA - DAS CONDIÇÕES DE PAGAMENTO</w:t>
      </w:r>
    </w:p>
    <w:p w14:paraId="79AF3BD9"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8.1</w:t>
      </w:r>
      <w:r w:rsidRPr="00EF3E40">
        <w:rPr>
          <w:rFonts w:ascii="Calibri" w:hAnsi="Calibri" w:cs="Arial"/>
          <w:b/>
          <w:sz w:val="22"/>
          <w:szCs w:val="22"/>
        </w:rPr>
        <w:tab/>
      </w:r>
      <w:r w:rsidRPr="00EF3E40">
        <w:rPr>
          <w:rFonts w:ascii="Calibri" w:hAnsi="Calibri" w:cs="Arial"/>
          <w:sz w:val="22"/>
          <w:szCs w:val="22"/>
        </w:rPr>
        <w:t>Os pagamentos serão efetuados em conformidade com os fornecimentos, mediante apresentação dos documentos arrolados no item 7.2.1.</w:t>
      </w:r>
    </w:p>
    <w:p w14:paraId="49027847"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8.1.1</w:t>
      </w:r>
      <w:r w:rsidRPr="00EF3E40">
        <w:rPr>
          <w:rFonts w:ascii="Calibri" w:hAnsi="Calibri" w:cs="Arial"/>
          <w:b/>
          <w:sz w:val="22"/>
          <w:szCs w:val="22"/>
        </w:rPr>
        <w:tab/>
      </w:r>
      <w:r w:rsidRPr="00EF3E40">
        <w:rPr>
          <w:rFonts w:ascii="Calibri" w:hAnsi="Calibri" w:cs="Arial"/>
          <w:sz w:val="22"/>
          <w:szCs w:val="22"/>
        </w:rPr>
        <w:t>Na hipótese de existir Nota de retificação e/ou Nota suplementar de Empenho, cópia(s) da(s) mesma(s) deverá(</w:t>
      </w:r>
      <w:proofErr w:type="spellStart"/>
      <w:r w:rsidRPr="00EF3E40">
        <w:rPr>
          <w:rFonts w:ascii="Calibri" w:hAnsi="Calibri" w:cs="Arial"/>
          <w:sz w:val="22"/>
          <w:szCs w:val="22"/>
        </w:rPr>
        <w:t>ão</w:t>
      </w:r>
      <w:proofErr w:type="spellEnd"/>
      <w:r w:rsidRPr="00EF3E40">
        <w:rPr>
          <w:rFonts w:ascii="Calibri" w:hAnsi="Calibri" w:cs="Arial"/>
          <w:sz w:val="22"/>
          <w:szCs w:val="22"/>
        </w:rPr>
        <w:t>) acompanhar os demais documentos.</w:t>
      </w:r>
    </w:p>
    <w:p w14:paraId="038EE44C"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8.2</w:t>
      </w:r>
      <w:r w:rsidRPr="00EF3E40">
        <w:rPr>
          <w:rFonts w:ascii="Calibri" w:hAnsi="Calibri" w:cs="Arial"/>
          <w:b/>
          <w:sz w:val="22"/>
          <w:szCs w:val="22"/>
        </w:rPr>
        <w:tab/>
      </w:r>
      <w:r w:rsidRPr="00EF3E40">
        <w:rPr>
          <w:rFonts w:ascii="Calibri" w:hAnsi="Calibri" w:cs="Arial"/>
          <w:sz w:val="22"/>
          <w:szCs w:val="22"/>
        </w:rPr>
        <w:t xml:space="preserve">O prazo de pagamento será </w:t>
      </w:r>
      <w:r w:rsidRPr="00226498">
        <w:rPr>
          <w:rFonts w:ascii="Calibri" w:hAnsi="Calibri" w:cs="Arial"/>
          <w:sz w:val="22"/>
          <w:szCs w:val="22"/>
        </w:rPr>
        <w:t>de 30 (trinta) dias</w:t>
      </w:r>
      <w:r w:rsidRPr="00EF3E40">
        <w:rPr>
          <w:rFonts w:ascii="Calibri" w:hAnsi="Calibri" w:cs="Arial"/>
          <w:sz w:val="22"/>
          <w:szCs w:val="22"/>
        </w:rPr>
        <w:t>, a contar da data do recebimento do objeto.</w:t>
      </w:r>
    </w:p>
    <w:p w14:paraId="5EDC6E3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8.2.1</w:t>
      </w:r>
      <w:r w:rsidRPr="00EF3E40">
        <w:rPr>
          <w:rFonts w:ascii="Calibri" w:hAnsi="Calibri" w:cs="Arial"/>
          <w:b/>
          <w:sz w:val="22"/>
          <w:szCs w:val="22"/>
        </w:rPr>
        <w:tab/>
      </w:r>
      <w:r w:rsidRPr="00EF3E40">
        <w:rPr>
          <w:rFonts w:ascii="Calibri" w:hAnsi="Calibri" w:cs="Arial"/>
          <w:sz w:val="22"/>
          <w:szCs w:val="22"/>
        </w:rPr>
        <w:t>Caso venha ocorrer à necessidade de providências complementares por parte da Contratada, a fluência do prazo será interrompida, reiniciando-se a sua contagem a partir da data em que estas forem cumpridas.</w:t>
      </w:r>
    </w:p>
    <w:p w14:paraId="25A73741"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8.2.2</w:t>
      </w:r>
      <w:r w:rsidRPr="00EF3E40">
        <w:rPr>
          <w:rFonts w:ascii="Calibri" w:hAnsi="Calibri" w:cs="Arial"/>
          <w:b/>
          <w:sz w:val="22"/>
          <w:szCs w:val="22"/>
        </w:rPr>
        <w:tab/>
      </w:r>
      <w:r w:rsidRPr="00EF3E40">
        <w:rPr>
          <w:rFonts w:ascii="Calibri" w:hAnsi="Calibri" w:cs="Arial"/>
          <w:sz w:val="22"/>
          <w:szCs w:val="22"/>
        </w:rPr>
        <w:t>Caso venha a ocorrer atraso no pagamento dos valores devidos, por culpa exclusiva da Administração, a Contratada terá direito à aplicação de compensação financeira, nos termos da Portaria SF nº 05, de 05/01/2012.</w:t>
      </w:r>
    </w:p>
    <w:p w14:paraId="79E5C5B8"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8.2.3</w:t>
      </w:r>
      <w:r w:rsidRPr="00EF3E40">
        <w:rPr>
          <w:rFonts w:ascii="Calibri" w:hAnsi="Calibri" w:cs="Arial"/>
          <w:b/>
          <w:sz w:val="22"/>
          <w:szCs w:val="22"/>
        </w:rPr>
        <w:tab/>
      </w:r>
      <w:r w:rsidRPr="00EF3E40">
        <w:rPr>
          <w:rFonts w:ascii="Calibri" w:hAnsi="Calibri" w:cs="Arial"/>
          <w:sz w:val="22"/>
          <w:szCs w:val="22"/>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14:paraId="4009FF2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8.2.4</w:t>
      </w:r>
      <w:r w:rsidRPr="00EF3E40">
        <w:rPr>
          <w:rFonts w:ascii="Calibri" w:hAnsi="Calibri" w:cs="Arial"/>
          <w:b/>
          <w:sz w:val="22"/>
          <w:szCs w:val="22"/>
        </w:rPr>
        <w:tab/>
      </w:r>
      <w:r w:rsidRPr="00EF3E40">
        <w:rPr>
          <w:rFonts w:ascii="Calibri" w:hAnsi="Calibri" w:cs="Arial"/>
          <w:sz w:val="22"/>
          <w:szCs w:val="22"/>
        </w:rPr>
        <w:t>O pagamento da compensação financeira dependerá de requerimento a ser formalizado pela Contratada.</w:t>
      </w:r>
    </w:p>
    <w:p w14:paraId="0834BF07"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8.3</w:t>
      </w:r>
      <w:r w:rsidRPr="00EF3E40">
        <w:rPr>
          <w:rFonts w:ascii="Calibri" w:hAnsi="Calibri" w:cs="Arial"/>
          <w:b/>
          <w:sz w:val="22"/>
          <w:szCs w:val="22"/>
        </w:rPr>
        <w:tab/>
      </w:r>
      <w:r w:rsidRPr="00EF3E40">
        <w:rPr>
          <w:rFonts w:ascii="Calibri" w:hAnsi="Calibri" w:cs="Arial"/>
          <w:sz w:val="22"/>
          <w:szCs w:val="22"/>
        </w:rPr>
        <w:t>O pagamento será efetuado por crédito em conta corrente no BANCO DO BRASIL S/A conforme estabelecido no Decreto nº 51.197/2010, publicado no D.O.C. de 22 de janeiro de 2010.</w:t>
      </w:r>
    </w:p>
    <w:p w14:paraId="769CD3D7"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8.4</w:t>
      </w:r>
      <w:r w:rsidRPr="00EF3E40">
        <w:rPr>
          <w:rFonts w:ascii="Calibri" w:hAnsi="Calibri" w:cs="Arial"/>
          <w:b/>
          <w:sz w:val="22"/>
          <w:szCs w:val="22"/>
        </w:rPr>
        <w:tab/>
      </w:r>
      <w:r w:rsidRPr="00EF3E40">
        <w:rPr>
          <w:rFonts w:ascii="Calibri" w:hAnsi="Calibri" w:cs="Arial"/>
          <w:sz w:val="22"/>
          <w:szCs w:val="22"/>
        </w:rPr>
        <w:t>Fica ressalvada qualquer alteração por parte da Secretaria Municipal da Fazenda, quanto às normas referentes a pagamento dos fornecedores.</w:t>
      </w:r>
    </w:p>
    <w:p w14:paraId="5771626D" w14:textId="77777777" w:rsidR="003B51E2" w:rsidRDefault="003B51E2" w:rsidP="00B92F4C">
      <w:pPr>
        <w:spacing w:after="120"/>
        <w:jc w:val="both"/>
        <w:rPr>
          <w:rFonts w:ascii="Calibri" w:hAnsi="Calibri" w:cs="Arial"/>
          <w:b/>
          <w:sz w:val="22"/>
          <w:szCs w:val="22"/>
        </w:rPr>
      </w:pPr>
    </w:p>
    <w:p w14:paraId="1E1632F1" w14:textId="77777777" w:rsidR="00B92F4C" w:rsidRPr="00EF3E40" w:rsidRDefault="00B92F4C" w:rsidP="00B92F4C">
      <w:pPr>
        <w:spacing w:after="120"/>
        <w:jc w:val="both"/>
        <w:rPr>
          <w:rFonts w:ascii="Calibri" w:hAnsi="Calibri" w:cs="Arial"/>
          <w:b/>
          <w:sz w:val="22"/>
          <w:szCs w:val="22"/>
        </w:rPr>
      </w:pPr>
      <w:r w:rsidRPr="00EF3E40">
        <w:rPr>
          <w:rFonts w:ascii="Calibri" w:hAnsi="Calibri" w:cs="Arial"/>
          <w:b/>
          <w:sz w:val="22"/>
          <w:szCs w:val="22"/>
        </w:rPr>
        <w:t>CLÁUSULA NONA – DA REVISÃO, DAS ALTERAÇÕES E DA RESCISÃO DO CONTRATO</w:t>
      </w:r>
    </w:p>
    <w:p w14:paraId="33D9E35D" w14:textId="77777777" w:rsidR="003B51E2" w:rsidRDefault="003B51E2" w:rsidP="00B92F4C">
      <w:pPr>
        <w:tabs>
          <w:tab w:val="left" w:pos="1134"/>
        </w:tabs>
        <w:spacing w:after="120"/>
        <w:jc w:val="both"/>
        <w:rPr>
          <w:rFonts w:ascii="Calibri" w:hAnsi="Calibri" w:cs="Arial"/>
          <w:b/>
          <w:sz w:val="22"/>
          <w:szCs w:val="22"/>
        </w:rPr>
      </w:pPr>
    </w:p>
    <w:p w14:paraId="6B0AEF56"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9.1</w:t>
      </w:r>
      <w:r w:rsidRPr="00EF3E40">
        <w:rPr>
          <w:rFonts w:ascii="Calibri" w:hAnsi="Calibri" w:cs="Arial"/>
          <w:b/>
          <w:sz w:val="22"/>
          <w:szCs w:val="22"/>
        </w:rPr>
        <w:tab/>
      </w:r>
      <w:r w:rsidRPr="00EF3E40">
        <w:rPr>
          <w:rFonts w:ascii="Calibri" w:hAnsi="Calibri" w:cs="Arial"/>
          <w:sz w:val="22"/>
          <w:szCs w:val="22"/>
        </w:rPr>
        <w:t>O presente contrato poderá ser revisado a qualquer momento, em prol de um melhor atendimento ao interesse público.</w:t>
      </w:r>
    </w:p>
    <w:p w14:paraId="2F98F65E"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9.2</w:t>
      </w:r>
      <w:r w:rsidRPr="00EF3E40">
        <w:rPr>
          <w:rFonts w:ascii="Calibri" w:hAnsi="Calibri" w:cs="Arial"/>
          <w:b/>
          <w:sz w:val="22"/>
          <w:szCs w:val="22"/>
        </w:rPr>
        <w:tab/>
      </w:r>
      <w:r w:rsidRPr="00EF3E40">
        <w:rPr>
          <w:rFonts w:ascii="Calibri" w:hAnsi="Calibri" w:cs="Arial"/>
          <w:sz w:val="22"/>
          <w:szCs w:val="22"/>
        </w:rPr>
        <w:t>O presente ajuste poderá ser alterado nos casos previstos no artigo 65 da Lei Federal nº 8.666/1993, por acordo entre as partes, desde que não implique na mudança do seu objeto.</w:t>
      </w:r>
    </w:p>
    <w:p w14:paraId="163A1744"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9.3</w:t>
      </w:r>
      <w:r w:rsidRPr="00EF3E40">
        <w:rPr>
          <w:rFonts w:ascii="Calibri" w:hAnsi="Calibri" w:cs="Arial"/>
          <w:b/>
          <w:sz w:val="22"/>
          <w:szCs w:val="22"/>
        </w:rPr>
        <w:tab/>
      </w:r>
      <w:r>
        <w:rPr>
          <w:rFonts w:ascii="Calibri" w:hAnsi="Calibri" w:cs="Arial"/>
          <w:sz w:val="22"/>
          <w:szCs w:val="22"/>
        </w:rPr>
        <w:t>À</w:t>
      </w:r>
      <w:r w:rsidRPr="00EF3E40">
        <w:rPr>
          <w:rFonts w:ascii="Calibri" w:hAnsi="Calibri" w:cs="Arial"/>
          <w:sz w:val="22"/>
          <w:szCs w:val="22"/>
        </w:rPr>
        <w:t xml:space="preserve"> CONTRATANTE se reserva o direito de promover a redução ou acréscimo do percentual de</w:t>
      </w:r>
      <w:r>
        <w:rPr>
          <w:rFonts w:ascii="Calibri" w:hAnsi="Calibri" w:cs="Arial"/>
          <w:sz w:val="22"/>
          <w:szCs w:val="22"/>
        </w:rPr>
        <w:t xml:space="preserve"> 25% (vinte e cinco por cento) </w:t>
      </w:r>
      <w:r w:rsidRPr="00EF3E40">
        <w:rPr>
          <w:rFonts w:ascii="Calibri" w:hAnsi="Calibri" w:cs="Arial"/>
          <w:sz w:val="22"/>
          <w:szCs w:val="22"/>
        </w:rPr>
        <w:t>do valor inicial atualizado do contrato, nos termos deste.</w:t>
      </w:r>
    </w:p>
    <w:p w14:paraId="4C2C822A"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9.3.1</w:t>
      </w:r>
      <w:r w:rsidRPr="00EF3E40">
        <w:rPr>
          <w:rFonts w:ascii="Calibri" w:hAnsi="Calibri" w:cs="Arial"/>
          <w:b/>
          <w:sz w:val="22"/>
          <w:szCs w:val="22"/>
        </w:rPr>
        <w:tab/>
      </w:r>
      <w:r w:rsidRPr="00EF3E40">
        <w:rPr>
          <w:rFonts w:ascii="Calibri" w:hAnsi="Calibri" w:cs="Arial"/>
          <w:sz w:val="22"/>
          <w:szCs w:val="22"/>
        </w:rPr>
        <w:t>Durante a vigência da Ata de Registro de Preços:</w:t>
      </w:r>
    </w:p>
    <w:p w14:paraId="00E9BC19"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a)</w:t>
      </w:r>
      <w:r w:rsidRPr="00EF3E40">
        <w:rPr>
          <w:rFonts w:ascii="Calibri" w:hAnsi="Calibri" w:cs="Arial"/>
          <w:b/>
          <w:sz w:val="22"/>
          <w:szCs w:val="22"/>
        </w:rPr>
        <w:tab/>
      </w:r>
      <w:r w:rsidRPr="00EF3E40">
        <w:rPr>
          <w:rFonts w:ascii="Calibri" w:hAnsi="Calibri" w:cs="Arial"/>
          <w:sz w:val="22"/>
          <w:szCs w:val="22"/>
        </w:rPr>
        <w:t>ocorrendo a redução do Contrato, a CONTRATANTE comunicará ao ÓRGÃO GERENCIADOR, para anotação da redução realizada;</w:t>
      </w:r>
    </w:p>
    <w:p w14:paraId="58E454B1"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b)</w:t>
      </w:r>
      <w:r w:rsidRPr="00EF3E40">
        <w:rPr>
          <w:rFonts w:ascii="Calibri" w:hAnsi="Calibri" w:cs="Arial"/>
          <w:b/>
          <w:sz w:val="22"/>
          <w:szCs w:val="22"/>
        </w:rPr>
        <w:tab/>
      </w:r>
      <w:r w:rsidRPr="00EF3E40">
        <w:rPr>
          <w:rFonts w:ascii="Calibri" w:hAnsi="Calibri" w:cs="Arial"/>
          <w:sz w:val="22"/>
          <w:szCs w:val="22"/>
        </w:rPr>
        <w:t>para acréscimo do quantitativo, a CONTRATANTE deverá obter prévia anuência do ÓRGÃO GERENCIADOR, o qual analisará os quantitativos registrados para a CONTRATANTE e eventual sobra para aquisições adicionais.</w:t>
      </w:r>
    </w:p>
    <w:p w14:paraId="5CBEA081"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9.4</w:t>
      </w:r>
      <w:r w:rsidRPr="00EF3E40">
        <w:rPr>
          <w:rFonts w:ascii="Calibri" w:hAnsi="Calibri" w:cs="Arial"/>
          <w:b/>
          <w:sz w:val="22"/>
          <w:szCs w:val="22"/>
        </w:rPr>
        <w:tab/>
      </w:r>
      <w:r w:rsidRPr="00EF3E40">
        <w:rPr>
          <w:rFonts w:ascii="Calibri" w:hAnsi="Calibri" w:cs="Arial"/>
          <w:sz w:val="22"/>
          <w:szCs w:val="22"/>
        </w:rPr>
        <w:t>Constituem motivo para rescisão deste Contrato, independentemente de interpelação judicial ou extrajudicial, aqueles previstos nos artigos 78 à 80 da Lei Federal nº 8.666/1993 acarretando, na hipótese de rescisão administrativa, as consequências indicadas naqueles artigos da lei.</w:t>
      </w:r>
    </w:p>
    <w:p w14:paraId="4E6F1615"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9.5</w:t>
      </w:r>
      <w:r w:rsidRPr="00EF3E40">
        <w:rPr>
          <w:rFonts w:ascii="Calibri" w:hAnsi="Calibri" w:cs="Arial"/>
          <w:b/>
          <w:sz w:val="22"/>
          <w:szCs w:val="22"/>
        </w:rPr>
        <w:tab/>
      </w:r>
      <w:r w:rsidRPr="00EF3E40">
        <w:rPr>
          <w:rFonts w:ascii="Calibri" w:hAnsi="Calibri" w:cs="Arial"/>
          <w:sz w:val="22"/>
          <w:szCs w:val="22"/>
        </w:rPr>
        <w:t>Na rescisão por culpa da Contratada, aplicar-se-á a penalidade de multa prevista no subitem 10.2.3 deste ajuste.</w:t>
      </w:r>
    </w:p>
    <w:p w14:paraId="48F4329D" w14:textId="77777777" w:rsidR="003B51E2" w:rsidRDefault="003B51E2" w:rsidP="00B92F4C">
      <w:pPr>
        <w:spacing w:after="120"/>
        <w:jc w:val="both"/>
        <w:rPr>
          <w:rFonts w:ascii="Calibri" w:hAnsi="Calibri" w:cs="Arial"/>
          <w:b/>
          <w:sz w:val="22"/>
          <w:szCs w:val="22"/>
        </w:rPr>
      </w:pPr>
    </w:p>
    <w:p w14:paraId="40FBBD82" w14:textId="77777777" w:rsidR="00B92F4C" w:rsidRPr="00EF3E40" w:rsidRDefault="00B92F4C" w:rsidP="00B92F4C">
      <w:pPr>
        <w:spacing w:after="120"/>
        <w:jc w:val="both"/>
        <w:rPr>
          <w:rFonts w:ascii="Calibri" w:hAnsi="Calibri" w:cs="Arial"/>
          <w:b/>
          <w:sz w:val="22"/>
          <w:szCs w:val="22"/>
        </w:rPr>
      </w:pPr>
      <w:r w:rsidRPr="00EF3E40">
        <w:rPr>
          <w:rFonts w:ascii="Calibri" w:hAnsi="Calibri" w:cs="Arial"/>
          <w:b/>
          <w:sz w:val="22"/>
          <w:szCs w:val="22"/>
        </w:rPr>
        <w:t>CLÁUSULA DÉCIMA – DAS PENALIDADES</w:t>
      </w:r>
    </w:p>
    <w:p w14:paraId="5B4683FB" w14:textId="77777777" w:rsidR="003B51E2" w:rsidRDefault="003B51E2" w:rsidP="00B92F4C">
      <w:pPr>
        <w:tabs>
          <w:tab w:val="left" w:pos="1134"/>
        </w:tabs>
        <w:spacing w:after="120"/>
        <w:jc w:val="both"/>
        <w:rPr>
          <w:rFonts w:ascii="Calibri" w:hAnsi="Calibri" w:cs="Arial"/>
          <w:b/>
          <w:sz w:val="22"/>
          <w:szCs w:val="22"/>
        </w:rPr>
      </w:pPr>
    </w:p>
    <w:p w14:paraId="33AF0D11"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10.1.</w:t>
      </w:r>
      <w:r w:rsidRPr="00EF3E40">
        <w:rPr>
          <w:rFonts w:ascii="Calibri" w:hAnsi="Calibri" w:cs="Arial"/>
          <w:b/>
          <w:sz w:val="22"/>
          <w:szCs w:val="22"/>
        </w:rPr>
        <w:tab/>
      </w:r>
      <w:r w:rsidRPr="00EF3E40">
        <w:rPr>
          <w:rFonts w:ascii="Calibri" w:hAnsi="Calibri" w:cs="Arial"/>
          <w:sz w:val="22"/>
          <w:szCs w:val="22"/>
        </w:rPr>
        <w:t>A CONTRATADA em razão de descumprimento aos termos deste contrato e da Ata de Registro de Preço que lhe deu origem, com fundamento nos artigos 86 e 87, incisos I a IV, e 88 da Lei Federal nº 8.666/1993, e no art. 7º da Lei Federal nº 10.520/2002, observando-se os procedimentos contidos no Capítulo X do Decreto Municipal nº 44.279/03, ficarão sujeitas às seguintes sanções administrativas:</w:t>
      </w:r>
    </w:p>
    <w:p w14:paraId="096015D1"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a)</w:t>
      </w:r>
      <w:r w:rsidRPr="00EF3E40">
        <w:rPr>
          <w:rFonts w:ascii="Calibri" w:hAnsi="Calibri" w:cs="Arial"/>
          <w:sz w:val="22"/>
          <w:szCs w:val="22"/>
        </w:rPr>
        <w:tab/>
        <w:t>advertência;</w:t>
      </w:r>
    </w:p>
    <w:p w14:paraId="6F254CE6"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b)</w:t>
      </w:r>
      <w:r w:rsidRPr="00EF3E40">
        <w:rPr>
          <w:rFonts w:ascii="Calibri" w:hAnsi="Calibri" w:cs="Arial"/>
          <w:sz w:val="22"/>
          <w:szCs w:val="22"/>
        </w:rPr>
        <w:tab/>
        <w:t>multa;</w:t>
      </w:r>
    </w:p>
    <w:p w14:paraId="5E590AE3"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c)</w:t>
      </w:r>
      <w:r w:rsidRPr="00EF3E40">
        <w:rPr>
          <w:rFonts w:ascii="Calibri" w:hAnsi="Calibri" w:cs="Arial"/>
          <w:b/>
          <w:sz w:val="22"/>
          <w:szCs w:val="22"/>
        </w:rPr>
        <w:tab/>
      </w:r>
      <w:r w:rsidRPr="00EF3E40">
        <w:rPr>
          <w:rFonts w:ascii="Calibri" w:hAnsi="Calibri" w:cs="Arial"/>
          <w:sz w:val="22"/>
          <w:szCs w:val="22"/>
        </w:rPr>
        <w:t>suspensão temporária de participação em licitação e impedimento de contratar com a Administração Municipal, por prazo não superior a dois anos;</w:t>
      </w:r>
    </w:p>
    <w:p w14:paraId="5089CDAD"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d)</w:t>
      </w:r>
      <w:r w:rsidRPr="00EF3E40">
        <w:rPr>
          <w:rFonts w:ascii="Calibri" w:hAnsi="Calibri" w:cs="Arial"/>
          <w:b/>
          <w:sz w:val="22"/>
          <w:szCs w:val="22"/>
        </w:rPr>
        <w:tab/>
      </w:r>
      <w:r w:rsidRPr="00EF3E40">
        <w:rPr>
          <w:rFonts w:ascii="Calibri" w:hAnsi="Calibr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925FDA3"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e)</w:t>
      </w:r>
      <w:r w:rsidRPr="00EF3E40">
        <w:rPr>
          <w:rFonts w:ascii="Calibri" w:hAnsi="Calibri" w:cs="Arial"/>
          <w:b/>
          <w:sz w:val="22"/>
          <w:szCs w:val="22"/>
        </w:rPr>
        <w:tab/>
      </w:r>
      <w:r w:rsidRPr="00EF3E40">
        <w:rPr>
          <w:rFonts w:ascii="Calibri" w:hAnsi="Calibri" w:cs="Arial"/>
          <w:sz w:val="22"/>
          <w:szCs w:val="22"/>
        </w:rPr>
        <w:t>impedimento de licitar e contratar com a União, os Estados, o Distrito Federal e os Municípios e descredenciamento nos sistemas de cadastramento de fornecedores a que se refere o inciso XIV do art. 4º da Lei Federal nº 10.520/2002, pelo prazo de até cinco anos.</w:t>
      </w:r>
    </w:p>
    <w:p w14:paraId="095CE07E"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10.2</w:t>
      </w:r>
      <w:r w:rsidRPr="00EF3E40">
        <w:rPr>
          <w:rFonts w:ascii="Calibri" w:hAnsi="Calibri" w:cs="Arial"/>
          <w:b/>
          <w:sz w:val="22"/>
          <w:szCs w:val="22"/>
        </w:rPr>
        <w:tab/>
      </w:r>
      <w:r w:rsidRPr="00EF3E40">
        <w:rPr>
          <w:rFonts w:ascii="Calibri" w:hAnsi="Calibri" w:cs="Arial"/>
          <w:sz w:val="22"/>
          <w:szCs w:val="22"/>
        </w:rPr>
        <w:t>Os tipos de sanções administrativas e as hipóteses em que a CONTRATADA estará sujeita a sua aplicação são as seguintes:</w:t>
      </w:r>
    </w:p>
    <w:p w14:paraId="1B241FD3" w14:textId="4ABD9E4F"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10.2.</w:t>
      </w:r>
      <w:r w:rsidR="00A552AA">
        <w:rPr>
          <w:rFonts w:ascii="Calibri" w:hAnsi="Calibri" w:cs="Arial"/>
          <w:b/>
          <w:sz w:val="22"/>
          <w:szCs w:val="22"/>
        </w:rPr>
        <w:t>1</w:t>
      </w:r>
      <w:r w:rsidRPr="00B767C1">
        <w:rPr>
          <w:rFonts w:ascii="Calibri" w:hAnsi="Calibri" w:cs="Arial"/>
          <w:sz w:val="22"/>
          <w:szCs w:val="22"/>
        </w:rPr>
        <w:tab/>
        <w:t>Multa por atraso na entrega do objeto: 4</w:t>
      </w:r>
      <w:r>
        <w:rPr>
          <w:rFonts w:ascii="Calibri" w:hAnsi="Calibri" w:cs="Arial"/>
          <w:sz w:val="22"/>
          <w:szCs w:val="22"/>
        </w:rPr>
        <w:t>% (quatro</w:t>
      </w:r>
      <w:r w:rsidRPr="00B767C1">
        <w:rPr>
          <w:rFonts w:ascii="Calibri" w:hAnsi="Calibri" w:cs="Arial"/>
          <w:sz w:val="22"/>
          <w:szCs w:val="22"/>
        </w:rPr>
        <w:t xml:space="preserve"> por cento) sobre a quantidade que deveria ser executada, por dia de atraso.</w:t>
      </w:r>
    </w:p>
    <w:p w14:paraId="4072CE4B" w14:textId="2C44B7DB"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10.2.2</w:t>
      </w:r>
      <w:r w:rsidRPr="00B767C1">
        <w:rPr>
          <w:rFonts w:ascii="Calibri" w:hAnsi="Calibri" w:cs="Arial"/>
          <w:sz w:val="22"/>
          <w:szCs w:val="22"/>
        </w:rPr>
        <w:tab/>
        <w:t>Ocorrendo atraso superior a 5 (cinco</w:t>
      </w:r>
      <w:r>
        <w:rPr>
          <w:rFonts w:ascii="Calibri" w:hAnsi="Calibri" w:cs="Arial"/>
          <w:sz w:val="22"/>
          <w:szCs w:val="22"/>
        </w:rPr>
        <w:t xml:space="preserve">) dias, </w:t>
      </w:r>
      <w:r w:rsidRPr="00B767C1">
        <w:rPr>
          <w:rFonts w:ascii="Calibri" w:hAnsi="Calibri" w:cs="Arial"/>
          <w:sz w:val="22"/>
          <w:szCs w:val="22"/>
        </w:rPr>
        <w:t xml:space="preserve">a </w:t>
      </w:r>
      <w:r>
        <w:rPr>
          <w:rFonts w:ascii="Calibri" w:hAnsi="Calibri" w:cs="Arial"/>
          <w:sz w:val="22"/>
          <w:szCs w:val="22"/>
        </w:rPr>
        <w:t>CONTRATANTE</w:t>
      </w:r>
      <w:r w:rsidRPr="00B767C1">
        <w:rPr>
          <w:rFonts w:ascii="Calibri" w:hAnsi="Calibri" w:cs="Arial"/>
          <w:sz w:val="22"/>
          <w:szCs w:val="22"/>
        </w:rPr>
        <w:t xml:space="preserve"> poderá, a seu critério, recusar o recebimento dos materiais, aplicando as sanções referentes à inexecução parcial ou total do ajuste, conforme o caso.</w:t>
      </w:r>
    </w:p>
    <w:p w14:paraId="68766A46" w14:textId="77777777" w:rsidR="0013533F" w:rsidRDefault="00B92F4C" w:rsidP="0013533F">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10.2.3</w:t>
      </w:r>
      <w:r w:rsidRPr="00B767C1">
        <w:rPr>
          <w:rFonts w:ascii="Calibri" w:hAnsi="Calibri" w:cs="Arial"/>
          <w:sz w:val="22"/>
          <w:szCs w:val="22"/>
        </w:rPr>
        <w:tab/>
      </w:r>
      <w:r w:rsidR="0013533F" w:rsidRPr="0013533F">
        <w:rPr>
          <w:rFonts w:ascii="Calibri" w:hAnsi="Calibri" w:cs="Arial"/>
          <w:sz w:val="22"/>
          <w:szCs w:val="22"/>
        </w:rPr>
        <w:t>Multa por inexecução parcial do ajuste: 20% (vinte por cento) calculada sobre o valor da nota de empenho ou do contrato, conforme o caso.</w:t>
      </w:r>
    </w:p>
    <w:p w14:paraId="0CD2698F" w14:textId="76B038EF" w:rsidR="0013533F" w:rsidRPr="0013533F" w:rsidRDefault="0013533F" w:rsidP="0013533F">
      <w:pPr>
        <w:tabs>
          <w:tab w:val="left" w:pos="1134"/>
        </w:tabs>
        <w:spacing w:after="120" w:line="276" w:lineRule="auto"/>
        <w:jc w:val="both"/>
        <w:rPr>
          <w:rFonts w:ascii="Calibri" w:hAnsi="Calibri" w:cs="Arial"/>
          <w:sz w:val="22"/>
          <w:szCs w:val="22"/>
        </w:rPr>
      </w:pPr>
      <w:r w:rsidRPr="0013533F">
        <w:rPr>
          <w:rFonts w:ascii="Calibri" w:hAnsi="Calibri" w:cs="Arial"/>
          <w:b/>
          <w:sz w:val="22"/>
          <w:szCs w:val="22"/>
        </w:rPr>
        <w:t>10.2.4</w:t>
      </w:r>
      <w:r w:rsidRPr="0013533F">
        <w:rPr>
          <w:rFonts w:ascii="Calibri" w:hAnsi="Calibri" w:cs="Arial"/>
          <w:sz w:val="22"/>
          <w:szCs w:val="22"/>
        </w:rPr>
        <w:tab/>
        <w:t>Multa por inexecução total do ajuste: 30% (trinta por cento) calculada sobre o valor da nota de empenho ou do contrato, conforme o caso, sem prejuízo de, a critério da Administração, aplicar-se a pena de impedimento do direito de licitar e contratar com a Administração Pública, pelo prazo de até 5 (cinco) anos.</w:t>
      </w:r>
    </w:p>
    <w:p w14:paraId="7F283FAE" w14:textId="01B3F25D" w:rsidR="0013533F" w:rsidRPr="0013533F" w:rsidRDefault="0013533F" w:rsidP="0013533F">
      <w:pPr>
        <w:tabs>
          <w:tab w:val="left" w:pos="1134"/>
        </w:tabs>
        <w:spacing w:after="120" w:line="276" w:lineRule="auto"/>
        <w:jc w:val="both"/>
        <w:rPr>
          <w:rFonts w:ascii="Calibri" w:hAnsi="Calibri" w:cs="Arial"/>
          <w:sz w:val="22"/>
          <w:szCs w:val="22"/>
        </w:rPr>
      </w:pPr>
      <w:r w:rsidRPr="0013533F">
        <w:rPr>
          <w:rFonts w:ascii="Calibri" w:hAnsi="Calibri" w:cs="Arial"/>
          <w:b/>
          <w:sz w:val="22"/>
          <w:szCs w:val="22"/>
        </w:rPr>
        <w:t>10.2.5</w:t>
      </w:r>
      <w:r w:rsidRPr="0013533F">
        <w:rPr>
          <w:rFonts w:ascii="Calibri" w:hAnsi="Calibri" w:cs="Arial"/>
          <w:sz w:val="22"/>
          <w:szCs w:val="22"/>
        </w:rPr>
        <w:tab/>
        <w:t xml:space="preserve">Caso se constatem problemas técnicos relacionados ao objeto entregue, a DETENTORA deverá substituí-lo, no prazo máximo de 5 (cinco) dias corridos, sob pena de aplicação de multa de 4% (quatro por cento) ao dia </w:t>
      </w:r>
      <w:proofErr w:type="spellStart"/>
      <w:r w:rsidRPr="0013533F">
        <w:rPr>
          <w:rFonts w:ascii="Calibri" w:hAnsi="Calibri" w:cs="Arial"/>
          <w:sz w:val="22"/>
          <w:szCs w:val="22"/>
        </w:rPr>
        <w:t>últil</w:t>
      </w:r>
      <w:proofErr w:type="spellEnd"/>
      <w:r w:rsidRPr="0013533F">
        <w:rPr>
          <w:rFonts w:ascii="Calibri" w:hAnsi="Calibri" w:cs="Arial"/>
          <w:sz w:val="22"/>
          <w:szCs w:val="22"/>
        </w:rPr>
        <w:t xml:space="preserve">  sobre o valor da parcela entregue irregularmente, até o quinto dia, após o qual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14:paraId="2C948C22" w14:textId="77777777" w:rsidR="0013533F" w:rsidRDefault="0013533F" w:rsidP="0013533F">
      <w:pPr>
        <w:tabs>
          <w:tab w:val="left" w:pos="1134"/>
        </w:tabs>
        <w:spacing w:after="120" w:line="276" w:lineRule="auto"/>
        <w:jc w:val="both"/>
        <w:rPr>
          <w:rFonts w:ascii="Calibri" w:hAnsi="Calibri" w:cs="Arial"/>
          <w:sz w:val="22"/>
          <w:szCs w:val="22"/>
        </w:rPr>
      </w:pPr>
      <w:r w:rsidRPr="0013533F">
        <w:rPr>
          <w:rFonts w:ascii="Calibri" w:hAnsi="Calibri" w:cs="Arial"/>
          <w:b/>
          <w:sz w:val="22"/>
          <w:szCs w:val="22"/>
        </w:rPr>
        <w:t>10.2.6</w:t>
      </w:r>
      <w:r w:rsidRPr="0013533F">
        <w:rPr>
          <w:rFonts w:ascii="Calibri" w:hAnsi="Calibri" w:cs="Arial"/>
          <w:sz w:val="22"/>
          <w:szCs w:val="22"/>
        </w:rPr>
        <w:tab/>
        <w:t>Multa de 5% (cinco por cento) sobre o valor da nota de empenho ou do contrato, conforme o caso, por descumprimento de quaisquer das obrigações decorrentes do ajuste não previstos nos subitens acima.</w:t>
      </w:r>
    </w:p>
    <w:p w14:paraId="68B9DED9" w14:textId="59D0C101" w:rsidR="00B92F4C" w:rsidRPr="00B767C1" w:rsidRDefault="00B92F4C" w:rsidP="0013533F">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10.3</w:t>
      </w:r>
      <w:r w:rsidRPr="00B767C1">
        <w:rPr>
          <w:rFonts w:ascii="Calibri" w:hAnsi="Calibri" w:cs="Arial"/>
          <w:sz w:val="22"/>
          <w:szCs w:val="22"/>
        </w:rPr>
        <w:tab/>
        <w:t>As sanções administrativas são independentes e a aplicação de uma não exclui a das outras.</w:t>
      </w:r>
    </w:p>
    <w:p w14:paraId="6478C9BA"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w:t>
      </w:r>
      <w:r w:rsidRPr="00B767C1">
        <w:rPr>
          <w:rFonts w:ascii="Calibri" w:hAnsi="Calibri" w:cs="Arial"/>
          <w:sz w:val="22"/>
          <w:szCs w:val="22"/>
        </w:rPr>
        <w:tab/>
        <w:t>Será competente para deliberar sobre a aplicação da sanção administrativa, durante a vigência da Ata de Registro de Preços:</w:t>
      </w:r>
    </w:p>
    <w:p w14:paraId="7483A6FC"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10.4.1</w:t>
      </w:r>
      <w:r w:rsidRPr="00B767C1">
        <w:rPr>
          <w:rFonts w:ascii="Calibri" w:hAnsi="Calibri" w:cs="Arial"/>
          <w:sz w:val="22"/>
          <w:szCs w:val="22"/>
        </w:rPr>
        <w:tab/>
        <w:t>O ÓRGÃO GERENCIADOR, quanto às sanções administrativa</w:t>
      </w:r>
      <w:r>
        <w:rPr>
          <w:rFonts w:ascii="Calibri" w:hAnsi="Calibri" w:cs="Arial"/>
          <w:sz w:val="22"/>
          <w:szCs w:val="22"/>
        </w:rPr>
        <w:t>s indicadas nas alíneas “c” e “e</w:t>
      </w:r>
      <w:r w:rsidRPr="00B767C1">
        <w:rPr>
          <w:rFonts w:ascii="Calibri" w:hAnsi="Calibri" w:cs="Arial"/>
          <w:sz w:val="22"/>
          <w:szCs w:val="22"/>
        </w:rPr>
        <w:t>”, do item 10.1, cumuladas ou não com a sanção administrativa de multa.</w:t>
      </w:r>
    </w:p>
    <w:p w14:paraId="06D46CC6"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10.4.2</w:t>
      </w:r>
      <w:r w:rsidRPr="00B767C1">
        <w:rPr>
          <w:rFonts w:ascii="Calibri" w:hAnsi="Calibri" w:cs="Arial"/>
          <w:sz w:val="22"/>
          <w:szCs w:val="22"/>
        </w:rPr>
        <w:tab/>
      </w:r>
      <w:r w:rsidR="000C3FCF">
        <w:rPr>
          <w:rFonts w:ascii="Calibri" w:hAnsi="Calibri" w:cs="Arial"/>
          <w:sz w:val="22"/>
          <w:szCs w:val="22"/>
        </w:rPr>
        <w:t>A Secretária Municipal de Gestão</w:t>
      </w:r>
      <w:r w:rsidRPr="00B767C1">
        <w:rPr>
          <w:rFonts w:ascii="Calibri" w:hAnsi="Calibri" w:cs="Arial"/>
          <w:sz w:val="22"/>
          <w:szCs w:val="22"/>
        </w:rPr>
        <w:t>, quanto à sanção admi</w:t>
      </w:r>
      <w:r>
        <w:rPr>
          <w:rFonts w:ascii="Calibri" w:hAnsi="Calibri" w:cs="Arial"/>
          <w:sz w:val="22"/>
          <w:szCs w:val="22"/>
        </w:rPr>
        <w:t>nistrativa indicada na alínea “d</w:t>
      </w:r>
      <w:r w:rsidRPr="00B767C1">
        <w:rPr>
          <w:rFonts w:ascii="Calibri" w:hAnsi="Calibri" w:cs="Arial"/>
          <w:sz w:val="22"/>
          <w:szCs w:val="22"/>
        </w:rPr>
        <w:t>”, do item 10.1, cumulada ou não com a sanção administrativa de multa, por recomendação do ÓRGÃO GERENCIADOR ou da unidade contratante, neste último caso com prévia manifestação do ÓRGÃO GERENCIADOR.</w:t>
      </w:r>
    </w:p>
    <w:p w14:paraId="7C099B3B"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10.4.3</w:t>
      </w:r>
      <w:r w:rsidRPr="00B767C1">
        <w:rPr>
          <w:rFonts w:ascii="Calibri" w:hAnsi="Calibri" w:cs="Arial"/>
          <w:sz w:val="22"/>
          <w:szCs w:val="22"/>
        </w:rPr>
        <w:tab/>
        <w:t>As unidades contratantes, quanto às sanções administrativas indicadas nas alíneas “a” e “b”.</w:t>
      </w:r>
    </w:p>
    <w:p w14:paraId="1072E6B4"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10.4.3.1</w:t>
      </w:r>
      <w:r w:rsidRPr="00B767C1">
        <w:rPr>
          <w:rFonts w:ascii="Calibri" w:hAnsi="Calibri" w:cs="Arial"/>
          <w:sz w:val="22"/>
          <w:szCs w:val="22"/>
        </w:rPr>
        <w:tab/>
        <w:t>Nas</w:t>
      </w:r>
      <w:r>
        <w:rPr>
          <w:rFonts w:ascii="Calibri" w:hAnsi="Calibri" w:cs="Arial"/>
          <w:sz w:val="22"/>
          <w:szCs w:val="22"/>
        </w:rPr>
        <w:t xml:space="preserve"> hipóteses de possibilidade de </w:t>
      </w:r>
      <w:r w:rsidRPr="00B767C1">
        <w:rPr>
          <w:rFonts w:ascii="Calibri" w:hAnsi="Calibri" w:cs="Arial"/>
          <w:sz w:val="22"/>
          <w:szCs w:val="22"/>
        </w:rPr>
        <w:t>cumulação das sanções administrativas de multa com a de suspensão temporária de participação em licitação e impedimento de contratar com a Administração Pública, por prazo não superior a 2 (dois) anos, impedimento de licitar e contratar com a Administração pelo prazo de até 5</w:t>
      </w:r>
      <w:r>
        <w:rPr>
          <w:rFonts w:ascii="Calibri" w:hAnsi="Calibri" w:cs="Arial"/>
          <w:sz w:val="22"/>
          <w:szCs w:val="22"/>
        </w:rPr>
        <w:t xml:space="preserve"> </w:t>
      </w:r>
      <w:r w:rsidRPr="00B767C1">
        <w:rPr>
          <w:rFonts w:ascii="Calibri" w:hAnsi="Calibri" w:cs="Arial"/>
          <w:sz w:val="22"/>
          <w:szCs w:val="22"/>
        </w:rPr>
        <w:t>(cinco) anos ou a de declaração de inidoneidade, caberá à unidade contratante avaliar a conveniência e a oportunidade da aplicação simultânea.</w:t>
      </w:r>
    </w:p>
    <w:p w14:paraId="6801444D"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10.4.3.2</w:t>
      </w:r>
      <w:r w:rsidRPr="00B767C1">
        <w:rPr>
          <w:rFonts w:ascii="Calibri" w:hAnsi="Calibri" w:cs="Arial"/>
          <w:sz w:val="22"/>
          <w:szCs w:val="22"/>
        </w:rPr>
        <w:tab/>
        <w:t xml:space="preserve">Entendendo a </w:t>
      </w:r>
      <w:r>
        <w:rPr>
          <w:rFonts w:ascii="Calibri" w:hAnsi="Calibri" w:cs="Arial"/>
          <w:sz w:val="22"/>
          <w:szCs w:val="22"/>
        </w:rPr>
        <w:t xml:space="preserve">CONTRATANTE </w:t>
      </w:r>
      <w:r w:rsidRPr="00B767C1">
        <w:rPr>
          <w:rFonts w:ascii="Calibri" w:hAnsi="Calibri" w:cs="Arial"/>
          <w:sz w:val="22"/>
          <w:szCs w:val="22"/>
        </w:rPr>
        <w:t xml:space="preserve">pela aplicação isolada da sanção administrativa de multa, caberá a esta dar andamento ao procedimento, concedendo prazo para defesa prévia à </w:t>
      </w:r>
      <w:r>
        <w:rPr>
          <w:rFonts w:ascii="Calibri" w:hAnsi="Calibri" w:cs="Arial"/>
          <w:sz w:val="22"/>
          <w:szCs w:val="22"/>
        </w:rPr>
        <w:t>CONTRATADA</w:t>
      </w:r>
      <w:r w:rsidRPr="00B767C1">
        <w:rPr>
          <w:rFonts w:ascii="Calibri" w:hAnsi="Calibri" w:cs="Arial"/>
          <w:sz w:val="22"/>
          <w:szCs w:val="22"/>
        </w:rPr>
        <w:t>, culminando com a decisão.</w:t>
      </w:r>
    </w:p>
    <w:p w14:paraId="25F7E2C8"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10.4.3.3</w:t>
      </w:r>
      <w:r w:rsidRPr="00B767C1">
        <w:rPr>
          <w:rFonts w:ascii="Calibri" w:hAnsi="Calibri" w:cs="Arial"/>
          <w:sz w:val="22"/>
          <w:szCs w:val="22"/>
        </w:rPr>
        <w:tab/>
        <w:t xml:space="preserve">Entendendo a </w:t>
      </w:r>
      <w:r>
        <w:rPr>
          <w:rFonts w:ascii="Calibri" w:hAnsi="Calibri" w:cs="Arial"/>
          <w:sz w:val="22"/>
          <w:szCs w:val="22"/>
        </w:rPr>
        <w:t xml:space="preserve">CONTRATANTE </w:t>
      </w:r>
      <w:r w:rsidRPr="00B767C1">
        <w:rPr>
          <w:rFonts w:ascii="Calibri" w:hAnsi="Calibri" w:cs="Arial"/>
          <w:sz w:val="22"/>
          <w:szCs w:val="22"/>
        </w:rPr>
        <w:t>pela aplicação cumulativa das sanções administrativas, encaminhará o feito ao ÓRGÃO GERENCIADOR, com as informações necessárias para demonstrar a infração cometida.</w:t>
      </w:r>
    </w:p>
    <w:p w14:paraId="12BE6427"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10.4.3.4</w:t>
      </w:r>
      <w:r w:rsidRPr="00B767C1">
        <w:rPr>
          <w:rFonts w:ascii="Calibri" w:hAnsi="Calibri" w:cs="Arial"/>
          <w:sz w:val="22"/>
          <w:szCs w:val="22"/>
        </w:rPr>
        <w:tab/>
        <w:t>Na hipótese do item 10.4.</w:t>
      </w:r>
      <w:r>
        <w:rPr>
          <w:rFonts w:ascii="Calibri" w:hAnsi="Calibri" w:cs="Arial"/>
          <w:sz w:val="22"/>
          <w:szCs w:val="22"/>
        </w:rPr>
        <w:t xml:space="preserve">3.3, o ÓRGÃO GERENCIADOR dará </w:t>
      </w:r>
      <w:r w:rsidRPr="00B767C1">
        <w:rPr>
          <w:rFonts w:ascii="Calibri" w:hAnsi="Calibri" w:cs="Arial"/>
          <w:sz w:val="22"/>
          <w:szCs w:val="22"/>
        </w:rPr>
        <w:t>andamento ao procedimento, concedendo prazo para defesa prévia à empresa contratada, podendo decidir pela aplicação conjunta das sanções administrativas ou apenas da de multa, informando a unidade contratante ao final.</w:t>
      </w:r>
    </w:p>
    <w:p w14:paraId="635187C4"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10.5</w:t>
      </w:r>
      <w:r w:rsidRPr="00B767C1">
        <w:rPr>
          <w:rFonts w:ascii="Calibri" w:hAnsi="Calibri" w:cs="Arial"/>
          <w:sz w:val="22"/>
          <w:szCs w:val="22"/>
        </w:rPr>
        <w:tab/>
        <w:t>Expirado o prazo de vigência d</w:t>
      </w:r>
      <w:r>
        <w:rPr>
          <w:rFonts w:ascii="Calibri" w:hAnsi="Calibri" w:cs="Arial"/>
          <w:sz w:val="22"/>
          <w:szCs w:val="22"/>
        </w:rPr>
        <w:t>a</w:t>
      </w:r>
      <w:r w:rsidRPr="00B767C1">
        <w:rPr>
          <w:rFonts w:ascii="Calibri" w:hAnsi="Calibri" w:cs="Arial"/>
          <w:sz w:val="22"/>
          <w:szCs w:val="22"/>
        </w:rPr>
        <w:t xml:space="preserve"> Ata de Registro de Preços, ou nos casos de cancelamento ou rescisão, a competência de análise e aplicação de todas as penalidades cabíveis são concentradas diretamente </w:t>
      </w:r>
      <w:r>
        <w:rPr>
          <w:rFonts w:ascii="Calibri" w:hAnsi="Calibri" w:cs="Arial"/>
          <w:sz w:val="22"/>
          <w:szCs w:val="22"/>
        </w:rPr>
        <w:t>na CONTRATANTE.</w:t>
      </w:r>
    </w:p>
    <w:p w14:paraId="0E973990"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w:t>
      </w:r>
      <w:r>
        <w:rPr>
          <w:rFonts w:ascii="Calibri" w:hAnsi="Calibri" w:cs="Arial"/>
          <w:b/>
          <w:sz w:val="22"/>
          <w:szCs w:val="22"/>
        </w:rPr>
        <w:t>6</w:t>
      </w:r>
      <w:r w:rsidRPr="00B767C1">
        <w:rPr>
          <w:rFonts w:ascii="Calibri" w:hAnsi="Calibri" w:cs="Arial"/>
          <w:sz w:val="22"/>
          <w:szCs w:val="22"/>
        </w:rPr>
        <w:tab/>
        <w:t>O prazo para pagamento das multas será de 5 (cinco) dias úteis a contar da intimação da empresa apenada.</w:t>
      </w:r>
    </w:p>
    <w:p w14:paraId="3E1A76BA"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10.7.1</w:t>
      </w:r>
      <w:r>
        <w:rPr>
          <w:rFonts w:ascii="Calibri" w:hAnsi="Calibri" w:cs="Arial"/>
          <w:sz w:val="22"/>
          <w:szCs w:val="22"/>
        </w:rPr>
        <w:tab/>
        <w:t>A critério da CONTRATANTE</w:t>
      </w:r>
      <w:r w:rsidRPr="00B767C1">
        <w:rPr>
          <w:rFonts w:ascii="Calibri" w:hAnsi="Calibri" w:cs="Arial"/>
          <w:sz w:val="22"/>
          <w:szCs w:val="22"/>
        </w:rPr>
        <w:t>,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14:paraId="6F29326A"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10.7.2</w:t>
      </w:r>
      <w:r w:rsidRPr="00B767C1">
        <w:rPr>
          <w:rFonts w:ascii="Calibri" w:hAnsi="Calibri" w:cs="Arial"/>
          <w:sz w:val="22"/>
          <w:szCs w:val="22"/>
        </w:rPr>
        <w:tab/>
        <w:t>Não havendo pagamento pela empresa, o valor será inscrito como dívida ativa, sujeitando a devedora a processo judicial de execução.</w:t>
      </w:r>
    </w:p>
    <w:p w14:paraId="4D1E1E7A" w14:textId="77777777" w:rsidR="00B92F4C" w:rsidRPr="00B767C1" w:rsidRDefault="00B92F4C" w:rsidP="00B92F4C">
      <w:pPr>
        <w:tabs>
          <w:tab w:val="left" w:pos="1134"/>
        </w:tabs>
        <w:spacing w:after="120" w:line="276" w:lineRule="auto"/>
        <w:jc w:val="both"/>
        <w:rPr>
          <w:rFonts w:ascii="Calibri" w:hAnsi="Calibri" w:cs="Arial"/>
          <w:sz w:val="22"/>
          <w:szCs w:val="22"/>
        </w:rPr>
      </w:pPr>
      <w:r w:rsidRPr="00B767C1">
        <w:rPr>
          <w:rFonts w:ascii="Calibri" w:hAnsi="Calibri" w:cs="Arial"/>
          <w:b/>
          <w:sz w:val="22"/>
          <w:szCs w:val="22"/>
        </w:rPr>
        <w:t>10.7.3</w:t>
      </w:r>
      <w:r w:rsidRPr="00B767C1">
        <w:rPr>
          <w:rFonts w:ascii="Calibri" w:hAnsi="Calibri" w:cs="Arial"/>
          <w:sz w:val="22"/>
          <w:szCs w:val="22"/>
        </w:rPr>
        <w:tab/>
        <w:t xml:space="preserve">As penalidades deverão ser registradas no Módulo de </w:t>
      </w:r>
      <w:proofErr w:type="spellStart"/>
      <w:r w:rsidRPr="00B767C1">
        <w:rPr>
          <w:rFonts w:ascii="Calibri" w:hAnsi="Calibri" w:cs="Arial"/>
          <w:sz w:val="22"/>
          <w:szCs w:val="22"/>
        </w:rPr>
        <w:t>Apenações</w:t>
      </w:r>
      <w:proofErr w:type="spellEnd"/>
      <w:r w:rsidRPr="00B767C1">
        <w:rPr>
          <w:rFonts w:ascii="Calibri" w:hAnsi="Calibri" w:cs="Arial"/>
          <w:sz w:val="22"/>
          <w:szCs w:val="22"/>
        </w:rPr>
        <w:t xml:space="preserve"> do Sistema Integrado de Gestão de Suprimentos e Serviços (SIGSS), conforme Portaria </w:t>
      </w:r>
      <w:proofErr w:type="spellStart"/>
      <w:r w:rsidRPr="00B767C1">
        <w:rPr>
          <w:rFonts w:ascii="Calibri" w:hAnsi="Calibri" w:cs="Arial"/>
          <w:sz w:val="22"/>
          <w:szCs w:val="22"/>
        </w:rPr>
        <w:t>Intersecretarial</w:t>
      </w:r>
      <w:proofErr w:type="spellEnd"/>
      <w:r w:rsidRPr="00B767C1">
        <w:rPr>
          <w:rFonts w:ascii="Calibri" w:hAnsi="Calibri" w:cs="Arial"/>
          <w:sz w:val="22"/>
          <w:szCs w:val="22"/>
        </w:rPr>
        <w:t xml:space="preserve"> 01/2015-SEMPLA/SF.</w:t>
      </w:r>
    </w:p>
    <w:p w14:paraId="02401F53" w14:textId="77777777" w:rsidR="003B51E2" w:rsidRDefault="003B51E2" w:rsidP="00B92F4C">
      <w:pPr>
        <w:spacing w:after="120"/>
        <w:jc w:val="both"/>
        <w:rPr>
          <w:rFonts w:ascii="Calibri" w:hAnsi="Calibri" w:cs="Arial"/>
          <w:b/>
          <w:sz w:val="22"/>
          <w:szCs w:val="22"/>
        </w:rPr>
      </w:pPr>
    </w:p>
    <w:p w14:paraId="2F4C222A" w14:textId="77777777" w:rsidR="00B92F4C" w:rsidRPr="00EF3E40" w:rsidRDefault="00B92F4C" w:rsidP="00B92F4C">
      <w:pPr>
        <w:spacing w:after="120"/>
        <w:jc w:val="both"/>
        <w:rPr>
          <w:rFonts w:ascii="Calibri" w:hAnsi="Calibri" w:cs="Arial"/>
          <w:b/>
          <w:sz w:val="22"/>
          <w:szCs w:val="22"/>
        </w:rPr>
      </w:pPr>
      <w:r w:rsidRPr="00EF3E40">
        <w:rPr>
          <w:rFonts w:ascii="Calibri" w:hAnsi="Calibri" w:cs="Arial"/>
          <w:b/>
          <w:sz w:val="22"/>
          <w:szCs w:val="22"/>
        </w:rPr>
        <w:t>CLÁUSULA DÉCIMA PRIMEIRA – DA FISCALIZAÇÃO DO CONTRATO</w:t>
      </w:r>
    </w:p>
    <w:p w14:paraId="70FE699F" w14:textId="77777777" w:rsidR="003B51E2" w:rsidRDefault="003B51E2" w:rsidP="00B92F4C">
      <w:pPr>
        <w:tabs>
          <w:tab w:val="left" w:pos="1134"/>
        </w:tabs>
        <w:spacing w:after="120"/>
        <w:jc w:val="both"/>
        <w:rPr>
          <w:rFonts w:ascii="Calibri" w:hAnsi="Calibri" w:cs="Arial"/>
          <w:b/>
          <w:sz w:val="22"/>
          <w:szCs w:val="22"/>
        </w:rPr>
      </w:pPr>
    </w:p>
    <w:p w14:paraId="252700B1"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11.1</w:t>
      </w:r>
      <w:r w:rsidRPr="00EF3E40">
        <w:rPr>
          <w:rFonts w:ascii="Calibri" w:hAnsi="Calibri" w:cs="Arial"/>
          <w:b/>
          <w:sz w:val="22"/>
          <w:szCs w:val="22"/>
        </w:rPr>
        <w:tab/>
      </w:r>
      <w:r w:rsidRPr="00EF3E40">
        <w:rPr>
          <w:rFonts w:ascii="Calibri" w:hAnsi="Calibri" w:cs="Arial"/>
          <w:sz w:val="22"/>
          <w:szCs w:val="22"/>
        </w:rPr>
        <w:t>A fiscalização do contrato será exercida por intermédio de servidor oportunamente designado para tal finalidade, a quem competirá observar as atividades e os procedimentos necessários ao exercício das atribuições de fiscalização estabelecidas no Decreto Municipal nº 54.873/2014.</w:t>
      </w:r>
    </w:p>
    <w:p w14:paraId="23DD3AC5"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11.2</w:t>
      </w:r>
      <w:r w:rsidRPr="00EF3E40">
        <w:rPr>
          <w:rFonts w:ascii="Calibri" w:hAnsi="Calibri" w:cs="Arial"/>
          <w:b/>
          <w:sz w:val="22"/>
          <w:szCs w:val="22"/>
        </w:rPr>
        <w:tab/>
      </w:r>
      <w:r w:rsidRPr="00EF3E40">
        <w:rPr>
          <w:rFonts w:ascii="Calibri" w:hAnsi="Calibri" w:cs="Arial"/>
          <w:sz w:val="22"/>
          <w:szCs w:val="22"/>
        </w:rPr>
        <w:t>A fiscalização dos serviços p</w:t>
      </w:r>
      <w:r>
        <w:rPr>
          <w:rFonts w:ascii="Calibri" w:hAnsi="Calibri" w:cs="Arial"/>
          <w:sz w:val="22"/>
          <w:szCs w:val="22"/>
        </w:rPr>
        <w:t>elo Contratante não exime</w:t>
      </w:r>
      <w:r w:rsidRPr="00EF3E40">
        <w:rPr>
          <w:rFonts w:ascii="Calibri" w:hAnsi="Calibri" w:cs="Arial"/>
          <w:sz w:val="22"/>
          <w:szCs w:val="22"/>
        </w:rPr>
        <w:t xml:space="preserve"> nem diminui a completa</w:t>
      </w:r>
      <w:r>
        <w:rPr>
          <w:rFonts w:ascii="Calibri" w:hAnsi="Calibri" w:cs="Arial"/>
          <w:sz w:val="22"/>
          <w:szCs w:val="22"/>
        </w:rPr>
        <w:t xml:space="preserve"> responsabilidade da Contratad</w:t>
      </w:r>
      <w:r w:rsidR="00D6383A">
        <w:rPr>
          <w:rFonts w:ascii="Calibri" w:hAnsi="Calibri" w:cs="Arial"/>
          <w:sz w:val="22"/>
          <w:szCs w:val="22"/>
        </w:rPr>
        <w:t>a</w:t>
      </w:r>
      <w:r>
        <w:rPr>
          <w:rFonts w:ascii="Calibri" w:hAnsi="Calibri" w:cs="Arial"/>
          <w:sz w:val="22"/>
          <w:szCs w:val="22"/>
        </w:rPr>
        <w:t xml:space="preserve"> </w:t>
      </w:r>
      <w:r w:rsidRPr="00EF3E40">
        <w:rPr>
          <w:rFonts w:ascii="Calibri" w:hAnsi="Calibri" w:cs="Arial"/>
          <w:sz w:val="22"/>
          <w:szCs w:val="22"/>
        </w:rPr>
        <w:t xml:space="preserve"> por qualquer inobservância ou omissão às cláusulas contratuais.</w:t>
      </w:r>
    </w:p>
    <w:p w14:paraId="6B26FAFD" w14:textId="77777777" w:rsidR="003B51E2" w:rsidRDefault="003B51E2" w:rsidP="00B92F4C">
      <w:pPr>
        <w:spacing w:after="120"/>
        <w:jc w:val="both"/>
        <w:rPr>
          <w:rFonts w:ascii="Calibri" w:hAnsi="Calibri" w:cs="Arial"/>
          <w:b/>
          <w:sz w:val="22"/>
          <w:szCs w:val="22"/>
        </w:rPr>
      </w:pPr>
    </w:p>
    <w:p w14:paraId="7B18DC73" w14:textId="77777777" w:rsidR="00B92F4C" w:rsidRPr="00EF3E40" w:rsidRDefault="00B92F4C" w:rsidP="00B92F4C">
      <w:pPr>
        <w:spacing w:after="120"/>
        <w:jc w:val="both"/>
        <w:rPr>
          <w:rFonts w:ascii="Calibri" w:hAnsi="Calibri" w:cs="Arial"/>
          <w:b/>
          <w:sz w:val="22"/>
          <w:szCs w:val="22"/>
        </w:rPr>
      </w:pPr>
      <w:r w:rsidRPr="00EF3E40">
        <w:rPr>
          <w:rFonts w:ascii="Calibri" w:hAnsi="Calibri" w:cs="Arial"/>
          <w:b/>
          <w:sz w:val="22"/>
          <w:szCs w:val="22"/>
        </w:rPr>
        <w:t>CLÁUSULA DÉCIMA SEGUNDA - DISPOSIÇÕES FINAIS</w:t>
      </w:r>
    </w:p>
    <w:p w14:paraId="5177A0FD" w14:textId="77777777" w:rsidR="003B51E2" w:rsidRDefault="003B51E2" w:rsidP="00B92F4C">
      <w:pPr>
        <w:tabs>
          <w:tab w:val="left" w:pos="1134"/>
        </w:tabs>
        <w:spacing w:after="120"/>
        <w:jc w:val="both"/>
        <w:rPr>
          <w:rFonts w:ascii="Calibri" w:hAnsi="Calibri" w:cs="Arial"/>
          <w:b/>
          <w:sz w:val="22"/>
          <w:szCs w:val="22"/>
        </w:rPr>
      </w:pPr>
    </w:p>
    <w:p w14:paraId="2C58777F" w14:textId="1B342F4B"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12.1</w:t>
      </w:r>
      <w:r w:rsidRPr="00EF3E40">
        <w:rPr>
          <w:rFonts w:ascii="Calibri" w:hAnsi="Calibri" w:cs="Arial"/>
          <w:b/>
          <w:sz w:val="22"/>
          <w:szCs w:val="22"/>
        </w:rPr>
        <w:tab/>
      </w:r>
      <w:r w:rsidRPr="00EF3E40">
        <w:rPr>
          <w:rFonts w:ascii="Calibri" w:hAnsi="Calibri" w:cs="Arial"/>
          <w:sz w:val="22"/>
          <w:szCs w:val="22"/>
        </w:rPr>
        <w:t xml:space="preserve">No ato da assinatura deste instrumento foram apresentados todos os documentos exigidos pelo item </w:t>
      </w:r>
      <w:r w:rsidR="00AF7BCD">
        <w:rPr>
          <w:rFonts w:ascii="Calibri" w:hAnsi="Calibri" w:cs="Arial"/>
          <w:sz w:val="22"/>
          <w:szCs w:val="22"/>
        </w:rPr>
        <w:t>10.2.2</w:t>
      </w:r>
      <w:r w:rsidRPr="00EF3E40">
        <w:rPr>
          <w:rFonts w:ascii="Calibri" w:hAnsi="Calibri" w:cs="Arial"/>
          <w:sz w:val="22"/>
          <w:szCs w:val="22"/>
        </w:rPr>
        <w:t xml:space="preserve"> do edital.</w:t>
      </w:r>
    </w:p>
    <w:p w14:paraId="12A680FC" w14:textId="77777777" w:rsidR="007C1D49"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12.1.1</w:t>
      </w:r>
      <w:r w:rsidRPr="00EF3E40">
        <w:rPr>
          <w:rFonts w:ascii="Calibri" w:hAnsi="Calibri" w:cs="Arial"/>
          <w:b/>
          <w:sz w:val="22"/>
          <w:szCs w:val="22"/>
        </w:rPr>
        <w:tab/>
      </w:r>
      <w:r w:rsidRPr="00EF3E40">
        <w:rPr>
          <w:rFonts w:ascii="Calibri" w:hAnsi="Calibri" w:cs="Arial"/>
          <w:sz w:val="22"/>
          <w:szCs w:val="22"/>
        </w:rPr>
        <w:t>Serão acei</w:t>
      </w:r>
      <w:r>
        <w:rPr>
          <w:rFonts w:ascii="Calibri" w:hAnsi="Calibri" w:cs="Arial"/>
          <w:sz w:val="22"/>
          <w:szCs w:val="22"/>
        </w:rPr>
        <w:t xml:space="preserve">tas como prova de regularidade </w:t>
      </w:r>
      <w:r w:rsidRPr="00EF3E40">
        <w:rPr>
          <w:rFonts w:ascii="Calibri" w:hAnsi="Calibri" w:cs="Arial"/>
          <w:sz w:val="22"/>
          <w:szCs w:val="22"/>
        </w:rPr>
        <w:t>certidões positivas com efeito de negativas e certidões positivas que noticiem em seu corpo que os débitos estão judicialmente garantidos ou com sua exigibilidade suspensa.</w:t>
      </w:r>
    </w:p>
    <w:p w14:paraId="3BC117EF" w14:textId="74FE382D" w:rsidR="007C1D49" w:rsidRDefault="00B92F4C" w:rsidP="007C1D49">
      <w:pPr>
        <w:tabs>
          <w:tab w:val="left" w:pos="1134"/>
        </w:tabs>
        <w:spacing w:after="120"/>
        <w:jc w:val="both"/>
        <w:rPr>
          <w:rFonts w:ascii="Calibri" w:hAnsi="Calibri" w:cs="Arial"/>
          <w:sz w:val="22"/>
          <w:szCs w:val="22"/>
        </w:rPr>
      </w:pPr>
      <w:r w:rsidRPr="00EF3E40">
        <w:rPr>
          <w:rFonts w:ascii="Calibri" w:hAnsi="Calibri" w:cs="Arial"/>
          <w:b/>
          <w:sz w:val="22"/>
          <w:szCs w:val="22"/>
        </w:rPr>
        <w:t>12.2</w:t>
      </w:r>
      <w:r w:rsidRPr="00EF3E40">
        <w:rPr>
          <w:rFonts w:ascii="Calibri" w:hAnsi="Calibri" w:cs="Arial"/>
          <w:b/>
          <w:sz w:val="22"/>
          <w:szCs w:val="22"/>
        </w:rPr>
        <w:tab/>
      </w:r>
      <w:r w:rsidRPr="00EF3E40">
        <w:rPr>
          <w:rFonts w:ascii="Calibri" w:hAnsi="Calibri" w:cs="Arial"/>
          <w:sz w:val="22"/>
          <w:szCs w:val="22"/>
        </w:rPr>
        <w:t>A CONTRATADA comprovou que não possui pendências junto ao Cadastro Informativo Municipal – CADIN MUNICIPAL, por força da Lei Municipal nº 14.094/2005 e Decreto nº 47.096/2006, que disciplinam que a inclusão no CADIN impedirá a empresa de contratar com a Administração Municipal, bem como a ausência de apontamento junto ao CEIS (União), ao e-Sanções (Estado de São Paulo) e ao Cadastro de Empresas Ap</w:t>
      </w:r>
      <w:r w:rsidR="007C1D49">
        <w:rPr>
          <w:rFonts w:ascii="Calibri" w:hAnsi="Calibri" w:cs="Arial"/>
          <w:sz w:val="22"/>
          <w:szCs w:val="22"/>
        </w:rPr>
        <w:t>endas do Município de São Paulo,</w:t>
      </w:r>
      <w:r w:rsidR="007C1D49" w:rsidRPr="007C1D49">
        <w:rPr>
          <w:rFonts w:ascii="Calibri" w:hAnsi="Calibri" w:cs="Arial"/>
          <w:sz w:val="22"/>
          <w:szCs w:val="22"/>
        </w:rPr>
        <w:t xml:space="preserve"> </w:t>
      </w:r>
      <w:r w:rsidR="007C1D49">
        <w:rPr>
          <w:rFonts w:ascii="Calibri" w:hAnsi="Calibri" w:cs="Arial"/>
          <w:sz w:val="22"/>
          <w:szCs w:val="22"/>
        </w:rPr>
        <w:t>bem como a ausência de apontamentos junto aos cadastros indicados na Instrução</w:t>
      </w:r>
      <w:r w:rsidR="003C48EC">
        <w:rPr>
          <w:rFonts w:ascii="Calibri" w:hAnsi="Calibri" w:cs="Arial"/>
          <w:sz w:val="22"/>
          <w:szCs w:val="22"/>
        </w:rPr>
        <w:t xml:space="preserve"> Normativa</w:t>
      </w:r>
      <w:r w:rsidR="007C1D49">
        <w:rPr>
          <w:rFonts w:ascii="Calibri" w:hAnsi="Calibri" w:cs="Arial"/>
          <w:sz w:val="22"/>
          <w:szCs w:val="22"/>
        </w:rPr>
        <w:t xml:space="preserve"> 2/2019-TCM, relacionados no item </w:t>
      </w:r>
      <w:r w:rsidR="00AF7BCD">
        <w:rPr>
          <w:rFonts w:ascii="Calibri" w:hAnsi="Calibri" w:cs="Arial"/>
          <w:sz w:val="22"/>
          <w:szCs w:val="22"/>
        </w:rPr>
        <w:t>10.5</w:t>
      </w:r>
      <w:r w:rsidR="007C1D49">
        <w:rPr>
          <w:rFonts w:ascii="Calibri" w:hAnsi="Calibri" w:cs="Arial"/>
          <w:sz w:val="22"/>
          <w:szCs w:val="22"/>
        </w:rPr>
        <w:t xml:space="preserve">, letras “a” até “g” do edital do Pregão Eletrônico </w:t>
      </w:r>
      <w:proofErr w:type="spellStart"/>
      <w:r w:rsidR="007C1D49">
        <w:rPr>
          <w:rFonts w:ascii="Calibri" w:hAnsi="Calibri" w:cs="Arial"/>
          <w:sz w:val="22"/>
          <w:szCs w:val="22"/>
        </w:rPr>
        <w:t>xx</w:t>
      </w:r>
      <w:proofErr w:type="spellEnd"/>
      <w:r w:rsidR="007C1D49">
        <w:rPr>
          <w:rFonts w:ascii="Calibri" w:hAnsi="Calibri" w:cs="Arial"/>
          <w:sz w:val="22"/>
          <w:szCs w:val="22"/>
        </w:rPr>
        <w:t>/SEGES-COBES/2022.</w:t>
      </w:r>
    </w:p>
    <w:p w14:paraId="07A71D2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12.3</w:t>
      </w:r>
      <w:r w:rsidRPr="00EF3E40">
        <w:rPr>
          <w:rFonts w:ascii="Calibri" w:hAnsi="Calibri" w:cs="Arial"/>
          <w:b/>
          <w:sz w:val="22"/>
          <w:szCs w:val="22"/>
        </w:rPr>
        <w:tab/>
      </w:r>
      <w:r w:rsidRPr="00EF3E40">
        <w:rPr>
          <w:rFonts w:ascii="Calibri" w:hAnsi="Calibri" w:cs="Arial"/>
          <w:sz w:val="22"/>
          <w:szCs w:val="22"/>
        </w:rPr>
        <w:t>Todas as comunicações, notificações, avisos ou pedidos, à CONTRATADA, sempre por escrito, concernentes ao cumprimento do presente contrato, serão dirigidos aos seguintes endereços eletrônicos (e-mail):</w:t>
      </w:r>
    </w:p>
    <w:p w14:paraId="0C31BC66"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sz w:val="22"/>
          <w:szCs w:val="22"/>
        </w:rPr>
        <w:tab/>
        <w:t>CONTRATADA: __________@__________</w:t>
      </w:r>
    </w:p>
    <w:p w14:paraId="37274E2F"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12.3.1</w:t>
      </w:r>
      <w:r w:rsidRPr="00EF3E40">
        <w:rPr>
          <w:rFonts w:ascii="Calibri" w:hAnsi="Calibri" w:cs="Arial"/>
          <w:b/>
          <w:sz w:val="22"/>
          <w:szCs w:val="22"/>
        </w:rPr>
        <w:tab/>
      </w:r>
      <w:r w:rsidRPr="00EF3E40">
        <w:rPr>
          <w:rFonts w:ascii="Calibri" w:hAnsi="Calibri" w:cs="Arial"/>
          <w:sz w:val="22"/>
          <w:szCs w:val="22"/>
        </w:rPr>
        <w:t>As publicações no Diário Oficial somente ocorrerão nos casos exigidos pela legislação.</w:t>
      </w:r>
    </w:p>
    <w:p w14:paraId="680273EF"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12.4</w:t>
      </w:r>
      <w:r w:rsidRPr="00EF3E40">
        <w:rPr>
          <w:rFonts w:ascii="Calibri" w:hAnsi="Calibri" w:cs="Arial"/>
          <w:b/>
          <w:sz w:val="22"/>
          <w:szCs w:val="22"/>
        </w:rPr>
        <w:tab/>
      </w:r>
      <w:r w:rsidRPr="00EF3E40">
        <w:rPr>
          <w:rFonts w:ascii="Calibri" w:hAnsi="Calibri" w:cs="Arial"/>
          <w:sz w:val="22"/>
          <w:szCs w:val="22"/>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D4C696D"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12.5</w:t>
      </w:r>
      <w:r w:rsidRPr="00EF3E40">
        <w:rPr>
          <w:rFonts w:ascii="Calibri" w:hAnsi="Calibri" w:cs="Arial"/>
          <w:b/>
          <w:sz w:val="22"/>
          <w:szCs w:val="22"/>
        </w:rPr>
        <w:tab/>
      </w:r>
      <w:r w:rsidRPr="00EF3E40">
        <w:rPr>
          <w:rFonts w:ascii="Calibri" w:hAnsi="Calibri" w:cs="Arial"/>
          <w:sz w:val="22"/>
          <w:szCs w:val="22"/>
        </w:rPr>
        <w:t>É peça integrante do Contrato a Ata</w:t>
      </w:r>
      <w:r>
        <w:rPr>
          <w:rFonts w:ascii="Calibri" w:hAnsi="Calibri" w:cs="Arial"/>
          <w:sz w:val="22"/>
          <w:szCs w:val="22"/>
        </w:rPr>
        <w:t xml:space="preserve"> de Registro de Preços nº XXX/SEGES</w:t>
      </w:r>
      <w:r w:rsidRPr="00EF3E40">
        <w:rPr>
          <w:rFonts w:ascii="Calibri" w:hAnsi="Calibri" w:cs="Arial"/>
          <w:sz w:val="22"/>
          <w:szCs w:val="22"/>
        </w:rPr>
        <w:t>-COBES/20</w:t>
      </w:r>
      <w:r>
        <w:rPr>
          <w:rFonts w:ascii="Calibri" w:hAnsi="Calibri" w:cs="Arial"/>
          <w:sz w:val="22"/>
          <w:szCs w:val="22"/>
        </w:rPr>
        <w:t>2</w:t>
      </w:r>
      <w:r w:rsidR="003A155F">
        <w:rPr>
          <w:rFonts w:ascii="Calibri" w:hAnsi="Calibri" w:cs="Arial"/>
          <w:sz w:val="22"/>
          <w:szCs w:val="22"/>
        </w:rPr>
        <w:t>2</w:t>
      </w:r>
      <w:r w:rsidRPr="00EF3E40">
        <w:rPr>
          <w:rFonts w:ascii="Calibri" w:hAnsi="Calibri" w:cs="Arial"/>
          <w:sz w:val="22"/>
          <w:szCs w:val="22"/>
        </w:rPr>
        <w:t xml:space="preserve">, </w:t>
      </w:r>
      <w:r>
        <w:rPr>
          <w:rFonts w:ascii="Calibri" w:hAnsi="Calibri" w:cs="Arial"/>
          <w:sz w:val="22"/>
          <w:szCs w:val="22"/>
        </w:rPr>
        <w:t xml:space="preserve">na qual </w:t>
      </w:r>
      <w:r w:rsidRPr="00EF3E40">
        <w:rPr>
          <w:rFonts w:ascii="Calibri" w:hAnsi="Calibri" w:cs="Arial"/>
          <w:sz w:val="22"/>
          <w:szCs w:val="22"/>
        </w:rPr>
        <w:t>constam as demais condições exigidas, conforme disposto no artigo 66 e seguintes da Lei Federal nº 8.666/1993, com nova redação dada pela Lei nº 8.883/1994.</w:t>
      </w:r>
    </w:p>
    <w:p w14:paraId="3BF07C90"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12.6</w:t>
      </w:r>
      <w:r w:rsidRPr="00EF3E40">
        <w:rPr>
          <w:rFonts w:ascii="Calibri" w:hAnsi="Calibri" w:cs="Arial"/>
          <w:b/>
          <w:sz w:val="22"/>
          <w:szCs w:val="22"/>
        </w:rPr>
        <w:tab/>
      </w:r>
      <w:r w:rsidRPr="00EF3E40">
        <w:rPr>
          <w:rFonts w:ascii="Calibri" w:hAnsi="Calibri" w:cs="Arial"/>
          <w:sz w:val="22"/>
          <w:szCs w:val="22"/>
        </w:rPr>
        <w:t xml:space="preserve">Este Contrato </w:t>
      </w:r>
      <w:r>
        <w:rPr>
          <w:rFonts w:ascii="Calibri" w:hAnsi="Calibri" w:cs="Arial"/>
          <w:sz w:val="22"/>
          <w:szCs w:val="22"/>
        </w:rPr>
        <w:t>observa a</w:t>
      </w:r>
      <w:r w:rsidRPr="00EF3E40">
        <w:rPr>
          <w:rFonts w:ascii="Calibri" w:hAnsi="Calibri" w:cs="Arial"/>
          <w:sz w:val="22"/>
          <w:szCs w:val="22"/>
        </w:rPr>
        <w:t xml:space="preserve"> Lei Municipal nº 13.278/2002, as Leis Federais </w:t>
      </w:r>
      <w:r>
        <w:rPr>
          <w:rFonts w:ascii="Calibri" w:hAnsi="Calibri" w:cs="Arial"/>
          <w:sz w:val="22"/>
          <w:szCs w:val="22"/>
        </w:rPr>
        <w:t xml:space="preserve">nº </w:t>
      </w:r>
      <w:r w:rsidRPr="00EF3E40">
        <w:rPr>
          <w:rFonts w:ascii="Calibri" w:hAnsi="Calibri" w:cs="Arial"/>
          <w:sz w:val="22"/>
          <w:szCs w:val="22"/>
        </w:rPr>
        <w:t xml:space="preserve">8.666/1993 e </w:t>
      </w:r>
      <w:r>
        <w:rPr>
          <w:rFonts w:ascii="Calibri" w:hAnsi="Calibri" w:cs="Arial"/>
          <w:sz w:val="22"/>
          <w:szCs w:val="22"/>
        </w:rPr>
        <w:t xml:space="preserve">nº </w:t>
      </w:r>
      <w:r w:rsidRPr="00EF3E40">
        <w:rPr>
          <w:rFonts w:ascii="Calibri" w:hAnsi="Calibri" w:cs="Arial"/>
          <w:sz w:val="22"/>
          <w:szCs w:val="22"/>
        </w:rPr>
        <w:t>10.520/2002 e demais normas pertinentes.</w:t>
      </w:r>
    </w:p>
    <w:p w14:paraId="02E8074D" w14:textId="77777777" w:rsidR="00B92F4C" w:rsidRPr="00EF3E40"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12.7</w:t>
      </w:r>
      <w:r w:rsidRPr="00EF3E40">
        <w:rPr>
          <w:rFonts w:ascii="Calibri" w:hAnsi="Calibri" w:cs="Arial"/>
          <w:b/>
          <w:sz w:val="22"/>
          <w:szCs w:val="22"/>
        </w:rPr>
        <w:tab/>
      </w:r>
      <w:r w:rsidRPr="00EF3E40">
        <w:rPr>
          <w:rFonts w:ascii="Calibri" w:hAnsi="Calibri" w:cs="Arial"/>
          <w:sz w:val="22"/>
          <w:szCs w:val="22"/>
        </w:rPr>
        <w:t>Nenhuma tolerância das partes quanto à falta de cumprimento de quaisquer das cláusulas do ajuste poderá ser entendida como aceitação, novação ou precedente.</w:t>
      </w:r>
    </w:p>
    <w:p w14:paraId="5FC8C333" w14:textId="77777777" w:rsidR="00B92F4C" w:rsidRPr="00EF3E40" w:rsidRDefault="00B92F4C" w:rsidP="00B92F4C">
      <w:pPr>
        <w:tabs>
          <w:tab w:val="left" w:pos="1134"/>
        </w:tabs>
        <w:spacing w:after="120"/>
        <w:jc w:val="both"/>
        <w:rPr>
          <w:rFonts w:ascii="Calibri" w:hAnsi="Calibri" w:cs="Arial"/>
          <w:b/>
          <w:sz w:val="22"/>
          <w:szCs w:val="22"/>
        </w:rPr>
      </w:pPr>
      <w:r w:rsidRPr="00EF3E40">
        <w:rPr>
          <w:rFonts w:ascii="Calibri" w:hAnsi="Calibri" w:cs="Arial"/>
          <w:b/>
          <w:sz w:val="22"/>
          <w:szCs w:val="22"/>
        </w:rPr>
        <w:t>12.8</w:t>
      </w:r>
      <w:r w:rsidRPr="00EF3E40">
        <w:rPr>
          <w:rFonts w:ascii="Calibri" w:hAnsi="Calibri" w:cs="Arial"/>
          <w:b/>
          <w:sz w:val="22"/>
          <w:szCs w:val="22"/>
        </w:rPr>
        <w:tab/>
      </w:r>
      <w:r w:rsidRPr="00EF3E40">
        <w:rPr>
          <w:rFonts w:ascii="Calibri" w:hAnsi="Calibri" w:cs="Arial"/>
          <w:sz w:val="22"/>
          <w:szCs w:val="22"/>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2F17FFC" w14:textId="77777777" w:rsidR="00B92F4C" w:rsidRPr="006D7F22" w:rsidRDefault="00B92F4C" w:rsidP="00B92F4C">
      <w:pPr>
        <w:tabs>
          <w:tab w:val="left" w:pos="1134"/>
        </w:tabs>
        <w:spacing w:after="120"/>
        <w:jc w:val="both"/>
        <w:rPr>
          <w:rFonts w:ascii="Calibri" w:hAnsi="Calibri" w:cs="Arial"/>
          <w:sz w:val="22"/>
          <w:szCs w:val="22"/>
        </w:rPr>
      </w:pPr>
      <w:r w:rsidRPr="00EF3E40">
        <w:rPr>
          <w:rFonts w:ascii="Calibri" w:hAnsi="Calibri" w:cs="Arial"/>
          <w:b/>
          <w:sz w:val="22"/>
          <w:szCs w:val="22"/>
        </w:rPr>
        <w:t>12.9</w:t>
      </w:r>
      <w:r w:rsidRPr="00EF3E40">
        <w:rPr>
          <w:rFonts w:ascii="Calibri" w:hAnsi="Calibri" w:cs="Arial"/>
          <w:b/>
          <w:sz w:val="22"/>
          <w:szCs w:val="22"/>
        </w:rPr>
        <w:tab/>
      </w:r>
      <w:r w:rsidR="006D7F22" w:rsidRPr="006D7F22">
        <w:rPr>
          <w:rFonts w:ascii="Calibri" w:hAnsi="Calibri" w:cs="Calibri"/>
          <w:color w:val="000000"/>
          <w:sz w:val="22"/>
          <w:szCs w:val="22"/>
        </w:rPr>
        <w:t>As partes elegem o Foro da Comarca da Capital de São Paulo como competente para dirimir quaisquer eventuais dúvidas ou controvérsias decorrentes deste ajuste, renunciando a qualquer outro, por mais privilegiado que seja</w:t>
      </w:r>
      <w:r w:rsidRPr="006D7F22">
        <w:rPr>
          <w:rFonts w:ascii="Calibri" w:hAnsi="Calibri" w:cs="Arial"/>
          <w:sz w:val="22"/>
          <w:szCs w:val="22"/>
        </w:rPr>
        <w:t>.</w:t>
      </w:r>
    </w:p>
    <w:p w14:paraId="0B140F7D" w14:textId="77777777" w:rsidR="00B92F4C" w:rsidRDefault="00B92F4C" w:rsidP="00B92F4C">
      <w:pPr>
        <w:spacing w:after="80"/>
        <w:jc w:val="both"/>
        <w:rPr>
          <w:rFonts w:ascii="Calibri" w:hAnsi="Calibri" w:cs="Arial"/>
          <w:sz w:val="22"/>
          <w:szCs w:val="22"/>
        </w:rPr>
      </w:pPr>
      <w:r w:rsidRPr="00EF3E40">
        <w:rPr>
          <w:rFonts w:ascii="Calibri" w:hAnsi="Calibri" w:cs="Arial"/>
          <w:sz w:val="22"/>
          <w:szCs w:val="22"/>
        </w:rPr>
        <w:t>E, por estarem assim justas e contratadas, foi lavrado este instrumento que, após lido, conferido e achado conforme vai assinado e rubricado em 02 (duas) vias de igual teor, pelas partes e 02 (duas) testemunhas abaixo identificadas.</w:t>
      </w:r>
    </w:p>
    <w:p w14:paraId="63FE3489" w14:textId="77777777" w:rsidR="00B92F4C" w:rsidRPr="00EF3E40" w:rsidRDefault="00B92F4C" w:rsidP="00B92F4C">
      <w:pPr>
        <w:spacing w:after="80"/>
        <w:jc w:val="both"/>
        <w:rPr>
          <w:rFonts w:ascii="Calibri" w:hAnsi="Calibri" w:cs="Arial"/>
          <w:sz w:val="22"/>
          <w:szCs w:val="22"/>
        </w:rPr>
      </w:pPr>
    </w:p>
    <w:p w14:paraId="52B8818E" w14:textId="77777777" w:rsidR="00B92F4C" w:rsidRPr="00EF3E40" w:rsidRDefault="00B92F4C" w:rsidP="00B92F4C">
      <w:pPr>
        <w:spacing w:after="80"/>
        <w:jc w:val="both"/>
        <w:rPr>
          <w:rFonts w:ascii="Calibri" w:hAnsi="Calibri" w:cs="Arial"/>
          <w:sz w:val="22"/>
          <w:szCs w:val="22"/>
        </w:rPr>
      </w:pPr>
    </w:p>
    <w:p w14:paraId="3910CE86" w14:textId="2DCCCC18" w:rsidR="00B92F4C" w:rsidRPr="00EF3E40" w:rsidRDefault="00B92F4C" w:rsidP="00B92F4C">
      <w:pPr>
        <w:tabs>
          <w:tab w:val="left" w:pos="993"/>
        </w:tabs>
        <w:ind w:left="2268"/>
        <w:jc w:val="both"/>
        <w:rPr>
          <w:rFonts w:ascii="Calibri" w:hAnsi="Calibri" w:cs="Arial"/>
          <w:sz w:val="22"/>
          <w:szCs w:val="22"/>
        </w:rPr>
      </w:pPr>
      <w:r w:rsidRPr="00EF3E40">
        <w:rPr>
          <w:rFonts w:ascii="Calibri" w:hAnsi="Calibri" w:cs="Arial"/>
          <w:sz w:val="22"/>
          <w:szCs w:val="22"/>
        </w:rPr>
        <w:t>São Paulo, ____</w:t>
      </w:r>
      <w:r>
        <w:rPr>
          <w:rFonts w:ascii="Calibri" w:hAnsi="Calibri" w:cs="Arial"/>
          <w:sz w:val="22"/>
          <w:szCs w:val="22"/>
        </w:rPr>
        <w:t xml:space="preserve">___ de _________________ </w:t>
      </w:r>
      <w:proofErr w:type="spellStart"/>
      <w:r>
        <w:rPr>
          <w:rFonts w:ascii="Calibri" w:hAnsi="Calibri" w:cs="Arial"/>
          <w:sz w:val="22"/>
          <w:szCs w:val="22"/>
        </w:rPr>
        <w:t>de</w:t>
      </w:r>
      <w:proofErr w:type="spellEnd"/>
      <w:r>
        <w:rPr>
          <w:rFonts w:ascii="Calibri" w:hAnsi="Calibri" w:cs="Arial"/>
          <w:sz w:val="22"/>
          <w:szCs w:val="22"/>
        </w:rPr>
        <w:t xml:space="preserve"> 202</w:t>
      </w:r>
      <w:r w:rsidR="003B51E2">
        <w:rPr>
          <w:rFonts w:ascii="Calibri" w:hAnsi="Calibri" w:cs="Arial"/>
          <w:sz w:val="22"/>
          <w:szCs w:val="22"/>
        </w:rPr>
        <w:t>3</w:t>
      </w:r>
      <w:r w:rsidRPr="00EF3E40">
        <w:rPr>
          <w:rFonts w:ascii="Calibri" w:hAnsi="Calibri" w:cs="Arial"/>
          <w:sz w:val="22"/>
          <w:szCs w:val="22"/>
        </w:rPr>
        <w:t>.</w:t>
      </w:r>
    </w:p>
    <w:p w14:paraId="2A3FBCD1" w14:textId="77777777" w:rsidR="00B92F4C" w:rsidRPr="00EF3E40" w:rsidRDefault="00B92F4C" w:rsidP="00B92F4C">
      <w:pPr>
        <w:tabs>
          <w:tab w:val="left" w:pos="993"/>
        </w:tabs>
        <w:jc w:val="both"/>
        <w:rPr>
          <w:rFonts w:ascii="Calibri" w:hAnsi="Calibri" w:cs="Arial"/>
          <w:caps/>
          <w:sz w:val="22"/>
          <w:szCs w:val="22"/>
        </w:rPr>
      </w:pPr>
    </w:p>
    <w:p w14:paraId="788AB355" w14:textId="77777777" w:rsidR="00B92F4C" w:rsidRPr="00EF3E40" w:rsidRDefault="00B92F4C" w:rsidP="00B92F4C">
      <w:pPr>
        <w:tabs>
          <w:tab w:val="left" w:pos="993"/>
        </w:tabs>
        <w:ind w:left="2268"/>
        <w:jc w:val="both"/>
        <w:rPr>
          <w:rFonts w:ascii="Calibri" w:hAnsi="Calibri" w:cs="Arial"/>
          <w:sz w:val="22"/>
          <w:szCs w:val="22"/>
        </w:rPr>
      </w:pPr>
      <w:r w:rsidRPr="00EF3E40">
        <w:rPr>
          <w:rFonts w:ascii="Calibri" w:hAnsi="Calibri" w:cs="Arial"/>
          <w:caps/>
          <w:sz w:val="22"/>
          <w:szCs w:val="22"/>
        </w:rPr>
        <w:t>______________________________________</w:t>
      </w:r>
    </w:p>
    <w:p w14:paraId="2470E11C" w14:textId="77777777" w:rsidR="00B92F4C" w:rsidRPr="00EF3E40" w:rsidRDefault="00B92F4C" w:rsidP="00B92F4C">
      <w:pPr>
        <w:tabs>
          <w:tab w:val="left" w:pos="993"/>
        </w:tabs>
        <w:ind w:left="2268"/>
        <w:jc w:val="both"/>
        <w:rPr>
          <w:rFonts w:ascii="Calibri" w:hAnsi="Calibri" w:cs="Arial"/>
          <w:sz w:val="22"/>
          <w:szCs w:val="22"/>
        </w:rPr>
      </w:pPr>
      <w:r w:rsidRPr="00EF3E40">
        <w:rPr>
          <w:rFonts w:ascii="Calibri" w:hAnsi="Calibri" w:cs="Arial"/>
          <w:sz w:val="22"/>
          <w:szCs w:val="22"/>
        </w:rPr>
        <w:t>CONTRATANTE</w:t>
      </w:r>
    </w:p>
    <w:p w14:paraId="7EB1873D" w14:textId="77777777" w:rsidR="00B92F4C" w:rsidRPr="00EF3E40" w:rsidRDefault="00B92F4C" w:rsidP="00B92F4C">
      <w:pPr>
        <w:tabs>
          <w:tab w:val="left" w:pos="993"/>
        </w:tabs>
        <w:jc w:val="both"/>
        <w:rPr>
          <w:rFonts w:ascii="Calibri" w:hAnsi="Calibri" w:cs="Arial"/>
          <w:sz w:val="22"/>
          <w:szCs w:val="22"/>
        </w:rPr>
      </w:pPr>
    </w:p>
    <w:p w14:paraId="70D3CCD3" w14:textId="77777777" w:rsidR="00B92F4C" w:rsidRPr="00EF3E40" w:rsidRDefault="00B92F4C" w:rsidP="00B92F4C">
      <w:pPr>
        <w:tabs>
          <w:tab w:val="left" w:pos="993"/>
        </w:tabs>
        <w:ind w:left="2268"/>
        <w:jc w:val="both"/>
        <w:rPr>
          <w:rFonts w:ascii="Calibri" w:hAnsi="Calibri" w:cs="Arial"/>
          <w:sz w:val="22"/>
          <w:szCs w:val="22"/>
        </w:rPr>
      </w:pPr>
      <w:r w:rsidRPr="00EF3E40">
        <w:rPr>
          <w:rFonts w:ascii="Calibri" w:hAnsi="Calibri" w:cs="Arial"/>
          <w:sz w:val="22"/>
          <w:szCs w:val="22"/>
        </w:rPr>
        <w:t>________________________________</w:t>
      </w:r>
    </w:p>
    <w:p w14:paraId="14F5D89C" w14:textId="77777777" w:rsidR="00B92F4C" w:rsidRPr="00EF3E40" w:rsidRDefault="00B92F4C" w:rsidP="00B92F4C">
      <w:pPr>
        <w:tabs>
          <w:tab w:val="left" w:pos="993"/>
        </w:tabs>
        <w:ind w:left="2268"/>
        <w:jc w:val="both"/>
        <w:rPr>
          <w:rFonts w:ascii="Calibri" w:hAnsi="Calibri" w:cs="Arial"/>
          <w:sz w:val="22"/>
          <w:szCs w:val="22"/>
        </w:rPr>
      </w:pPr>
      <w:r w:rsidRPr="00EF3E40">
        <w:rPr>
          <w:rFonts w:ascii="Calibri" w:hAnsi="Calibri" w:cs="Arial"/>
          <w:sz w:val="22"/>
          <w:szCs w:val="22"/>
        </w:rPr>
        <w:t>CONTRATADO</w:t>
      </w:r>
    </w:p>
    <w:p w14:paraId="4A4A9837" w14:textId="77777777" w:rsidR="00B92F4C" w:rsidRDefault="00B92F4C" w:rsidP="00B92F4C">
      <w:pPr>
        <w:tabs>
          <w:tab w:val="left" w:pos="993"/>
        </w:tabs>
        <w:jc w:val="both"/>
        <w:rPr>
          <w:rFonts w:ascii="Calibri" w:hAnsi="Calibri" w:cs="Arial"/>
          <w:sz w:val="22"/>
          <w:szCs w:val="22"/>
          <w:u w:val="single"/>
        </w:rPr>
      </w:pPr>
    </w:p>
    <w:p w14:paraId="51E1DF73" w14:textId="77777777" w:rsidR="00B92F4C" w:rsidRDefault="00B92F4C" w:rsidP="00B92F4C">
      <w:pPr>
        <w:tabs>
          <w:tab w:val="left" w:pos="993"/>
        </w:tabs>
        <w:jc w:val="both"/>
        <w:rPr>
          <w:rFonts w:ascii="Calibri" w:hAnsi="Calibri" w:cs="Arial"/>
          <w:sz w:val="22"/>
          <w:szCs w:val="22"/>
        </w:rPr>
      </w:pPr>
      <w:r w:rsidRPr="00EF3E40">
        <w:rPr>
          <w:rFonts w:ascii="Calibri" w:hAnsi="Calibri" w:cs="Arial"/>
          <w:sz w:val="22"/>
          <w:szCs w:val="22"/>
          <w:u w:val="single"/>
        </w:rPr>
        <w:t>TESTEMUNHAS</w:t>
      </w:r>
      <w:r w:rsidRPr="00EF3E40">
        <w:rPr>
          <w:rFonts w:ascii="Calibri" w:hAnsi="Calibri" w:cs="Arial"/>
          <w:sz w:val="22"/>
          <w:szCs w:val="22"/>
        </w:rPr>
        <w:t>:</w:t>
      </w:r>
    </w:p>
    <w:p w14:paraId="5624F43B" w14:textId="77777777" w:rsidR="00B92F4C" w:rsidRPr="00EF3E40" w:rsidRDefault="00B92F4C" w:rsidP="00B92F4C">
      <w:pPr>
        <w:tabs>
          <w:tab w:val="left" w:pos="993"/>
        </w:tabs>
        <w:jc w:val="both"/>
        <w:rPr>
          <w:rFonts w:ascii="Calibri" w:hAnsi="Calibri" w:cs="Arial"/>
          <w:sz w:val="22"/>
          <w:szCs w:val="22"/>
        </w:rPr>
      </w:pPr>
    </w:p>
    <w:p w14:paraId="0B1FC386" w14:textId="77777777" w:rsidR="00B92F4C" w:rsidRPr="00EF3E40" w:rsidRDefault="00B92F4C" w:rsidP="00B92F4C">
      <w:pPr>
        <w:tabs>
          <w:tab w:val="left" w:pos="993"/>
        </w:tabs>
        <w:jc w:val="both"/>
        <w:rPr>
          <w:rFonts w:ascii="Calibri" w:hAnsi="Calibri" w:cs="Arial"/>
          <w:sz w:val="22"/>
          <w:szCs w:val="22"/>
        </w:rPr>
      </w:pPr>
      <w:r w:rsidRPr="00EF3E40">
        <w:rPr>
          <w:rFonts w:ascii="Calibri" w:hAnsi="Calibri" w:cs="Arial"/>
          <w:sz w:val="22"/>
          <w:szCs w:val="22"/>
        </w:rPr>
        <w:t>__________________________</w:t>
      </w:r>
      <w:r w:rsidRPr="00EF3E40">
        <w:rPr>
          <w:rFonts w:ascii="Calibri" w:hAnsi="Calibri" w:cs="Arial"/>
          <w:sz w:val="22"/>
          <w:szCs w:val="22"/>
        </w:rPr>
        <w:tab/>
      </w:r>
      <w:r w:rsidRPr="00EF3E40">
        <w:rPr>
          <w:rFonts w:ascii="Calibri" w:hAnsi="Calibri" w:cs="Arial"/>
          <w:sz w:val="22"/>
          <w:szCs w:val="22"/>
        </w:rPr>
        <w:tab/>
        <w:t>___________________________</w:t>
      </w:r>
    </w:p>
    <w:p w14:paraId="6C5BDEAA" w14:textId="77777777" w:rsidR="00B92F4C" w:rsidRPr="00EF3E40" w:rsidRDefault="00B92F4C" w:rsidP="00B92F4C">
      <w:pPr>
        <w:tabs>
          <w:tab w:val="left" w:pos="993"/>
        </w:tabs>
        <w:jc w:val="both"/>
        <w:rPr>
          <w:rFonts w:ascii="Calibri" w:hAnsi="Calibri" w:cs="Arial"/>
          <w:sz w:val="22"/>
          <w:szCs w:val="22"/>
        </w:rPr>
      </w:pPr>
      <w:r w:rsidRPr="00EF3E40">
        <w:rPr>
          <w:rFonts w:ascii="Calibri" w:hAnsi="Calibri" w:cs="Arial"/>
          <w:sz w:val="22"/>
          <w:szCs w:val="22"/>
        </w:rPr>
        <w:t>Nome:</w:t>
      </w:r>
      <w:r w:rsidRPr="00EF3E40">
        <w:rPr>
          <w:rFonts w:ascii="Calibri" w:hAnsi="Calibri" w:cs="Arial"/>
          <w:sz w:val="22"/>
          <w:szCs w:val="22"/>
        </w:rPr>
        <w:tab/>
      </w:r>
      <w:r w:rsidRPr="00EF3E40">
        <w:rPr>
          <w:rFonts w:ascii="Calibri" w:hAnsi="Calibri" w:cs="Arial"/>
          <w:sz w:val="22"/>
          <w:szCs w:val="22"/>
        </w:rPr>
        <w:tab/>
      </w:r>
      <w:r w:rsidRPr="00EF3E40">
        <w:rPr>
          <w:rFonts w:ascii="Calibri" w:hAnsi="Calibri" w:cs="Arial"/>
          <w:sz w:val="22"/>
          <w:szCs w:val="22"/>
        </w:rPr>
        <w:tab/>
      </w:r>
      <w:r w:rsidRPr="00EF3E40">
        <w:rPr>
          <w:rFonts w:ascii="Calibri" w:hAnsi="Calibri" w:cs="Arial"/>
          <w:sz w:val="22"/>
          <w:szCs w:val="22"/>
        </w:rPr>
        <w:tab/>
      </w:r>
      <w:r w:rsidRPr="00EF3E40">
        <w:rPr>
          <w:rFonts w:ascii="Calibri" w:hAnsi="Calibri" w:cs="Arial"/>
          <w:sz w:val="22"/>
          <w:szCs w:val="22"/>
        </w:rPr>
        <w:tab/>
      </w:r>
      <w:r w:rsidRPr="00EF3E40">
        <w:rPr>
          <w:rFonts w:ascii="Calibri" w:hAnsi="Calibri" w:cs="Arial"/>
          <w:sz w:val="22"/>
          <w:szCs w:val="22"/>
        </w:rPr>
        <w:tab/>
        <w:t>Nome:</w:t>
      </w:r>
    </w:p>
    <w:p w14:paraId="7685EEFC" w14:textId="77777777" w:rsidR="00B92F4C" w:rsidRPr="00EF3E40" w:rsidRDefault="00B92F4C" w:rsidP="00B92F4C">
      <w:pPr>
        <w:jc w:val="both"/>
        <w:rPr>
          <w:rFonts w:ascii="Calibri" w:hAnsi="Calibri" w:cs="Arial"/>
          <w:sz w:val="22"/>
          <w:szCs w:val="22"/>
        </w:rPr>
      </w:pPr>
      <w:r w:rsidRPr="00EF3E40">
        <w:rPr>
          <w:rFonts w:ascii="Calibri" w:hAnsi="Calibri" w:cs="Arial"/>
          <w:sz w:val="22"/>
          <w:szCs w:val="22"/>
        </w:rPr>
        <w:t>R.G. Nº:</w:t>
      </w:r>
      <w:r w:rsidRPr="00EF3E40">
        <w:rPr>
          <w:rFonts w:ascii="Calibri" w:hAnsi="Calibri" w:cs="Arial"/>
          <w:sz w:val="22"/>
          <w:szCs w:val="22"/>
        </w:rPr>
        <w:tab/>
      </w:r>
      <w:r w:rsidRPr="00EF3E40">
        <w:rPr>
          <w:rFonts w:ascii="Calibri" w:hAnsi="Calibri" w:cs="Arial"/>
          <w:sz w:val="22"/>
          <w:szCs w:val="22"/>
        </w:rPr>
        <w:tab/>
      </w:r>
      <w:r w:rsidRPr="00EF3E40">
        <w:rPr>
          <w:rFonts w:ascii="Calibri" w:hAnsi="Calibri" w:cs="Arial"/>
          <w:sz w:val="22"/>
          <w:szCs w:val="22"/>
        </w:rPr>
        <w:tab/>
      </w:r>
      <w:r w:rsidRPr="00EF3E40">
        <w:rPr>
          <w:rFonts w:ascii="Calibri" w:hAnsi="Calibri" w:cs="Arial"/>
          <w:sz w:val="22"/>
          <w:szCs w:val="22"/>
        </w:rPr>
        <w:tab/>
      </w:r>
      <w:r w:rsidRPr="00EF3E40">
        <w:rPr>
          <w:rFonts w:ascii="Calibri" w:hAnsi="Calibri" w:cs="Arial"/>
          <w:sz w:val="22"/>
          <w:szCs w:val="22"/>
        </w:rPr>
        <w:tab/>
        <w:t>R.G. Nº:</w:t>
      </w:r>
    </w:p>
    <w:p w14:paraId="2A9F3CD3" w14:textId="77777777" w:rsidR="00B92F4C" w:rsidRDefault="00B92F4C" w:rsidP="00B92F4C">
      <w:pPr>
        <w:tabs>
          <w:tab w:val="left" w:pos="993"/>
        </w:tabs>
        <w:spacing w:before="3" w:after="1"/>
        <w:rPr>
          <w:rFonts w:ascii="Calibri" w:hAnsi="Calibri" w:cs="Calibri"/>
          <w:b/>
          <w:sz w:val="22"/>
          <w:szCs w:val="22"/>
        </w:rPr>
      </w:pPr>
    </w:p>
    <w:p w14:paraId="6C71870F" w14:textId="77777777" w:rsidR="00B92F4C" w:rsidRDefault="00B92F4C" w:rsidP="00B92F4C">
      <w:pPr>
        <w:tabs>
          <w:tab w:val="left" w:pos="993"/>
        </w:tabs>
        <w:spacing w:before="3" w:after="1"/>
        <w:rPr>
          <w:rFonts w:ascii="Calibri" w:hAnsi="Calibri" w:cs="Calibri"/>
          <w:b/>
          <w:sz w:val="22"/>
          <w:szCs w:val="22"/>
        </w:rPr>
      </w:pPr>
    </w:p>
    <w:p w14:paraId="7C11E962" w14:textId="77777777" w:rsidR="00B92F4C" w:rsidRDefault="00B92F4C" w:rsidP="00B92F4C">
      <w:pPr>
        <w:tabs>
          <w:tab w:val="left" w:pos="993"/>
        </w:tabs>
        <w:spacing w:before="3" w:after="1"/>
        <w:rPr>
          <w:rFonts w:ascii="Calibri" w:hAnsi="Calibri" w:cs="Calibri"/>
          <w:b/>
          <w:sz w:val="22"/>
          <w:szCs w:val="22"/>
        </w:rPr>
      </w:pPr>
    </w:p>
    <w:p w14:paraId="575AB783" w14:textId="77777777" w:rsidR="00D6383A" w:rsidRDefault="00D6383A" w:rsidP="00B92F4C">
      <w:pPr>
        <w:tabs>
          <w:tab w:val="left" w:pos="993"/>
        </w:tabs>
        <w:spacing w:before="3" w:after="1"/>
        <w:rPr>
          <w:rFonts w:ascii="Calibri" w:hAnsi="Calibri" w:cs="Calibri"/>
          <w:b/>
          <w:sz w:val="22"/>
          <w:szCs w:val="22"/>
        </w:rPr>
      </w:pPr>
    </w:p>
    <w:p w14:paraId="246C2908" w14:textId="77777777" w:rsidR="00D6383A" w:rsidRDefault="00D6383A" w:rsidP="00B92F4C">
      <w:pPr>
        <w:tabs>
          <w:tab w:val="left" w:pos="993"/>
        </w:tabs>
        <w:spacing w:before="3" w:after="1"/>
        <w:rPr>
          <w:rFonts w:ascii="Calibri" w:hAnsi="Calibri" w:cs="Calibri"/>
          <w:b/>
          <w:sz w:val="22"/>
          <w:szCs w:val="22"/>
        </w:rPr>
      </w:pPr>
    </w:p>
    <w:p w14:paraId="1AA19132" w14:textId="77777777" w:rsidR="00D6383A" w:rsidRDefault="00D6383A" w:rsidP="00B92F4C">
      <w:pPr>
        <w:tabs>
          <w:tab w:val="left" w:pos="993"/>
        </w:tabs>
        <w:spacing w:before="3" w:after="1"/>
        <w:rPr>
          <w:rFonts w:ascii="Calibri" w:hAnsi="Calibri" w:cs="Calibri"/>
          <w:b/>
          <w:sz w:val="22"/>
          <w:szCs w:val="22"/>
        </w:rPr>
      </w:pPr>
    </w:p>
    <w:p w14:paraId="5BC88503" w14:textId="77777777" w:rsidR="00D6383A" w:rsidRDefault="00D6383A" w:rsidP="00B92F4C">
      <w:pPr>
        <w:tabs>
          <w:tab w:val="left" w:pos="993"/>
        </w:tabs>
        <w:spacing w:before="3" w:after="1"/>
        <w:rPr>
          <w:rFonts w:ascii="Calibri" w:hAnsi="Calibri" w:cs="Calibri"/>
          <w:b/>
          <w:sz w:val="22"/>
          <w:szCs w:val="22"/>
        </w:rPr>
      </w:pPr>
    </w:p>
    <w:p w14:paraId="5775F54F" w14:textId="77777777" w:rsidR="00D6383A" w:rsidRDefault="00D6383A" w:rsidP="00B92F4C">
      <w:pPr>
        <w:tabs>
          <w:tab w:val="left" w:pos="993"/>
        </w:tabs>
        <w:spacing w:before="3" w:after="1"/>
        <w:rPr>
          <w:rFonts w:ascii="Calibri" w:hAnsi="Calibri" w:cs="Calibri"/>
          <w:b/>
          <w:sz w:val="22"/>
          <w:szCs w:val="22"/>
        </w:rPr>
      </w:pPr>
    </w:p>
    <w:p w14:paraId="6F6C9D5F" w14:textId="77777777" w:rsidR="00D6383A" w:rsidRDefault="00D6383A" w:rsidP="00B92F4C">
      <w:pPr>
        <w:tabs>
          <w:tab w:val="left" w:pos="993"/>
        </w:tabs>
        <w:spacing w:before="3" w:after="1"/>
        <w:rPr>
          <w:rFonts w:ascii="Calibri" w:hAnsi="Calibri" w:cs="Calibri"/>
          <w:b/>
          <w:sz w:val="22"/>
          <w:szCs w:val="22"/>
        </w:rPr>
      </w:pPr>
    </w:p>
    <w:p w14:paraId="3A3644DA" w14:textId="77777777" w:rsidR="00D6383A" w:rsidRDefault="00D6383A" w:rsidP="00B92F4C">
      <w:pPr>
        <w:tabs>
          <w:tab w:val="left" w:pos="993"/>
        </w:tabs>
        <w:spacing w:before="3" w:after="1"/>
        <w:rPr>
          <w:rFonts w:ascii="Calibri" w:hAnsi="Calibri" w:cs="Calibri"/>
          <w:b/>
          <w:sz w:val="22"/>
          <w:szCs w:val="22"/>
        </w:rPr>
      </w:pPr>
    </w:p>
    <w:p w14:paraId="3B4902DB" w14:textId="77777777" w:rsidR="00D6383A" w:rsidRDefault="00D6383A" w:rsidP="00B92F4C">
      <w:pPr>
        <w:tabs>
          <w:tab w:val="left" w:pos="993"/>
        </w:tabs>
        <w:spacing w:before="3" w:after="1"/>
        <w:rPr>
          <w:rFonts w:ascii="Calibri" w:hAnsi="Calibri" w:cs="Calibri"/>
          <w:b/>
          <w:sz w:val="22"/>
          <w:szCs w:val="22"/>
        </w:rPr>
      </w:pPr>
    </w:p>
    <w:p w14:paraId="32842F1D" w14:textId="77777777" w:rsidR="00D6383A" w:rsidRDefault="00D6383A" w:rsidP="00B92F4C">
      <w:pPr>
        <w:tabs>
          <w:tab w:val="left" w:pos="993"/>
        </w:tabs>
        <w:spacing w:before="3" w:after="1"/>
        <w:rPr>
          <w:rFonts w:ascii="Calibri" w:hAnsi="Calibri" w:cs="Calibri"/>
          <w:b/>
          <w:sz w:val="22"/>
          <w:szCs w:val="22"/>
        </w:rPr>
      </w:pPr>
    </w:p>
    <w:p w14:paraId="711CDE5E" w14:textId="77777777" w:rsidR="00D6383A" w:rsidRDefault="00D6383A" w:rsidP="00B92F4C">
      <w:pPr>
        <w:tabs>
          <w:tab w:val="left" w:pos="993"/>
        </w:tabs>
        <w:spacing w:before="3" w:after="1"/>
        <w:rPr>
          <w:rFonts w:ascii="Calibri" w:hAnsi="Calibri" w:cs="Calibri"/>
          <w:b/>
          <w:sz w:val="22"/>
          <w:szCs w:val="22"/>
        </w:rPr>
      </w:pPr>
    </w:p>
    <w:p w14:paraId="6A2BC585" w14:textId="77777777" w:rsidR="00D6383A" w:rsidRDefault="00D6383A" w:rsidP="00B92F4C">
      <w:pPr>
        <w:tabs>
          <w:tab w:val="left" w:pos="993"/>
        </w:tabs>
        <w:spacing w:before="3" w:after="1"/>
        <w:rPr>
          <w:rFonts w:ascii="Calibri" w:hAnsi="Calibri" w:cs="Calibri"/>
          <w:b/>
          <w:sz w:val="22"/>
          <w:szCs w:val="22"/>
        </w:rPr>
      </w:pPr>
    </w:p>
    <w:p w14:paraId="57EC2C07" w14:textId="77777777" w:rsidR="00AC1B66" w:rsidRDefault="00AC1B66" w:rsidP="00B92F4C">
      <w:pPr>
        <w:tabs>
          <w:tab w:val="left" w:pos="993"/>
        </w:tabs>
        <w:spacing w:before="3" w:after="1"/>
        <w:rPr>
          <w:rFonts w:ascii="Calibri" w:hAnsi="Calibri" w:cs="Calibri"/>
          <w:b/>
          <w:sz w:val="22"/>
          <w:szCs w:val="22"/>
        </w:rPr>
      </w:pPr>
    </w:p>
    <w:p w14:paraId="1A61E60E" w14:textId="77777777" w:rsidR="00AC1B66" w:rsidRDefault="00AC1B66" w:rsidP="00B92F4C">
      <w:pPr>
        <w:tabs>
          <w:tab w:val="left" w:pos="993"/>
        </w:tabs>
        <w:spacing w:before="3" w:after="1"/>
        <w:rPr>
          <w:rFonts w:ascii="Calibri" w:hAnsi="Calibri" w:cs="Calibri"/>
          <w:b/>
          <w:sz w:val="22"/>
          <w:szCs w:val="22"/>
        </w:rPr>
      </w:pPr>
    </w:p>
    <w:p w14:paraId="29DD2AE8" w14:textId="20414E32"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 xml:space="preserve">PREGÃO ELETRÔNICO Nº: </w:t>
      </w:r>
      <w:r w:rsidR="00CD7D20">
        <w:rPr>
          <w:rFonts w:asciiTheme="minorHAnsi" w:hAnsiTheme="minorHAnsi" w:cstheme="minorHAnsi"/>
          <w:b/>
          <w:color w:val="000000" w:themeColor="text1"/>
          <w:sz w:val="22"/>
          <w:szCs w:val="22"/>
        </w:rPr>
        <w:t>006</w:t>
      </w:r>
      <w:r>
        <w:rPr>
          <w:rFonts w:asciiTheme="minorHAnsi" w:hAnsiTheme="minorHAnsi" w:cstheme="minorHAnsi"/>
          <w:b/>
          <w:color w:val="000000" w:themeColor="text1"/>
          <w:sz w:val="22"/>
          <w:szCs w:val="22"/>
        </w:rPr>
        <w:t>/202</w:t>
      </w:r>
      <w:r w:rsidR="003B51E2">
        <w:rPr>
          <w:rFonts w:asciiTheme="minorHAnsi" w:hAnsiTheme="minorHAnsi" w:cstheme="minorHAnsi"/>
          <w:b/>
          <w:color w:val="000000" w:themeColor="text1"/>
          <w:sz w:val="22"/>
          <w:szCs w:val="22"/>
        </w:rPr>
        <w:t>3</w:t>
      </w:r>
      <w:r w:rsidRPr="00994C5E">
        <w:rPr>
          <w:rFonts w:asciiTheme="minorHAnsi" w:hAnsiTheme="minorHAnsi" w:cstheme="minorHAnsi"/>
          <w:b/>
          <w:color w:val="000000" w:themeColor="text1"/>
          <w:sz w:val="22"/>
          <w:szCs w:val="22"/>
        </w:rPr>
        <w:t>-COBES</w:t>
      </w:r>
    </w:p>
    <w:p w14:paraId="44F5BCBF" w14:textId="5F1466AB"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PROCESSO:</w:t>
      </w:r>
      <w:r w:rsidRPr="00994C5E">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6013.2022/000</w:t>
      </w:r>
      <w:r w:rsidR="00AF768B">
        <w:rPr>
          <w:rFonts w:asciiTheme="minorHAnsi" w:hAnsiTheme="minorHAnsi" w:cstheme="minorHAnsi"/>
          <w:b/>
          <w:color w:val="000000" w:themeColor="text1"/>
          <w:sz w:val="22"/>
          <w:szCs w:val="22"/>
        </w:rPr>
        <w:t>5259-0</w:t>
      </w:r>
    </w:p>
    <w:p w14:paraId="4574B47C" w14:textId="77777777" w:rsidR="003C2CC1" w:rsidRPr="00994C5E" w:rsidRDefault="003C2CC1" w:rsidP="003C2CC1">
      <w:pPr>
        <w:tabs>
          <w:tab w:val="left" w:pos="1418"/>
        </w:tabs>
        <w:spacing w:line="360" w:lineRule="auto"/>
        <w:ind w:left="1418" w:hanging="1418"/>
        <w:jc w:val="both"/>
        <w:rPr>
          <w:rFonts w:asciiTheme="minorHAnsi" w:hAnsiTheme="minorHAnsi" w:cstheme="minorHAnsi"/>
          <w:b/>
          <w:color w:val="000000" w:themeColor="text1"/>
          <w:sz w:val="22"/>
          <w:szCs w:val="22"/>
        </w:rPr>
      </w:pPr>
      <w:r w:rsidRPr="00994C5E">
        <w:rPr>
          <w:rFonts w:asciiTheme="minorHAnsi" w:hAnsiTheme="minorHAnsi" w:cstheme="minorHAnsi"/>
          <w:b/>
          <w:color w:val="000000" w:themeColor="text1"/>
          <w:sz w:val="22"/>
          <w:szCs w:val="22"/>
        </w:rPr>
        <w:t>TIPO:</w:t>
      </w:r>
      <w:r w:rsidRPr="00994C5E">
        <w:rPr>
          <w:rFonts w:asciiTheme="minorHAnsi" w:hAnsiTheme="minorHAnsi" w:cstheme="minorHAnsi"/>
          <w:b/>
          <w:color w:val="000000" w:themeColor="text1"/>
          <w:sz w:val="22"/>
          <w:szCs w:val="22"/>
        </w:rPr>
        <w:tab/>
      </w:r>
      <w:r w:rsidRPr="00994C5E">
        <w:rPr>
          <w:rFonts w:asciiTheme="minorHAnsi" w:hAnsiTheme="minorHAnsi" w:cstheme="minorHAnsi"/>
          <w:b/>
          <w:bCs/>
          <w:color w:val="000000" w:themeColor="text1"/>
          <w:sz w:val="22"/>
          <w:szCs w:val="22"/>
        </w:rPr>
        <w:t>MENOR PREÇO UNITÁRIO POR ITEM</w:t>
      </w:r>
    </w:p>
    <w:p w14:paraId="46DD85D1" w14:textId="020B90A9" w:rsidR="003C2CC1" w:rsidRPr="00994C5E" w:rsidRDefault="003C2CC1" w:rsidP="003C2CC1">
      <w:pPr>
        <w:spacing w:line="360" w:lineRule="auto"/>
        <w:ind w:left="1418" w:hanging="1418"/>
        <w:jc w:val="both"/>
        <w:rPr>
          <w:rFonts w:asciiTheme="minorHAnsi" w:hAnsiTheme="minorHAnsi" w:cstheme="minorHAnsi"/>
          <w:color w:val="000000" w:themeColor="text1"/>
          <w:sz w:val="22"/>
          <w:szCs w:val="22"/>
        </w:rPr>
      </w:pPr>
      <w:r w:rsidRPr="00994C5E">
        <w:rPr>
          <w:rFonts w:asciiTheme="minorHAnsi" w:hAnsiTheme="minorHAnsi" w:cstheme="minorHAnsi"/>
          <w:b/>
          <w:color w:val="000000" w:themeColor="text1"/>
          <w:sz w:val="22"/>
          <w:szCs w:val="22"/>
        </w:rPr>
        <w:t xml:space="preserve">OBJETO: </w:t>
      </w:r>
      <w:r w:rsidRPr="00994C5E">
        <w:rPr>
          <w:rFonts w:asciiTheme="minorHAnsi" w:hAnsiTheme="minorHAnsi" w:cstheme="minorHAnsi"/>
          <w:b/>
          <w:color w:val="000000" w:themeColor="text1"/>
          <w:sz w:val="22"/>
          <w:szCs w:val="22"/>
        </w:rPr>
        <w:tab/>
      </w:r>
      <w:r w:rsidR="007411F2" w:rsidRPr="00994C5E">
        <w:rPr>
          <w:rFonts w:asciiTheme="minorHAnsi" w:hAnsiTheme="minorHAnsi" w:cstheme="minorHAnsi"/>
          <w:b/>
          <w:color w:val="000000" w:themeColor="text1"/>
          <w:sz w:val="22"/>
          <w:szCs w:val="22"/>
        </w:rPr>
        <w:t xml:space="preserve">REGISTRO DE PREÇO PARA FORNECIMENTO </w:t>
      </w:r>
      <w:r w:rsidR="007411F2">
        <w:rPr>
          <w:rFonts w:asciiTheme="minorHAnsi" w:hAnsiTheme="minorHAnsi" w:cstheme="minorHAnsi"/>
          <w:b/>
          <w:color w:val="000000" w:themeColor="text1"/>
          <w:sz w:val="22"/>
          <w:szCs w:val="22"/>
        </w:rPr>
        <w:t>DE PAPEL SULFITE A</w:t>
      </w:r>
      <w:r w:rsidR="00AF768B">
        <w:rPr>
          <w:rFonts w:asciiTheme="minorHAnsi" w:hAnsiTheme="minorHAnsi" w:cstheme="minorHAnsi"/>
          <w:b/>
          <w:color w:val="000000" w:themeColor="text1"/>
          <w:sz w:val="22"/>
          <w:szCs w:val="22"/>
        </w:rPr>
        <w:t>4</w:t>
      </w:r>
      <w:r w:rsidR="007411F2" w:rsidRPr="00994C5E">
        <w:rPr>
          <w:rFonts w:asciiTheme="minorHAnsi" w:hAnsiTheme="minorHAnsi" w:cstheme="minorHAnsi"/>
          <w:b/>
          <w:color w:val="000000" w:themeColor="text1"/>
          <w:sz w:val="22"/>
          <w:szCs w:val="22"/>
        </w:rPr>
        <w:t xml:space="preserve"> </w:t>
      </w:r>
      <w:r w:rsidR="007411F2">
        <w:rPr>
          <w:rFonts w:asciiTheme="minorHAnsi" w:hAnsiTheme="minorHAnsi" w:cstheme="minorHAnsi"/>
          <w:b/>
          <w:color w:val="000000" w:themeColor="text1"/>
          <w:sz w:val="22"/>
          <w:szCs w:val="22"/>
        </w:rPr>
        <w:t xml:space="preserve">COM CERTIFICADO AMBIENTAL </w:t>
      </w:r>
      <w:r w:rsidR="007411F2" w:rsidRPr="00994C5E">
        <w:rPr>
          <w:rFonts w:asciiTheme="minorHAnsi" w:hAnsiTheme="minorHAnsi" w:cstheme="minorHAnsi"/>
          <w:b/>
          <w:color w:val="000000" w:themeColor="text1"/>
          <w:sz w:val="22"/>
          <w:szCs w:val="22"/>
        </w:rPr>
        <w:t>À PMSP</w:t>
      </w:r>
      <w:r w:rsidRPr="00994C5E">
        <w:rPr>
          <w:rFonts w:asciiTheme="minorHAnsi" w:hAnsiTheme="minorHAnsi" w:cstheme="minorHAnsi"/>
          <w:color w:val="000000" w:themeColor="text1"/>
          <w:sz w:val="22"/>
          <w:szCs w:val="22"/>
        </w:rPr>
        <w:t>, conforme especificações constantes do Anexo I deste Edital.</w:t>
      </w:r>
    </w:p>
    <w:p w14:paraId="1F8AFB83" w14:textId="77777777" w:rsidR="00D6383A" w:rsidRDefault="00D6383A" w:rsidP="00B92F4C">
      <w:pPr>
        <w:tabs>
          <w:tab w:val="left" w:pos="993"/>
        </w:tabs>
        <w:spacing w:before="3" w:after="1"/>
        <w:rPr>
          <w:rFonts w:ascii="Calibri" w:hAnsi="Calibri" w:cs="Calibri"/>
          <w:b/>
          <w:sz w:val="22"/>
          <w:szCs w:val="22"/>
        </w:rPr>
      </w:pPr>
    </w:p>
    <w:p w14:paraId="68342FE7" w14:textId="77777777" w:rsidR="00D6383A" w:rsidRPr="00341C08" w:rsidRDefault="00D6383A" w:rsidP="00B92F4C">
      <w:pPr>
        <w:tabs>
          <w:tab w:val="left" w:pos="993"/>
        </w:tabs>
        <w:spacing w:before="3" w:after="1"/>
        <w:rPr>
          <w:rFonts w:asciiTheme="minorHAnsi" w:hAnsiTheme="minorHAnsi" w:cstheme="minorHAnsi"/>
          <w:b/>
          <w:sz w:val="22"/>
          <w:szCs w:val="22"/>
        </w:rPr>
      </w:pPr>
    </w:p>
    <w:p w14:paraId="40776332" w14:textId="77777777" w:rsidR="00D6383A" w:rsidRPr="00341C08" w:rsidRDefault="00D6383A" w:rsidP="00B92F4C">
      <w:pPr>
        <w:tabs>
          <w:tab w:val="left" w:pos="993"/>
        </w:tabs>
        <w:spacing w:before="3" w:after="1"/>
        <w:rPr>
          <w:rFonts w:asciiTheme="minorHAnsi" w:hAnsiTheme="minorHAnsi" w:cstheme="minorHAnsi"/>
          <w:b/>
          <w:sz w:val="22"/>
          <w:szCs w:val="22"/>
        </w:rPr>
      </w:pPr>
    </w:p>
    <w:p w14:paraId="6FD75842" w14:textId="0DDC5C21" w:rsidR="003C2CC1" w:rsidRPr="00341C08" w:rsidRDefault="003C2CC1" w:rsidP="003C2CC1">
      <w:pPr>
        <w:pStyle w:val="Corpodetexto"/>
        <w:ind w:right="4254"/>
        <w:jc w:val="right"/>
        <w:rPr>
          <w:rFonts w:asciiTheme="minorHAnsi" w:hAnsiTheme="minorHAnsi" w:cstheme="minorHAnsi"/>
          <w:b/>
          <w:sz w:val="22"/>
          <w:szCs w:val="22"/>
        </w:rPr>
      </w:pPr>
      <w:r w:rsidRPr="00341C08">
        <w:rPr>
          <w:rFonts w:asciiTheme="minorHAnsi" w:hAnsiTheme="minorHAnsi" w:cstheme="minorHAnsi"/>
          <w:b/>
          <w:sz w:val="22"/>
          <w:szCs w:val="22"/>
        </w:rPr>
        <w:t>ANEXO</w:t>
      </w:r>
      <w:r w:rsidRPr="00341C08">
        <w:rPr>
          <w:rFonts w:asciiTheme="minorHAnsi" w:hAnsiTheme="minorHAnsi" w:cstheme="minorHAnsi"/>
          <w:b/>
          <w:spacing w:val="-1"/>
          <w:sz w:val="22"/>
          <w:szCs w:val="22"/>
        </w:rPr>
        <w:t xml:space="preserve"> </w:t>
      </w:r>
      <w:r w:rsidR="00BC59CE">
        <w:rPr>
          <w:rFonts w:asciiTheme="minorHAnsi" w:hAnsiTheme="minorHAnsi" w:cstheme="minorHAnsi"/>
          <w:b/>
          <w:sz w:val="22"/>
          <w:szCs w:val="22"/>
        </w:rPr>
        <w:t>X</w:t>
      </w:r>
    </w:p>
    <w:p w14:paraId="107E9FD5" w14:textId="77777777" w:rsidR="003C2CC1" w:rsidRPr="00341C08" w:rsidRDefault="003C2CC1" w:rsidP="003C2CC1">
      <w:pPr>
        <w:pStyle w:val="Corpodetexto"/>
        <w:spacing w:before="4"/>
        <w:rPr>
          <w:rFonts w:asciiTheme="minorHAnsi" w:hAnsiTheme="minorHAnsi" w:cstheme="minorHAnsi"/>
          <w:sz w:val="22"/>
          <w:szCs w:val="22"/>
        </w:rPr>
      </w:pPr>
    </w:p>
    <w:p w14:paraId="5AF4E8C7" w14:textId="77777777" w:rsidR="003C2CC1" w:rsidRPr="00341C08" w:rsidRDefault="003C2CC1" w:rsidP="003C2CC1">
      <w:pPr>
        <w:pStyle w:val="Corpodetexto"/>
        <w:spacing w:before="1" w:line="252" w:lineRule="auto"/>
        <w:ind w:left="3428" w:right="2258" w:hanging="1208"/>
        <w:rPr>
          <w:rFonts w:asciiTheme="minorHAnsi" w:hAnsiTheme="minorHAnsi" w:cstheme="minorHAnsi"/>
          <w:sz w:val="22"/>
          <w:szCs w:val="22"/>
        </w:rPr>
      </w:pPr>
      <w:r w:rsidRPr="00341C08">
        <w:rPr>
          <w:rFonts w:asciiTheme="minorHAnsi" w:hAnsiTheme="minorHAnsi" w:cstheme="minorHAnsi"/>
          <w:sz w:val="22"/>
          <w:szCs w:val="22"/>
        </w:rPr>
        <w:t>CRITÉRIOS DE ANÁLISE ECONÔMICO-FINANCEIRA</w:t>
      </w:r>
      <w:r w:rsidRPr="00341C08">
        <w:rPr>
          <w:rFonts w:asciiTheme="minorHAnsi" w:hAnsiTheme="minorHAnsi" w:cstheme="minorHAnsi"/>
          <w:spacing w:val="-53"/>
          <w:sz w:val="22"/>
          <w:szCs w:val="22"/>
        </w:rPr>
        <w:t xml:space="preserve"> </w:t>
      </w:r>
      <w:r w:rsidRPr="00341C08">
        <w:rPr>
          <w:rFonts w:asciiTheme="minorHAnsi" w:hAnsiTheme="minorHAnsi" w:cstheme="minorHAnsi"/>
          <w:sz w:val="22"/>
          <w:szCs w:val="22"/>
        </w:rPr>
        <w:t>(BALANÇO</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PATRIMONIAL)</w:t>
      </w:r>
    </w:p>
    <w:p w14:paraId="564A82CB" w14:textId="77777777" w:rsidR="003C2CC1" w:rsidRPr="00341C08" w:rsidRDefault="003C2CC1" w:rsidP="003C2CC1">
      <w:pPr>
        <w:pStyle w:val="Corpodetexto"/>
        <w:rPr>
          <w:rFonts w:asciiTheme="minorHAnsi" w:hAnsiTheme="minorHAnsi" w:cstheme="minorHAnsi"/>
          <w:sz w:val="22"/>
          <w:szCs w:val="22"/>
        </w:rPr>
      </w:pPr>
    </w:p>
    <w:p w14:paraId="07A3C43B" w14:textId="77777777" w:rsidR="003C2CC1" w:rsidRPr="00341C08" w:rsidRDefault="003C2CC1" w:rsidP="00735634">
      <w:pPr>
        <w:pStyle w:val="PargrafodaLista"/>
        <w:widowControl w:val="0"/>
        <w:numPr>
          <w:ilvl w:val="0"/>
          <w:numId w:val="10"/>
        </w:numPr>
        <w:tabs>
          <w:tab w:val="left" w:pos="862"/>
        </w:tabs>
        <w:autoSpaceDE w:val="0"/>
        <w:autoSpaceDN w:val="0"/>
        <w:spacing w:line="252" w:lineRule="auto"/>
        <w:ind w:left="861" w:right="192"/>
        <w:jc w:val="both"/>
        <w:rPr>
          <w:rFonts w:asciiTheme="minorHAnsi" w:hAnsiTheme="minorHAnsi" w:cstheme="minorHAnsi"/>
          <w:sz w:val="22"/>
          <w:szCs w:val="22"/>
        </w:rPr>
      </w:pPr>
      <w:r w:rsidRPr="00341C08">
        <w:rPr>
          <w:rFonts w:asciiTheme="minorHAnsi" w:hAnsiTheme="minorHAnsi" w:cstheme="minorHAnsi"/>
          <w:sz w:val="22"/>
          <w:szCs w:val="22"/>
        </w:rPr>
        <w:t>A situação econômica e financeira da licitante será aferida mediante a apresentação do</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balanço patrimonial do exercício anterior ao da realização do certame licitatório e dos índices</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de:</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Liquidez</w:t>
      </w:r>
      <w:r w:rsidRPr="00341C08">
        <w:rPr>
          <w:rFonts w:asciiTheme="minorHAnsi" w:hAnsiTheme="minorHAnsi" w:cstheme="minorHAnsi"/>
          <w:spacing w:val="-3"/>
          <w:sz w:val="22"/>
          <w:szCs w:val="22"/>
        </w:rPr>
        <w:t xml:space="preserve"> </w:t>
      </w:r>
      <w:r w:rsidRPr="00341C08">
        <w:rPr>
          <w:rFonts w:asciiTheme="minorHAnsi" w:hAnsiTheme="minorHAnsi" w:cstheme="minorHAnsi"/>
          <w:sz w:val="22"/>
          <w:szCs w:val="22"/>
        </w:rPr>
        <w:t>Geral</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(LG),</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Liquidez</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Corrente</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(LC),</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e Solvência</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Geral</w:t>
      </w:r>
      <w:r w:rsidRPr="00341C08">
        <w:rPr>
          <w:rFonts w:asciiTheme="minorHAnsi" w:hAnsiTheme="minorHAnsi" w:cstheme="minorHAnsi"/>
          <w:spacing w:val="-3"/>
          <w:sz w:val="22"/>
          <w:szCs w:val="22"/>
        </w:rPr>
        <w:t xml:space="preserve"> </w:t>
      </w:r>
      <w:r w:rsidRPr="00341C08">
        <w:rPr>
          <w:rFonts w:asciiTheme="minorHAnsi" w:hAnsiTheme="minorHAnsi" w:cstheme="minorHAnsi"/>
          <w:sz w:val="22"/>
          <w:szCs w:val="22"/>
        </w:rPr>
        <w:t>(SG).</w:t>
      </w:r>
    </w:p>
    <w:p w14:paraId="3CE28D4A" w14:textId="77777777" w:rsidR="003C2CC1" w:rsidRPr="00341C08" w:rsidRDefault="003C2CC1" w:rsidP="003C2CC1">
      <w:pPr>
        <w:pStyle w:val="Corpodetexto"/>
        <w:spacing w:before="7"/>
        <w:rPr>
          <w:rFonts w:asciiTheme="minorHAnsi" w:hAnsiTheme="minorHAnsi" w:cstheme="minorHAnsi"/>
          <w:sz w:val="22"/>
          <w:szCs w:val="22"/>
        </w:rPr>
      </w:pPr>
    </w:p>
    <w:p w14:paraId="689855F8" w14:textId="77777777" w:rsidR="003C2CC1" w:rsidRPr="00341C08" w:rsidRDefault="003C2CC1" w:rsidP="003C2CC1">
      <w:pPr>
        <w:tabs>
          <w:tab w:val="left" w:pos="3862"/>
          <w:tab w:val="left" w:pos="8262"/>
          <w:tab w:val="left" w:pos="8661"/>
        </w:tabs>
        <w:spacing w:before="1" w:line="165" w:lineRule="auto"/>
        <w:ind w:left="324"/>
        <w:rPr>
          <w:rFonts w:asciiTheme="minorHAnsi" w:hAnsiTheme="minorHAnsi" w:cstheme="minorHAnsi"/>
          <w:sz w:val="22"/>
          <w:szCs w:val="22"/>
        </w:rPr>
      </w:pPr>
      <w:r w:rsidRPr="00341C08">
        <w:rPr>
          <w:rFonts w:asciiTheme="minorHAnsi" w:hAnsiTheme="minorHAnsi" w:cstheme="minorHAnsi"/>
          <w:position w:val="-12"/>
          <w:sz w:val="22"/>
          <w:szCs w:val="22"/>
          <w:u w:val="single"/>
        </w:rPr>
        <w:t>Índice</w:t>
      </w:r>
      <w:r w:rsidRPr="00341C08">
        <w:rPr>
          <w:rFonts w:asciiTheme="minorHAnsi" w:hAnsiTheme="minorHAnsi" w:cstheme="minorHAnsi"/>
          <w:spacing w:val="-1"/>
          <w:position w:val="-12"/>
          <w:sz w:val="22"/>
          <w:szCs w:val="22"/>
          <w:u w:val="single"/>
        </w:rPr>
        <w:t xml:space="preserve"> </w:t>
      </w:r>
      <w:r w:rsidRPr="00341C08">
        <w:rPr>
          <w:rFonts w:asciiTheme="minorHAnsi" w:hAnsiTheme="minorHAnsi" w:cstheme="minorHAnsi"/>
          <w:position w:val="-12"/>
          <w:sz w:val="22"/>
          <w:szCs w:val="22"/>
          <w:u w:val="single"/>
        </w:rPr>
        <w:t>de Liquidez</w:t>
      </w:r>
      <w:r w:rsidRPr="00341C08">
        <w:rPr>
          <w:rFonts w:asciiTheme="minorHAnsi" w:hAnsiTheme="minorHAnsi" w:cstheme="minorHAnsi"/>
          <w:spacing w:val="-3"/>
          <w:position w:val="-12"/>
          <w:sz w:val="22"/>
          <w:szCs w:val="22"/>
          <w:u w:val="single"/>
        </w:rPr>
        <w:t xml:space="preserve"> </w:t>
      </w:r>
      <w:r w:rsidRPr="00341C08">
        <w:rPr>
          <w:rFonts w:asciiTheme="minorHAnsi" w:hAnsiTheme="minorHAnsi" w:cstheme="minorHAnsi"/>
          <w:position w:val="-12"/>
          <w:sz w:val="22"/>
          <w:szCs w:val="22"/>
          <w:u w:val="single"/>
        </w:rPr>
        <w:t>Geral</w:t>
      </w:r>
      <w:r w:rsidRPr="00341C08">
        <w:rPr>
          <w:rFonts w:asciiTheme="minorHAnsi" w:hAnsiTheme="minorHAnsi" w:cstheme="minorHAnsi"/>
          <w:spacing w:val="-3"/>
          <w:position w:val="-12"/>
          <w:sz w:val="22"/>
          <w:szCs w:val="22"/>
          <w:u w:val="single"/>
        </w:rPr>
        <w:t xml:space="preserve"> </w:t>
      </w:r>
      <w:r w:rsidRPr="00341C08">
        <w:rPr>
          <w:rFonts w:asciiTheme="minorHAnsi" w:hAnsiTheme="minorHAnsi" w:cstheme="minorHAnsi"/>
          <w:position w:val="-12"/>
          <w:sz w:val="22"/>
          <w:szCs w:val="22"/>
          <w:u w:val="single"/>
        </w:rPr>
        <w:t>(LG):</w:t>
      </w:r>
      <w:r w:rsidRPr="00341C08">
        <w:rPr>
          <w:rFonts w:asciiTheme="minorHAnsi" w:hAnsiTheme="minorHAnsi" w:cstheme="minorHAnsi"/>
          <w:position w:val="-12"/>
          <w:sz w:val="22"/>
          <w:szCs w:val="22"/>
        </w:rPr>
        <w:tab/>
      </w:r>
      <w:r w:rsidRPr="00341C08">
        <w:rPr>
          <w:rFonts w:asciiTheme="minorHAnsi" w:hAnsiTheme="minorHAnsi" w:cstheme="minorHAnsi"/>
          <w:i/>
          <w:sz w:val="22"/>
          <w:szCs w:val="22"/>
          <w:u w:val="double"/>
        </w:rPr>
        <w:t>Ativo Circulante</w:t>
      </w:r>
      <w:r w:rsidRPr="00341C08">
        <w:rPr>
          <w:rFonts w:asciiTheme="minorHAnsi" w:hAnsiTheme="minorHAnsi" w:cstheme="minorHAnsi"/>
          <w:i/>
          <w:spacing w:val="-3"/>
          <w:sz w:val="22"/>
          <w:szCs w:val="22"/>
          <w:u w:val="double"/>
        </w:rPr>
        <w:t xml:space="preserve"> </w:t>
      </w:r>
      <w:r w:rsidRPr="00341C08">
        <w:rPr>
          <w:rFonts w:asciiTheme="minorHAnsi" w:hAnsiTheme="minorHAnsi" w:cstheme="minorHAnsi"/>
          <w:i/>
          <w:sz w:val="22"/>
          <w:szCs w:val="22"/>
          <w:u w:val="double"/>
        </w:rPr>
        <w:t>+</w:t>
      </w:r>
      <w:r w:rsidRPr="00341C08">
        <w:rPr>
          <w:rFonts w:asciiTheme="minorHAnsi" w:hAnsiTheme="minorHAnsi" w:cstheme="minorHAnsi"/>
          <w:i/>
          <w:spacing w:val="-1"/>
          <w:sz w:val="22"/>
          <w:szCs w:val="22"/>
          <w:u w:val="double"/>
        </w:rPr>
        <w:t xml:space="preserve"> </w:t>
      </w:r>
      <w:r w:rsidRPr="00341C08">
        <w:rPr>
          <w:rFonts w:asciiTheme="minorHAnsi" w:hAnsiTheme="minorHAnsi" w:cstheme="minorHAnsi"/>
          <w:i/>
          <w:sz w:val="22"/>
          <w:szCs w:val="22"/>
          <w:u w:val="double"/>
        </w:rPr>
        <w:t>Ativo</w:t>
      </w:r>
      <w:r w:rsidRPr="00341C08">
        <w:rPr>
          <w:rFonts w:asciiTheme="minorHAnsi" w:hAnsiTheme="minorHAnsi" w:cstheme="minorHAnsi"/>
          <w:i/>
          <w:spacing w:val="-3"/>
          <w:sz w:val="22"/>
          <w:szCs w:val="22"/>
          <w:u w:val="double"/>
        </w:rPr>
        <w:t xml:space="preserve"> </w:t>
      </w:r>
      <w:r w:rsidRPr="00341C08">
        <w:rPr>
          <w:rFonts w:asciiTheme="minorHAnsi" w:hAnsiTheme="minorHAnsi" w:cstheme="minorHAnsi"/>
          <w:i/>
          <w:sz w:val="22"/>
          <w:szCs w:val="22"/>
          <w:u w:val="double"/>
        </w:rPr>
        <w:t>Realizável</w:t>
      </w:r>
      <w:r w:rsidRPr="00341C08">
        <w:rPr>
          <w:rFonts w:asciiTheme="minorHAnsi" w:hAnsiTheme="minorHAnsi" w:cstheme="minorHAnsi"/>
          <w:i/>
          <w:spacing w:val="-4"/>
          <w:sz w:val="22"/>
          <w:szCs w:val="22"/>
          <w:u w:val="double"/>
        </w:rPr>
        <w:t xml:space="preserve"> </w:t>
      </w:r>
      <w:r w:rsidRPr="00341C08">
        <w:rPr>
          <w:rFonts w:asciiTheme="minorHAnsi" w:hAnsiTheme="minorHAnsi" w:cstheme="minorHAnsi"/>
          <w:i/>
          <w:sz w:val="22"/>
          <w:szCs w:val="22"/>
          <w:u w:val="double"/>
        </w:rPr>
        <w:t>à Longo</w:t>
      </w:r>
      <w:r w:rsidRPr="00341C08">
        <w:rPr>
          <w:rFonts w:asciiTheme="minorHAnsi" w:hAnsiTheme="minorHAnsi" w:cstheme="minorHAnsi"/>
          <w:i/>
          <w:sz w:val="22"/>
          <w:szCs w:val="22"/>
        </w:rPr>
        <w:tab/>
      </w:r>
      <w:r w:rsidRPr="00341C08">
        <w:rPr>
          <w:rFonts w:asciiTheme="minorHAnsi" w:hAnsiTheme="minorHAnsi" w:cstheme="minorHAnsi"/>
          <w:position w:val="-12"/>
          <w:sz w:val="22"/>
          <w:szCs w:val="22"/>
          <w:u w:val="single"/>
        </w:rPr>
        <w:t>≥</w:t>
      </w:r>
      <w:r w:rsidRPr="00341C08">
        <w:rPr>
          <w:rFonts w:asciiTheme="minorHAnsi" w:hAnsiTheme="minorHAnsi" w:cstheme="minorHAnsi"/>
          <w:position w:val="-12"/>
          <w:sz w:val="22"/>
          <w:szCs w:val="22"/>
        </w:rPr>
        <w:tab/>
      </w:r>
      <w:r w:rsidRPr="00341C08">
        <w:rPr>
          <w:rFonts w:asciiTheme="minorHAnsi" w:hAnsiTheme="minorHAnsi" w:cstheme="minorHAnsi"/>
          <w:position w:val="-12"/>
          <w:sz w:val="22"/>
          <w:szCs w:val="22"/>
          <w:u w:val="single"/>
        </w:rPr>
        <w:t>1</w:t>
      </w:r>
    </w:p>
    <w:p w14:paraId="410B51C5" w14:textId="77777777" w:rsidR="003C2CC1" w:rsidRPr="00341C08" w:rsidRDefault="003C2CC1" w:rsidP="003C2CC1">
      <w:pPr>
        <w:spacing w:line="178" w:lineRule="exact"/>
        <w:ind w:left="3862"/>
        <w:rPr>
          <w:rFonts w:asciiTheme="minorHAnsi" w:hAnsiTheme="minorHAnsi" w:cstheme="minorHAnsi"/>
          <w:i/>
          <w:sz w:val="22"/>
          <w:szCs w:val="22"/>
        </w:rPr>
      </w:pPr>
      <w:r w:rsidRPr="00341C08">
        <w:rPr>
          <w:rFonts w:asciiTheme="minorHAnsi" w:hAnsiTheme="minorHAnsi" w:cstheme="minorHAnsi"/>
          <w:i/>
          <w:sz w:val="22"/>
          <w:szCs w:val="22"/>
          <w:u w:val="single"/>
        </w:rPr>
        <w:t>Passivo</w:t>
      </w:r>
      <w:r w:rsidRPr="00341C08">
        <w:rPr>
          <w:rFonts w:asciiTheme="minorHAnsi" w:hAnsiTheme="minorHAnsi" w:cstheme="minorHAnsi"/>
          <w:i/>
          <w:spacing w:val="-4"/>
          <w:sz w:val="22"/>
          <w:szCs w:val="22"/>
          <w:u w:val="single"/>
        </w:rPr>
        <w:t xml:space="preserve"> </w:t>
      </w:r>
      <w:r w:rsidRPr="00341C08">
        <w:rPr>
          <w:rFonts w:asciiTheme="minorHAnsi" w:hAnsiTheme="minorHAnsi" w:cstheme="minorHAnsi"/>
          <w:i/>
          <w:sz w:val="22"/>
          <w:szCs w:val="22"/>
          <w:u w:val="single"/>
        </w:rPr>
        <w:t>Circulante</w:t>
      </w:r>
      <w:r w:rsidRPr="00341C08">
        <w:rPr>
          <w:rFonts w:asciiTheme="minorHAnsi" w:hAnsiTheme="minorHAnsi" w:cstheme="minorHAnsi"/>
          <w:i/>
          <w:spacing w:val="-1"/>
          <w:sz w:val="22"/>
          <w:szCs w:val="22"/>
          <w:u w:val="single"/>
        </w:rPr>
        <w:t xml:space="preserve"> </w:t>
      </w:r>
      <w:r w:rsidRPr="00341C08">
        <w:rPr>
          <w:rFonts w:asciiTheme="minorHAnsi" w:hAnsiTheme="minorHAnsi" w:cstheme="minorHAnsi"/>
          <w:i/>
          <w:sz w:val="22"/>
          <w:szCs w:val="22"/>
          <w:u w:val="single"/>
        </w:rPr>
        <w:t>+</w:t>
      </w:r>
      <w:r w:rsidRPr="00341C08">
        <w:rPr>
          <w:rFonts w:asciiTheme="minorHAnsi" w:hAnsiTheme="minorHAnsi" w:cstheme="minorHAnsi"/>
          <w:i/>
          <w:spacing w:val="-3"/>
          <w:sz w:val="22"/>
          <w:szCs w:val="22"/>
          <w:u w:val="single"/>
        </w:rPr>
        <w:t xml:space="preserve"> </w:t>
      </w:r>
      <w:r w:rsidRPr="00341C08">
        <w:rPr>
          <w:rFonts w:asciiTheme="minorHAnsi" w:hAnsiTheme="minorHAnsi" w:cstheme="minorHAnsi"/>
          <w:i/>
          <w:sz w:val="22"/>
          <w:szCs w:val="22"/>
          <w:u w:val="single"/>
        </w:rPr>
        <w:t>Passivo</w:t>
      </w:r>
      <w:r w:rsidRPr="00341C08">
        <w:rPr>
          <w:rFonts w:asciiTheme="minorHAnsi" w:hAnsiTheme="minorHAnsi" w:cstheme="minorHAnsi"/>
          <w:i/>
          <w:spacing w:val="-3"/>
          <w:sz w:val="22"/>
          <w:szCs w:val="22"/>
          <w:u w:val="single"/>
        </w:rPr>
        <w:t xml:space="preserve"> </w:t>
      </w:r>
      <w:r w:rsidRPr="00341C08">
        <w:rPr>
          <w:rFonts w:asciiTheme="minorHAnsi" w:hAnsiTheme="minorHAnsi" w:cstheme="minorHAnsi"/>
          <w:i/>
          <w:sz w:val="22"/>
          <w:szCs w:val="22"/>
          <w:u w:val="single"/>
        </w:rPr>
        <w:t>Não</w:t>
      </w:r>
      <w:r w:rsidRPr="00341C08">
        <w:rPr>
          <w:rFonts w:asciiTheme="minorHAnsi" w:hAnsiTheme="minorHAnsi" w:cstheme="minorHAnsi"/>
          <w:i/>
          <w:spacing w:val="-3"/>
          <w:sz w:val="22"/>
          <w:szCs w:val="22"/>
          <w:u w:val="single"/>
        </w:rPr>
        <w:t xml:space="preserve"> </w:t>
      </w:r>
      <w:r w:rsidRPr="00341C08">
        <w:rPr>
          <w:rFonts w:asciiTheme="minorHAnsi" w:hAnsiTheme="minorHAnsi" w:cstheme="minorHAnsi"/>
          <w:i/>
          <w:sz w:val="22"/>
          <w:szCs w:val="22"/>
          <w:u w:val="single"/>
        </w:rPr>
        <w:t>Circulante</w:t>
      </w:r>
    </w:p>
    <w:p w14:paraId="03E60B2D" w14:textId="77777777" w:rsidR="003C2CC1" w:rsidRPr="00341C08" w:rsidRDefault="003C2CC1" w:rsidP="003C2CC1">
      <w:pPr>
        <w:pStyle w:val="Corpodetexto"/>
        <w:rPr>
          <w:rFonts w:asciiTheme="minorHAnsi" w:hAnsiTheme="minorHAnsi" w:cstheme="minorHAnsi"/>
          <w:i/>
          <w:sz w:val="22"/>
          <w:szCs w:val="22"/>
        </w:rPr>
      </w:pPr>
    </w:p>
    <w:p w14:paraId="48DAB7B3" w14:textId="77777777" w:rsidR="003C2CC1" w:rsidRPr="00341C08" w:rsidRDefault="003C2CC1" w:rsidP="003C2CC1">
      <w:pPr>
        <w:tabs>
          <w:tab w:val="left" w:pos="3953"/>
          <w:tab w:val="left" w:pos="8370"/>
          <w:tab w:val="left" w:pos="8769"/>
        </w:tabs>
        <w:spacing w:before="269" w:line="307" w:lineRule="exact"/>
        <w:ind w:left="216"/>
        <w:rPr>
          <w:rFonts w:asciiTheme="minorHAnsi" w:hAnsiTheme="minorHAnsi" w:cstheme="minorHAnsi"/>
          <w:sz w:val="22"/>
          <w:szCs w:val="22"/>
        </w:rPr>
      </w:pPr>
      <w:r w:rsidRPr="00341C08">
        <w:rPr>
          <w:rFonts w:asciiTheme="minorHAnsi" w:hAnsiTheme="minorHAnsi" w:cstheme="minorHAnsi"/>
          <w:sz w:val="22"/>
          <w:szCs w:val="22"/>
          <w:u w:val="single"/>
        </w:rPr>
        <w:t>Índice</w:t>
      </w:r>
      <w:r w:rsidRPr="00341C08">
        <w:rPr>
          <w:rFonts w:asciiTheme="minorHAnsi" w:hAnsiTheme="minorHAnsi" w:cstheme="minorHAnsi"/>
          <w:spacing w:val="-1"/>
          <w:sz w:val="22"/>
          <w:szCs w:val="22"/>
          <w:u w:val="single"/>
        </w:rPr>
        <w:t xml:space="preserve"> </w:t>
      </w:r>
      <w:r w:rsidRPr="00341C08">
        <w:rPr>
          <w:rFonts w:asciiTheme="minorHAnsi" w:hAnsiTheme="minorHAnsi" w:cstheme="minorHAnsi"/>
          <w:sz w:val="22"/>
          <w:szCs w:val="22"/>
          <w:u w:val="single"/>
        </w:rPr>
        <w:t>de Liquidez</w:t>
      </w:r>
      <w:r w:rsidRPr="00341C08">
        <w:rPr>
          <w:rFonts w:asciiTheme="minorHAnsi" w:hAnsiTheme="minorHAnsi" w:cstheme="minorHAnsi"/>
          <w:spacing w:val="-3"/>
          <w:sz w:val="22"/>
          <w:szCs w:val="22"/>
          <w:u w:val="single"/>
        </w:rPr>
        <w:t xml:space="preserve"> </w:t>
      </w:r>
      <w:r w:rsidRPr="00341C08">
        <w:rPr>
          <w:rFonts w:asciiTheme="minorHAnsi" w:hAnsiTheme="minorHAnsi" w:cstheme="minorHAnsi"/>
          <w:sz w:val="22"/>
          <w:szCs w:val="22"/>
          <w:u w:val="single"/>
        </w:rPr>
        <w:t>Corrente</w:t>
      </w:r>
      <w:r w:rsidRPr="00341C08">
        <w:rPr>
          <w:rFonts w:asciiTheme="minorHAnsi" w:hAnsiTheme="minorHAnsi" w:cstheme="minorHAnsi"/>
          <w:spacing w:val="-1"/>
          <w:sz w:val="22"/>
          <w:szCs w:val="22"/>
          <w:u w:val="single"/>
        </w:rPr>
        <w:t xml:space="preserve"> </w:t>
      </w:r>
      <w:r w:rsidRPr="00341C08">
        <w:rPr>
          <w:rFonts w:asciiTheme="minorHAnsi" w:hAnsiTheme="minorHAnsi" w:cstheme="minorHAnsi"/>
          <w:sz w:val="22"/>
          <w:szCs w:val="22"/>
          <w:u w:val="single"/>
        </w:rPr>
        <w:t>(LC):</w:t>
      </w:r>
      <w:r w:rsidRPr="00341C08">
        <w:rPr>
          <w:rFonts w:asciiTheme="minorHAnsi" w:hAnsiTheme="minorHAnsi" w:cstheme="minorHAnsi"/>
          <w:sz w:val="22"/>
          <w:szCs w:val="22"/>
        </w:rPr>
        <w:tab/>
      </w:r>
      <w:r w:rsidRPr="00341C08">
        <w:rPr>
          <w:rFonts w:asciiTheme="minorHAnsi" w:hAnsiTheme="minorHAnsi" w:cstheme="minorHAnsi"/>
          <w:i/>
          <w:position w:val="13"/>
          <w:sz w:val="22"/>
          <w:szCs w:val="22"/>
          <w:u w:val="double"/>
        </w:rPr>
        <w:t>Ativo</w:t>
      </w:r>
      <w:r w:rsidRPr="00341C08">
        <w:rPr>
          <w:rFonts w:asciiTheme="minorHAnsi" w:hAnsiTheme="minorHAnsi" w:cstheme="minorHAnsi"/>
          <w:i/>
          <w:spacing w:val="109"/>
          <w:position w:val="13"/>
          <w:sz w:val="22"/>
          <w:szCs w:val="22"/>
          <w:u w:val="double"/>
        </w:rPr>
        <w:t xml:space="preserve"> </w:t>
      </w:r>
      <w:r w:rsidRPr="00341C08">
        <w:rPr>
          <w:rFonts w:asciiTheme="minorHAnsi" w:hAnsiTheme="minorHAnsi" w:cstheme="minorHAnsi"/>
          <w:i/>
          <w:position w:val="13"/>
          <w:sz w:val="22"/>
          <w:szCs w:val="22"/>
          <w:u w:val="double"/>
        </w:rPr>
        <w:t>Circulante</w:t>
      </w:r>
      <w:r w:rsidRPr="00341C08">
        <w:rPr>
          <w:rFonts w:asciiTheme="minorHAnsi" w:hAnsiTheme="minorHAnsi" w:cstheme="minorHAnsi"/>
          <w:i/>
          <w:position w:val="13"/>
          <w:sz w:val="22"/>
          <w:szCs w:val="22"/>
        </w:rPr>
        <w:tab/>
      </w:r>
      <w:r w:rsidRPr="00341C08">
        <w:rPr>
          <w:rFonts w:asciiTheme="minorHAnsi" w:hAnsiTheme="minorHAnsi" w:cstheme="minorHAnsi"/>
          <w:sz w:val="22"/>
          <w:szCs w:val="22"/>
          <w:u w:val="single"/>
        </w:rPr>
        <w:t>≥</w:t>
      </w:r>
      <w:r w:rsidRPr="00341C08">
        <w:rPr>
          <w:rFonts w:asciiTheme="minorHAnsi" w:hAnsiTheme="minorHAnsi" w:cstheme="minorHAnsi"/>
          <w:sz w:val="22"/>
          <w:szCs w:val="22"/>
        </w:rPr>
        <w:tab/>
      </w:r>
      <w:r w:rsidRPr="00341C08">
        <w:rPr>
          <w:rFonts w:asciiTheme="minorHAnsi" w:hAnsiTheme="minorHAnsi" w:cstheme="minorHAnsi"/>
          <w:sz w:val="22"/>
          <w:szCs w:val="22"/>
          <w:u w:val="single"/>
        </w:rPr>
        <w:t>1</w:t>
      </w:r>
    </w:p>
    <w:p w14:paraId="04270998" w14:textId="77777777" w:rsidR="003C2CC1" w:rsidRPr="00341C08" w:rsidRDefault="003C2CC1" w:rsidP="003C2CC1">
      <w:pPr>
        <w:spacing w:line="177" w:lineRule="exact"/>
        <w:ind w:left="2208" w:right="2054"/>
        <w:jc w:val="center"/>
        <w:rPr>
          <w:rFonts w:asciiTheme="minorHAnsi" w:hAnsiTheme="minorHAnsi" w:cstheme="minorHAnsi"/>
          <w:i/>
          <w:sz w:val="22"/>
          <w:szCs w:val="22"/>
        </w:rPr>
      </w:pPr>
      <w:r w:rsidRPr="00341C08">
        <w:rPr>
          <w:rFonts w:asciiTheme="minorHAnsi" w:hAnsiTheme="minorHAnsi" w:cstheme="minorHAnsi"/>
          <w:i/>
          <w:sz w:val="22"/>
          <w:szCs w:val="22"/>
          <w:u w:val="single"/>
        </w:rPr>
        <w:t>Passivo</w:t>
      </w:r>
      <w:r w:rsidRPr="00341C08">
        <w:rPr>
          <w:rFonts w:asciiTheme="minorHAnsi" w:hAnsiTheme="minorHAnsi" w:cstheme="minorHAnsi"/>
          <w:i/>
          <w:spacing w:val="-5"/>
          <w:sz w:val="22"/>
          <w:szCs w:val="22"/>
          <w:u w:val="single"/>
        </w:rPr>
        <w:t xml:space="preserve"> </w:t>
      </w:r>
      <w:r w:rsidRPr="00341C08">
        <w:rPr>
          <w:rFonts w:asciiTheme="minorHAnsi" w:hAnsiTheme="minorHAnsi" w:cstheme="minorHAnsi"/>
          <w:i/>
          <w:sz w:val="22"/>
          <w:szCs w:val="22"/>
          <w:u w:val="single"/>
        </w:rPr>
        <w:t>Circulante</w:t>
      </w:r>
    </w:p>
    <w:p w14:paraId="41A1092D" w14:textId="77777777" w:rsidR="003C2CC1" w:rsidRPr="00341C08" w:rsidRDefault="003C2CC1" w:rsidP="003C2CC1">
      <w:pPr>
        <w:pStyle w:val="Corpodetexto"/>
        <w:rPr>
          <w:rFonts w:asciiTheme="minorHAnsi" w:hAnsiTheme="minorHAnsi" w:cstheme="minorHAnsi"/>
          <w:i/>
          <w:sz w:val="22"/>
          <w:szCs w:val="22"/>
        </w:rPr>
      </w:pPr>
    </w:p>
    <w:p w14:paraId="1921B0EB" w14:textId="77777777" w:rsidR="003C2CC1" w:rsidRPr="00341C08" w:rsidRDefault="003C2CC1" w:rsidP="003C2CC1">
      <w:pPr>
        <w:tabs>
          <w:tab w:val="left" w:pos="3747"/>
          <w:tab w:val="left" w:pos="7818"/>
          <w:tab w:val="left" w:pos="8149"/>
          <w:tab w:val="left" w:pos="8545"/>
        </w:tabs>
        <w:spacing w:before="272" w:line="306" w:lineRule="exact"/>
        <w:ind w:left="439"/>
        <w:rPr>
          <w:rFonts w:asciiTheme="minorHAnsi" w:hAnsiTheme="minorHAnsi" w:cstheme="minorHAnsi"/>
          <w:sz w:val="22"/>
          <w:szCs w:val="22"/>
        </w:rPr>
      </w:pPr>
      <w:r w:rsidRPr="00341C08">
        <w:rPr>
          <w:rFonts w:asciiTheme="minorHAnsi" w:hAnsiTheme="minorHAnsi" w:cstheme="minorHAnsi"/>
          <w:sz w:val="22"/>
          <w:szCs w:val="22"/>
          <w:u w:val="single"/>
        </w:rPr>
        <w:t>Índice de Solvência</w:t>
      </w:r>
      <w:r w:rsidRPr="00341C08">
        <w:rPr>
          <w:rFonts w:asciiTheme="minorHAnsi" w:hAnsiTheme="minorHAnsi" w:cstheme="minorHAnsi"/>
          <w:spacing w:val="-2"/>
          <w:sz w:val="22"/>
          <w:szCs w:val="22"/>
          <w:u w:val="single"/>
        </w:rPr>
        <w:t xml:space="preserve"> </w:t>
      </w:r>
      <w:r w:rsidRPr="00341C08">
        <w:rPr>
          <w:rFonts w:asciiTheme="minorHAnsi" w:hAnsiTheme="minorHAnsi" w:cstheme="minorHAnsi"/>
          <w:sz w:val="22"/>
          <w:szCs w:val="22"/>
          <w:u w:val="single"/>
        </w:rPr>
        <w:t>Geral</w:t>
      </w:r>
      <w:r w:rsidRPr="00341C08">
        <w:rPr>
          <w:rFonts w:asciiTheme="minorHAnsi" w:hAnsiTheme="minorHAnsi" w:cstheme="minorHAnsi"/>
          <w:spacing w:val="-3"/>
          <w:sz w:val="22"/>
          <w:szCs w:val="22"/>
          <w:u w:val="single"/>
        </w:rPr>
        <w:t xml:space="preserve"> </w:t>
      </w:r>
      <w:r w:rsidRPr="00341C08">
        <w:rPr>
          <w:rFonts w:asciiTheme="minorHAnsi" w:hAnsiTheme="minorHAnsi" w:cstheme="minorHAnsi"/>
          <w:sz w:val="22"/>
          <w:szCs w:val="22"/>
          <w:u w:val="single"/>
        </w:rPr>
        <w:t>(ISG</w:t>
      </w:r>
      <w:r w:rsidRPr="00341C08">
        <w:rPr>
          <w:rFonts w:asciiTheme="minorHAnsi" w:hAnsiTheme="minorHAnsi" w:cstheme="minorHAnsi"/>
          <w:i/>
          <w:sz w:val="22"/>
          <w:szCs w:val="22"/>
          <w:u w:val="single"/>
        </w:rPr>
        <w:t>):</w:t>
      </w:r>
      <w:r w:rsidRPr="00341C08">
        <w:rPr>
          <w:rFonts w:asciiTheme="minorHAnsi" w:hAnsiTheme="minorHAnsi" w:cstheme="minorHAnsi"/>
          <w:i/>
          <w:sz w:val="22"/>
          <w:szCs w:val="22"/>
        </w:rPr>
        <w:tab/>
      </w:r>
      <w:r w:rsidRPr="00341C08">
        <w:rPr>
          <w:rFonts w:asciiTheme="minorHAnsi" w:hAnsiTheme="minorHAnsi" w:cstheme="minorHAnsi"/>
          <w:i/>
          <w:position w:val="13"/>
          <w:sz w:val="22"/>
          <w:szCs w:val="22"/>
          <w:u w:val="double"/>
        </w:rPr>
        <w:t>Ativo</w:t>
      </w:r>
      <w:r w:rsidRPr="00341C08">
        <w:rPr>
          <w:rFonts w:asciiTheme="minorHAnsi" w:hAnsiTheme="minorHAnsi" w:cstheme="minorHAnsi"/>
          <w:i/>
          <w:spacing w:val="-2"/>
          <w:position w:val="13"/>
          <w:sz w:val="22"/>
          <w:szCs w:val="22"/>
          <w:u w:val="double"/>
        </w:rPr>
        <w:t xml:space="preserve"> </w:t>
      </w:r>
      <w:r w:rsidRPr="00341C08">
        <w:rPr>
          <w:rFonts w:asciiTheme="minorHAnsi" w:hAnsiTheme="minorHAnsi" w:cstheme="minorHAnsi"/>
          <w:i/>
          <w:position w:val="13"/>
          <w:sz w:val="22"/>
          <w:szCs w:val="22"/>
          <w:u w:val="double"/>
        </w:rPr>
        <w:t>Total</w:t>
      </w:r>
      <w:r w:rsidRPr="00341C08">
        <w:rPr>
          <w:rFonts w:asciiTheme="minorHAnsi" w:hAnsiTheme="minorHAnsi" w:cstheme="minorHAnsi"/>
          <w:i/>
          <w:position w:val="13"/>
          <w:sz w:val="22"/>
          <w:szCs w:val="22"/>
          <w:u w:val="double"/>
        </w:rPr>
        <w:tab/>
      </w:r>
      <w:r w:rsidRPr="00341C08">
        <w:rPr>
          <w:rFonts w:asciiTheme="minorHAnsi" w:hAnsiTheme="minorHAnsi" w:cstheme="minorHAnsi"/>
          <w:i/>
          <w:position w:val="13"/>
          <w:sz w:val="22"/>
          <w:szCs w:val="22"/>
        </w:rPr>
        <w:tab/>
      </w:r>
      <w:r w:rsidRPr="00341C08">
        <w:rPr>
          <w:rFonts w:asciiTheme="minorHAnsi" w:hAnsiTheme="minorHAnsi" w:cstheme="minorHAnsi"/>
          <w:sz w:val="22"/>
          <w:szCs w:val="22"/>
          <w:u w:val="single"/>
        </w:rPr>
        <w:t>≥</w:t>
      </w:r>
      <w:r w:rsidRPr="00341C08">
        <w:rPr>
          <w:rFonts w:asciiTheme="minorHAnsi" w:hAnsiTheme="minorHAnsi" w:cstheme="minorHAnsi"/>
          <w:sz w:val="22"/>
          <w:szCs w:val="22"/>
        </w:rPr>
        <w:tab/>
      </w:r>
      <w:r w:rsidRPr="00341C08">
        <w:rPr>
          <w:rFonts w:asciiTheme="minorHAnsi" w:hAnsiTheme="minorHAnsi" w:cstheme="minorHAnsi"/>
          <w:sz w:val="22"/>
          <w:szCs w:val="22"/>
          <w:u w:val="single"/>
        </w:rPr>
        <w:t>1</w:t>
      </w:r>
    </w:p>
    <w:p w14:paraId="0D5B6F41" w14:textId="77777777" w:rsidR="003C2CC1" w:rsidRPr="00341C08" w:rsidRDefault="003C2CC1" w:rsidP="003C2CC1">
      <w:pPr>
        <w:spacing w:line="176" w:lineRule="exact"/>
        <w:ind w:left="3747"/>
        <w:rPr>
          <w:rFonts w:asciiTheme="minorHAnsi" w:hAnsiTheme="minorHAnsi" w:cstheme="minorHAnsi"/>
          <w:i/>
          <w:sz w:val="22"/>
          <w:szCs w:val="22"/>
        </w:rPr>
      </w:pPr>
      <w:r w:rsidRPr="00341C08">
        <w:rPr>
          <w:rFonts w:asciiTheme="minorHAnsi" w:hAnsiTheme="minorHAnsi" w:cstheme="minorHAnsi"/>
          <w:i/>
          <w:sz w:val="22"/>
          <w:szCs w:val="22"/>
          <w:u w:val="single"/>
        </w:rPr>
        <w:t>Passivo</w:t>
      </w:r>
      <w:r w:rsidRPr="00341C08">
        <w:rPr>
          <w:rFonts w:asciiTheme="minorHAnsi" w:hAnsiTheme="minorHAnsi" w:cstheme="minorHAnsi"/>
          <w:i/>
          <w:spacing w:val="-4"/>
          <w:sz w:val="22"/>
          <w:szCs w:val="22"/>
          <w:u w:val="single"/>
        </w:rPr>
        <w:t xml:space="preserve"> </w:t>
      </w:r>
      <w:r w:rsidRPr="00341C08">
        <w:rPr>
          <w:rFonts w:asciiTheme="minorHAnsi" w:hAnsiTheme="minorHAnsi" w:cstheme="minorHAnsi"/>
          <w:i/>
          <w:sz w:val="22"/>
          <w:szCs w:val="22"/>
          <w:u w:val="single"/>
        </w:rPr>
        <w:t>Circulante</w:t>
      </w:r>
      <w:r w:rsidRPr="00341C08">
        <w:rPr>
          <w:rFonts w:asciiTheme="minorHAnsi" w:hAnsiTheme="minorHAnsi" w:cstheme="minorHAnsi"/>
          <w:i/>
          <w:spacing w:val="-1"/>
          <w:sz w:val="22"/>
          <w:szCs w:val="22"/>
          <w:u w:val="single"/>
        </w:rPr>
        <w:t xml:space="preserve"> </w:t>
      </w:r>
      <w:r w:rsidRPr="00341C08">
        <w:rPr>
          <w:rFonts w:asciiTheme="minorHAnsi" w:hAnsiTheme="minorHAnsi" w:cstheme="minorHAnsi"/>
          <w:i/>
          <w:sz w:val="22"/>
          <w:szCs w:val="22"/>
          <w:u w:val="single"/>
        </w:rPr>
        <w:t>+</w:t>
      </w:r>
      <w:r w:rsidRPr="00341C08">
        <w:rPr>
          <w:rFonts w:asciiTheme="minorHAnsi" w:hAnsiTheme="minorHAnsi" w:cstheme="minorHAnsi"/>
          <w:i/>
          <w:spacing w:val="-3"/>
          <w:sz w:val="22"/>
          <w:szCs w:val="22"/>
          <w:u w:val="single"/>
        </w:rPr>
        <w:t xml:space="preserve"> </w:t>
      </w:r>
      <w:r w:rsidRPr="00341C08">
        <w:rPr>
          <w:rFonts w:asciiTheme="minorHAnsi" w:hAnsiTheme="minorHAnsi" w:cstheme="minorHAnsi"/>
          <w:i/>
          <w:sz w:val="22"/>
          <w:szCs w:val="22"/>
          <w:u w:val="single"/>
        </w:rPr>
        <w:t>Passivo</w:t>
      </w:r>
      <w:r w:rsidRPr="00341C08">
        <w:rPr>
          <w:rFonts w:asciiTheme="minorHAnsi" w:hAnsiTheme="minorHAnsi" w:cstheme="minorHAnsi"/>
          <w:i/>
          <w:spacing w:val="-3"/>
          <w:sz w:val="22"/>
          <w:szCs w:val="22"/>
          <w:u w:val="single"/>
        </w:rPr>
        <w:t xml:space="preserve"> </w:t>
      </w:r>
      <w:r w:rsidRPr="00341C08">
        <w:rPr>
          <w:rFonts w:asciiTheme="minorHAnsi" w:hAnsiTheme="minorHAnsi" w:cstheme="minorHAnsi"/>
          <w:i/>
          <w:sz w:val="22"/>
          <w:szCs w:val="22"/>
          <w:u w:val="single"/>
        </w:rPr>
        <w:t>Não</w:t>
      </w:r>
      <w:r w:rsidRPr="00341C08">
        <w:rPr>
          <w:rFonts w:asciiTheme="minorHAnsi" w:hAnsiTheme="minorHAnsi" w:cstheme="minorHAnsi"/>
          <w:i/>
          <w:spacing w:val="-3"/>
          <w:sz w:val="22"/>
          <w:szCs w:val="22"/>
          <w:u w:val="single"/>
        </w:rPr>
        <w:t xml:space="preserve"> </w:t>
      </w:r>
      <w:r w:rsidRPr="00341C08">
        <w:rPr>
          <w:rFonts w:asciiTheme="minorHAnsi" w:hAnsiTheme="minorHAnsi" w:cstheme="minorHAnsi"/>
          <w:i/>
          <w:sz w:val="22"/>
          <w:szCs w:val="22"/>
          <w:u w:val="single"/>
        </w:rPr>
        <w:t>Circulante</w:t>
      </w:r>
    </w:p>
    <w:p w14:paraId="03CC5A65" w14:textId="77777777" w:rsidR="003C2CC1" w:rsidRPr="00341C08" w:rsidRDefault="003C2CC1" w:rsidP="003C2CC1">
      <w:pPr>
        <w:pStyle w:val="Corpodetexto"/>
        <w:rPr>
          <w:rFonts w:asciiTheme="minorHAnsi" w:hAnsiTheme="minorHAnsi" w:cstheme="minorHAnsi"/>
          <w:i/>
          <w:sz w:val="22"/>
          <w:szCs w:val="22"/>
        </w:rPr>
      </w:pPr>
    </w:p>
    <w:p w14:paraId="63ACB6A2" w14:textId="77777777" w:rsidR="003C2CC1" w:rsidRPr="00341C08" w:rsidRDefault="003C2CC1" w:rsidP="003C2CC1">
      <w:pPr>
        <w:pStyle w:val="Corpodetexto"/>
        <w:spacing w:before="9"/>
        <w:rPr>
          <w:rFonts w:asciiTheme="minorHAnsi" w:hAnsiTheme="minorHAnsi" w:cstheme="minorHAnsi"/>
          <w:i/>
          <w:sz w:val="22"/>
          <w:szCs w:val="22"/>
        </w:rPr>
      </w:pPr>
    </w:p>
    <w:p w14:paraId="4CE2E14A" w14:textId="77777777" w:rsidR="003C2CC1" w:rsidRPr="00341C08" w:rsidRDefault="003C2CC1" w:rsidP="003C2CC1">
      <w:pPr>
        <w:pStyle w:val="Corpodetexto"/>
        <w:spacing w:before="93"/>
        <w:ind w:left="142"/>
        <w:rPr>
          <w:rFonts w:asciiTheme="minorHAnsi" w:hAnsiTheme="minorHAnsi" w:cstheme="minorHAnsi"/>
          <w:sz w:val="22"/>
          <w:szCs w:val="22"/>
        </w:rPr>
      </w:pPr>
      <w:r w:rsidRPr="00341C08">
        <w:rPr>
          <w:rFonts w:asciiTheme="minorHAnsi" w:hAnsiTheme="minorHAnsi" w:cstheme="minorHAnsi"/>
          <w:sz w:val="22"/>
          <w:szCs w:val="22"/>
        </w:rPr>
        <w:t>Esclarecimento:</w:t>
      </w:r>
    </w:p>
    <w:p w14:paraId="65583CA3" w14:textId="77777777" w:rsidR="003C2CC1" w:rsidRPr="00341C08" w:rsidRDefault="003C2CC1" w:rsidP="003C2CC1">
      <w:pPr>
        <w:pStyle w:val="Corpodetexto"/>
        <w:spacing w:before="10" w:line="252" w:lineRule="auto"/>
        <w:ind w:left="142"/>
        <w:rPr>
          <w:rFonts w:asciiTheme="minorHAnsi" w:hAnsiTheme="minorHAnsi" w:cstheme="minorHAnsi"/>
          <w:sz w:val="22"/>
          <w:szCs w:val="22"/>
        </w:rPr>
      </w:pPr>
      <w:r w:rsidRPr="00341C08">
        <w:rPr>
          <w:rFonts w:asciiTheme="minorHAnsi" w:hAnsiTheme="minorHAnsi" w:cstheme="minorHAnsi"/>
          <w:sz w:val="22"/>
          <w:szCs w:val="22"/>
        </w:rPr>
        <w:t>Os</w:t>
      </w:r>
      <w:r w:rsidRPr="00341C08">
        <w:rPr>
          <w:rFonts w:asciiTheme="minorHAnsi" w:hAnsiTheme="minorHAnsi" w:cstheme="minorHAnsi"/>
          <w:spacing w:val="3"/>
          <w:sz w:val="22"/>
          <w:szCs w:val="22"/>
        </w:rPr>
        <w:t xml:space="preserve"> </w:t>
      </w:r>
      <w:r w:rsidRPr="00341C08">
        <w:rPr>
          <w:rFonts w:asciiTheme="minorHAnsi" w:hAnsiTheme="minorHAnsi" w:cstheme="minorHAnsi"/>
          <w:sz w:val="22"/>
          <w:szCs w:val="22"/>
        </w:rPr>
        <w:t>índices</w:t>
      </w:r>
      <w:r w:rsidRPr="00341C08">
        <w:rPr>
          <w:rFonts w:asciiTheme="minorHAnsi" w:hAnsiTheme="minorHAnsi" w:cstheme="minorHAnsi"/>
          <w:spacing w:val="5"/>
          <w:sz w:val="22"/>
          <w:szCs w:val="22"/>
        </w:rPr>
        <w:t xml:space="preserve"> </w:t>
      </w:r>
      <w:r w:rsidRPr="00341C08">
        <w:rPr>
          <w:rFonts w:asciiTheme="minorHAnsi" w:hAnsiTheme="minorHAnsi" w:cstheme="minorHAnsi"/>
          <w:sz w:val="22"/>
          <w:szCs w:val="22"/>
        </w:rPr>
        <w:t>acima</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indicados</w:t>
      </w:r>
      <w:r w:rsidRPr="00341C08">
        <w:rPr>
          <w:rFonts w:asciiTheme="minorHAnsi" w:hAnsiTheme="minorHAnsi" w:cstheme="minorHAnsi"/>
          <w:spacing w:val="5"/>
          <w:sz w:val="22"/>
          <w:szCs w:val="22"/>
        </w:rPr>
        <w:t xml:space="preserve"> </w:t>
      </w:r>
      <w:r w:rsidRPr="00341C08">
        <w:rPr>
          <w:rFonts w:asciiTheme="minorHAnsi" w:hAnsiTheme="minorHAnsi" w:cstheme="minorHAnsi"/>
          <w:sz w:val="22"/>
          <w:szCs w:val="22"/>
        </w:rPr>
        <w:t>deverão</w:t>
      </w:r>
      <w:r w:rsidRPr="00341C08">
        <w:rPr>
          <w:rFonts w:asciiTheme="minorHAnsi" w:hAnsiTheme="minorHAnsi" w:cstheme="minorHAnsi"/>
          <w:spacing w:val="4"/>
          <w:sz w:val="22"/>
          <w:szCs w:val="22"/>
        </w:rPr>
        <w:t xml:space="preserve"> </w:t>
      </w:r>
      <w:r w:rsidRPr="00341C08">
        <w:rPr>
          <w:rFonts w:asciiTheme="minorHAnsi" w:hAnsiTheme="minorHAnsi" w:cstheme="minorHAnsi"/>
          <w:sz w:val="22"/>
          <w:szCs w:val="22"/>
        </w:rPr>
        <w:t>ser</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calculados</w:t>
      </w:r>
      <w:r w:rsidRPr="00341C08">
        <w:rPr>
          <w:rFonts w:asciiTheme="minorHAnsi" w:hAnsiTheme="minorHAnsi" w:cstheme="minorHAnsi"/>
          <w:spacing w:val="4"/>
          <w:sz w:val="22"/>
          <w:szCs w:val="22"/>
        </w:rPr>
        <w:t xml:space="preserve"> </w:t>
      </w:r>
      <w:r w:rsidRPr="00341C08">
        <w:rPr>
          <w:rFonts w:asciiTheme="minorHAnsi" w:hAnsiTheme="minorHAnsi" w:cstheme="minorHAnsi"/>
          <w:sz w:val="22"/>
          <w:szCs w:val="22"/>
        </w:rPr>
        <w:t>conforme</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as</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fórmulas</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apresentadas,</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sendo</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que</w:t>
      </w:r>
      <w:r w:rsidRPr="00341C08">
        <w:rPr>
          <w:rFonts w:asciiTheme="minorHAnsi" w:hAnsiTheme="minorHAnsi" w:cstheme="minorHAnsi"/>
          <w:spacing w:val="3"/>
          <w:sz w:val="22"/>
          <w:szCs w:val="22"/>
        </w:rPr>
        <w:t xml:space="preserve"> </w:t>
      </w:r>
      <w:r w:rsidRPr="00341C08">
        <w:rPr>
          <w:rFonts w:asciiTheme="minorHAnsi" w:hAnsiTheme="minorHAnsi" w:cstheme="minorHAnsi"/>
          <w:sz w:val="22"/>
          <w:szCs w:val="22"/>
        </w:rPr>
        <w:t>o</w:t>
      </w:r>
      <w:r w:rsidRPr="00341C08">
        <w:rPr>
          <w:rFonts w:asciiTheme="minorHAnsi" w:hAnsiTheme="minorHAnsi" w:cstheme="minorHAnsi"/>
          <w:spacing w:val="-53"/>
          <w:sz w:val="22"/>
          <w:szCs w:val="22"/>
        </w:rPr>
        <w:t xml:space="preserve"> </w:t>
      </w:r>
      <w:r w:rsidRPr="00341C08">
        <w:rPr>
          <w:rFonts w:asciiTheme="minorHAnsi" w:hAnsiTheme="minorHAnsi" w:cstheme="minorHAnsi"/>
          <w:sz w:val="22"/>
          <w:szCs w:val="22"/>
        </w:rPr>
        <w:t>resultado</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solicitado</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para</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cada</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índice é</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maior</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ou</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igual</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a</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um.</w:t>
      </w:r>
    </w:p>
    <w:p w14:paraId="2C8D472F" w14:textId="77777777" w:rsidR="003C2CC1" w:rsidRPr="00341C08" w:rsidRDefault="003C2CC1" w:rsidP="003C2CC1">
      <w:pPr>
        <w:pStyle w:val="Corpodetexto"/>
        <w:spacing w:before="2"/>
        <w:rPr>
          <w:rFonts w:asciiTheme="minorHAnsi" w:hAnsiTheme="minorHAnsi" w:cstheme="minorHAnsi"/>
          <w:sz w:val="22"/>
          <w:szCs w:val="22"/>
        </w:rPr>
      </w:pPr>
    </w:p>
    <w:p w14:paraId="02F58567" w14:textId="77777777" w:rsidR="003C2CC1" w:rsidRPr="00341C08" w:rsidRDefault="003C2CC1" w:rsidP="00735634">
      <w:pPr>
        <w:pStyle w:val="PargrafodaLista"/>
        <w:widowControl w:val="0"/>
        <w:numPr>
          <w:ilvl w:val="0"/>
          <w:numId w:val="10"/>
        </w:numPr>
        <w:tabs>
          <w:tab w:val="left" w:pos="502"/>
        </w:tabs>
        <w:autoSpaceDE w:val="0"/>
        <w:autoSpaceDN w:val="0"/>
        <w:spacing w:before="1" w:line="252" w:lineRule="auto"/>
        <w:ind w:left="501" w:right="199" w:hanging="360"/>
        <w:jc w:val="both"/>
        <w:rPr>
          <w:rFonts w:asciiTheme="minorHAnsi" w:hAnsiTheme="minorHAnsi" w:cstheme="minorHAnsi"/>
          <w:sz w:val="22"/>
          <w:szCs w:val="22"/>
        </w:rPr>
      </w:pPr>
      <w:r w:rsidRPr="00341C08">
        <w:rPr>
          <w:rFonts w:asciiTheme="minorHAnsi" w:hAnsiTheme="minorHAnsi" w:cstheme="minorHAnsi"/>
          <w:b/>
          <w:sz w:val="22"/>
          <w:szCs w:val="22"/>
        </w:rPr>
        <w:t>ALTERNATIVAMENTE,</w:t>
      </w:r>
      <w:r w:rsidRPr="00341C08">
        <w:rPr>
          <w:rFonts w:asciiTheme="minorHAnsi" w:hAnsiTheme="minorHAnsi" w:cstheme="minorHAnsi"/>
          <w:sz w:val="22"/>
          <w:szCs w:val="22"/>
        </w:rPr>
        <w:t xml:space="preserve"> a situação econômica e financeira da licitante será aferida mediante a</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apresentação do balanço patrimonial do exercício anterior ao da realização do certame licitatório,</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para comprovar o capital</w:t>
      </w:r>
      <w:r w:rsidRPr="00341C08">
        <w:rPr>
          <w:rFonts w:asciiTheme="minorHAnsi" w:hAnsiTheme="minorHAnsi" w:cstheme="minorHAnsi"/>
          <w:spacing w:val="55"/>
          <w:sz w:val="22"/>
          <w:szCs w:val="22"/>
        </w:rPr>
        <w:t xml:space="preserve"> </w:t>
      </w:r>
      <w:r w:rsidRPr="00341C08">
        <w:rPr>
          <w:rFonts w:asciiTheme="minorHAnsi" w:hAnsiTheme="minorHAnsi" w:cstheme="minorHAnsi"/>
          <w:sz w:val="22"/>
          <w:szCs w:val="22"/>
        </w:rPr>
        <w:t>mínimo ou patrimônio líquido correspondente ao percentual de 10%</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(dez</w:t>
      </w:r>
      <w:r w:rsidRPr="00341C08">
        <w:rPr>
          <w:rFonts w:asciiTheme="minorHAnsi" w:hAnsiTheme="minorHAnsi" w:cstheme="minorHAnsi"/>
          <w:spacing w:val="-3"/>
          <w:sz w:val="22"/>
          <w:szCs w:val="22"/>
        </w:rPr>
        <w:t xml:space="preserve"> </w:t>
      </w:r>
      <w:r w:rsidRPr="00341C08">
        <w:rPr>
          <w:rFonts w:asciiTheme="minorHAnsi" w:hAnsiTheme="minorHAnsi" w:cstheme="minorHAnsi"/>
          <w:sz w:val="22"/>
          <w:szCs w:val="22"/>
        </w:rPr>
        <w:t>por cento)</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do</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valor</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estimado</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da</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contratação</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no valor</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de:</w:t>
      </w:r>
    </w:p>
    <w:p w14:paraId="4EE55097" w14:textId="77777777" w:rsidR="003C2CC1" w:rsidRPr="00341C08" w:rsidRDefault="003C2CC1" w:rsidP="003C2CC1">
      <w:pPr>
        <w:pStyle w:val="Corpodetexto"/>
        <w:spacing w:before="11"/>
        <w:rPr>
          <w:rFonts w:asciiTheme="minorHAnsi" w:hAnsiTheme="minorHAnsi" w:cstheme="minorHAnsi"/>
          <w:sz w:val="22"/>
          <w:szCs w:val="22"/>
        </w:rPr>
      </w:pPr>
    </w:p>
    <w:p w14:paraId="66A323BD" w14:textId="77777777" w:rsidR="003C2CC1" w:rsidRPr="00341C08" w:rsidRDefault="003C2CC1" w:rsidP="003C2CC1">
      <w:pPr>
        <w:pStyle w:val="Corpodetexto"/>
        <w:tabs>
          <w:tab w:val="left" w:leader="dot" w:pos="1867"/>
        </w:tabs>
        <w:ind w:left="501"/>
        <w:rPr>
          <w:rFonts w:asciiTheme="minorHAnsi" w:hAnsiTheme="minorHAnsi" w:cstheme="minorHAnsi"/>
          <w:sz w:val="22"/>
          <w:szCs w:val="22"/>
        </w:rPr>
      </w:pPr>
      <w:r w:rsidRPr="00341C08">
        <w:rPr>
          <w:rFonts w:asciiTheme="minorHAnsi" w:hAnsiTheme="minorHAnsi" w:cstheme="minorHAnsi"/>
          <w:sz w:val="22"/>
          <w:szCs w:val="22"/>
        </w:rPr>
        <w:t>Item</w:t>
      </w:r>
      <w:r w:rsidRPr="00341C08">
        <w:rPr>
          <w:rFonts w:asciiTheme="minorHAnsi" w:hAnsiTheme="minorHAnsi" w:cstheme="minorHAnsi"/>
          <w:spacing w:val="2"/>
          <w:sz w:val="22"/>
          <w:szCs w:val="22"/>
        </w:rPr>
        <w:t xml:space="preserve"> </w:t>
      </w:r>
      <w:r w:rsidR="00341C08" w:rsidRPr="00341C08">
        <w:rPr>
          <w:rFonts w:asciiTheme="minorHAnsi" w:hAnsiTheme="minorHAnsi" w:cstheme="minorHAnsi"/>
          <w:sz w:val="22"/>
          <w:szCs w:val="22"/>
        </w:rPr>
        <w:t>1</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R$</w:t>
      </w:r>
      <w:r w:rsidRPr="00341C08">
        <w:rPr>
          <w:rFonts w:asciiTheme="minorHAnsi" w:hAnsiTheme="minorHAnsi" w:cstheme="minorHAnsi"/>
          <w:sz w:val="22"/>
          <w:szCs w:val="22"/>
        </w:rPr>
        <w:tab/>
        <w:t>(</w:t>
      </w:r>
      <w:r w:rsidRPr="00341C08">
        <w:rPr>
          <w:rFonts w:asciiTheme="minorHAnsi" w:hAnsiTheme="minorHAnsi" w:cstheme="minorHAnsi"/>
          <w:spacing w:val="-3"/>
          <w:sz w:val="22"/>
          <w:szCs w:val="22"/>
        </w:rPr>
        <w:t xml:space="preserve"> </w:t>
      </w:r>
      <w:r w:rsidRPr="00341C08">
        <w:rPr>
          <w:rFonts w:asciiTheme="minorHAnsi" w:hAnsiTheme="minorHAnsi" w:cstheme="minorHAnsi"/>
          <w:sz w:val="22"/>
          <w:szCs w:val="22"/>
        </w:rPr>
        <w:t>preencher</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com</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o</w:t>
      </w:r>
      <w:r w:rsidRPr="00341C08">
        <w:rPr>
          <w:rFonts w:asciiTheme="minorHAnsi" w:hAnsiTheme="minorHAnsi" w:cstheme="minorHAnsi"/>
          <w:spacing w:val="-4"/>
          <w:sz w:val="22"/>
          <w:szCs w:val="22"/>
        </w:rPr>
        <w:t xml:space="preserve"> </w:t>
      </w:r>
      <w:r w:rsidRPr="00341C08">
        <w:rPr>
          <w:rFonts w:asciiTheme="minorHAnsi" w:hAnsiTheme="minorHAnsi" w:cstheme="minorHAnsi"/>
          <w:sz w:val="22"/>
          <w:szCs w:val="22"/>
        </w:rPr>
        <w:t>valor)</w:t>
      </w:r>
    </w:p>
    <w:p w14:paraId="410B328C" w14:textId="77777777" w:rsidR="003C2CC1" w:rsidRPr="00341C08" w:rsidRDefault="003C2CC1" w:rsidP="003C2CC1">
      <w:pPr>
        <w:pStyle w:val="Corpodetexto"/>
        <w:tabs>
          <w:tab w:val="left" w:leader="dot" w:pos="1867"/>
        </w:tabs>
        <w:spacing w:before="15"/>
        <w:ind w:left="501"/>
        <w:rPr>
          <w:rFonts w:asciiTheme="minorHAnsi" w:hAnsiTheme="minorHAnsi" w:cstheme="minorHAnsi"/>
          <w:sz w:val="22"/>
          <w:szCs w:val="22"/>
        </w:rPr>
      </w:pPr>
      <w:r w:rsidRPr="00341C08">
        <w:rPr>
          <w:rFonts w:asciiTheme="minorHAnsi" w:hAnsiTheme="minorHAnsi" w:cstheme="minorHAnsi"/>
          <w:sz w:val="22"/>
          <w:szCs w:val="22"/>
        </w:rPr>
        <w:t>Item</w:t>
      </w:r>
      <w:r w:rsidRPr="00341C08">
        <w:rPr>
          <w:rFonts w:asciiTheme="minorHAnsi" w:hAnsiTheme="minorHAnsi" w:cstheme="minorHAnsi"/>
          <w:spacing w:val="2"/>
          <w:sz w:val="22"/>
          <w:szCs w:val="22"/>
        </w:rPr>
        <w:t xml:space="preserve"> </w:t>
      </w:r>
      <w:r w:rsidR="00341C08" w:rsidRPr="00341C08">
        <w:rPr>
          <w:rFonts w:asciiTheme="minorHAnsi" w:hAnsiTheme="minorHAnsi" w:cstheme="minorHAnsi"/>
          <w:sz w:val="22"/>
          <w:szCs w:val="22"/>
        </w:rPr>
        <w:t>2</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R$</w:t>
      </w:r>
      <w:r w:rsidRPr="00341C08">
        <w:rPr>
          <w:rFonts w:asciiTheme="minorHAnsi" w:hAnsiTheme="minorHAnsi" w:cstheme="minorHAnsi"/>
          <w:sz w:val="22"/>
          <w:szCs w:val="22"/>
        </w:rPr>
        <w:tab/>
        <w:t>(</w:t>
      </w:r>
      <w:r w:rsidRPr="00341C08">
        <w:rPr>
          <w:rFonts w:asciiTheme="minorHAnsi" w:hAnsiTheme="minorHAnsi" w:cstheme="minorHAnsi"/>
          <w:spacing w:val="-3"/>
          <w:sz w:val="22"/>
          <w:szCs w:val="22"/>
        </w:rPr>
        <w:t xml:space="preserve"> </w:t>
      </w:r>
      <w:r w:rsidRPr="00341C08">
        <w:rPr>
          <w:rFonts w:asciiTheme="minorHAnsi" w:hAnsiTheme="minorHAnsi" w:cstheme="minorHAnsi"/>
          <w:sz w:val="22"/>
          <w:szCs w:val="22"/>
        </w:rPr>
        <w:t>preencher</w:t>
      </w:r>
      <w:r w:rsidRPr="00341C08">
        <w:rPr>
          <w:rFonts w:asciiTheme="minorHAnsi" w:hAnsiTheme="minorHAnsi" w:cstheme="minorHAnsi"/>
          <w:spacing w:val="-2"/>
          <w:sz w:val="22"/>
          <w:szCs w:val="22"/>
        </w:rPr>
        <w:t xml:space="preserve"> </w:t>
      </w:r>
      <w:r w:rsidRPr="00341C08">
        <w:rPr>
          <w:rFonts w:asciiTheme="minorHAnsi" w:hAnsiTheme="minorHAnsi" w:cstheme="minorHAnsi"/>
          <w:sz w:val="22"/>
          <w:szCs w:val="22"/>
        </w:rPr>
        <w:t>com</w:t>
      </w:r>
      <w:r w:rsidRPr="00341C08">
        <w:rPr>
          <w:rFonts w:asciiTheme="minorHAnsi" w:hAnsiTheme="minorHAnsi" w:cstheme="minorHAnsi"/>
          <w:spacing w:val="1"/>
          <w:sz w:val="22"/>
          <w:szCs w:val="22"/>
        </w:rPr>
        <w:t xml:space="preserve"> </w:t>
      </w:r>
      <w:r w:rsidRPr="00341C08">
        <w:rPr>
          <w:rFonts w:asciiTheme="minorHAnsi" w:hAnsiTheme="minorHAnsi" w:cstheme="minorHAnsi"/>
          <w:sz w:val="22"/>
          <w:szCs w:val="22"/>
        </w:rPr>
        <w:t>o</w:t>
      </w:r>
      <w:r w:rsidRPr="00341C08">
        <w:rPr>
          <w:rFonts w:asciiTheme="minorHAnsi" w:hAnsiTheme="minorHAnsi" w:cstheme="minorHAnsi"/>
          <w:spacing w:val="-4"/>
          <w:sz w:val="22"/>
          <w:szCs w:val="22"/>
        </w:rPr>
        <w:t xml:space="preserve"> </w:t>
      </w:r>
      <w:r w:rsidRPr="00341C08">
        <w:rPr>
          <w:rFonts w:asciiTheme="minorHAnsi" w:hAnsiTheme="minorHAnsi" w:cstheme="minorHAnsi"/>
          <w:sz w:val="22"/>
          <w:szCs w:val="22"/>
        </w:rPr>
        <w:t>valor)</w:t>
      </w:r>
    </w:p>
    <w:sectPr w:rsidR="003C2CC1" w:rsidRPr="00341C08" w:rsidSect="003A1C7A">
      <w:headerReference w:type="default" r:id="rId34"/>
      <w:footerReference w:type="even" r:id="rId35"/>
      <w:footerReference w:type="default" r:id="rId36"/>
      <w:pgSz w:w="11907" w:h="16840" w:code="9"/>
      <w:pgMar w:top="1134" w:right="1275" w:bottom="851"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D45AF" w14:textId="77777777" w:rsidR="007D1424" w:rsidRDefault="007D1424">
      <w:r>
        <w:separator/>
      </w:r>
    </w:p>
  </w:endnote>
  <w:endnote w:type="continuationSeparator" w:id="0">
    <w:p w14:paraId="3C854896" w14:textId="77777777" w:rsidR="007D1424" w:rsidRDefault="007D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pranq eco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88707"/>
      <w:docPartObj>
        <w:docPartGallery w:val="Page Numbers (Bottom of Page)"/>
        <w:docPartUnique/>
      </w:docPartObj>
    </w:sdtPr>
    <w:sdtEndPr>
      <w:rPr>
        <w:rFonts w:asciiTheme="minorHAnsi" w:hAnsiTheme="minorHAnsi" w:cstheme="minorHAnsi"/>
        <w:sz w:val="16"/>
        <w:szCs w:val="16"/>
      </w:rPr>
    </w:sdtEndPr>
    <w:sdtContent>
      <w:sdt>
        <w:sdtPr>
          <w:id w:val="-878707770"/>
          <w:docPartObj>
            <w:docPartGallery w:val="Page Numbers (Top of Page)"/>
            <w:docPartUnique/>
          </w:docPartObj>
        </w:sdtPr>
        <w:sdtEndPr>
          <w:rPr>
            <w:rFonts w:asciiTheme="minorHAnsi" w:hAnsiTheme="minorHAnsi" w:cstheme="minorHAnsi"/>
            <w:sz w:val="16"/>
            <w:szCs w:val="16"/>
          </w:rPr>
        </w:sdtEndPr>
        <w:sdtContent>
          <w:p w14:paraId="279CE3EE" w14:textId="5DF0B090" w:rsidR="00293EC8" w:rsidRPr="00B36F1D" w:rsidRDefault="00293EC8">
            <w:pPr>
              <w:pStyle w:val="Rodap"/>
              <w:jc w:val="center"/>
              <w:rPr>
                <w:rFonts w:asciiTheme="minorHAnsi" w:hAnsiTheme="minorHAnsi" w:cstheme="minorHAnsi"/>
                <w:sz w:val="16"/>
                <w:szCs w:val="16"/>
              </w:rPr>
            </w:pPr>
            <w:r>
              <w:t xml:space="preserve"> </w:t>
            </w:r>
            <w:r w:rsidRPr="00B36F1D">
              <w:rPr>
                <w:rFonts w:asciiTheme="minorHAnsi" w:hAnsiTheme="minorHAnsi" w:cstheme="minorHAnsi"/>
                <w:bCs/>
                <w:sz w:val="16"/>
                <w:szCs w:val="16"/>
              </w:rPr>
              <w:fldChar w:fldCharType="begin"/>
            </w:r>
            <w:r w:rsidRPr="00B36F1D">
              <w:rPr>
                <w:rFonts w:asciiTheme="minorHAnsi" w:hAnsiTheme="minorHAnsi" w:cstheme="minorHAnsi"/>
                <w:bCs/>
                <w:sz w:val="16"/>
                <w:szCs w:val="16"/>
              </w:rPr>
              <w:instrText>PAGE</w:instrText>
            </w:r>
            <w:r w:rsidRPr="00B36F1D">
              <w:rPr>
                <w:rFonts w:asciiTheme="minorHAnsi" w:hAnsiTheme="minorHAnsi" w:cstheme="minorHAnsi"/>
                <w:bCs/>
                <w:sz w:val="16"/>
                <w:szCs w:val="16"/>
              </w:rPr>
              <w:fldChar w:fldCharType="separate"/>
            </w:r>
            <w:r w:rsidR="004129E6">
              <w:rPr>
                <w:rFonts w:asciiTheme="minorHAnsi" w:hAnsiTheme="minorHAnsi" w:cstheme="minorHAnsi"/>
                <w:bCs/>
                <w:noProof/>
                <w:sz w:val="16"/>
                <w:szCs w:val="16"/>
              </w:rPr>
              <w:t>41</w:t>
            </w:r>
            <w:r w:rsidRPr="00B36F1D">
              <w:rPr>
                <w:rFonts w:asciiTheme="minorHAnsi" w:hAnsiTheme="minorHAnsi" w:cstheme="minorHAnsi"/>
                <w:bCs/>
                <w:sz w:val="16"/>
                <w:szCs w:val="16"/>
              </w:rPr>
              <w:fldChar w:fldCharType="end"/>
            </w:r>
            <w:r w:rsidRPr="00B36F1D">
              <w:rPr>
                <w:rFonts w:asciiTheme="minorHAnsi" w:hAnsiTheme="minorHAnsi" w:cstheme="minorHAnsi"/>
                <w:bCs/>
                <w:sz w:val="16"/>
                <w:szCs w:val="16"/>
              </w:rPr>
              <w:t>/</w:t>
            </w:r>
            <w:r w:rsidRPr="00B36F1D">
              <w:rPr>
                <w:rFonts w:asciiTheme="minorHAnsi" w:hAnsiTheme="minorHAnsi" w:cstheme="minorHAnsi"/>
                <w:bCs/>
                <w:sz w:val="16"/>
                <w:szCs w:val="16"/>
              </w:rPr>
              <w:fldChar w:fldCharType="begin"/>
            </w:r>
            <w:r w:rsidRPr="00B36F1D">
              <w:rPr>
                <w:rFonts w:asciiTheme="minorHAnsi" w:hAnsiTheme="minorHAnsi" w:cstheme="minorHAnsi"/>
                <w:bCs/>
                <w:sz w:val="16"/>
                <w:szCs w:val="16"/>
              </w:rPr>
              <w:instrText>NUMPAGES</w:instrText>
            </w:r>
            <w:r w:rsidRPr="00B36F1D">
              <w:rPr>
                <w:rFonts w:asciiTheme="minorHAnsi" w:hAnsiTheme="minorHAnsi" w:cstheme="minorHAnsi"/>
                <w:bCs/>
                <w:sz w:val="16"/>
                <w:szCs w:val="16"/>
              </w:rPr>
              <w:fldChar w:fldCharType="separate"/>
            </w:r>
            <w:r w:rsidR="004129E6">
              <w:rPr>
                <w:rFonts w:asciiTheme="minorHAnsi" w:hAnsiTheme="minorHAnsi" w:cstheme="minorHAnsi"/>
                <w:bCs/>
                <w:noProof/>
                <w:sz w:val="16"/>
                <w:szCs w:val="16"/>
              </w:rPr>
              <w:t>41</w:t>
            </w:r>
            <w:r w:rsidRPr="00B36F1D">
              <w:rPr>
                <w:rFonts w:asciiTheme="minorHAnsi" w:hAnsiTheme="minorHAnsi" w:cstheme="minorHAnsi"/>
                <w:bCs/>
                <w:sz w:val="16"/>
                <w:szCs w:val="16"/>
              </w:rPr>
              <w:fldChar w:fldCharType="end"/>
            </w:r>
          </w:p>
        </w:sdtContent>
      </w:sdt>
    </w:sdtContent>
  </w:sdt>
  <w:p w14:paraId="7DD98398" w14:textId="7CA0CFDC" w:rsidR="00293EC8" w:rsidRDefault="00293EC8" w:rsidP="0052757D">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293EC8" w14:paraId="0466A5BD" w14:textId="77777777" w:rsidTr="0052757D">
      <w:tc>
        <w:tcPr>
          <w:tcW w:w="3020" w:type="dxa"/>
        </w:tcPr>
        <w:p w14:paraId="506B1643" w14:textId="77777777" w:rsidR="00293EC8" w:rsidRDefault="00293EC8" w:rsidP="0052757D">
          <w:pPr>
            <w:pStyle w:val="Cabealho"/>
            <w:ind w:left="-115"/>
          </w:pPr>
        </w:p>
      </w:tc>
      <w:tc>
        <w:tcPr>
          <w:tcW w:w="3020" w:type="dxa"/>
        </w:tcPr>
        <w:p w14:paraId="3741F37D" w14:textId="77777777" w:rsidR="00293EC8" w:rsidRDefault="00293EC8" w:rsidP="0052757D">
          <w:pPr>
            <w:pStyle w:val="Cabealho"/>
            <w:jc w:val="center"/>
          </w:pPr>
        </w:p>
      </w:tc>
      <w:tc>
        <w:tcPr>
          <w:tcW w:w="3020" w:type="dxa"/>
        </w:tcPr>
        <w:p w14:paraId="7826D281" w14:textId="77777777" w:rsidR="00293EC8" w:rsidRDefault="00293EC8" w:rsidP="0052757D">
          <w:pPr>
            <w:pStyle w:val="Cabealho"/>
            <w:ind w:right="-115"/>
            <w:jc w:val="right"/>
          </w:pPr>
        </w:p>
      </w:tc>
    </w:tr>
  </w:tbl>
  <w:p w14:paraId="70F0F556" w14:textId="77777777" w:rsidR="00293EC8" w:rsidRDefault="00293EC8" w:rsidP="0052757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8B5F" w14:textId="77777777" w:rsidR="00293EC8" w:rsidRDefault="00293EC8" w:rsidP="00884FCA">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14:paraId="44CD0D84" w14:textId="77777777" w:rsidR="00293EC8" w:rsidRDefault="00293EC8" w:rsidP="009B55C8">
    <w:pPr>
      <w:pStyle w:val="Rodap"/>
      <w:ind w:right="360" w:firstLine="360"/>
    </w:pPr>
  </w:p>
  <w:p w14:paraId="0E5EEF3F" w14:textId="77777777" w:rsidR="00293EC8" w:rsidRDefault="00293EC8"/>
  <w:p w14:paraId="017DFA3C" w14:textId="77777777" w:rsidR="00293EC8" w:rsidRDefault="00293EC8"/>
  <w:p w14:paraId="486D2828" w14:textId="77777777" w:rsidR="00293EC8" w:rsidRDefault="00293EC8"/>
  <w:p w14:paraId="6DE2FEB1" w14:textId="77777777" w:rsidR="00293EC8" w:rsidRDefault="00293EC8"/>
  <w:p w14:paraId="7287B6D4" w14:textId="77777777" w:rsidR="00293EC8" w:rsidRDefault="00293EC8"/>
  <w:p w14:paraId="5022F28E" w14:textId="77777777" w:rsidR="00293EC8" w:rsidRDefault="00293EC8"/>
  <w:p w14:paraId="6B7FF49D" w14:textId="77777777" w:rsidR="00293EC8" w:rsidRDefault="00293EC8"/>
  <w:p w14:paraId="4CC059DA" w14:textId="77777777" w:rsidR="00293EC8" w:rsidRDefault="00293EC8"/>
  <w:p w14:paraId="41DA1215" w14:textId="77777777" w:rsidR="00293EC8" w:rsidRDefault="00293EC8"/>
  <w:p w14:paraId="4CF13355" w14:textId="77777777" w:rsidR="00293EC8" w:rsidRDefault="00293EC8"/>
  <w:p w14:paraId="3DA529F9" w14:textId="77777777" w:rsidR="00293EC8" w:rsidRDefault="00293E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271125"/>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14:paraId="0E5DDB3F" w14:textId="55183705" w:rsidR="00293EC8" w:rsidRDefault="00293EC8">
            <w:pPr>
              <w:pStyle w:val="Rodap"/>
              <w:jc w:val="center"/>
            </w:pPr>
            <w:r>
              <w:t xml:space="preserve"> </w:t>
            </w:r>
            <w:r w:rsidRPr="00CE5F1D">
              <w:rPr>
                <w:rFonts w:ascii="Arial" w:hAnsi="Arial" w:cs="Arial"/>
                <w:bCs/>
                <w:sz w:val="16"/>
                <w:szCs w:val="16"/>
              </w:rPr>
              <w:fldChar w:fldCharType="begin"/>
            </w:r>
            <w:r w:rsidRPr="00CE5F1D">
              <w:rPr>
                <w:rFonts w:ascii="Arial" w:hAnsi="Arial" w:cs="Arial"/>
                <w:bCs/>
                <w:sz w:val="16"/>
                <w:szCs w:val="16"/>
              </w:rPr>
              <w:instrText>PAGE</w:instrText>
            </w:r>
            <w:r w:rsidRPr="00CE5F1D">
              <w:rPr>
                <w:rFonts w:ascii="Arial" w:hAnsi="Arial" w:cs="Arial"/>
                <w:bCs/>
                <w:sz w:val="16"/>
                <w:szCs w:val="16"/>
              </w:rPr>
              <w:fldChar w:fldCharType="separate"/>
            </w:r>
            <w:r w:rsidR="004129E6">
              <w:rPr>
                <w:rFonts w:ascii="Arial" w:hAnsi="Arial" w:cs="Arial"/>
                <w:bCs/>
                <w:noProof/>
                <w:sz w:val="16"/>
                <w:szCs w:val="16"/>
              </w:rPr>
              <w:t>65</w:t>
            </w:r>
            <w:r w:rsidRPr="00CE5F1D">
              <w:rPr>
                <w:rFonts w:ascii="Arial" w:hAnsi="Arial" w:cs="Arial"/>
                <w:bCs/>
                <w:sz w:val="16"/>
                <w:szCs w:val="16"/>
              </w:rPr>
              <w:fldChar w:fldCharType="end"/>
            </w:r>
            <w:r w:rsidRPr="00CE5F1D">
              <w:rPr>
                <w:rFonts w:ascii="Arial" w:hAnsi="Arial" w:cs="Arial"/>
                <w:bCs/>
                <w:sz w:val="16"/>
                <w:szCs w:val="16"/>
              </w:rPr>
              <w:t>/</w:t>
            </w:r>
            <w:r w:rsidRPr="00CE5F1D">
              <w:rPr>
                <w:rFonts w:ascii="Arial" w:hAnsi="Arial" w:cs="Arial"/>
                <w:bCs/>
                <w:sz w:val="16"/>
                <w:szCs w:val="16"/>
              </w:rPr>
              <w:fldChar w:fldCharType="begin"/>
            </w:r>
            <w:r w:rsidRPr="00CE5F1D">
              <w:rPr>
                <w:rFonts w:ascii="Arial" w:hAnsi="Arial" w:cs="Arial"/>
                <w:bCs/>
                <w:sz w:val="16"/>
                <w:szCs w:val="16"/>
              </w:rPr>
              <w:instrText>NUMPAGES</w:instrText>
            </w:r>
            <w:r w:rsidRPr="00CE5F1D">
              <w:rPr>
                <w:rFonts w:ascii="Arial" w:hAnsi="Arial" w:cs="Arial"/>
                <w:bCs/>
                <w:sz w:val="16"/>
                <w:szCs w:val="16"/>
              </w:rPr>
              <w:fldChar w:fldCharType="separate"/>
            </w:r>
            <w:r w:rsidR="004129E6">
              <w:rPr>
                <w:rFonts w:ascii="Arial" w:hAnsi="Arial" w:cs="Arial"/>
                <w:bCs/>
                <w:noProof/>
                <w:sz w:val="16"/>
                <w:szCs w:val="16"/>
              </w:rPr>
              <w:t>65</w:t>
            </w:r>
            <w:r w:rsidRPr="00CE5F1D">
              <w:rPr>
                <w:rFonts w:ascii="Arial" w:hAnsi="Arial" w:cs="Arial"/>
                <w:bCs/>
                <w:sz w:val="16"/>
                <w:szCs w:val="16"/>
              </w:rPr>
              <w:fldChar w:fldCharType="end"/>
            </w:r>
          </w:p>
        </w:sdtContent>
      </w:sdt>
    </w:sdtContent>
  </w:sdt>
  <w:p w14:paraId="46CCE917" w14:textId="77777777" w:rsidR="00293EC8" w:rsidRDefault="00293E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B602D" w14:textId="77777777" w:rsidR="007D1424" w:rsidRDefault="007D1424">
      <w:r>
        <w:separator/>
      </w:r>
    </w:p>
  </w:footnote>
  <w:footnote w:type="continuationSeparator" w:id="0">
    <w:p w14:paraId="3971A46C" w14:textId="77777777" w:rsidR="007D1424" w:rsidRDefault="007D1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9C6E" w14:textId="77777777" w:rsidR="00293EC8" w:rsidRDefault="00293EC8" w:rsidP="0052757D">
    <w:pPr>
      <w:pStyle w:val="Cabealho"/>
      <w:jc w:val="center"/>
    </w:pPr>
    <w:r>
      <w:rPr>
        <w:noProof/>
      </w:rPr>
      <w:drawing>
        <wp:inline distT="0" distB="0" distL="0" distR="0" wp14:anchorId="24FE8121" wp14:editId="52ACA228">
          <wp:extent cx="460800"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8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8011" w14:textId="77777777" w:rsidR="00293EC8" w:rsidRDefault="00293EC8" w:rsidP="0052757D">
    <w:pPr>
      <w:pStyle w:val="Cabealho"/>
      <w:jc w:val="center"/>
    </w:pPr>
    <w:r>
      <w:rPr>
        <w:noProof/>
      </w:rPr>
      <w:drawing>
        <wp:inline distT="0" distB="0" distL="0" distR="0" wp14:anchorId="43D5CA33" wp14:editId="7BBACF0E">
          <wp:extent cx="460800" cy="540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800" cy="5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2273" w14:textId="77777777" w:rsidR="00293EC8" w:rsidRDefault="00293EC8" w:rsidP="001D2866">
    <w:pPr>
      <w:jc w:val="center"/>
      <w:rPr>
        <w:rFonts w:ascii="Courier New" w:hAnsi="Courier New"/>
      </w:rPr>
    </w:pPr>
    <w:r>
      <w:rPr>
        <w:noProof/>
      </w:rPr>
      <w:drawing>
        <wp:inline distT="0" distB="0" distL="0" distR="0" wp14:anchorId="41BF6355" wp14:editId="6652845A">
          <wp:extent cx="1171575" cy="1009650"/>
          <wp:effectExtent l="0" t="0" r="9525" b="0"/>
          <wp:docPr id="1" name="Imagem 1" descr="C:\Users\d748157\Documents\SANDRA\NEIDE\logotipo prefeitura de são paulo gest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48157\Documents\SANDRA\NEIDE\logotipo prefeitura de são paulo gestã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437" cy="1009531"/>
                  </a:xfrm>
                  <a:prstGeom prst="rect">
                    <a:avLst/>
                  </a:prstGeom>
                  <a:noFill/>
                  <a:ln>
                    <a:noFill/>
                  </a:ln>
                </pic:spPr>
              </pic:pic>
            </a:graphicData>
          </a:graphic>
        </wp:inline>
      </w:drawing>
    </w:r>
  </w:p>
  <w:p w14:paraId="5CF92296" w14:textId="77777777" w:rsidR="00293EC8" w:rsidRDefault="00293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6F1"/>
    <w:multiLevelType w:val="multilevel"/>
    <w:tmpl w:val="49DC0762"/>
    <w:lvl w:ilvl="0">
      <w:start w:val="12"/>
      <w:numFmt w:val="decimal"/>
      <w:lvlText w:val="%1"/>
      <w:lvlJc w:val="left"/>
      <w:pPr>
        <w:ind w:left="2269" w:hanging="995"/>
      </w:pPr>
      <w:rPr>
        <w:rFonts w:hint="default"/>
        <w:lang w:val="pt-PT" w:eastAsia="en-US" w:bidi="ar-SA"/>
      </w:rPr>
    </w:lvl>
    <w:lvl w:ilvl="1">
      <w:start w:val="1"/>
      <w:numFmt w:val="decimal"/>
      <w:lvlText w:val="%1.%2"/>
      <w:lvlJc w:val="left"/>
      <w:pPr>
        <w:ind w:left="2269" w:hanging="995"/>
      </w:pPr>
      <w:rPr>
        <w:rFonts w:hint="default"/>
        <w:lang w:val="pt-PT" w:eastAsia="en-US" w:bidi="ar-SA"/>
      </w:rPr>
    </w:lvl>
    <w:lvl w:ilvl="2">
      <w:start w:val="1"/>
      <w:numFmt w:val="decimal"/>
      <w:lvlText w:val="%1.%2.%3"/>
      <w:lvlJc w:val="left"/>
      <w:pPr>
        <w:ind w:left="2269" w:hanging="995"/>
      </w:pPr>
      <w:rPr>
        <w:rFonts w:ascii="Arial MT" w:eastAsia="Arial MT" w:hAnsi="Arial MT" w:cs="Arial MT" w:hint="default"/>
        <w:b/>
        <w:spacing w:val="-1"/>
        <w:w w:val="99"/>
        <w:sz w:val="20"/>
        <w:szCs w:val="20"/>
        <w:lang w:val="pt-PT" w:eastAsia="en-US" w:bidi="ar-SA"/>
      </w:rPr>
    </w:lvl>
    <w:lvl w:ilvl="3">
      <w:numFmt w:val="bullet"/>
      <w:lvlText w:val="•"/>
      <w:lvlJc w:val="left"/>
      <w:pPr>
        <w:ind w:left="4403" w:hanging="995"/>
      </w:pPr>
      <w:rPr>
        <w:rFonts w:hint="default"/>
        <w:lang w:val="pt-PT" w:eastAsia="en-US" w:bidi="ar-SA"/>
      </w:rPr>
    </w:lvl>
    <w:lvl w:ilvl="4">
      <w:numFmt w:val="bullet"/>
      <w:lvlText w:val="•"/>
      <w:lvlJc w:val="left"/>
      <w:pPr>
        <w:ind w:left="5118" w:hanging="995"/>
      </w:pPr>
      <w:rPr>
        <w:rFonts w:hint="default"/>
        <w:lang w:val="pt-PT" w:eastAsia="en-US" w:bidi="ar-SA"/>
      </w:rPr>
    </w:lvl>
    <w:lvl w:ilvl="5">
      <w:numFmt w:val="bullet"/>
      <w:lvlText w:val="•"/>
      <w:lvlJc w:val="left"/>
      <w:pPr>
        <w:ind w:left="5833" w:hanging="995"/>
      </w:pPr>
      <w:rPr>
        <w:rFonts w:hint="default"/>
        <w:lang w:val="pt-PT" w:eastAsia="en-US" w:bidi="ar-SA"/>
      </w:rPr>
    </w:lvl>
    <w:lvl w:ilvl="6">
      <w:numFmt w:val="bullet"/>
      <w:lvlText w:val="•"/>
      <w:lvlJc w:val="left"/>
      <w:pPr>
        <w:ind w:left="6547" w:hanging="995"/>
      </w:pPr>
      <w:rPr>
        <w:rFonts w:hint="default"/>
        <w:lang w:val="pt-PT" w:eastAsia="en-US" w:bidi="ar-SA"/>
      </w:rPr>
    </w:lvl>
    <w:lvl w:ilvl="7">
      <w:numFmt w:val="bullet"/>
      <w:lvlText w:val="•"/>
      <w:lvlJc w:val="left"/>
      <w:pPr>
        <w:ind w:left="7262" w:hanging="995"/>
      </w:pPr>
      <w:rPr>
        <w:rFonts w:hint="default"/>
        <w:lang w:val="pt-PT" w:eastAsia="en-US" w:bidi="ar-SA"/>
      </w:rPr>
    </w:lvl>
    <w:lvl w:ilvl="8">
      <w:numFmt w:val="bullet"/>
      <w:lvlText w:val="•"/>
      <w:lvlJc w:val="left"/>
      <w:pPr>
        <w:ind w:left="7977" w:hanging="995"/>
      </w:pPr>
      <w:rPr>
        <w:rFonts w:hint="default"/>
        <w:lang w:val="pt-PT" w:eastAsia="en-US" w:bidi="ar-SA"/>
      </w:rPr>
    </w:lvl>
  </w:abstractNum>
  <w:abstractNum w:abstractNumId="1">
    <w:nsid w:val="079A5C54"/>
    <w:multiLevelType w:val="multilevel"/>
    <w:tmpl w:val="3664E9AE"/>
    <w:lvl w:ilvl="0">
      <w:start w:val="14"/>
      <w:numFmt w:val="decimal"/>
      <w:lvlText w:val="%1"/>
      <w:lvlJc w:val="left"/>
      <w:pPr>
        <w:ind w:left="2269" w:hanging="995"/>
      </w:pPr>
      <w:rPr>
        <w:rFonts w:hint="default"/>
        <w:lang w:val="pt-PT" w:eastAsia="en-US" w:bidi="ar-SA"/>
      </w:rPr>
    </w:lvl>
    <w:lvl w:ilvl="1">
      <w:start w:val="1"/>
      <w:numFmt w:val="decimal"/>
      <w:lvlText w:val="%1.%2"/>
      <w:lvlJc w:val="left"/>
      <w:pPr>
        <w:ind w:left="2269" w:hanging="995"/>
      </w:pPr>
      <w:rPr>
        <w:rFonts w:hint="default"/>
        <w:lang w:val="pt-PT" w:eastAsia="en-US" w:bidi="ar-SA"/>
      </w:rPr>
    </w:lvl>
    <w:lvl w:ilvl="2">
      <w:start w:val="1"/>
      <w:numFmt w:val="decimal"/>
      <w:lvlText w:val="%1.%2.%3"/>
      <w:lvlJc w:val="left"/>
      <w:pPr>
        <w:ind w:left="2269" w:hanging="995"/>
      </w:pPr>
      <w:rPr>
        <w:rFonts w:ascii="Arial MT" w:eastAsia="Arial MT" w:hAnsi="Arial MT" w:cs="Arial MT" w:hint="default"/>
        <w:b/>
        <w:spacing w:val="-1"/>
        <w:w w:val="99"/>
        <w:sz w:val="20"/>
        <w:szCs w:val="20"/>
        <w:lang w:val="pt-PT" w:eastAsia="en-US" w:bidi="ar-SA"/>
      </w:rPr>
    </w:lvl>
    <w:lvl w:ilvl="3">
      <w:start w:val="1"/>
      <w:numFmt w:val="lowerLetter"/>
      <w:lvlText w:val="%4)"/>
      <w:lvlJc w:val="left"/>
      <w:pPr>
        <w:ind w:left="2269" w:hanging="709"/>
      </w:pPr>
      <w:rPr>
        <w:rFonts w:ascii="Arial MT" w:eastAsia="Arial MT" w:hAnsi="Arial MT" w:cs="Arial MT" w:hint="default"/>
        <w:spacing w:val="-1"/>
        <w:w w:val="99"/>
        <w:sz w:val="20"/>
        <w:szCs w:val="20"/>
        <w:lang w:val="pt-PT" w:eastAsia="en-US" w:bidi="ar-SA"/>
      </w:rPr>
    </w:lvl>
    <w:lvl w:ilvl="4">
      <w:numFmt w:val="bullet"/>
      <w:lvlText w:val="•"/>
      <w:lvlJc w:val="left"/>
      <w:pPr>
        <w:ind w:left="5118" w:hanging="709"/>
      </w:pPr>
      <w:rPr>
        <w:rFonts w:hint="default"/>
        <w:lang w:val="pt-PT" w:eastAsia="en-US" w:bidi="ar-SA"/>
      </w:rPr>
    </w:lvl>
    <w:lvl w:ilvl="5">
      <w:numFmt w:val="bullet"/>
      <w:lvlText w:val="•"/>
      <w:lvlJc w:val="left"/>
      <w:pPr>
        <w:ind w:left="5833" w:hanging="709"/>
      </w:pPr>
      <w:rPr>
        <w:rFonts w:hint="default"/>
        <w:lang w:val="pt-PT" w:eastAsia="en-US" w:bidi="ar-SA"/>
      </w:rPr>
    </w:lvl>
    <w:lvl w:ilvl="6">
      <w:numFmt w:val="bullet"/>
      <w:lvlText w:val="•"/>
      <w:lvlJc w:val="left"/>
      <w:pPr>
        <w:ind w:left="6547" w:hanging="709"/>
      </w:pPr>
      <w:rPr>
        <w:rFonts w:hint="default"/>
        <w:lang w:val="pt-PT" w:eastAsia="en-US" w:bidi="ar-SA"/>
      </w:rPr>
    </w:lvl>
    <w:lvl w:ilvl="7">
      <w:numFmt w:val="bullet"/>
      <w:lvlText w:val="•"/>
      <w:lvlJc w:val="left"/>
      <w:pPr>
        <w:ind w:left="7262" w:hanging="709"/>
      </w:pPr>
      <w:rPr>
        <w:rFonts w:hint="default"/>
        <w:lang w:val="pt-PT" w:eastAsia="en-US" w:bidi="ar-SA"/>
      </w:rPr>
    </w:lvl>
    <w:lvl w:ilvl="8">
      <w:numFmt w:val="bullet"/>
      <w:lvlText w:val="•"/>
      <w:lvlJc w:val="left"/>
      <w:pPr>
        <w:ind w:left="7977" w:hanging="709"/>
      </w:pPr>
      <w:rPr>
        <w:rFonts w:hint="default"/>
        <w:lang w:val="pt-PT" w:eastAsia="en-US" w:bidi="ar-SA"/>
      </w:rPr>
    </w:lvl>
  </w:abstractNum>
  <w:abstractNum w:abstractNumId="2">
    <w:nsid w:val="0B5C73AA"/>
    <w:multiLevelType w:val="hybridMultilevel"/>
    <w:tmpl w:val="53B265D8"/>
    <w:lvl w:ilvl="0" w:tplc="A5E81DD2">
      <w:start w:val="1"/>
      <w:numFmt w:val="decimal"/>
      <w:lvlText w:val="%1"/>
      <w:lvlJc w:val="left"/>
      <w:pPr>
        <w:ind w:left="1500" w:hanging="114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0524D"/>
    <w:multiLevelType w:val="multilevel"/>
    <w:tmpl w:val="B69ADBE2"/>
    <w:lvl w:ilvl="0">
      <w:start w:val="11"/>
      <w:numFmt w:val="decimal"/>
      <w:lvlText w:val="%1"/>
      <w:lvlJc w:val="left"/>
      <w:pPr>
        <w:ind w:left="2269" w:hanging="995"/>
      </w:pPr>
      <w:rPr>
        <w:rFonts w:hint="default"/>
        <w:lang w:val="pt-PT" w:eastAsia="en-US" w:bidi="ar-SA"/>
      </w:rPr>
    </w:lvl>
    <w:lvl w:ilvl="1">
      <w:start w:val="2"/>
      <w:numFmt w:val="decimal"/>
      <w:lvlText w:val="%1.%2"/>
      <w:lvlJc w:val="left"/>
      <w:pPr>
        <w:ind w:left="2269" w:hanging="995"/>
      </w:pPr>
      <w:rPr>
        <w:rFonts w:hint="default"/>
        <w:b/>
        <w:lang w:val="pt-PT" w:eastAsia="en-US" w:bidi="ar-SA"/>
      </w:rPr>
    </w:lvl>
    <w:lvl w:ilvl="2">
      <w:start w:val="1"/>
      <w:numFmt w:val="decimal"/>
      <w:lvlText w:val="%1.%2.%3"/>
      <w:lvlJc w:val="left"/>
      <w:pPr>
        <w:ind w:left="2269" w:hanging="995"/>
      </w:pPr>
      <w:rPr>
        <w:rFonts w:asciiTheme="minorHAnsi" w:eastAsia="Arial MT" w:hAnsiTheme="minorHAnsi" w:cstheme="minorHAnsi" w:hint="default"/>
        <w:b/>
        <w:spacing w:val="-1"/>
        <w:w w:val="99"/>
        <w:sz w:val="22"/>
        <w:szCs w:val="20"/>
        <w:lang w:val="pt-PT" w:eastAsia="en-US" w:bidi="ar-SA"/>
      </w:rPr>
    </w:lvl>
    <w:lvl w:ilvl="3">
      <w:numFmt w:val="bullet"/>
      <w:lvlText w:val="•"/>
      <w:lvlJc w:val="left"/>
      <w:pPr>
        <w:ind w:left="4403" w:hanging="995"/>
      </w:pPr>
      <w:rPr>
        <w:rFonts w:hint="default"/>
        <w:lang w:val="pt-PT" w:eastAsia="en-US" w:bidi="ar-SA"/>
      </w:rPr>
    </w:lvl>
    <w:lvl w:ilvl="4">
      <w:numFmt w:val="bullet"/>
      <w:lvlText w:val="•"/>
      <w:lvlJc w:val="left"/>
      <w:pPr>
        <w:ind w:left="5118" w:hanging="995"/>
      </w:pPr>
      <w:rPr>
        <w:rFonts w:hint="default"/>
        <w:lang w:val="pt-PT" w:eastAsia="en-US" w:bidi="ar-SA"/>
      </w:rPr>
    </w:lvl>
    <w:lvl w:ilvl="5">
      <w:numFmt w:val="bullet"/>
      <w:lvlText w:val="•"/>
      <w:lvlJc w:val="left"/>
      <w:pPr>
        <w:ind w:left="5833" w:hanging="995"/>
      </w:pPr>
      <w:rPr>
        <w:rFonts w:hint="default"/>
        <w:lang w:val="pt-PT" w:eastAsia="en-US" w:bidi="ar-SA"/>
      </w:rPr>
    </w:lvl>
    <w:lvl w:ilvl="6">
      <w:numFmt w:val="bullet"/>
      <w:lvlText w:val="•"/>
      <w:lvlJc w:val="left"/>
      <w:pPr>
        <w:ind w:left="6547" w:hanging="995"/>
      </w:pPr>
      <w:rPr>
        <w:rFonts w:hint="default"/>
        <w:lang w:val="pt-PT" w:eastAsia="en-US" w:bidi="ar-SA"/>
      </w:rPr>
    </w:lvl>
    <w:lvl w:ilvl="7">
      <w:numFmt w:val="bullet"/>
      <w:lvlText w:val="•"/>
      <w:lvlJc w:val="left"/>
      <w:pPr>
        <w:ind w:left="7262" w:hanging="995"/>
      </w:pPr>
      <w:rPr>
        <w:rFonts w:hint="default"/>
        <w:lang w:val="pt-PT" w:eastAsia="en-US" w:bidi="ar-SA"/>
      </w:rPr>
    </w:lvl>
    <w:lvl w:ilvl="8">
      <w:numFmt w:val="bullet"/>
      <w:lvlText w:val="•"/>
      <w:lvlJc w:val="left"/>
      <w:pPr>
        <w:ind w:left="7977" w:hanging="995"/>
      </w:pPr>
      <w:rPr>
        <w:rFonts w:hint="default"/>
        <w:lang w:val="pt-PT" w:eastAsia="en-US" w:bidi="ar-SA"/>
      </w:rPr>
    </w:lvl>
  </w:abstractNum>
  <w:abstractNum w:abstractNumId="4">
    <w:nsid w:val="0E685AAA"/>
    <w:multiLevelType w:val="multilevel"/>
    <w:tmpl w:val="3A7059E0"/>
    <w:lvl w:ilvl="0">
      <w:start w:val="18"/>
      <w:numFmt w:val="decimal"/>
      <w:lvlText w:val="%1."/>
      <w:lvlJc w:val="left"/>
      <w:pPr>
        <w:ind w:left="540" w:hanging="540"/>
      </w:pPr>
      <w:rPr>
        <w:rFonts w:hint="default"/>
      </w:rPr>
    </w:lvl>
    <w:lvl w:ilvl="1">
      <w:start w:val="18"/>
      <w:numFmt w:val="decimal"/>
      <w:lvlText w:val="%1.%2."/>
      <w:lvlJc w:val="left"/>
      <w:pPr>
        <w:ind w:left="2667" w:hanging="540"/>
      </w:pPr>
      <w:rPr>
        <w:rFonts w:hint="default"/>
        <w:b/>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
    <w:nsid w:val="0EFC0009"/>
    <w:multiLevelType w:val="hybridMultilevel"/>
    <w:tmpl w:val="EABCAD9A"/>
    <w:lvl w:ilvl="0" w:tplc="4A646F5E">
      <w:start w:val="1"/>
      <w:numFmt w:val="decimal"/>
      <w:lvlText w:val="7.%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9F5BE4"/>
    <w:multiLevelType w:val="hybridMultilevel"/>
    <w:tmpl w:val="034E31E2"/>
    <w:lvl w:ilvl="0" w:tplc="1048F290">
      <w:start w:val="1"/>
      <w:numFmt w:val="lowerLetter"/>
      <w:lvlText w:val="%1)"/>
      <w:lvlJc w:val="left"/>
      <w:pPr>
        <w:ind w:left="1560" w:hanging="286"/>
      </w:pPr>
      <w:rPr>
        <w:rFonts w:ascii="Arial MT" w:eastAsia="Arial MT" w:hAnsi="Arial MT" w:cs="Arial MT" w:hint="default"/>
        <w:b/>
        <w:spacing w:val="-1"/>
        <w:w w:val="99"/>
        <w:sz w:val="20"/>
        <w:szCs w:val="20"/>
        <w:lang w:val="pt-PT" w:eastAsia="en-US" w:bidi="ar-SA"/>
      </w:rPr>
    </w:lvl>
    <w:lvl w:ilvl="1" w:tplc="FBE2D366">
      <w:numFmt w:val="bullet"/>
      <w:lvlText w:val="•"/>
      <w:lvlJc w:val="left"/>
      <w:pPr>
        <w:ind w:left="2344" w:hanging="286"/>
      </w:pPr>
      <w:rPr>
        <w:rFonts w:hint="default"/>
        <w:lang w:val="pt-PT" w:eastAsia="en-US" w:bidi="ar-SA"/>
      </w:rPr>
    </w:lvl>
    <w:lvl w:ilvl="2" w:tplc="747A0E42">
      <w:numFmt w:val="bullet"/>
      <w:lvlText w:val="•"/>
      <w:lvlJc w:val="left"/>
      <w:pPr>
        <w:ind w:left="3129" w:hanging="286"/>
      </w:pPr>
      <w:rPr>
        <w:rFonts w:hint="default"/>
        <w:lang w:val="pt-PT" w:eastAsia="en-US" w:bidi="ar-SA"/>
      </w:rPr>
    </w:lvl>
    <w:lvl w:ilvl="3" w:tplc="700E2FEC">
      <w:numFmt w:val="bullet"/>
      <w:lvlText w:val="•"/>
      <w:lvlJc w:val="left"/>
      <w:pPr>
        <w:ind w:left="3913" w:hanging="286"/>
      </w:pPr>
      <w:rPr>
        <w:rFonts w:hint="default"/>
        <w:lang w:val="pt-PT" w:eastAsia="en-US" w:bidi="ar-SA"/>
      </w:rPr>
    </w:lvl>
    <w:lvl w:ilvl="4" w:tplc="E7567990">
      <w:numFmt w:val="bullet"/>
      <w:lvlText w:val="•"/>
      <w:lvlJc w:val="left"/>
      <w:pPr>
        <w:ind w:left="4698" w:hanging="286"/>
      </w:pPr>
      <w:rPr>
        <w:rFonts w:hint="default"/>
        <w:lang w:val="pt-PT" w:eastAsia="en-US" w:bidi="ar-SA"/>
      </w:rPr>
    </w:lvl>
    <w:lvl w:ilvl="5" w:tplc="2B7A2E8C">
      <w:numFmt w:val="bullet"/>
      <w:lvlText w:val="•"/>
      <w:lvlJc w:val="left"/>
      <w:pPr>
        <w:ind w:left="5483" w:hanging="286"/>
      </w:pPr>
      <w:rPr>
        <w:rFonts w:hint="default"/>
        <w:lang w:val="pt-PT" w:eastAsia="en-US" w:bidi="ar-SA"/>
      </w:rPr>
    </w:lvl>
    <w:lvl w:ilvl="6" w:tplc="FAEE1E7E">
      <w:numFmt w:val="bullet"/>
      <w:lvlText w:val="•"/>
      <w:lvlJc w:val="left"/>
      <w:pPr>
        <w:ind w:left="6267" w:hanging="286"/>
      </w:pPr>
      <w:rPr>
        <w:rFonts w:hint="default"/>
        <w:lang w:val="pt-PT" w:eastAsia="en-US" w:bidi="ar-SA"/>
      </w:rPr>
    </w:lvl>
    <w:lvl w:ilvl="7" w:tplc="1430ED8E">
      <w:numFmt w:val="bullet"/>
      <w:lvlText w:val="•"/>
      <w:lvlJc w:val="left"/>
      <w:pPr>
        <w:ind w:left="7052" w:hanging="286"/>
      </w:pPr>
      <w:rPr>
        <w:rFonts w:hint="default"/>
        <w:lang w:val="pt-PT" w:eastAsia="en-US" w:bidi="ar-SA"/>
      </w:rPr>
    </w:lvl>
    <w:lvl w:ilvl="8" w:tplc="F19A263C">
      <w:numFmt w:val="bullet"/>
      <w:lvlText w:val="•"/>
      <w:lvlJc w:val="left"/>
      <w:pPr>
        <w:ind w:left="7837" w:hanging="286"/>
      </w:pPr>
      <w:rPr>
        <w:rFonts w:hint="default"/>
        <w:lang w:val="pt-PT" w:eastAsia="en-US" w:bidi="ar-SA"/>
      </w:rPr>
    </w:lvl>
  </w:abstractNum>
  <w:abstractNum w:abstractNumId="7">
    <w:nsid w:val="16864A86"/>
    <w:multiLevelType w:val="hybridMultilevel"/>
    <w:tmpl w:val="93C0A7E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9726BD0"/>
    <w:multiLevelType w:val="multilevel"/>
    <w:tmpl w:val="FCA4A4FE"/>
    <w:lvl w:ilvl="0">
      <w:start w:val="9"/>
      <w:numFmt w:val="decimal"/>
      <w:lvlText w:val="%1"/>
      <w:lvlJc w:val="left"/>
      <w:pPr>
        <w:ind w:left="435" w:hanging="435"/>
      </w:pPr>
      <w:rPr>
        <w:rFonts w:hint="default"/>
      </w:rPr>
    </w:lvl>
    <w:lvl w:ilvl="1">
      <w:start w:val="3"/>
      <w:numFmt w:val="decimal"/>
      <w:lvlText w:val="%1.%2"/>
      <w:lvlJc w:val="left"/>
      <w:pPr>
        <w:ind w:left="574" w:hanging="435"/>
      </w:pPr>
      <w:rPr>
        <w:rFonts w:hint="default"/>
        <w:b/>
      </w:rPr>
    </w:lvl>
    <w:lvl w:ilvl="2">
      <w:start w:val="2"/>
      <w:numFmt w:val="decimal"/>
      <w:lvlText w:val="%1.%2.%3"/>
      <w:lvlJc w:val="left"/>
      <w:pPr>
        <w:ind w:left="998" w:hanging="720"/>
      </w:pPr>
      <w:rPr>
        <w:rFonts w:hint="default"/>
        <w:b/>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552" w:hanging="1440"/>
      </w:pPr>
      <w:rPr>
        <w:rFonts w:hint="default"/>
      </w:rPr>
    </w:lvl>
  </w:abstractNum>
  <w:abstractNum w:abstractNumId="9">
    <w:nsid w:val="1AD04C36"/>
    <w:multiLevelType w:val="multilevel"/>
    <w:tmpl w:val="B1ACACA6"/>
    <w:lvl w:ilvl="0">
      <w:start w:val="10"/>
      <w:numFmt w:val="decimal"/>
      <w:lvlText w:val="%1"/>
      <w:lvlJc w:val="left"/>
      <w:pPr>
        <w:ind w:left="2269" w:hanging="995"/>
      </w:pPr>
      <w:rPr>
        <w:rFonts w:hint="default"/>
        <w:lang w:val="pt-PT" w:eastAsia="en-US" w:bidi="ar-SA"/>
      </w:rPr>
    </w:lvl>
    <w:lvl w:ilvl="1">
      <w:start w:val="2"/>
      <w:numFmt w:val="decimal"/>
      <w:lvlText w:val="%1.%2"/>
      <w:lvlJc w:val="left"/>
      <w:pPr>
        <w:ind w:left="2269" w:hanging="995"/>
      </w:pPr>
      <w:rPr>
        <w:rFonts w:hint="default"/>
        <w:lang w:val="pt-PT" w:eastAsia="en-US" w:bidi="ar-SA"/>
      </w:rPr>
    </w:lvl>
    <w:lvl w:ilvl="2">
      <w:start w:val="1"/>
      <w:numFmt w:val="decimal"/>
      <w:lvlText w:val="%1.%2.%3"/>
      <w:lvlJc w:val="left"/>
      <w:pPr>
        <w:ind w:left="2269" w:hanging="995"/>
        <w:jc w:val="right"/>
      </w:pPr>
      <w:rPr>
        <w:rFonts w:asciiTheme="minorHAnsi" w:eastAsia="Arial MT" w:hAnsiTheme="minorHAnsi" w:cstheme="minorHAnsi" w:hint="default"/>
        <w:b/>
        <w:spacing w:val="-1"/>
        <w:w w:val="99"/>
        <w:sz w:val="22"/>
        <w:szCs w:val="22"/>
        <w:lang w:val="pt-PT" w:eastAsia="en-US" w:bidi="ar-SA"/>
      </w:rPr>
    </w:lvl>
    <w:lvl w:ilvl="3">
      <w:start w:val="1"/>
      <w:numFmt w:val="lowerLetter"/>
      <w:lvlText w:val="%4)"/>
      <w:lvlJc w:val="left"/>
      <w:pPr>
        <w:ind w:left="1560" w:hanging="286"/>
      </w:pPr>
      <w:rPr>
        <w:rFonts w:asciiTheme="minorHAnsi" w:eastAsia="Arial MT" w:hAnsiTheme="minorHAnsi" w:cstheme="minorHAnsi" w:hint="default"/>
        <w:b/>
        <w:i w:val="0"/>
        <w:spacing w:val="-1"/>
        <w:w w:val="99"/>
        <w:sz w:val="22"/>
        <w:szCs w:val="20"/>
        <w:lang w:val="pt-PT" w:eastAsia="en-US" w:bidi="ar-SA"/>
      </w:rPr>
    </w:lvl>
    <w:lvl w:ilvl="4">
      <w:start w:val="1"/>
      <w:numFmt w:val="decimal"/>
      <w:lvlText w:val="%4.%5)"/>
      <w:lvlJc w:val="left"/>
      <w:pPr>
        <w:ind w:left="2266" w:hanging="707"/>
      </w:pPr>
      <w:rPr>
        <w:rFonts w:asciiTheme="minorHAnsi" w:eastAsia="Arial MT" w:hAnsiTheme="minorHAnsi" w:cstheme="minorHAnsi" w:hint="default"/>
        <w:b/>
        <w:spacing w:val="-1"/>
        <w:w w:val="99"/>
        <w:sz w:val="22"/>
        <w:szCs w:val="20"/>
        <w:lang w:val="pt-PT" w:eastAsia="en-US" w:bidi="ar-SA"/>
      </w:rPr>
    </w:lvl>
    <w:lvl w:ilvl="5">
      <w:start w:val="1"/>
      <w:numFmt w:val="decimal"/>
      <w:lvlText w:val="%4.%5.%6)"/>
      <w:lvlJc w:val="left"/>
      <w:pPr>
        <w:ind w:left="3687" w:hanging="706"/>
      </w:pPr>
      <w:rPr>
        <w:rFonts w:asciiTheme="minorHAnsi" w:eastAsia="Arial MT" w:hAnsiTheme="minorHAnsi" w:cstheme="minorHAnsi" w:hint="default"/>
        <w:b/>
        <w:spacing w:val="-1"/>
        <w:w w:val="99"/>
        <w:sz w:val="22"/>
        <w:szCs w:val="20"/>
        <w:lang w:val="pt-PT" w:eastAsia="en-US" w:bidi="ar-SA"/>
      </w:rPr>
    </w:lvl>
    <w:lvl w:ilvl="6">
      <w:numFmt w:val="bullet"/>
      <w:lvlText w:val="•"/>
      <w:lvlJc w:val="left"/>
      <w:pPr>
        <w:ind w:left="5588" w:hanging="706"/>
      </w:pPr>
      <w:rPr>
        <w:rFonts w:hint="default"/>
        <w:lang w:val="pt-PT" w:eastAsia="en-US" w:bidi="ar-SA"/>
      </w:rPr>
    </w:lvl>
    <w:lvl w:ilvl="7">
      <w:numFmt w:val="bullet"/>
      <w:lvlText w:val="•"/>
      <w:lvlJc w:val="left"/>
      <w:pPr>
        <w:ind w:left="6543" w:hanging="706"/>
      </w:pPr>
      <w:rPr>
        <w:rFonts w:hint="default"/>
        <w:lang w:val="pt-PT" w:eastAsia="en-US" w:bidi="ar-SA"/>
      </w:rPr>
    </w:lvl>
    <w:lvl w:ilvl="8">
      <w:numFmt w:val="bullet"/>
      <w:lvlText w:val="•"/>
      <w:lvlJc w:val="left"/>
      <w:pPr>
        <w:ind w:left="7497" w:hanging="706"/>
      </w:pPr>
      <w:rPr>
        <w:rFonts w:hint="default"/>
        <w:lang w:val="pt-PT" w:eastAsia="en-US" w:bidi="ar-SA"/>
      </w:rPr>
    </w:lvl>
  </w:abstractNum>
  <w:abstractNum w:abstractNumId="10">
    <w:nsid w:val="1D5C100D"/>
    <w:multiLevelType w:val="multilevel"/>
    <w:tmpl w:val="B1325B5E"/>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14" w:hanging="504"/>
      </w:pPr>
      <w:rPr>
        <w:b w:val="0"/>
        <w:i w:val="0"/>
        <w:color w:val="auto"/>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A84772"/>
    <w:multiLevelType w:val="multilevel"/>
    <w:tmpl w:val="009CC3EC"/>
    <w:lvl w:ilvl="0">
      <w:start w:val="13"/>
      <w:numFmt w:val="decimal"/>
      <w:lvlText w:val="%1"/>
      <w:lvlJc w:val="left"/>
      <w:pPr>
        <w:ind w:left="375" w:hanging="375"/>
      </w:pPr>
      <w:rPr>
        <w:rFonts w:hint="default"/>
      </w:rPr>
    </w:lvl>
    <w:lvl w:ilvl="1">
      <w:start w:val="1"/>
      <w:numFmt w:val="decimal"/>
      <w:lvlText w:val="%1.%2"/>
      <w:lvlJc w:val="left"/>
      <w:pPr>
        <w:ind w:left="1650" w:hanging="375"/>
      </w:pPr>
      <w:rPr>
        <w:rFonts w:hint="default"/>
        <w:b/>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2">
    <w:nsid w:val="29FB324A"/>
    <w:multiLevelType w:val="multilevel"/>
    <w:tmpl w:val="B94C4452"/>
    <w:lvl w:ilvl="0">
      <w:start w:val="18"/>
      <w:numFmt w:val="decimal"/>
      <w:lvlText w:val="%1"/>
      <w:lvlJc w:val="left"/>
      <w:pPr>
        <w:ind w:left="480" w:hanging="480"/>
      </w:pPr>
      <w:rPr>
        <w:rFonts w:hint="default"/>
      </w:rPr>
    </w:lvl>
    <w:lvl w:ilvl="1">
      <w:start w:val="19"/>
      <w:numFmt w:val="decimal"/>
      <w:lvlText w:val="%1.%2"/>
      <w:lvlJc w:val="left"/>
      <w:pPr>
        <w:ind w:left="1756" w:hanging="48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3">
    <w:nsid w:val="2D9D1103"/>
    <w:multiLevelType w:val="hybridMultilevel"/>
    <w:tmpl w:val="463A74EC"/>
    <w:lvl w:ilvl="0" w:tplc="8F147650">
      <w:start w:val="1"/>
      <w:numFmt w:val="decimal"/>
      <w:lvlText w:val="9.%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D50887"/>
    <w:multiLevelType w:val="multilevel"/>
    <w:tmpl w:val="B5A8631A"/>
    <w:lvl w:ilvl="0">
      <w:start w:val="4"/>
      <w:numFmt w:val="decimal"/>
      <w:lvlText w:val="%1"/>
      <w:lvlJc w:val="left"/>
      <w:pPr>
        <w:ind w:left="360" w:hanging="360"/>
      </w:pPr>
      <w:rPr>
        <w:rFonts w:hint="default"/>
      </w:rPr>
    </w:lvl>
    <w:lvl w:ilvl="1">
      <w:start w:val="1"/>
      <w:numFmt w:val="decimal"/>
      <w:lvlText w:val="%1.%2"/>
      <w:lvlJc w:val="left"/>
      <w:pPr>
        <w:ind w:left="1634" w:hanging="360"/>
      </w:pPr>
      <w:rPr>
        <w:rFonts w:hint="default"/>
        <w:b/>
      </w:rPr>
    </w:lvl>
    <w:lvl w:ilvl="2">
      <w:start w:val="1"/>
      <w:numFmt w:val="decimal"/>
      <w:lvlText w:val="%1.%2.%3"/>
      <w:lvlJc w:val="left"/>
      <w:pPr>
        <w:ind w:left="3268" w:hanging="720"/>
      </w:pPr>
      <w:rPr>
        <w:rFonts w:hint="default"/>
        <w:b/>
      </w:rPr>
    </w:lvl>
    <w:lvl w:ilvl="3">
      <w:start w:val="1"/>
      <w:numFmt w:val="decimal"/>
      <w:lvlText w:val="%1.%2.%3.%4"/>
      <w:lvlJc w:val="left"/>
      <w:pPr>
        <w:ind w:left="4542" w:hanging="720"/>
      </w:pPr>
      <w:rPr>
        <w:rFonts w:hint="default"/>
      </w:rPr>
    </w:lvl>
    <w:lvl w:ilvl="4">
      <w:start w:val="1"/>
      <w:numFmt w:val="decimal"/>
      <w:lvlText w:val="%1.%2.%3.%4.%5"/>
      <w:lvlJc w:val="left"/>
      <w:pPr>
        <w:ind w:left="5816" w:hanging="72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8724" w:hanging="108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632" w:hanging="1440"/>
      </w:pPr>
      <w:rPr>
        <w:rFonts w:hint="default"/>
      </w:rPr>
    </w:lvl>
  </w:abstractNum>
  <w:abstractNum w:abstractNumId="15">
    <w:nsid w:val="2E2D3FE7"/>
    <w:multiLevelType w:val="multilevel"/>
    <w:tmpl w:val="7C624C16"/>
    <w:lvl w:ilvl="0">
      <w:start w:val="10"/>
      <w:numFmt w:val="decimal"/>
      <w:lvlText w:val="%1"/>
      <w:lvlJc w:val="left"/>
      <w:pPr>
        <w:ind w:left="2269" w:hanging="995"/>
      </w:pPr>
      <w:rPr>
        <w:rFonts w:hint="default"/>
        <w:lang w:val="pt-PT" w:eastAsia="en-US" w:bidi="ar-SA"/>
      </w:rPr>
    </w:lvl>
    <w:lvl w:ilvl="1">
      <w:start w:val="4"/>
      <w:numFmt w:val="decimal"/>
      <w:lvlText w:val="%1.%2"/>
      <w:lvlJc w:val="left"/>
      <w:pPr>
        <w:ind w:left="2269" w:hanging="995"/>
      </w:pPr>
      <w:rPr>
        <w:rFonts w:hint="default"/>
        <w:b/>
        <w:lang w:val="pt-PT" w:eastAsia="en-US" w:bidi="ar-SA"/>
      </w:rPr>
    </w:lvl>
    <w:lvl w:ilvl="2">
      <w:start w:val="1"/>
      <w:numFmt w:val="decimal"/>
      <w:lvlText w:val="%1.%2.%3"/>
      <w:lvlJc w:val="left"/>
      <w:pPr>
        <w:ind w:left="2269" w:hanging="995"/>
      </w:pPr>
      <w:rPr>
        <w:rFonts w:asciiTheme="minorHAnsi" w:eastAsia="Arial MT" w:hAnsiTheme="minorHAnsi" w:cstheme="minorHAnsi" w:hint="default"/>
        <w:b/>
        <w:spacing w:val="-1"/>
        <w:w w:val="99"/>
        <w:sz w:val="22"/>
        <w:szCs w:val="20"/>
        <w:lang w:val="pt-PT" w:eastAsia="en-US" w:bidi="ar-SA"/>
      </w:rPr>
    </w:lvl>
    <w:lvl w:ilvl="3">
      <w:start w:val="1"/>
      <w:numFmt w:val="decimal"/>
      <w:lvlText w:val="%1.%2.%3.%4"/>
      <w:lvlJc w:val="left"/>
      <w:pPr>
        <w:ind w:left="3682" w:hanging="1272"/>
      </w:pPr>
      <w:rPr>
        <w:rFonts w:ascii="Arial MT" w:eastAsia="Arial MT" w:hAnsi="Arial MT" w:cs="Arial MT" w:hint="default"/>
        <w:b/>
        <w:spacing w:val="-1"/>
        <w:w w:val="99"/>
        <w:sz w:val="20"/>
        <w:szCs w:val="20"/>
        <w:lang w:val="pt-PT" w:eastAsia="en-US" w:bidi="ar-SA"/>
      </w:rPr>
    </w:lvl>
    <w:lvl w:ilvl="4">
      <w:numFmt w:val="bullet"/>
      <w:lvlText w:val="•"/>
      <w:lvlJc w:val="left"/>
      <w:pPr>
        <w:ind w:left="5588" w:hanging="1272"/>
      </w:pPr>
      <w:rPr>
        <w:rFonts w:hint="default"/>
        <w:lang w:val="pt-PT" w:eastAsia="en-US" w:bidi="ar-SA"/>
      </w:rPr>
    </w:lvl>
    <w:lvl w:ilvl="5">
      <w:numFmt w:val="bullet"/>
      <w:lvlText w:val="•"/>
      <w:lvlJc w:val="left"/>
      <w:pPr>
        <w:ind w:left="6225" w:hanging="1272"/>
      </w:pPr>
      <w:rPr>
        <w:rFonts w:hint="default"/>
        <w:lang w:val="pt-PT" w:eastAsia="en-US" w:bidi="ar-SA"/>
      </w:rPr>
    </w:lvl>
    <w:lvl w:ilvl="6">
      <w:numFmt w:val="bullet"/>
      <w:lvlText w:val="•"/>
      <w:lvlJc w:val="left"/>
      <w:pPr>
        <w:ind w:left="6861" w:hanging="1272"/>
      </w:pPr>
      <w:rPr>
        <w:rFonts w:hint="default"/>
        <w:lang w:val="pt-PT" w:eastAsia="en-US" w:bidi="ar-SA"/>
      </w:rPr>
    </w:lvl>
    <w:lvl w:ilvl="7">
      <w:numFmt w:val="bullet"/>
      <w:lvlText w:val="•"/>
      <w:lvlJc w:val="left"/>
      <w:pPr>
        <w:ind w:left="7497" w:hanging="1272"/>
      </w:pPr>
      <w:rPr>
        <w:rFonts w:hint="default"/>
        <w:lang w:val="pt-PT" w:eastAsia="en-US" w:bidi="ar-SA"/>
      </w:rPr>
    </w:lvl>
    <w:lvl w:ilvl="8">
      <w:numFmt w:val="bullet"/>
      <w:lvlText w:val="•"/>
      <w:lvlJc w:val="left"/>
      <w:pPr>
        <w:ind w:left="8133" w:hanging="1272"/>
      </w:pPr>
      <w:rPr>
        <w:rFonts w:hint="default"/>
        <w:lang w:val="pt-PT" w:eastAsia="en-US" w:bidi="ar-SA"/>
      </w:rPr>
    </w:lvl>
  </w:abstractNum>
  <w:abstractNum w:abstractNumId="16">
    <w:nsid w:val="2E750DBB"/>
    <w:multiLevelType w:val="multilevel"/>
    <w:tmpl w:val="D7821A36"/>
    <w:lvl w:ilvl="0">
      <w:start w:val="15"/>
      <w:numFmt w:val="decimal"/>
      <w:lvlText w:val="%1"/>
      <w:lvlJc w:val="left"/>
      <w:pPr>
        <w:ind w:left="2269" w:hanging="995"/>
      </w:pPr>
      <w:rPr>
        <w:rFonts w:hint="default"/>
        <w:lang w:val="pt-PT" w:eastAsia="en-US" w:bidi="ar-SA"/>
      </w:rPr>
    </w:lvl>
    <w:lvl w:ilvl="1">
      <w:start w:val="7"/>
      <w:numFmt w:val="decimal"/>
      <w:lvlText w:val="%1.%2"/>
      <w:lvlJc w:val="left"/>
      <w:pPr>
        <w:ind w:left="2269" w:hanging="995"/>
      </w:pPr>
      <w:rPr>
        <w:rFonts w:hint="default"/>
        <w:lang w:val="pt-PT" w:eastAsia="en-US" w:bidi="ar-SA"/>
      </w:rPr>
    </w:lvl>
    <w:lvl w:ilvl="2">
      <w:start w:val="1"/>
      <w:numFmt w:val="decimal"/>
      <w:lvlText w:val="%1.%2.%3"/>
      <w:lvlJc w:val="left"/>
      <w:pPr>
        <w:ind w:left="2269" w:hanging="995"/>
      </w:pPr>
      <w:rPr>
        <w:rFonts w:ascii="Arial MT" w:eastAsia="Arial MT" w:hAnsi="Arial MT" w:cs="Arial MT" w:hint="default"/>
        <w:b/>
        <w:spacing w:val="-1"/>
        <w:w w:val="99"/>
        <w:sz w:val="20"/>
        <w:szCs w:val="20"/>
        <w:lang w:val="pt-PT" w:eastAsia="en-US" w:bidi="ar-SA"/>
      </w:rPr>
    </w:lvl>
    <w:lvl w:ilvl="3">
      <w:numFmt w:val="bullet"/>
      <w:lvlText w:val="•"/>
      <w:lvlJc w:val="left"/>
      <w:pPr>
        <w:ind w:left="4403" w:hanging="995"/>
      </w:pPr>
      <w:rPr>
        <w:rFonts w:hint="default"/>
        <w:lang w:val="pt-PT" w:eastAsia="en-US" w:bidi="ar-SA"/>
      </w:rPr>
    </w:lvl>
    <w:lvl w:ilvl="4">
      <w:numFmt w:val="bullet"/>
      <w:lvlText w:val="•"/>
      <w:lvlJc w:val="left"/>
      <w:pPr>
        <w:ind w:left="5118" w:hanging="995"/>
      </w:pPr>
      <w:rPr>
        <w:rFonts w:hint="default"/>
        <w:lang w:val="pt-PT" w:eastAsia="en-US" w:bidi="ar-SA"/>
      </w:rPr>
    </w:lvl>
    <w:lvl w:ilvl="5">
      <w:numFmt w:val="bullet"/>
      <w:lvlText w:val="•"/>
      <w:lvlJc w:val="left"/>
      <w:pPr>
        <w:ind w:left="5833" w:hanging="995"/>
      </w:pPr>
      <w:rPr>
        <w:rFonts w:hint="default"/>
        <w:lang w:val="pt-PT" w:eastAsia="en-US" w:bidi="ar-SA"/>
      </w:rPr>
    </w:lvl>
    <w:lvl w:ilvl="6">
      <w:numFmt w:val="bullet"/>
      <w:lvlText w:val="•"/>
      <w:lvlJc w:val="left"/>
      <w:pPr>
        <w:ind w:left="6547" w:hanging="995"/>
      </w:pPr>
      <w:rPr>
        <w:rFonts w:hint="default"/>
        <w:lang w:val="pt-PT" w:eastAsia="en-US" w:bidi="ar-SA"/>
      </w:rPr>
    </w:lvl>
    <w:lvl w:ilvl="7">
      <w:numFmt w:val="bullet"/>
      <w:lvlText w:val="•"/>
      <w:lvlJc w:val="left"/>
      <w:pPr>
        <w:ind w:left="7262" w:hanging="995"/>
      </w:pPr>
      <w:rPr>
        <w:rFonts w:hint="default"/>
        <w:lang w:val="pt-PT" w:eastAsia="en-US" w:bidi="ar-SA"/>
      </w:rPr>
    </w:lvl>
    <w:lvl w:ilvl="8">
      <w:numFmt w:val="bullet"/>
      <w:lvlText w:val="•"/>
      <w:lvlJc w:val="left"/>
      <w:pPr>
        <w:ind w:left="7977" w:hanging="995"/>
      </w:pPr>
      <w:rPr>
        <w:rFonts w:hint="default"/>
        <w:lang w:val="pt-PT" w:eastAsia="en-US" w:bidi="ar-SA"/>
      </w:rPr>
    </w:lvl>
  </w:abstractNum>
  <w:abstractNum w:abstractNumId="17">
    <w:nsid w:val="2FA04B96"/>
    <w:multiLevelType w:val="hybridMultilevel"/>
    <w:tmpl w:val="058ACE4A"/>
    <w:lvl w:ilvl="0" w:tplc="5C9C4C00">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2FDC504C"/>
    <w:multiLevelType w:val="hybridMultilevel"/>
    <w:tmpl w:val="89561F60"/>
    <w:lvl w:ilvl="0" w:tplc="22F219F8">
      <w:start w:val="1"/>
      <w:numFmt w:val="lowerLetter"/>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9">
    <w:nsid w:val="316777D3"/>
    <w:multiLevelType w:val="multilevel"/>
    <w:tmpl w:val="3788AA60"/>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2E52F3B"/>
    <w:multiLevelType w:val="hybridMultilevel"/>
    <w:tmpl w:val="0CEE5DB8"/>
    <w:lvl w:ilvl="0" w:tplc="CD2CA962">
      <w:start w:val="8"/>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start w:val="1"/>
      <w:numFmt w:val="lowerRoman"/>
      <w:lvlText w:val="%3."/>
      <w:lvlJc w:val="right"/>
      <w:pPr>
        <w:ind w:left="3074" w:hanging="180"/>
      </w:pPr>
    </w:lvl>
    <w:lvl w:ilvl="3" w:tplc="0416000F">
      <w:start w:val="1"/>
      <w:numFmt w:val="decimal"/>
      <w:lvlText w:val="%4."/>
      <w:lvlJc w:val="left"/>
      <w:pPr>
        <w:ind w:left="3794" w:hanging="360"/>
      </w:pPr>
    </w:lvl>
    <w:lvl w:ilvl="4" w:tplc="04160019">
      <w:start w:val="1"/>
      <w:numFmt w:val="lowerLetter"/>
      <w:lvlText w:val="%5."/>
      <w:lvlJc w:val="left"/>
      <w:pPr>
        <w:ind w:left="4514" w:hanging="360"/>
      </w:pPr>
    </w:lvl>
    <w:lvl w:ilvl="5" w:tplc="0416001B">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21">
    <w:nsid w:val="382475EB"/>
    <w:multiLevelType w:val="multilevel"/>
    <w:tmpl w:val="C7A80036"/>
    <w:lvl w:ilvl="0">
      <w:start w:val="10"/>
      <w:numFmt w:val="decimal"/>
      <w:lvlText w:val="%1"/>
      <w:lvlJc w:val="left"/>
      <w:pPr>
        <w:ind w:left="2269" w:hanging="995"/>
      </w:pPr>
      <w:rPr>
        <w:rFonts w:hint="default"/>
        <w:lang w:val="pt-PT" w:eastAsia="en-US" w:bidi="ar-SA"/>
      </w:rPr>
    </w:lvl>
    <w:lvl w:ilvl="1">
      <w:start w:val="9"/>
      <w:numFmt w:val="decimal"/>
      <w:lvlText w:val="%1.%2"/>
      <w:lvlJc w:val="left"/>
      <w:pPr>
        <w:ind w:left="2269" w:hanging="995"/>
      </w:pPr>
      <w:rPr>
        <w:rFonts w:hint="default"/>
        <w:lang w:val="pt-PT" w:eastAsia="en-US" w:bidi="ar-SA"/>
      </w:rPr>
    </w:lvl>
    <w:lvl w:ilvl="2">
      <w:start w:val="1"/>
      <w:numFmt w:val="decimal"/>
      <w:lvlText w:val="%1.%2.%3"/>
      <w:lvlJc w:val="left"/>
      <w:pPr>
        <w:ind w:left="2269" w:hanging="995"/>
      </w:pPr>
      <w:rPr>
        <w:rFonts w:asciiTheme="minorHAnsi" w:eastAsia="Arial MT" w:hAnsiTheme="minorHAnsi" w:cstheme="minorHAnsi" w:hint="default"/>
        <w:b/>
        <w:i w:val="0"/>
        <w:spacing w:val="-1"/>
        <w:w w:val="99"/>
        <w:sz w:val="22"/>
        <w:szCs w:val="20"/>
        <w:lang w:val="pt-PT" w:eastAsia="en-US" w:bidi="ar-SA"/>
      </w:rPr>
    </w:lvl>
    <w:lvl w:ilvl="3">
      <w:start w:val="1"/>
      <w:numFmt w:val="decimal"/>
      <w:lvlText w:val="%1.%2.%3.%4"/>
      <w:lvlJc w:val="left"/>
      <w:pPr>
        <w:ind w:left="2977" w:hanging="1419"/>
      </w:pPr>
      <w:rPr>
        <w:rFonts w:asciiTheme="minorHAnsi" w:eastAsia="Arial MT" w:hAnsiTheme="minorHAnsi" w:cstheme="minorHAnsi" w:hint="default"/>
        <w:b/>
        <w:spacing w:val="-1"/>
        <w:w w:val="99"/>
        <w:sz w:val="22"/>
        <w:szCs w:val="20"/>
        <w:lang w:val="pt-PT" w:eastAsia="en-US" w:bidi="ar-SA"/>
      </w:rPr>
    </w:lvl>
    <w:lvl w:ilvl="4">
      <w:start w:val="1"/>
      <w:numFmt w:val="decimal"/>
      <w:lvlText w:val="%1.%2.%3.%4.%5"/>
      <w:lvlJc w:val="left"/>
      <w:pPr>
        <w:ind w:left="3687" w:hanging="1419"/>
      </w:pPr>
      <w:rPr>
        <w:rFonts w:asciiTheme="minorHAnsi" w:eastAsia="Arial MT" w:hAnsiTheme="minorHAnsi" w:cstheme="minorHAnsi" w:hint="default"/>
        <w:b/>
        <w:spacing w:val="-1"/>
        <w:w w:val="99"/>
        <w:sz w:val="22"/>
        <w:szCs w:val="20"/>
        <w:lang w:val="pt-PT" w:eastAsia="en-US" w:bidi="ar-SA"/>
      </w:rPr>
    </w:lvl>
    <w:lvl w:ilvl="5">
      <w:numFmt w:val="bullet"/>
      <w:lvlText w:val="•"/>
      <w:lvlJc w:val="left"/>
      <w:pPr>
        <w:ind w:left="5827" w:hanging="1419"/>
      </w:pPr>
      <w:rPr>
        <w:rFonts w:hint="default"/>
        <w:lang w:val="pt-PT" w:eastAsia="en-US" w:bidi="ar-SA"/>
      </w:rPr>
    </w:lvl>
    <w:lvl w:ilvl="6">
      <w:numFmt w:val="bullet"/>
      <w:lvlText w:val="•"/>
      <w:lvlJc w:val="left"/>
      <w:pPr>
        <w:ind w:left="6543" w:hanging="1419"/>
      </w:pPr>
      <w:rPr>
        <w:rFonts w:hint="default"/>
        <w:lang w:val="pt-PT" w:eastAsia="en-US" w:bidi="ar-SA"/>
      </w:rPr>
    </w:lvl>
    <w:lvl w:ilvl="7">
      <w:numFmt w:val="bullet"/>
      <w:lvlText w:val="•"/>
      <w:lvlJc w:val="left"/>
      <w:pPr>
        <w:ind w:left="7259" w:hanging="1419"/>
      </w:pPr>
      <w:rPr>
        <w:rFonts w:hint="default"/>
        <w:lang w:val="pt-PT" w:eastAsia="en-US" w:bidi="ar-SA"/>
      </w:rPr>
    </w:lvl>
    <w:lvl w:ilvl="8">
      <w:numFmt w:val="bullet"/>
      <w:lvlText w:val="•"/>
      <w:lvlJc w:val="left"/>
      <w:pPr>
        <w:ind w:left="7974" w:hanging="1419"/>
      </w:pPr>
      <w:rPr>
        <w:rFonts w:hint="default"/>
        <w:lang w:val="pt-PT" w:eastAsia="en-US" w:bidi="ar-SA"/>
      </w:rPr>
    </w:lvl>
  </w:abstractNum>
  <w:abstractNum w:abstractNumId="22">
    <w:nsid w:val="3ED53315"/>
    <w:multiLevelType w:val="multilevel"/>
    <w:tmpl w:val="5D8AF434"/>
    <w:lvl w:ilvl="0">
      <w:start w:val="15"/>
      <w:numFmt w:val="decimal"/>
      <w:lvlText w:val="%1"/>
      <w:lvlJc w:val="left"/>
      <w:pPr>
        <w:ind w:left="2269" w:hanging="995"/>
      </w:pPr>
      <w:rPr>
        <w:rFonts w:hint="default"/>
        <w:lang w:val="pt-PT" w:eastAsia="en-US" w:bidi="ar-SA"/>
      </w:rPr>
    </w:lvl>
    <w:lvl w:ilvl="1">
      <w:start w:val="1"/>
      <w:numFmt w:val="decimal"/>
      <w:lvlText w:val="%1.%2"/>
      <w:lvlJc w:val="left"/>
      <w:pPr>
        <w:ind w:left="2269" w:hanging="995"/>
      </w:pPr>
      <w:rPr>
        <w:rFonts w:hint="default"/>
        <w:b/>
        <w:lang w:val="pt-PT" w:eastAsia="en-US" w:bidi="ar-SA"/>
      </w:rPr>
    </w:lvl>
    <w:lvl w:ilvl="2">
      <w:start w:val="1"/>
      <w:numFmt w:val="decimal"/>
      <w:lvlText w:val="%1.%2.%3"/>
      <w:lvlJc w:val="left"/>
      <w:pPr>
        <w:ind w:left="2269" w:hanging="995"/>
      </w:pPr>
      <w:rPr>
        <w:rFonts w:ascii="Arial MT" w:eastAsia="Arial MT" w:hAnsi="Arial MT" w:cs="Arial MT" w:hint="default"/>
        <w:b/>
        <w:spacing w:val="-1"/>
        <w:w w:val="99"/>
        <w:sz w:val="20"/>
        <w:szCs w:val="20"/>
        <w:lang w:val="pt-PT" w:eastAsia="en-US" w:bidi="ar-SA"/>
      </w:rPr>
    </w:lvl>
    <w:lvl w:ilvl="3">
      <w:numFmt w:val="bullet"/>
      <w:lvlText w:val="•"/>
      <w:lvlJc w:val="left"/>
      <w:pPr>
        <w:ind w:left="4403" w:hanging="995"/>
      </w:pPr>
      <w:rPr>
        <w:rFonts w:hint="default"/>
        <w:lang w:val="pt-PT" w:eastAsia="en-US" w:bidi="ar-SA"/>
      </w:rPr>
    </w:lvl>
    <w:lvl w:ilvl="4">
      <w:numFmt w:val="bullet"/>
      <w:lvlText w:val="•"/>
      <w:lvlJc w:val="left"/>
      <w:pPr>
        <w:ind w:left="5118" w:hanging="995"/>
      </w:pPr>
      <w:rPr>
        <w:rFonts w:hint="default"/>
        <w:lang w:val="pt-PT" w:eastAsia="en-US" w:bidi="ar-SA"/>
      </w:rPr>
    </w:lvl>
    <w:lvl w:ilvl="5">
      <w:numFmt w:val="bullet"/>
      <w:lvlText w:val="•"/>
      <w:lvlJc w:val="left"/>
      <w:pPr>
        <w:ind w:left="5833" w:hanging="995"/>
      </w:pPr>
      <w:rPr>
        <w:rFonts w:hint="default"/>
        <w:lang w:val="pt-PT" w:eastAsia="en-US" w:bidi="ar-SA"/>
      </w:rPr>
    </w:lvl>
    <w:lvl w:ilvl="6">
      <w:numFmt w:val="bullet"/>
      <w:lvlText w:val="•"/>
      <w:lvlJc w:val="left"/>
      <w:pPr>
        <w:ind w:left="6547" w:hanging="995"/>
      </w:pPr>
      <w:rPr>
        <w:rFonts w:hint="default"/>
        <w:lang w:val="pt-PT" w:eastAsia="en-US" w:bidi="ar-SA"/>
      </w:rPr>
    </w:lvl>
    <w:lvl w:ilvl="7">
      <w:numFmt w:val="bullet"/>
      <w:lvlText w:val="•"/>
      <w:lvlJc w:val="left"/>
      <w:pPr>
        <w:ind w:left="7262" w:hanging="995"/>
      </w:pPr>
      <w:rPr>
        <w:rFonts w:hint="default"/>
        <w:lang w:val="pt-PT" w:eastAsia="en-US" w:bidi="ar-SA"/>
      </w:rPr>
    </w:lvl>
    <w:lvl w:ilvl="8">
      <w:numFmt w:val="bullet"/>
      <w:lvlText w:val="•"/>
      <w:lvlJc w:val="left"/>
      <w:pPr>
        <w:ind w:left="7977" w:hanging="995"/>
      </w:pPr>
      <w:rPr>
        <w:rFonts w:hint="default"/>
        <w:lang w:val="pt-PT" w:eastAsia="en-US" w:bidi="ar-SA"/>
      </w:rPr>
    </w:lvl>
  </w:abstractNum>
  <w:abstractNum w:abstractNumId="23">
    <w:nsid w:val="425F01F6"/>
    <w:multiLevelType w:val="hybridMultilevel"/>
    <w:tmpl w:val="6D0CD6B0"/>
    <w:lvl w:ilvl="0" w:tplc="AFFAAB40">
      <w:start w:val="1"/>
      <w:numFmt w:val="lowerLetter"/>
      <w:lvlText w:val="%1)"/>
      <w:lvlJc w:val="left"/>
      <w:pPr>
        <w:ind w:left="2835" w:hanging="286"/>
        <w:jc w:val="right"/>
      </w:pPr>
      <w:rPr>
        <w:rFonts w:asciiTheme="minorHAnsi" w:eastAsia="Arial MT" w:hAnsiTheme="minorHAnsi" w:cstheme="minorHAnsi" w:hint="default"/>
        <w:b/>
        <w:spacing w:val="-1"/>
        <w:w w:val="99"/>
        <w:sz w:val="22"/>
        <w:szCs w:val="20"/>
        <w:lang w:val="pt-PT" w:eastAsia="en-US" w:bidi="ar-SA"/>
      </w:rPr>
    </w:lvl>
    <w:lvl w:ilvl="1" w:tplc="0BFABEFC">
      <w:numFmt w:val="bullet"/>
      <w:lvlText w:val="•"/>
      <w:lvlJc w:val="left"/>
      <w:pPr>
        <w:ind w:left="3619" w:hanging="286"/>
      </w:pPr>
      <w:rPr>
        <w:rFonts w:hint="default"/>
        <w:lang w:val="pt-PT" w:eastAsia="en-US" w:bidi="ar-SA"/>
      </w:rPr>
    </w:lvl>
    <w:lvl w:ilvl="2" w:tplc="7BC23272">
      <w:numFmt w:val="bullet"/>
      <w:lvlText w:val="•"/>
      <w:lvlJc w:val="left"/>
      <w:pPr>
        <w:ind w:left="4404" w:hanging="286"/>
      </w:pPr>
      <w:rPr>
        <w:rFonts w:hint="default"/>
        <w:lang w:val="pt-PT" w:eastAsia="en-US" w:bidi="ar-SA"/>
      </w:rPr>
    </w:lvl>
    <w:lvl w:ilvl="3" w:tplc="A59CEA0E">
      <w:numFmt w:val="bullet"/>
      <w:lvlText w:val="•"/>
      <w:lvlJc w:val="left"/>
      <w:pPr>
        <w:ind w:left="5188" w:hanging="286"/>
      </w:pPr>
      <w:rPr>
        <w:rFonts w:hint="default"/>
        <w:lang w:val="pt-PT" w:eastAsia="en-US" w:bidi="ar-SA"/>
      </w:rPr>
    </w:lvl>
    <w:lvl w:ilvl="4" w:tplc="BE7C1E7C">
      <w:numFmt w:val="bullet"/>
      <w:lvlText w:val="•"/>
      <w:lvlJc w:val="left"/>
      <w:pPr>
        <w:ind w:left="5973" w:hanging="286"/>
      </w:pPr>
      <w:rPr>
        <w:rFonts w:hint="default"/>
        <w:lang w:val="pt-PT" w:eastAsia="en-US" w:bidi="ar-SA"/>
      </w:rPr>
    </w:lvl>
    <w:lvl w:ilvl="5" w:tplc="C068E37C">
      <w:numFmt w:val="bullet"/>
      <w:lvlText w:val="•"/>
      <w:lvlJc w:val="left"/>
      <w:pPr>
        <w:ind w:left="6758" w:hanging="286"/>
      </w:pPr>
      <w:rPr>
        <w:rFonts w:hint="default"/>
        <w:lang w:val="pt-PT" w:eastAsia="en-US" w:bidi="ar-SA"/>
      </w:rPr>
    </w:lvl>
    <w:lvl w:ilvl="6" w:tplc="8710DEB0">
      <w:numFmt w:val="bullet"/>
      <w:lvlText w:val="•"/>
      <w:lvlJc w:val="left"/>
      <w:pPr>
        <w:ind w:left="7542" w:hanging="286"/>
      </w:pPr>
      <w:rPr>
        <w:rFonts w:hint="default"/>
        <w:lang w:val="pt-PT" w:eastAsia="en-US" w:bidi="ar-SA"/>
      </w:rPr>
    </w:lvl>
    <w:lvl w:ilvl="7" w:tplc="9A48213A">
      <w:numFmt w:val="bullet"/>
      <w:lvlText w:val="•"/>
      <w:lvlJc w:val="left"/>
      <w:pPr>
        <w:ind w:left="8327" w:hanging="286"/>
      </w:pPr>
      <w:rPr>
        <w:rFonts w:hint="default"/>
        <w:lang w:val="pt-PT" w:eastAsia="en-US" w:bidi="ar-SA"/>
      </w:rPr>
    </w:lvl>
    <w:lvl w:ilvl="8" w:tplc="0A8E4B12">
      <w:numFmt w:val="bullet"/>
      <w:lvlText w:val="•"/>
      <w:lvlJc w:val="left"/>
      <w:pPr>
        <w:ind w:left="9112" w:hanging="286"/>
      </w:pPr>
      <w:rPr>
        <w:rFonts w:hint="default"/>
        <w:lang w:val="pt-PT" w:eastAsia="en-US" w:bidi="ar-SA"/>
      </w:rPr>
    </w:lvl>
  </w:abstractNum>
  <w:abstractNum w:abstractNumId="24">
    <w:nsid w:val="42852293"/>
    <w:multiLevelType w:val="hybridMultilevel"/>
    <w:tmpl w:val="1A44E9C6"/>
    <w:lvl w:ilvl="0" w:tplc="A1E0BDC0">
      <w:start w:val="1"/>
      <w:numFmt w:val="decimal"/>
      <w:lvlText w:val="10.%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7E785D"/>
    <w:multiLevelType w:val="hybridMultilevel"/>
    <w:tmpl w:val="8DEE78D8"/>
    <w:lvl w:ilvl="0" w:tplc="5BA68A46">
      <w:start w:val="1"/>
      <w:numFmt w:val="lowerLetter"/>
      <w:lvlText w:val="%1)"/>
      <w:lvlJc w:val="left"/>
      <w:pPr>
        <w:ind w:left="1560" w:hanging="286"/>
      </w:pPr>
      <w:rPr>
        <w:rFonts w:ascii="Arial MT" w:eastAsia="Arial MT" w:hAnsi="Arial MT" w:cs="Arial MT" w:hint="default"/>
        <w:spacing w:val="-1"/>
        <w:w w:val="99"/>
        <w:sz w:val="20"/>
        <w:szCs w:val="20"/>
        <w:lang w:val="pt-PT" w:eastAsia="en-US" w:bidi="ar-SA"/>
      </w:rPr>
    </w:lvl>
    <w:lvl w:ilvl="1" w:tplc="2B863E62">
      <w:numFmt w:val="bullet"/>
      <w:lvlText w:val="•"/>
      <w:lvlJc w:val="left"/>
      <w:pPr>
        <w:ind w:left="2344" w:hanging="286"/>
      </w:pPr>
      <w:rPr>
        <w:rFonts w:hint="default"/>
        <w:lang w:val="pt-PT" w:eastAsia="en-US" w:bidi="ar-SA"/>
      </w:rPr>
    </w:lvl>
    <w:lvl w:ilvl="2" w:tplc="BC92D578">
      <w:numFmt w:val="bullet"/>
      <w:lvlText w:val="•"/>
      <w:lvlJc w:val="left"/>
      <w:pPr>
        <w:ind w:left="3129" w:hanging="286"/>
      </w:pPr>
      <w:rPr>
        <w:rFonts w:hint="default"/>
        <w:lang w:val="pt-PT" w:eastAsia="en-US" w:bidi="ar-SA"/>
      </w:rPr>
    </w:lvl>
    <w:lvl w:ilvl="3" w:tplc="FD3449FE">
      <w:numFmt w:val="bullet"/>
      <w:lvlText w:val="•"/>
      <w:lvlJc w:val="left"/>
      <w:pPr>
        <w:ind w:left="3913" w:hanging="286"/>
      </w:pPr>
      <w:rPr>
        <w:rFonts w:hint="default"/>
        <w:lang w:val="pt-PT" w:eastAsia="en-US" w:bidi="ar-SA"/>
      </w:rPr>
    </w:lvl>
    <w:lvl w:ilvl="4" w:tplc="0B5E563A">
      <w:numFmt w:val="bullet"/>
      <w:lvlText w:val="•"/>
      <w:lvlJc w:val="left"/>
      <w:pPr>
        <w:ind w:left="4698" w:hanging="286"/>
      </w:pPr>
      <w:rPr>
        <w:rFonts w:hint="default"/>
        <w:lang w:val="pt-PT" w:eastAsia="en-US" w:bidi="ar-SA"/>
      </w:rPr>
    </w:lvl>
    <w:lvl w:ilvl="5" w:tplc="842AA1A8">
      <w:numFmt w:val="bullet"/>
      <w:lvlText w:val="•"/>
      <w:lvlJc w:val="left"/>
      <w:pPr>
        <w:ind w:left="5483" w:hanging="286"/>
      </w:pPr>
      <w:rPr>
        <w:rFonts w:hint="default"/>
        <w:lang w:val="pt-PT" w:eastAsia="en-US" w:bidi="ar-SA"/>
      </w:rPr>
    </w:lvl>
    <w:lvl w:ilvl="6" w:tplc="5262D7EA">
      <w:numFmt w:val="bullet"/>
      <w:lvlText w:val="•"/>
      <w:lvlJc w:val="left"/>
      <w:pPr>
        <w:ind w:left="6267" w:hanging="286"/>
      </w:pPr>
      <w:rPr>
        <w:rFonts w:hint="default"/>
        <w:lang w:val="pt-PT" w:eastAsia="en-US" w:bidi="ar-SA"/>
      </w:rPr>
    </w:lvl>
    <w:lvl w:ilvl="7" w:tplc="E89086A8">
      <w:numFmt w:val="bullet"/>
      <w:lvlText w:val="•"/>
      <w:lvlJc w:val="left"/>
      <w:pPr>
        <w:ind w:left="7052" w:hanging="286"/>
      </w:pPr>
      <w:rPr>
        <w:rFonts w:hint="default"/>
        <w:lang w:val="pt-PT" w:eastAsia="en-US" w:bidi="ar-SA"/>
      </w:rPr>
    </w:lvl>
    <w:lvl w:ilvl="8" w:tplc="7A220D24">
      <w:numFmt w:val="bullet"/>
      <w:lvlText w:val="•"/>
      <w:lvlJc w:val="left"/>
      <w:pPr>
        <w:ind w:left="7837" w:hanging="286"/>
      </w:pPr>
      <w:rPr>
        <w:rFonts w:hint="default"/>
        <w:lang w:val="pt-PT" w:eastAsia="en-US" w:bidi="ar-SA"/>
      </w:rPr>
    </w:lvl>
  </w:abstractNum>
  <w:abstractNum w:abstractNumId="26">
    <w:nsid w:val="45DD77DB"/>
    <w:multiLevelType w:val="multilevel"/>
    <w:tmpl w:val="23245F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96979DD"/>
    <w:multiLevelType w:val="multilevel"/>
    <w:tmpl w:val="B792DF82"/>
    <w:lvl w:ilvl="0">
      <w:start w:val="18"/>
      <w:numFmt w:val="decimal"/>
      <w:lvlText w:val="%1"/>
      <w:lvlJc w:val="left"/>
      <w:pPr>
        <w:ind w:left="480" w:hanging="480"/>
      </w:pPr>
      <w:rPr>
        <w:rFonts w:hint="default"/>
      </w:rPr>
    </w:lvl>
    <w:lvl w:ilvl="1">
      <w:start w:val="18"/>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8">
    <w:nsid w:val="4AC937E3"/>
    <w:multiLevelType w:val="multilevel"/>
    <w:tmpl w:val="BA68C026"/>
    <w:lvl w:ilvl="0">
      <w:start w:val="1"/>
      <w:numFmt w:val="decimal"/>
      <w:lvlText w:val="%1."/>
      <w:lvlJc w:val="left"/>
      <w:pPr>
        <w:ind w:left="2203"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0A1C00"/>
    <w:multiLevelType w:val="multilevel"/>
    <w:tmpl w:val="4E127070"/>
    <w:lvl w:ilvl="0">
      <w:start w:val="15"/>
      <w:numFmt w:val="decimal"/>
      <w:lvlText w:val="%1"/>
      <w:lvlJc w:val="left"/>
      <w:pPr>
        <w:ind w:left="1274" w:hanging="995"/>
      </w:pPr>
      <w:rPr>
        <w:rFonts w:hint="default"/>
        <w:lang w:val="pt-PT" w:eastAsia="en-US" w:bidi="ar-SA"/>
      </w:rPr>
    </w:lvl>
    <w:lvl w:ilvl="1">
      <w:start w:val="2"/>
      <w:numFmt w:val="decimal"/>
      <w:lvlText w:val="%1.%2"/>
      <w:lvlJc w:val="left"/>
      <w:pPr>
        <w:ind w:left="1274" w:hanging="995"/>
      </w:pPr>
      <w:rPr>
        <w:rFonts w:hint="default"/>
        <w:lang w:val="pt-PT" w:eastAsia="en-US" w:bidi="ar-SA"/>
      </w:rPr>
    </w:lvl>
    <w:lvl w:ilvl="2">
      <w:start w:val="1"/>
      <w:numFmt w:val="decimal"/>
      <w:lvlText w:val="%1.%2.%3"/>
      <w:lvlJc w:val="left"/>
      <w:pPr>
        <w:ind w:left="1274" w:hanging="995"/>
      </w:pPr>
      <w:rPr>
        <w:rFonts w:ascii="Arial MT" w:eastAsia="Arial MT" w:hAnsi="Arial MT" w:cs="Arial MT" w:hint="default"/>
        <w:b/>
        <w:spacing w:val="-1"/>
        <w:w w:val="99"/>
        <w:sz w:val="20"/>
        <w:szCs w:val="20"/>
        <w:lang w:val="pt-PT" w:eastAsia="en-US" w:bidi="ar-SA"/>
      </w:rPr>
    </w:lvl>
    <w:lvl w:ilvl="3">
      <w:numFmt w:val="bullet"/>
      <w:lvlText w:val="•"/>
      <w:lvlJc w:val="left"/>
      <w:pPr>
        <w:ind w:left="3717" w:hanging="995"/>
      </w:pPr>
      <w:rPr>
        <w:rFonts w:hint="default"/>
        <w:lang w:val="pt-PT" w:eastAsia="en-US" w:bidi="ar-SA"/>
      </w:rPr>
    </w:lvl>
    <w:lvl w:ilvl="4">
      <w:numFmt w:val="bullet"/>
      <w:lvlText w:val="•"/>
      <w:lvlJc w:val="left"/>
      <w:pPr>
        <w:ind w:left="4530" w:hanging="995"/>
      </w:pPr>
      <w:rPr>
        <w:rFonts w:hint="default"/>
        <w:lang w:val="pt-PT" w:eastAsia="en-US" w:bidi="ar-SA"/>
      </w:rPr>
    </w:lvl>
    <w:lvl w:ilvl="5">
      <w:numFmt w:val="bullet"/>
      <w:lvlText w:val="•"/>
      <w:lvlJc w:val="left"/>
      <w:pPr>
        <w:ind w:left="5343" w:hanging="995"/>
      </w:pPr>
      <w:rPr>
        <w:rFonts w:hint="default"/>
        <w:lang w:val="pt-PT" w:eastAsia="en-US" w:bidi="ar-SA"/>
      </w:rPr>
    </w:lvl>
    <w:lvl w:ilvl="6">
      <w:numFmt w:val="bullet"/>
      <w:lvlText w:val="•"/>
      <w:lvlJc w:val="left"/>
      <w:pPr>
        <w:ind w:left="6155" w:hanging="995"/>
      </w:pPr>
      <w:rPr>
        <w:rFonts w:hint="default"/>
        <w:lang w:val="pt-PT" w:eastAsia="en-US" w:bidi="ar-SA"/>
      </w:rPr>
    </w:lvl>
    <w:lvl w:ilvl="7">
      <w:numFmt w:val="bullet"/>
      <w:lvlText w:val="•"/>
      <w:lvlJc w:val="left"/>
      <w:pPr>
        <w:ind w:left="6968" w:hanging="995"/>
      </w:pPr>
      <w:rPr>
        <w:rFonts w:hint="default"/>
        <w:lang w:val="pt-PT" w:eastAsia="en-US" w:bidi="ar-SA"/>
      </w:rPr>
    </w:lvl>
    <w:lvl w:ilvl="8">
      <w:numFmt w:val="bullet"/>
      <w:lvlText w:val="•"/>
      <w:lvlJc w:val="left"/>
      <w:pPr>
        <w:ind w:left="7781" w:hanging="995"/>
      </w:pPr>
      <w:rPr>
        <w:rFonts w:hint="default"/>
        <w:lang w:val="pt-PT" w:eastAsia="en-US" w:bidi="ar-SA"/>
      </w:rPr>
    </w:lvl>
  </w:abstractNum>
  <w:abstractNum w:abstractNumId="30">
    <w:nsid w:val="5C1C65F7"/>
    <w:multiLevelType w:val="hybridMultilevel"/>
    <w:tmpl w:val="052263C2"/>
    <w:lvl w:ilvl="0" w:tplc="ADDECF1C">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5CF86A71"/>
    <w:multiLevelType w:val="hybridMultilevel"/>
    <w:tmpl w:val="9E6ADA3A"/>
    <w:lvl w:ilvl="0" w:tplc="A3823556">
      <w:start w:val="1"/>
      <w:numFmt w:val="decimal"/>
      <w:lvlText w:val="%1"/>
      <w:lvlJc w:val="left"/>
      <w:pPr>
        <w:ind w:left="708" w:hanging="567"/>
      </w:pPr>
      <w:rPr>
        <w:rFonts w:ascii="Arial MT" w:eastAsia="Arial MT" w:hAnsi="Arial MT" w:cs="Arial MT" w:hint="default"/>
        <w:w w:val="99"/>
        <w:sz w:val="20"/>
        <w:szCs w:val="20"/>
        <w:lang w:val="pt-PT" w:eastAsia="en-US" w:bidi="ar-SA"/>
      </w:rPr>
    </w:lvl>
    <w:lvl w:ilvl="1" w:tplc="8506E1A4">
      <w:numFmt w:val="bullet"/>
      <w:lvlText w:val="•"/>
      <w:lvlJc w:val="left"/>
      <w:pPr>
        <w:ind w:left="1570" w:hanging="567"/>
      </w:pPr>
      <w:rPr>
        <w:rFonts w:hint="default"/>
        <w:lang w:val="pt-PT" w:eastAsia="en-US" w:bidi="ar-SA"/>
      </w:rPr>
    </w:lvl>
    <w:lvl w:ilvl="2" w:tplc="FA58C120">
      <w:numFmt w:val="bullet"/>
      <w:lvlText w:val="•"/>
      <w:lvlJc w:val="left"/>
      <w:pPr>
        <w:ind w:left="2441" w:hanging="567"/>
      </w:pPr>
      <w:rPr>
        <w:rFonts w:hint="default"/>
        <w:lang w:val="pt-PT" w:eastAsia="en-US" w:bidi="ar-SA"/>
      </w:rPr>
    </w:lvl>
    <w:lvl w:ilvl="3" w:tplc="952C53CC">
      <w:numFmt w:val="bullet"/>
      <w:lvlText w:val="•"/>
      <w:lvlJc w:val="left"/>
      <w:pPr>
        <w:ind w:left="3311" w:hanging="567"/>
      </w:pPr>
      <w:rPr>
        <w:rFonts w:hint="default"/>
        <w:lang w:val="pt-PT" w:eastAsia="en-US" w:bidi="ar-SA"/>
      </w:rPr>
    </w:lvl>
    <w:lvl w:ilvl="4" w:tplc="180CE1DA">
      <w:numFmt w:val="bullet"/>
      <w:lvlText w:val="•"/>
      <w:lvlJc w:val="left"/>
      <w:pPr>
        <w:ind w:left="4182" w:hanging="567"/>
      </w:pPr>
      <w:rPr>
        <w:rFonts w:hint="default"/>
        <w:lang w:val="pt-PT" w:eastAsia="en-US" w:bidi="ar-SA"/>
      </w:rPr>
    </w:lvl>
    <w:lvl w:ilvl="5" w:tplc="20A6E370">
      <w:numFmt w:val="bullet"/>
      <w:lvlText w:val="•"/>
      <w:lvlJc w:val="left"/>
      <w:pPr>
        <w:ind w:left="5053" w:hanging="567"/>
      </w:pPr>
      <w:rPr>
        <w:rFonts w:hint="default"/>
        <w:lang w:val="pt-PT" w:eastAsia="en-US" w:bidi="ar-SA"/>
      </w:rPr>
    </w:lvl>
    <w:lvl w:ilvl="6" w:tplc="051C72F2">
      <w:numFmt w:val="bullet"/>
      <w:lvlText w:val="•"/>
      <w:lvlJc w:val="left"/>
      <w:pPr>
        <w:ind w:left="5923" w:hanging="567"/>
      </w:pPr>
      <w:rPr>
        <w:rFonts w:hint="default"/>
        <w:lang w:val="pt-PT" w:eastAsia="en-US" w:bidi="ar-SA"/>
      </w:rPr>
    </w:lvl>
    <w:lvl w:ilvl="7" w:tplc="0EBE06A8">
      <w:numFmt w:val="bullet"/>
      <w:lvlText w:val="•"/>
      <w:lvlJc w:val="left"/>
      <w:pPr>
        <w:ind w:left="6794" w:hanging="567"/>
      </w:pPr>
      <w:rPr>
        <w:rFonts w:hint="default"/>
        <w:lang w:val="pt-PT" w:eastAsia="en-US" w:bidi="ar-SA"/>
      </w:rPr>
    </w:lvl>
    <w:lvl w:ilvl="8" w:tplc="D5082EA2">
      <w:numFmt w:val="bullet"/>
      <w:lvlText w:val="•"/>
      <w:lvlJc w:val="left"/>
      <w:pPr>
        <w:ind w:left="7665" w:hanging="567"/>
      </w:pPr>
      <w:rPr>
        <w:rFonts w:hint="default"/>
        <w:lang w:val="pt-PT" w:eastAsia="en-US" w:bidi="ar-SA"/>
      </w:rPr>
    </w:lvl>
  </w:abstractNum>
  <w:abstractNum w:abstractNumId="32">
    <w:nsid w:val="5D3874CD"/>
    <w:multiLevelType w:val="multilevel"/>
    <w:tmpl w:val="4BF8F98C"/>
    <w:lvl w:ilvl="0">
      <w:start w:val="1"/>
      <w:numFmt w:val="decimal"/>
      <w:lvlText w:val="%1"/>
      <w:lvlJc w:val="left"/>
      <w:pPr>
        <w:ind w:left="1274" w:hanging="1133"/>
      </w:pPr>
      <w:rPr>
        <w:rFonts w:ascii="Arial MT" w:eastAsia="Arial MT" w:hAnsi="Arial MT" w:cs="Arial MT" w:hint="default"/>
        <w:w w:val="99"/>
        <w:sz w:val="20"/>
        <w:szCs w:val="20"/>
        <w:lang w:val="pt-PT" w:eastAsia="en-US" w:bidi="ar-SA"/>
      </w:rPr>
    </w:lvl>
    <w:lvl w:ilvl="1">
      <w:start w:val="1"/>
      <w:numFmt w:val="decimal"/>
      <w:lvlText w:val="%1.%2"/>
      <w:lvlJc w:val="left"/>
      <w:pPr>
        <w:ind w:left="1274" w:hanging="1133"/>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274" w:hanging="286"/>
      </w:pPr>
      <w:rPr>
        <w:rFonts w:ascii="Arial MT" w:eastAsia="Arial MT" w:hAnsi="Arial MT" w:cs="Arial MT" w:hint="default"/>
        <w:b/>
        <w:spacing w:val="-1"/>
        <w:w w:val="99"/>
        <w:sz w:val="20"/>
        <w:szCs w:val="20"/>
        <w:lang w:val="pt-PT" w:eastAsia="en-US" w:bidi="ar-SA"/>
      </w:rPr>
    </w:lvl>
    <w:lvl w:ilvl="3">
      <w:start w:val="1"/>
      <w:numFmt w:val="decimal"/>
      <w:lvlText w:val="%3.%4)"/>
      <w:lvlJc w:val="left"/>
      <w:pPr>
        <w:ind w:left="1274" w:hanging="995"/>
      </w:pPr>
      <w:rPr>
        <w:rFonts w:ascii="Arial MT" w:eastAsia="Arial MT" w:hAnsi="Arial MT" w:cs="Arial MT" w:hint="default"/>
        <w:b/>
        <w:spacing w:val="-1"/>
        <w:w w:val="99"/>
        <w:sz w:val="20"/>
        <w:szCs w:val="20"/>
        <w:lang w:val="pt-PT" w:eastAsia="en-US" w:bidi="ar-SA"/>
      </w:rPr>
    </w:lvl>
    <w:lvl w:ilvl="4">
      <w:numFmt w:val="bullet"/>
      <w:lvlText w:val="•"/>
      <w:lvlJc w:val="left"/>
      <w:pPr>
        <w:ind w:left="4046" w:hanging="995"/>
      </w:pPr>
      <w:rPr>
        <w:rFonts w:hint="default"/>
        <w:lang w:val="pt-PT" w:eastAsia="en-US" w:bidi="ar-SA"/>
      </w:rPr>
    </w:lvl>
    <w:lvl w:ilvl="5">
      <w:numFmt w:val="bullet"/>
      <w:lvlText w:val="•"/>
      <w:lvlJc w:val="left"/>
      <w:pPr>
        <w:ind w:left="4939" w:hanging="995"/>
      </w:pPr>
      <w:rPr>
        <w:rFonts w:hint="default"/>
        <w:lang w:val="pt-PT" w:eastAsia="en-US" w:bidi="ar-SA"/>
      </w:rPr>
    </w:lvl>
    <w:lvl w:ilvl="6">
      <w:numFmt w:val="bullet"/>
      <w:lvlText w:val="•"/>
      <w:lvlJc w:val="left"/>
      <w:pPr>
        <w:ind w:left="5833" w:hanging="995"/>
      </w:pPr>
      <w:rPr>
        <w:rFonts w:hint="default"/>
        <w:lang w:val="pt-PT" w:eastAsia="en-US" w:bidi="ar-SA"/>
      </w:rPr>
    </w:lvl>
    <w:lvl w:ilvl="7">
      <w:numFmt w:val="bullet"/>
      <w:lvlText w:val="•"/>
      <w:lvlJc w:val="left"/>
      <w:pPr>
        <w:ind w:left="6726" w:hanging="995"/>
      </w:pPr>
      <w:rPr>
        <w:rFonts w:hint="default"/>
        <w:lang w:val="pt-PT" w:eastAsia="en-US" w:bidi="ar-SA"/>
      </w:rPr>
    </w:lvl>
    <w:lvl w:ilvl="8">
      <w:numFmt w:val="bullet"/>
      <w:lvlText w:val="•"/>
      <w:lvlJc w:val="left"/>
      <w:pPr>
        <w:ind w:left="7619" w:hanging="995"/>
      </w:pPr>
      <w:rPr>
        <w:rFonts w:hint="default"/>
        <w:lang w:val="pt-PT" w:eastAsia="en-US" w:bidi="ar-SA"/>
      </w:rPr>
    </w:lvl>
  </w:abstractNum>
  <w:abstractNum w:abstractNumId="33">
    <w:nsid w:val="5D986A7F"/>
    <w:multiLevelType w:val="multilevel"/>
    <w:tmpl w:val="2F44BD46"/>
    <w:lvl w:ilvl="0">
      <w:start w:val="9"/>
      <w:numFmt w:val="decimal"/>
      <w:lvlText w:val="%1"/>
      <w:lvlJc w:val="left"/>
      <w:pPr>
        <w:ind w:left="375" w:hanging="375"/>
      </w:pPr>
      <w:rPr>
        <w:rFonts w:hint="default"/>
      </w:rPr>
    </w:lvl>
    <w:lvl w:ilvl="1">
      <w:start w:val="10"/>
      <w:numFmt w:val="decimal"/>
      <w:lvlText w:val="%1.%2"/>
      <w:lvlJc w:val="left"/>
      <w:pPr>
        <w:ind w:left="1649" w:hanging="375"/>
      </w:pPr>
      <w:rPr>
        <w:rFonts w:hint="default"/>
        <w:b/>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632" w:hanging="1440"/>
      </w:pPr>
      <w:rPr>
        <w:rFonts w:hint="default"/>
      </w:rPr>
    </w:lvl>
  </w:abstractNum>
  <w:abstractNum w:abstractNumId="34">
    <w:nsid w:val="60043B33"/>
    <w:multiLevelType w:val="hybridMultilevel"/>
    <w:tmpl w:val="01F448B6"/>
    <w:lvl w:ilvl="0" w:tplc="E4BE097E">
      <w:start w:val="1"/>
      <w:numFmt w:val="lowerLetter"/>
      <w:lvlText w:val="%1)"/>
      <w:lvlJc w:val="left"/>
      <w:pPr>
        <w:ind w:left="1920" w:hanging="360"/>
      </w:pPr>
      <w:rPr>
        <w:rFonts w:hint="default"/>
        <w:b/>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5">
    <w:nsid w:val="62104078"/>
    <w:multiLevelType w:val="hybridMultilevel"/>
    <w:tmpl w:val="024A1D86"/>
    <w:lvl w:ilvl="0" w:tplc="3410D938">
      <w:start w:val="1"/>
      <w:numFmt w:val="decimal"/>
      <w:lvlText w:val="6.%1. "/>
      <w:lvlJc w:val="left"/>
      <w:pPr>
        <w:ind w:left="360" w:hanging="360"/>
      </w:pPr>
      <w:rPr>
        <w:rFonts w:hint="default"/>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58038B8"/>
    <w:multiLevelType w:val="hybridMultilevel"/>
    <w:tmpl w:val="4E266688"/>
    <w:lvl w:ilvl="0" w:tplc="8C9845C6">
      <w:start w:val="1"/>
      <w:numFmt w:val="decimal"/>
      <w:lvlText w:val="9.%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604561"/>
    <w:multiLevelType w:val="hybridMultilevel"/>
    <w:tmpl w:val="D8443B56"/>
    <w:lvl w:ilvl="0" w:tplc="E304C3F8">
      <w:start w:val="1"/>
      <w:numFmt w:val="decimal"/>
      <w:lvlText w:val="%1."/>
      <w:lvlJc w:val="left"/>
      <w:pPr>
        <w:ind w:left="862" w:hanging="720"/>
      </w:pPr>
      <w:rPr>
        <w:rFonts w:hint="default"/>
        <w:b/>
        <w:bCs/>
        <w:spacing w:val="-1"/>
        <w:w w:val="99"/>
        <w:lang w:val="pt-PT" w:eastAsia="en-US" w:bidi="ar-SA"/>
      </w:rPr>
    </w:lvl>
    <w:lvl w:ilvl="1" w:tplc="8EA4B56E">
      <w:numFmt w:val="bullet"/>
      <w:lvlText w:val="•"/>
      <w:lvlJc w:val="left"/>
      <w:pPr>
        <w:ind w:left="1714" w:hanging="720"/>
      </w:pPr>
      <w:rPr>
        <w:rFonts w:hint="default"/>
        <w:lang w:val="pt-PT" w:eastAsia="en-US" w:bidi="ar-SA"/>
      </w:rPr>
    </w:lvl>
    <w:lvl w:ilvl="2" w:tplc="EF321A9E">
      <w:numFmt w:val="bullet"/>
      <w:lvlText w:val="•"/>
      <w:lvlJc w:val="left"/>
      <w:pPr>
        <w:ind w:left="2569" w:hanging="720"/>
      </w:pPr>
      <w:rPr>
        <w:rFonts w:hint="default"/>
        <w:lang w:val="pt-PT" w:eastAsia="en-US" w:bidi="ar-SA"/>
      </w:rPr>
    </w:lvl>
    <w:lvl w:ilvl="3" w:tplc="8BDA9B2C">
      <w:numFmt w:val="bullet"/>
      <w:lvlText w:val="•"/>
      <w:lvlJc w:val="left"/>
      <w:pPr>
        <w:ind w:left="3423" w:hanging="720"/>
      </w:pPr>
      <w:rPr>
        <w:rFonts w:hint="default"/>
        <w:lang w:val="pt-PT" w:eastAsia="en-US" w:bidi="ar-SA"/>
      </w:rPr>
    </w:lvl>
    <w:lvl w:ilvl="4" w:tplc="6CCAF83C">
      <w:numFmt w:val="bullet"/>
      <w:lvlText w:val="•"/>
      <w:lvlJc w:val="left"/>
      <w:pPr>
        <w:ind w:left="4278" w:hanging="720"/>
      </w:pPr>
      <w:rPr>
        <w:rFonts w:hint="default"/>
        <w:lang w:val="pt-PT" w:eastAsia="en-US" w:bidi="ar-SA"/>
      </w:rPr>
    </w:lvl>
    <w:lvl w:ilvl="5" w:tplc="D6227268">
      <w:numFmt w:val="bullet"/>
      <w:lvlText w:val="•"/>
      <w:lvlJc w:val="left"/>
      <w:pPr>
        <w:ind w:left="5133" w:hanging="720"/>
      </w:pPr>
      <w:rPr>
        <w:rFonts w:hint="default"/>
        <w:lang w:val="pt-PT" w:eastAsia="en-US" w:bidi="ar-SA"/>
      </w:rPr>
    </w:lvl>
    <w:lvl w:ilvl="6" w:tplc="60BA3B84">
      <w:numFmt w:val="bullet"/>
      <w:lvlText w:val="•"/>
      <w:lvlJc w:val="left"/>
      <w:pPr>
        <w:ind w:left="5987" w:hanging="720"/>
      </w:pPr>
      <w:rPr>
        <w:rFonts w:hint="default"/>
        <w:lang w:val="pt-PT" w:eastAsia="en-US" w:bidi="ar-SA"/>
      </w:rPr>
    </w:lvl>
    <w:lvl w:ilvl="7" w:tplc="A17A2E16">
      <w:numFmt w:val="bullet"/>
      <w:lvlText w:val="•"/>
      <w:lvlJc w:val="left"/>
      <w:pPr>
        <w:ind w:left="6842" w:hanging="720"/>
      </w:pPr>
      <w:rPr>
        <w:rFonts w:hint="default"/>
        <w:lang w:val="pt-PT" w:eastAsia="en-US" w:bidi="ar-SA"/>
      </w:rPr>
    </w:lvl>
    <w:lvl w:ilvl="8" w:tplc="750CACA8">
      <w:numFmt w:val="bullet"/>
      <w:lvlText w:val="•"/>
      <w:lvlJc w:val="left"/>
      <w:pPr>
        <w:ind w:left="7697" w:hanging="720"/>
      </w:pPr>
      <w:rPr>
        <w:rFonts w:hint="default"/>
        <w:lang w:val="pt-PT" w:eastAsia="en-US" w:bidi="ar-SA"/>
      </w:rPr>
    </w:lvl>
  </w:abstractNum>
  <w:abstractNum w:abstractNumId="38">
    <w:nsid w:val="69E25345"/>
    <w:multiLevelType w:val="multilevel"/>
    <w:tmpl w:val="7CE01D04"/>
    <w:lvl w:ilvl="0">
      <w:start w:val="3"/>
      <w:numFmt w:val="decimal"/>
      <w:lvlText w:val="%1"/>
      <w:lvlJc w:val="left"/>
      <w:pPr>
        <w:ind w:left="2269" w:hanging="995"/>
      </w:pPr>
      <w:rPr>
        <w:rFonts w:hint="default"/>
        <w:lang w:val="pt-PT" w:eastAsia="en-US" w:bidi="ar-SA"/>
      </w:rPr>
    </w:lvl>
    <w:lvl w:ilvl="1">
      <w:start w:val="4"/>
      <w:numFmt w:val="decimal"/>
      <w:lvlText w:val="%1.%2"/>
      <w:lvlJc w:val="left"/>
      <w:pPr>
        <w:ind w:left="2269" w:hanging="995"/>
      </w:pPr>
      <w:rPr>
        <w:rFonts w:hint="default"/>
        <w:b/>
        <w:lang w:val="pt-PT" w:eastAsia="en-US" w:bidi="ar-SA"/>
      </w:rPr>
    </w:lvl>
    <w:lvl w:ilvl="2">
      <w:start w:val="1"/>
      <w:numFmt w:val="decimal"/>
      <w:lvlText w:val="%1.%2.%3"/>
      <w:lvlJc w:val="left"/>
      <w:pPr>
        <w:ind w:left="2269" w:hanging="995"/>
      </w:pPr>
      <w:rPr>
        <w:rFonts w:ascii="Arial MT" w:eastAsia="Arial MT" w:hAnsi="Arial MT" w:cs="Arial MT" w:hint="default"/>
        <w:b/>
        <w:spacing w:val="-1"/>
        <w:w w:val="99"/>
        <w:sz w:val="20"/>
        <w:szCs w:val="20"/>
        <w:lang w:val="pt-PT" w:eastAsia="en-US" w:bidi="ar-SA"/>
      </w:rPr>
    </w:lvl>
    <w:lvl w:ilvl="3">
      <w:start w:val="1"/>
      <w:numFmt w:val="decimal"/>
      <w:lvlText w:val="%1.%2.%3.%4"/>
      <w:lvlJc w:val="left"/>
      <w:pPr>
        <w:ind w:left="2269" w:hanging="711"/>
      </w:pPr>
      <w:rPr>
        <w:rFonts w:ascii="Arial MT" w:eastAsia="Arial MT" w:hAnsi="Arial MT" w:cs="Arial MT" w:hint="default"/>
        <w:b/>
        <w:spacing w:val="-1"/>
        <w:w w:val="99"/>
        <w:sz w:val="20"/>
        <w:szCs w:val="20"/>
        <w:lang w:val="pt-PT" w:eastAsia="en-US" w:bidi="ar-SA"/>
      </w:rPr>
    </w:lvl>
    <w:lvl w:ilvl="4">
      <w:numFmt w:val="bullet"/>
      <w:lvlText w:val="•"/>
      <w:lvlJc w:val="left"/>
      <w:pPr>
        <w:ind w:left="5118" w:hanging="711"/>
      </w:pPr>
      <w:rPr>
        <w:rFonts w:hint="default"/>
        <w:lang w:val="pt-PT" w:eastAsia="en-US" w:bidi="ar-SA"/>
      </w:rPr>
    </w:lvl>
    <w:lvl w:ilvl="5">
      <w:numFmt w:val="bullet"/>
      <w:lvlText w:val="•"/>
      <w:lvlJc w:val="left"/>
      <w:pPr>
        <w:ind w:left="5833" w:hanging="711"/>
      </w:pPr>
      <w:rPr>
        <w:rFonts w:hint="default"/>
        <w:lang w:val="pt-PT" w:eastAsia="en-US" w:bidi="ar-SA"/>
      </w:rPr>
    </w:lvl>
    <w:lvl w:ilvl="6">
      <w:numFmt w:val="bullet"/>
      <w:lvlText w:val="•"/>
      <w:lvlJc w:val="left"/>
      <w:pPr>
        <w:ind w:left="6547" w:hanging="711"/>
      </w:pPr>
      <w:rPr>
        <w:rFonts w:hint="default"/>
        <w:lang w:val="pt-PT" w:eastAsia="en-US" w:bidi="ar-SA"/>
      </w:rPr>
    </w:lvl>
    <w:lvl w:ilvl="7">
      <w:numFmt w:val="bullet"/>
      <w:lvlText w:val="•"/>
      <w:lvlJc w:val="left"/>
      <w:pPr>
        <w:ind w:left="7262" w:hanging="711"/>
      </w:pPr>
      <w:rPr>
        <w:rFonts w:hint="default"/>
        <w:lang w:val="pt-PT" w:eastAsia="en-US" w:bidi="ar-SA"/>
      </w:rPr>
    </w:lvl>
    <w:lvl w:ilvl="8">
      <w:numFmt w:val="bullet"/>
      <w:lvlText w:val="•"/>
      <w:lvlJc w:val="left"/>
      <w:pPr>
        <w:ind w:left="7977" w:hanging="711"/>
      </w:pPr>
      <w:rPr>
        <w:rFonts w:hint="default"/>
        <w:lang w:val="pt-PT" w:eastAsia="en-US" w:bidi="ar-SA"/>
      </w:rPr>
    </w:lvl>
  </w:abstractNum>
  <w:abstractNum w:abstractNumId="39">
    <w:nsid w:val="6A173FBF"/>
    <w:multiLevelType w:val="hybridMultilevel"/>
    <w:tmpl w:val="1B609A1C"/>
    <w:lvl w:ilvl="0" w:tplc="BBC27778">
      <w:start w:val="1"/>
      <w:numFmt w:val="lowerLetter"/>
      <w:lvlText w:val="%1)"/>
      <w:lvlJc w:val="left"/>
      <w:pPr>
        <w:ind w:left="1920" w:hanging="360"/>
      </w:pPr>
      <w:rPr>
        <w:rFonts w:hint="default"/>
        <w:b/>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0">
    <w:nsid w:val="6B3F2519"/>
    <w:multiLevelType w:val="multilevel"/>
    <w:tmpl w:val="02D868E4"/>
    <w:lvl w:ilvl="0">
      <w:start w:val="11"/>
      <w:numFmt w:val="decimal"/>
      <w:lvlText w:val="%1"/>
      <w:lvlJc w:val="left"/>
      <w:pPr>
        <w:ind w:left="360" w:hanging="360"/>
      </w:pPr>
      <w:rPr>
        <w:rFonts w:hint="default"/>
      </w:rPr>
    </w:lvl>
    <w:lvl w:ilvl="1">
      <w:start w:val="1"/>
      <w:numFmt w:val="decimal"/>
      <w:lvlText w:val="%1.%2"/>
      <w:lvlJc w:val="left"/>
      <w:pPr>
        <w:ind w:left="1634" w:hanging="360"/>
      </w:pPr>
      <w:rPr>
        <w:rFonts w:hint="default"/>
        <w:b/>
        <w:i w:val="0"/>
      </w:rPr>
    </w:lvl>
    <w:lvl w:ilvl="2">
      <w:start w:val="1"/>
      <w:numFmt w:val="decimal"/>
      <w:lvlText w:val="%1.%2.%3"/>
      <w:lvlJc w:val="left"/>
      <w:pPr>
        <w:ind w:left="3268" w:hanging="720"/>
      </w:pPr>
      <w:rPr>
        <w:rFonts w:hint="default"/>
        <w:b/>
      </w:rPr>
    </w:lvl>
    <w:lvl w:ilvl="3">
      <w:start w:val="1"/>
      <w:numFmt w:val="decimal"/>
      <w:lvlText w:val="%1.%2.%3.%4"/>
      <w:lvlJc w:val="left"/>
      <w:pPr>
        <w:ind w:left="4542" w:hanging="720"/>
      </w:pPr>
      <w:rPr>
        <w:rFonts w:hint="default"/>
      </w:rPr>
    </w:lvl>
    <w:lvl w:ilvl="4">
      <w:start w:val="1"/>
      <w:numFmt w:val="decimal"/>
      <w:lvlText w:val="%1.%2.%3.%4.%5"/>
      <w:lvlJc w:val="left"/>
      <w:pPr>
        <w:ind w:left="5816" w:hanging="72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8724" w:hanging="108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632" w:hanging="1440"/>
      </w:pPr>
      <w:rPr>
        <w:rFonts w:hint="default"/>
      </w:rPr>
    </w:lvl>
  </w:abstractNum>
  <w:abstractNum w:abstractNumId="41">
    <w:nsid w:val="6C2F24EA"/>
    <w:multiLevelType w:val="multilevel"/>
    <w:tmpl w:val="E1762EDC"/>
    <w:lvl w:ilvl="0">
      <w:start w:val="9"/>
      <w:numFmt w:val="decimal"/>
      <w:lvlText w:val="%1"/>
      <w:lvlJc w:val="left"/>
      <w:pPr>
        <w:ind w:left="1274" w:hanging="995"/>
      </w:pPr>
      <w:rPr>
        <w:rFonts w:hint="default"/>
        <w:lang w:val="pt-PT" w:eastAsia="en-US" w:bidi="ar-SA"/>
      </w:rPr>
    </w:lvl>
    <w:lvl w:ilvl="1">
      <w:start w:val="2"/>
      <w:numFmt w:val="decimal"/>
      <w:lvlText w:val="%1.%2"/>
      <w:lvlJc w:val="left"/>
      <w:pPr>
        <w:ind w:left="1274" w:hanging="995"/>
      </w:pPr>
      <w:rPr>
        <w:rFonts w:hint="default"/>
        <w:lang w:val="pt-PT" w:eastAsia="en-US" w:bidi="ar-SA"/>
      </w:rPr>
    </w:lvl>
    <w:lvl w:ilvl="2">
      <w:start w:val="1"/>
      <w:numFmt w:val="decimal"/>
      <w:lvlText w:val="%1.%2.%3"/>
      <w:lvlJc w:val="left"/>
      <w:pPr>
        <w:ind w:left="1274" w:hanging="995"/>
      </w:pPr>
      <w:rPr>
        <w:rFonts w:ascii="Arial MT" w:eastAsia="Arial MT" w:hAnsi="Arial MT" w:cs="Arial MT" w:hint="default"/>
        <w:b/>
        <w:spacing w:val="-1"/>
        <w:w w:val="99"/>
        <w:sz w:val="20"/>
        <w:szCs w:val="20"/>
        <w:lang w:val="pt-PT" w:eastAsia="en-US" w:bidi="ar-SA"/>
      </w:rPr>
    </w:lvl>
    <w:lvl w:ilvl="3">
      <w:numFmt w:val="bullet"/>
      <w:lvlText w:val="•"/>
      <w:lvlJc w:val="left"/>
      <w:pPr>
        <w:ind w:left="3717" w:hanging="995"/>
      </w:pPr>
      <w:rPr>
        <w:rFonts w:hint="default"/>
        <w:lang w:val="pt-PT" w:eastAsia="en-US" w:bidi="ar-SA"/>
      </w:rPr>
    </w:lvl>
    <w:lvl w:ilvl="4">
      <w:numFmt w:val="bullet"/>
      <w:lvlText w:val="•"/>
      <w:lvlJc w:val="left"/>
      <w:pPr>
        <w:ind w:left="4530" w:hanging="995"/>
      </w:pPr>
      <w:rPr>
        <w:rFonts w:hint="default"/>
        <w:lang w:val="pt-PT" w:eastAsia="en-US" w:bidi="ar-SA"/>
      </w:rPr>
    </w:lvl>
    <w:lvl w:ilvl="5">
      <w:numFmt w:val="bullet"/>
      <w:lvlText w:val="•"/>
      <w:lvlJc w:val="left"/>
      <w:pPr>
        <w:ind w:left="5343" w:hanging="995"/>
      </w:pPr>
      <w:rPr>
        <w:rFonts w:hint="default"/>
        <w:lang w:val="pt-PT" w:eastAsia="en-US" w:bidi="ar-SA"/>
      </w:rPr>
    </w:lvl>
    <w:lvl w:ilvl="6">
      <w:numFmt w:val="bullet"/>
      <w:lvlText w:val="•"/>
      <w:lvlJc w:val="left"/>
      <w:pPr>
        <w:ind w:left="6155" w:hanging="995"/>
      </w:pPr>
      <w:rPr>
        <w:rFonts w:hint="default"/>
        <w:lang w:val="pt-PT" w:eastAsia="en-US" w:bidi="ar-SA"/>
      </w:rPr>
    </w:lvl>
    <w:lvl w:ilvl="7">
      <w:numFmt w:val="bullet"/>
      <w:lvlText w:val="•"/>
      <w:lvlJc w:val="left"/>
      <w:pPr>
        <w:ind w:left="6968" w:hanging="995"/>
      </w:pPr>
      <w:rPr>
        <w:rFonts w:hint="default"/>
        <w:lang w:val="pt-PT" w:eastAsia="en-US" w:bidi="ar-SA"/>
      </w:rPr>
    </w:lvl>
    <w:lvl w:ilvl="8">
      <w:numFmt w:val="bullet"/>
      <w:lvlText w:val="•"/>
      <w:lvlJc w:val="left"/>
      <w:pPr>
        <w:ind w:left="7781" w:hanging="995"/>
      </w:pPr>
      <w:rPr>
        <w:rFonts w:hint="default"/>
        <w:lang w:val="pt-PT" w:eastAsia="en-US" w:bidi="ar-SA"/>
      </w:rPr>
    </w:lvl>
  </w:abstractNum>
  <w:abstractNum w:abstractNumId="42">
    <w:nsid w:val="6D0B2088"/>
    <w:multiLevelType w:val="hybridMultilevel"/>
    <w:tmpl w:val="67FCC838"/>
    <w:lvl w:ilvl="0" w:tplc="BEB83840">
      <w:start w:val="1"/>
      <w:numFmt w:val="lowerLetter"/>
      <w:lvlText w:val="%1)"/>
      <w:lvlJc w:val="left"/>
      <w:pPr>
        <w:ind w:left="2487" w:hanging="360"/>
      </w:pPr>
      <w:rPr>
        <w:rFonts w:hint="default"/>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3">
    <w:nsid w:val="70111B5F"/>
    <w:multiLevelType w:val="hybridMultilevel"/>
    <w:tmpl w:val="DE9A3896"/>
    <w:lvl w:ilvl="0" w:tplc="57AA9642">
      <w:start w:val="1"/>
      <w:numFmt w:val="decimal"/>
      <w:lvlText w:val="8.%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3956A2"/>
    <w:multiLevelType w:val="multilevel"/>
    <w:tmpl w:val="7E249C60"/>
    <w:lvl w:ilvl="0">
      <w:start w:val="13"/>
      <w:numFmt w:val="decimal"/>
      <w:lvlText w:val="%1"/>
      <w:lvlJc w:val="left"/>
      <w:pPr>
        <w:ind w:left="375" w:hanging="375"/>
      </w:pPr>
      <w:rPr>
        <w:rFonts w:hint="default"/>
      </w:rPr>
    </w:lvl>
    <w:lvl w:ilvl="1">
      <w:start w:val="1"/>
      <w:numFmt w:val="decimal"/>
      <w:lvlText w:val="%1.%2"/>
      <w:lvlJc w:val="left"/>
      <w:pPr>
        <w:ind w:left="2644" w:hanging="375"/>
      </w:pPr>
      <w:rPr>
        <w:rFonts w:hint="default"/>
        <w:b/>
      </w:rPr>
    </w:lvl>
    <w:lvl w:ilvl="2">
      <w:start w:val="1"/>
      <w:numFmt w:val="decimal"/>
      <w:lvlText w:val="%1.%2.%3"/>
      <w:lvlJc w:val="left"/>
      <w:pPr>
        <w:ind w:left="5820" w:hanging="720"/>
      </w:pPr>
      <w:rPr>
        <w:rFonts w:hint="default"/>
        <w:b/>
      </w:rPr>
    </w:lvl>
    <w:lvl w:ilvl="3">
      <w:start w:val="1"/>
      <w:numFmt w:val="decimal"/>
      <w:lvlText w:val="%1.%2.%3.%4"/>
      <w:lvlJc w:val="left"/>
      <w:pPr>
        <w:ind w:left="8370" w:hanging="720"/>
      </w:pPr>
      <w:rPr>
        <w:rFonts w:hint="default"/>
      </w:rPr>
    </w:lvl>
    <w:lvl w:ilvl="4">
      <w:start w:val="1"/>
      <w:numFmt w:val="decimal"/>
      <w:lvlText w:val="%1.%2.%3.%4.%5"/>
      <w:lvlJc w:val="left"/>
      <w:pPr>
        <w:ind w:left="11280" w:hanging="1080"/>
      </w:pPr>
      <w:rPr>
        <w:rFonts w:hint="default"/>
      </w:rPr>
    </w:lvl>
    <w:lvl w:ilvl="5">
      <w:start w:val="1"/>
      <w:numFmt w:val="decimal"/>
      <w:lvlText w:val="%1.%2.%3.%4.%5.%6"/>
      <w:lvlJc w:val="left"/>
      <w:pPr>
        <w:ind w:left="13830" w:hanging="1080"/>
      </w:pPr>
      <w:rPr>
        <w:rFonts w:hint="default"/>
      </w:rPr>
    </w:lvl>
    <w:lvl w:ilvl="6">
      <w:start w:val="1"/>
      <w:numFmt w:val="decimal"/>
      <w:lvlText w:val="%1.%2.%3.%4.%5.%6.%7"/>
      <w:lvlJc w:val="left"/>
      <w:pPr>
        <w:ind w:left="16740" w:hanging="1440"/>
      </w:pPr>
      <w:rPr>
        <w:rFonts w:hint="default"/>
      </w:rPr>
    </w:lvl>
    <w:lvl w:ilvl="7">
      <w:start w:val="1"/>
      <w:numFmt w:val="decimal"/>
      <w:lvlText w:val="%1.%2.%3.%4.%5.%6.%7.%8"/>
      <w:lvlJc w:val="left"/>
      <w:pPr>
        <w:ind w:left="19290" w:hanging="1440"/>
      </w:pPr>
      <w:rPr>
        <w:rFonts w:hint="default"/>
      </w:rPr>
    </w:lvl>
    <w:lvl w:ilvl="8">
      <w:start w:val="1"/>
      <w:numFmt w:val="decimal"/>
      <w:lvlText w:val="%1.%2.%3.%4.%5.%6.%7.%8.%9"/>
      <w:lvlJc w:val="left"/>
      <w:pPr>
        <w:ind w:left="21840" w:hanging="1440"/>
      </w:pPr>
      <w:rPr>
        <w:rFonts w:hint="default"/>
      </w:rPr>
    </w:lvl>
  </w:abstractNum>
  <w:abstractNum w:abstractNumId="45">
    <w:nsid w:val="73641332"/>
    <w:multiLevelType w:val="multilevel"/>
    <w:tmpl w:val="C7408E6E"/>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6">
    <w:nsid w:val="7B1F2724"/>
    <w:multiLevelType w:val="hybridMultilevel"/>
    <w:tmpl w:val="789EE80E"/>
    <w:lvl w:ilvl="0" w:tplc="EF74F79E">
      <w:start w:val="1"/>
      <w:numFmt w:val="decimal"/>
      <w:lvlText w:val="5.%1. "/>
      <w:lvlJc w:val="left"/>
      <w:pPr>
        <w:ind w:left="360" w:hanging="360"/>
      </w:pPr>
      <w:rPr>
        <w:rFonts w:hint="default"/>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CDB270F"/>
    <w:multiLevelType w:val="hybridMultilevel"/>
    <w:tmpl w:val="1CE000FE"/>
    <w:lvl w:ilvl="0" w:tplc="9DD0C460">
      <w:start w:val="1"/>
      <w:numFmt w:val="lowerLetter"/>
      <w:lvlText w:val="%1)"/>
      <w:lvlJc w:val="left"/>
      <w:pPr>
        <w:ind w:left="2628" w:hanging="360"/>
      </w:pPr>
      <w:rPr>
        <w:rFonts w:hint="default"/>
      </w:r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nsid w:val="7DEA60F1"/>
    <w:multiLevelType w:val="hybridMultilevel"/>
    <w:tmpl w:val="3E4A263A"/>
    <w:lvl w:ilvl="0" w:tplc="C4B4B2C2">
      <w:start w:val="1"/>
      <w:numFmt w:val="lowerLetter"/>
      <w:lvlText w:val="%1)"/>
      <w:lvlJc w:val="left"/>
      <w:pPr>
        <w:ind w:left="1920" w:hanging="360"/>
      </w:pPr>
      <w:rPr>
        <w:rFonts w:hint="default"/>
        <w:b/>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abstractNumId w:val="7"/>
  </w:num>
  <w:num w:numId="2">
    <w:abstractNumId w:val="26"/>
  </w:num>
  <w:num w:numId="3">
    <w:abstractNumId w:val="2"/>
  </w:num>
  <w:num w:numId="4">
    <w:abstractNumId w:val="31"/>
  </w:num>
  <w:num w:numId="5">
    <w:abstractNumId w:val="38"/>
  </w:num>
  <w:num w:numId="6">
    <w:abstractNumId w:val="32"/>
  </w:num>
  <w:num w:numId="7">
    <w:abstractNumId w:val="45"/>
  </w:num>
  <w:num w:numId="8">
    <w:abstractNumId w:val="14"/>
  </w:num>
  <w:num w:numId="9">
    <w:abstractNumId w:val="41"/>
  </w:num>
  <w:num w:numId="10">
    <w:abstractNumId w:val="37"/>
  </w:num>
  <w:num w:numId="11">
    <w:abstractNumId w:val="16"/>
  </w:num>
  <w:num w:numId="12">
    <w:abstractNumId w:val="29"/>
  </w:num>
  <w:num w:numId="13">
    <w:abstractNumId w:val="25"/>
  </w:num>
  <w:num w:numId="14">
    <w:abstractNumId w:val="22"/>
  </w:num>
  <w:num w:numId="15">
    <w:abstractNumId w:val="1"/>
  </w:num>
  <w:num w:numId="16">
    <w:abstractNumId w:val="0"/>
  </w:num>
  <w:num w:numId="17">
    <w:abstractNumId w:val="3"/>
  </w:num>
  <w:num w:numId="18">
    <w:abstractNumId w:val="23"/>
  </w:num>
  <w:num w:numId="19">
    <w:abstractNumId w:val="21"/>
  </w:num>
  <w:num w:numId="20">
    <w:abstractNumId w:val="15"/>
  </w:num>
  <w:num w:numId="21">
    <w:abstractNumId w:val="6"/>
  </w:num>
  <w:num w:numId="22">
    <w:abstractNumId w:val="9"/>
  </w:num>
  <w:num w:numId="23">
    <w:abstractNumId w:val="40"/>
  </w:num>
  <w:num w:numId="24">
    <w:abstractNumId w:val="30"/>
  </w:num>
  <w:num w:numId="25">
    <w:abstractNumId w:val="18"/>
  </w:num>
  <w:num w:numId="26">
    <w:abstractNumId w:val="47"/>
  </w:num>
  <w:num w:numId="27">
    <w:abstractNumId w:val="34"/>
  </w:num>
  <w:num w:numId="28">
    <w:abstractNumId w:val="48"/>
  </w:num>
  <w:num w:numId="29">
    <w:abstractNumId w:val="19"/>
  </w:num>
  <w:num w:numId="30">
    <w:abstractNumId w:val="39"/>
  </w:num>
  <w:num w:numId="31">
    <w:abstractNumId w:val="42"/>
  </w:num>
  <w:num w:numId="32">
    <w:abstractNumId w:val="11"/>
  </w:num>
  <w:num w:numId="33">
    <w:abstractNumId w:val="44"/>
  </w:num>
  <w:num w:numId="34">
    <w:abstractNumId w:val="27"/>
  </w:num>
  <w:num w:numId="35">
    <w:abstractNumId w:val="4"/>
  </w:num>
  <w:num w:numId="36">
    <w:abstractNumId w:val="12"/>
  </w:num>
  <w:num w:numId="37">
    <w:abstractNumId w:val="28"/>
  </w:num>
  <w:num w:numId="38">
    <w:abstractNumId w:val="46"/>
  </w:num>
  <w:num w:numId="39">
    <w:abstractNumId w:val="35"/>
  </w:num>
  <w:num w:numId="40">
    <w:abstractNumId w:val="5"/>
  </w:num>
  <w:num w:numId="41">
    <w:abstractNumId w:val="43"/>
  </w:num>
  <w:num w:numId="42">
    <w:abstractNumId w:val="13"/>
  </w:num>
  <w:num w:numId="43">
    <w:abstractNumId w:val="36"/>
  </w:num>
  <w:num w:numId="44">
    <w:abstractNumId w:val="24"/>
  </w:num>
  <w:num w:numId="45">
    <w:abstractNumId w:val="33"/>
  </w:num>
  <w:num w:numId="46">
    <w:abstractNumId w:val="20"/>
  </w:num>
  <w:num w:numId="47">
    <w:abstractNumId w:val="8"/>
  </w:num>
  <w:num w:numId="48">
    <w:abstractNumId w:val="10"/>
  </w:num>
  <w:num w:numId="49">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ão Paulo de Brito Greco">
    <w15:presenceInfo w15:providerId="AD" w15:userId="S::jpbgreco@prefeitura.sp.gov.br::b523a295-1e51-47ef-9742-8562e5608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A4"/>
    <w:rsid w:val="000007A3"/>
    <w:rsid w:val="00000CF9"/>
    <w:rsid w:val="00000F66"/>
    <w:rsid w:val="00002D5B"/>
    <w:rsid w:val="000031E5"/>
    <w:rsid w:val="0000320B"/>
    <w:rsid w:val="00003439"/>
    <w:rsid w:val="0000399F"/>
    <w:rsid w:val="00003C6B"/>
    <w:rsid w:val="00004CA6"/>
    <w:rsid w:val="00006EDA"/>
    <w:rsid w:val="00007BBA"/>
    <w:rsid w:val="0001041F"/>
    <w:rsid w:val="000106E6"/>
    <w:rsid w:val="00011F3D"/>
    <w:rsid w:val="00012B00"/>
    <w:rsid w:val="00012B68"/>
    <w:rsid w:val="000134CA"/>
    <w:rsid w:val="00013705"/>
    <w:rsid w:val="00014276"/>
    <w:rsid w:val="00014A6F"/>
    <w:rsid w:val="000157CE"/>
    <w:rsid w:val="00016065"/>
    <w:rsid w:val="0001668D"/>
    <w:rsid w:val="00016D27"/>
    <w:rsid w:val="00016E0B"/>
    <w:rsid w:val="00016F3E"/>
    <w:rsid w:val="000209CA"/>
    <w:rsid w:val="00022210"/>
    <w:rsid w:val="00022698"/>
    <w:rsid w:val="0002295B"/>
    <w:rsid w:val="0002317E"/>
    <w:rsid w:val="00023347"/>
    <w:rsid w:val="000233DE"/>
    <w:rsid w:val="00023593"/>
    <w:rsid w:val="00023783"/>
    <w:rsid w:val="00025D02"/>
    <w:rsid w:val="0002628B"/>
    <w:rsid w:val="000264C9"/>
    <w:rsid w:val="00026B33"/>
    <w:rsid w:val="00026EC2"/>
    <w:rsid w:val="0002774C"/>
    <w:rsid w:val="00027D51"/>
    <w:rsid w:val="00031080"/>
    <w:rsid w:val="0003296C"/>
    <w:rsid w:val="00033A63"/>
    <w:rsid w:val="0003415B"/>
    <w:rsid w:val="00034D16"/>
    <w:rsid w:val="00036239"/>
    <w:rsid w:val="00037007"/>
    <w:rsid w:val="00037B57"/>
    <w:rsid w:val="00037C63"/>
    <w:rsid w:val="000414FD"/>
    <w:rsid w:val="0004282A"/>
    <w:rsid w:val="000428B5"/>
    <w:rsid w:val="00043645"/>
    <w:rsid w:val="0004369B"/>
    <w:rsid w:val="00044CE0"/>
    <w:rsid w:val="00045713"/>
    <w:rsid w:val="00046461"/>
    <w:rsid w:val="00047165"/>
    <w:rsid w:val="000477B1"/>
    <w:rsid w:val="000479A6"/>
    <w:rsid w:val="0005001F"/>
    <w:rsid w:val="000506CE"/>
    <w:rsid w:val="00051103"/>
    <w:rsid w:val="000517C7"/>
    <w:rsid w:val="000536A8"/>
    <w:rsid w:val="00053FC7"/>
    <w:rsid w:val="000540C1"/>
    <w:rsid w:val="00054E65"/>
    <w:rsid w:val="000566B3"/>
    <w:rsid w:val="00056D53"/>
    <w:rsid w:val="00057AC1"/>
    <w:rsid w:val="000618A8"/>
    <w:rsid w:val="00061B74"/>
    <w:rsid w:val="00061DCC"/>
    <w:rsid w:val="00061FF9"/>
    <w:rsid w:val="00063804"/>
    <w:rsid w:val="000644D7"/>
    <w:rsid w:val="000654E2"/>
    <w:rsid w:val="00065B00"/>
    <w:rsid w:val="00066018"/>
    <w:rsid w:val="00066D4C"/>
    <w:rsid w:val="00067304"/>
    <w:rsid w:val="0006738B"/>
    <w:rsid w:val="000676B2"/>
    <w:rsid w:val="00067932"/>
    <w:rsid w:val="00067C7A"/>
    <w:rsid w:val="00067CB7"/>
    <w:rsid w:val="000709CB"/>
    <w:rsid w:val="00070C80"/>
    <w:rsid w:val="00071E43"/>
    <w:rsid w:val="0007354E"/>
    <w:rsid w:val="00073938"/>
    <w:rsid w:val="00073F35"/>
    <w:rsid w:val="00073FA0"/>
    <w:rsid w:val="000743F4"/>
    <w:rsid w:val="00074AFC"/>
    <w:rsid w:val="00076042"/>
    <w:rsid w:val="00076378"/>
    <w:rsid w:val="000774F9"/>
    <w:rsid w:val="000778A4"/>
    <w:rsid w:val="00077BF3"/>
    <w:rsid w:val="000800B8"/>
    <w:rsid w:val="00080798"/>
    <w:rsid w:val="000811DB"/>
    <w:rsid w:val="00081283"/>
    <w:rsid w:val="000812E7"/>
    <w:rsid w:val="000821E3"/>
    <w:rsid w:val="000824F6"/>
    <w:rsid w:val="00082537"/>
    <w:rsid w:val="00082C39"/>
    <w:rsid w:val="00082C5E"/>
    <w:rsid w:val="000831E7"/>
    <w:rsid w:val="00084571"/>
    <w:rsid w:val="00084C1D"/>
    <w:rsid w:val="00085E91"/>
    <w:rsid w:val="00086047"/>
    <w:rsid w:val="000860F1"/>
    <w:rsid w:val="00086238"/>
    <w:rsid w:val="000877F7"/>
    <w:rsid w:val="00087869"/>
    <w:rsid w:val="00090E85"/>
    <w:rsid w:val="00091ADB"/>
    <w:rsid w:val="00092206"/>
    <w:rsid w:val="00092264"/>
    <w:rsid w:val="00092358"/>
    <w:rsid w:val="0009329F"/>
    <w:rsid w:val="0009348F"/>
    <w:rsid w:val="00094213"/>
    <w:rsid w:val="00094731"/>
    <w:rsid w:val="00094A84"/>
    <w:rsid w:val="000955CD"/>
    <w:rsid w:val="000955D0"/>
    <w:rsid w:val="00095727"/>
    <w:rsid w:val="00095DAC"/>
    <w:rsid w:val="0009626D"/>
    <w:rsid w:val="0009743F"/>
    <w:rsid w:val="00097A21"/>
    <w:rsid w:val="000A0486"/>
    <w:rsid w:val="000A1149"/>
    <w:rsid w:val="000A16C4"/>
    <w:rsid w:val="000A16D3"/>
    <w:rsid w:val="000A1AF0"/>
    <w:rsid w:val="000A252B"/>
    <w:rsid w:val="000A2F56"/>
    <w:rsid w:val="000A3450"/>
    <w:rsid w:val="000A372E"/>
    <w:rsid w:val="000A3A8B"/>
    <w:rsid w:val="000A5C4C"/>
    <w:rsid w:val="000A62DB"/>
    <w:rsid w:val="000A6A36"/>
    <w:rsid w:val="000B0D0F"/>
    <w:rsid w:val="000B16F8"/>
    <w:rsid w:val="000B214C"/>
    <w:rsid w:val="000B29E5"/>
    <w:rsid w:val="000B3DED"/>
    <w:rsid w:val="000B479B"/>
    <w:rsid w:val="000B5264"/>
    <w:rsid w:val="000B6182"/>
    <w:rsid w:val="000B61A2"/>
    <w:rsid w:val="000B6573"/>
    <w:rsid w:val="000B6D79"/>
    <w:rsid w:val="000B6E3A"/>
    <w:rsid w:val="000B721C"/>
    <w:rsid w:val="000B768D"/>
    <w:rsid w:val="000B7771"/>
    <w:rsid w:val="000B7B26"/>
    <w:rsid w:val="000B7B3A"/>
    <w:rsid w:val="000B7CC4"/>
    <w:rsid w:val="000C1C4C"/>
    <w:rsid w:val="000C33B7"/>
    <w:rsid w:val="000C3FCF"/>
    <w:rsid w:val="000C4DFD"/>
    <w:rsid w:val="000C4F3B"/>
    <w:rsid w:val="000C536C"/>
    <w:rsid w:val="000C5A13"/>
    <w:rsid w:val="000C5C5A"/>
    <w:rsid w:val="000C5F51"/>
    <w:rsid w:val="000C63FD"/>
    <w:rsid w:val="000C682A"/>
    <w:rsid w:val="000C6FCE"/>
    <w:rsid w:val="000C7A51"/>
    <w:rsid w:val="000C7A6D"/>
    <w:rsid w:val="000D1B56"/>
    <w:rsid w:val="000D2065"/>
    <w:rsid w:val="000D2413"/>
    <w:rsid w:val="000D2A2F"/>
    <w:rsid w:val="000D305E"/>
    <w:rsid w:val="000D3084"/>
    <w:rsid w:val="000D3C10"/>
    <w:rsid w:val="000D3DAC"/>
    <w:rsid w:val="000D5465"/>
    <w:rsid w:val="000D5A6F"/>
    <w:rsid w:val="000D5B1D"/>
    <w:rsid w:val="000D720B"/>
    <w:rsid w:val="000E04B4"/>
    <w:rsid w:val="000E0804"/>
    <w:rsid w:val="000E0C25"/>
    <w:rsid w:val="000E1509"/>
    <w:rsid w:val="000E1C98"/>
    <w:rsid w:val="000E2FAC"/>
    <w:rsid w:val="000E3DC4"/>
    <w:rsid w:val="000E53DA"/>
    <w:rsid w:val="000E5EB6"/>
    <w:rsid w:val="000E61A8"/>
    <w:rsid w:val="000E716D"/>
    <w:rsid w:val="000E7BD1"/>
    <w:rsid w:val="000F0C1C"/>
    <w:rsid w:val="000F1040"/>
    <w:rsid w:val="000F1300"/>
    <w:rsid w:val="000F15F6"/>
    <w:rsid w:val="000F2A63"/>
    <w:rsid w:val="000F2AAE"/>
    <w:rsid w:val="000F2DCD"/>
    <w:rsid w:val="000F2F3B"/>
    <w:rsid w:val="000F313B"/>
    <w:rsid w:val="000F316D"/>
    <w:rsid w:val="000F3A5D"/>
    <w:rsid w:val="000F3F25"/>
    <w:rsid w:val="000F4AEF"/>
    <w:rsid w:val="000F5A39"/>
    <w:rsid w:val="000F5C5A"/>
    <w:rsid w:val="000F632B"/>
    <w:rsid w:val="000F7188"/>
    <w:rsid w:val="000F75B5"/>
    <w:rsid w:val="000F7875"/>
    <w:rsid w:val="000F7954"/>
    <w:rsid w:val="000F7A2A"/>
    <w:rsid w:val="00100238"/>
    <w:rsid w:val="00100397"/>
    <w:rsid w:val="001003F7"/>
    <w:rsid w:val="00100426"/>
    <w:rsid w:val="00100AF2"/>
    <w:rsid w:val="00101494"/>
    <w:rsid w:val="001016B0"/>
    <w:rsid w:val="00101B59"/>
    <w:rsid w:val="001020CB"/>
    <w:rsid w:val="00102608"/>
    <w:rsid w:val="00102FB1"/>
    <w:rsid w:val="00106697"/>
    <w:rsid w:val="0010709A"/>
    <w:rsid w:val="001078C3"/>
    <w:rsid w:val="00107BC2"/>
    <w:rsid w:val="00110791"/>
    <w:rsid w:val="00110C0B"/>
    <w:rsid w:val="00110DBA"/>
    <w:rsid w:val="001143C4"/>
    <w:rsid w:val="00114645"/>
    <w:rsid w:val="001147CD"/>
    <w:rsid w:val="001156FC"/>
    <w:rsid w:val="00115E21"/>
    <w:rsid w:val="0011683D"/>
    <w:rsid w:val="0011699C"/>
    <w:rsid w:val="0011708E"/>
    <w:rsid w:val="00120122"/>
    <w:rsid w:val="0012066B"/>
    <w:rsid w:val="0012084E"/>
    <w:rsid w:val="0012097A"/>
    <w:rsid w:val="00121DFE"/>
    <w:rsid w:val="001226EE"/>
    <w:rsid w:val="0012302B"/>
    <w:rsid w:val="00123796"/>
    <w:rsid w:val="001239D0"/>
    <w:rsid w:val="001241AF"/>
    <w:rsid w:val="001260BD"/>
    <w:rsid w:val="00127269"/>
    <w:rsid w:val="00127394"/>
    <w:rsid w:val="00127F3C"/>
    <w:rsid w:val="0013010C"/>
    <w:rsid w:val="00130383"/>
    <w:rsid w:val="0013081F"/>
    <w:rsid w:val="00131734"/>
    <w:rsid w:val="00131AF8"/>
    <w:rsid w:val="00131B14"/>
    <w:rsid w:val="00131C05"/>
    <w:rsid w:val="0013350E"/>
    <w:rsid w:val="00133F45"/>
    <w:rsid w:val="001340BF"/>
    <w:rsid w:val="001342CF"/>
    <w:rsid w:val="0013533F"/>
    <w:rsid w:val="001357E7"/>
    <w:rsid w:val="00136BEF"/>
    <w:rsid w:val="00136C37"/>
    <w:rsid w:val="00137F6A"/>
    <w:rsid w:val="0014005E"/>
    <w:rsid w:val="00140FD1"/>
    <w:rsid w:val="001412AE"/>
    <w:rsid w:val="0014161C"/>
    <w:rsid w:val="00141ACB"/>
    <w:rsid w:val="001437C7"/>
    <w:rsid w:val="0014396B"/>
    <w:rsid w:val="001441AD"/>
    <w:rsid w:val="001451A6"/>
    <w:rsid w:val="0014623F"/>
    <w:rsid w:val="001462FC"/>
    <w:rsid w:val="00146478"/>
    <w:rsid w:val="001476E1"/>
    <w:rsid w:val="00147B2E"/>
    <w:rsid w:val="001506E0"/>
    <w:rsid w:val="00150F0B"/>
    <w:rsid w:val="00151BF9"/>
    <w:rsid w:val="001526B3"/>
    <w:rsid w:val="001534D4"/>
    <w:rsid w:val="00155C8D"/>
    <w:rsid w:val="00155C8F"/>
    <w:rsid w:val="00160281"/>
    <w:rsid w:val="00160CA9"/>
    <w:rsid w:val="00161E67"/>
    <w:rsid w:val="00162290"/>
    <w:rsid w:val="001625EF"/>
    <w:rsid w:val="00163173"/>
    <w:rsid w:val="0016471B"/>
    <w:rsid w:val="00164F31"/>
    <w:rsid w:val="0016517D"/>
    <w:rsid w:val="00165B5E"/>
    <w:rsid w:val="00170592"/>
    <w:rsid w:val="00170D98"/>
    <w:rsid w:val="00170F76"/>
    <w:rsid w:val="001725B5"/>
    <w:rsid w:val="001727AF"/>
    <w:rsid w:val="00175091"/>
    <w:rsid w:val="001755E9"/>
    <w:rsid w:val="00176700"/>
    <w:rsid w:val="0017776B"/>
    <w:rsid w:val="0017798E"/>
    <w:rsid w:val="00180125"/>
    <w:rsid w:val="0018031D"/>
    <w:rsid w:val="00180724"/>
    <w:rsid w:val="00180C6D"/>
    <w:rsid w:val="00180E6E"/>
    <w:rsid w:val="001812EA"/>
    <w:rsid w:val="001825FD"/>
    <w:rsid w:val="00182D76"/>
    <w:rsid w:val="00183044"/>
    <w:rsid w:val="00183771"/>
    <w:rsid w:val="00183D8B"/>
    <w:rsid w:val="0018400F"/>
    <w:rsid w:val="00185114"/>
    <w:rsid w:val="0018586E"/>
    <w:rsid w:val="00185F4D"/>
    <w:rsid w:val="00186479"/>
    <w:rsid w:val="00186702"/>
    <w:rsid w:val="001873C3"/>
    <w:rsid w:val="00187840"/>
    <w:rsid w:val="00187AEE"/>
    <w:rsid w:val="00190A22"/>
    <w:rsid w:val="00190BA3"/>
    <w:rsid w:val="001914A9"/>
    <w:rsid w:val="00191DF0"/>
    <w:rsid w:val="00193773"/>
    <w:rsid w:val="00194449"/>
    <w:rsid w:val="00195A38"/>
    <w:rsid w:val="00195CA7"/>
    <w:rsid w:val="00197383"/>
    <w:rsid w:val="00197918"/>
    <w:rsid w:val="00197971"/>
    <w:rsid w:val="00197A28"/>
    <w:rsid w:val="001A0045"/>
    <w:rsid w:val="001A1CB8"/>
    <w:rsid w:val="001A1FD9"/>
    <w:rsid w:val="001A2E8D"/>
    <w:rsid w:val="001A3200"/>
    <w:rsid w:val="001A4205"/>
    <w:rsid w:val="001A55E1"/>
    <w:rsid w:val="001A58D2"/>
    <w:rsid w:val="001A5C9A"/>
    <w:rsid w:val="001A63AB"/>
    <w:rsid w:val="001A6C06"/>
    <w:rsid w:val="001A6FEE"/>
    <w:rsid w:val="001A7722"/>
    <w:rsid w:val="001B2E30"/>
    <w:rsid w:val="001B4B2B"/>
    <w:rsid w:val="001B4FAE"/>
    <w:rsid w:val="001B65FA"/>
    <w:rsid w:val="001B7705"/>
    <w:rsid w:val="001B7EF9"/>
    <w:rsid w:val="001C0224"/>
    <w:rsid w:val="001C1ECD"/>
    <w:rsid w:val="001C1F6D"/>
    <w:rsid w:val="001C3001"/>
    <w:rsid w:val="001C305E"/>
    <w:rsid w:val="001C351B"/>
    <w:rsid w:val="001C5ECA"/>
    <w:rsid w:val="001C6301"/>
    <w:rsid w:val="001C648B"/>
    <w:rsid w:val="001C6577"/>
    <w:rsid w:val="001C6B97"/>
    <w:rsid w:val="001C6C3D"/>
    <w:rsid w:val="001D0364"/>
    <w:rsid w:val="001D160E"/>
    <w:rsid w:val="001D1993"/>
    <w:rsid w:val="001D241A"/>
    <w:rsid w:val="001D2866"/>
    <w:rsid w:val="001D2D0F"/>
    <w:rsid w:val="001D4EE9"/>
    <w:rsid w:val="001D62FF"/>
    <w:rsid w:val="001D63F7"/>
    <w:rsid w:val="001D65CB"/>
    <w:rsid w:val="001D68D7"/>
    <w:rsid w:val="001D6C89"/>
    <w:rsid w:val="001D7873"/>
    <w:rsid w:val="001D7B23"/>
    <w:rsid w:val="001E1475"/>
    <w:rsid w:val="001E1C24"/>
    <w:rsid w:val="001E1EE6"/>
    <w:rsid w:val="001E1F8E"/>
    <w:rsid w:val="001E21A5"/>
    <w:rsid w:val="001E226E"/>
    <w:rsid w:val="001E228C"/>
    <w:rsid w:val="001E2329"/>
    <w:rsid w:val="001E27B7"/>
    <w:rsid w:val="001E38D6"/>
    <w:rsid w:val="001E38E5"/>
    <w:rsid w:val="001E4DE4"/>
    <w:rsid w:val="001E4E93"/>
    <w:rsid w:val="001E4F07"/>
    <w:rsid w:val="001E5A81"/>
    <w:rsid w:val="001E6285"/>
    <w:rsid w:val="001E6503"/>
    <w:rsid w:val="001E6D8D"/>
    <w:rsid w:val="001E7415"/>
    <w:rsid w:val="001F0EC2"/>
    <w:rsid w:val="001F0F45"/>
    <w:rsid w:val="001F12BC"/>
    <w:rsid w:val="001F1952"/>
    <w:rsid w:val="001F1B85"/>
    <w:rsid w:val="001F2200"/>
    <w:rsid w:val="001F2EB9"/>
    <w:rsid w:val="001F2FFA"/>
    <w:rsid w:val="001F3292"/>
    <w:rsid w:val="001F33CE"/>
    <w:rsid w:val="001F5364"/>
    <w:rsid w:val="001F5365"/>
    <w:rsid w:val="001F5AB3"/>
    <w:rsid w:val="001F5AFB"/>
    <w:rsid w:val="001F6692"/>
    <w:rsid w:val="001F6793"/>
    <w:rsid w:val="001F7059"/>
    <w:rsid w:val="00200664"/>
    <w:rsid w:val="002017DA"/>
    <w:rsid w:val="00201F6D"/>
    <w:rsid w:val="0020261C"/>
    <w:rsid w:val="002028AA"/>
    <w:rsid w:val="00202EDA"/>
    <w:rsid w:val="002039E6"/>
    <w:rsid w:val="00204DDE"/>
    <w:rsid w:val="002057AC"/>
    <w:rsid w:val="00205E1E"/>
    <w:rsid w:val="00206117"/>
    <w:rsid w:val="002069A5"/>
    <w:rsid w:val="00206AB6"/>
    <w:rsid w:val="00206F60"/>
    <w:rsid w:val="00207C3D"/>
    <w:rsid w:val="00207CCC"/>
    <w:rsid w:val="00207DF3"/>
    <w:rsid w:val="00207FC0"/>
    <w:rsid w:val="00210E5C"/>
    <w:rsid w:val="002110C8"/>
    <w:rsid w:val="0021194B"/>
    <w:rsid w:val="0021294C"/>
    <w:rsid w:val="0021369E"/>
    <w:rsid w:val="00214218"/>
    <w:rsid w:val="002147D8"/>
    <w:rsid w:val="00214F34"/>
    <w:rsid w:val="00215351"/>
    <w:rsid w:val="002162CF"/>
    <w:rsid w:val="00216D0A"/>
    <w:rsid w:val="00216EEB"/>
    <w:rsid w:val="002172E0"/>
    <w:rsid w:val="00217F0B"/>
    <w:rsid w:val="00220707"/>
    <w:rsid w:val="00220B10"/>
    <w:rsid w:val="002212AB"/>
    <w:rsid w:val="00221695"/>
    <w:rsid w:val="00221894"/>
    <w:rsid w:val="00221DAB"/>
    <w:rsid w:val="00221EEE"/>
    <w:rsid w:val="0022241C"/>
    <w:rsid w:val="00222821"/>
    <w:rsid w:val="0022282F"/>
    <w:rsid w:val="002229B5"/>
    <w:rsid w:val="002229EA"/>
    <w:rsid w:val="00222AB7"/>
    <w:rsid w:val="002235CD"/>
    <w:rsid w:val="00224C70"/>
    <w:rsid w:val="00225359"/>
    <w:rsid w:val="00226498"/>
    <w:rsid w:val="00226C72"/>
    <w:rsid w:val="00226E86"/>
    <w:rsid w:val="002277A2"/>
    <w:rsid w:val="00230415"/>
    <w:rsid w:val="002309E7"/>
    <w:rsid w:val="002315DF"/>
    <w:rsid w:val="0023236A"/>
    <w:rsid w:val="00234001"/>
    <w:rsid w:val="00234205"/>
    <w:rsid w:val="0023461A"/>
    <w:rsid w:val="00235083"/>
    <w:rsid w:val="00236448"/>
    <w:rsid w:val="002367DE"/>
    <w:rsid w:val="0023728F"/>
    <w:rsid w:val="002377E1"/>
    <w:rsid w:val="00237C1D"/>
    <w:rsid w:val="00237FF6"/>
    <w:rsid w:val="00240A5E"/>
    <w:rsid w:val="002423D0"/>
    <w:rsid w:val="00242ED4"/>
    <w:rsid w:val="0024338D"/>
    <w:rsid w:val="00243C8A"/>
    <w:rsid w:val="002455F9"/>
    <w:rsid w:val="00245C9A"/>
    <w:rsid w:val="00245EBD"/>
    <w:rsid w:val="00246385"/>
    <w:rsid w:val="00246751"/>
    <w:rsid w:val="002469A2"/>
    <w:rsid w:val="00247877"/>
    <w:rsid w:val="00247A33"/>
    <w:rsid w:val="00247AD8"/>
    <w:rsid w:val="00251A1B"/>
    <w:rsid w:val="002521E2"/>
    <w:rsid w:val="00253E87"/>
    <w:rsid w:val="00255640"/>
    <w:rsid w:val="002561B2"/>
    <w:rsid w:val="0025636F"/>
    <w:rsid w:val="00257406"/>
    <w:rsid w:val="00257663"/>
    <w:rsid w:val="002607B9"/>
    <w:rsid w:val="0026085F"/>
    <w:rsid w:val="00261B0F"/>
    <w:rsid w:val="00263A04"/>
    <w:rsid w:val="002643AF"/>
    <w:rsid w:val="00264FA2"/>
    <w:rsid w:val="002651AF"/>
    <w:rsid w:val="002656CF"/>
    <w:rsid w:val="00267117"/>
    <w:rsid w:val="00271202"/>
    <w:rsid w:val="00271298"/>
    <w:rsid w:val="002714B3"/>
    <w:rsid w:val="002723D7"/>
    <w:rsid w:val="0027270B"/>
    <w:rsid w:val="00272B4B"/>
    <w:rsid w:val="002736F0"/>
    <w:rsid w:val="00274426"/>
    <w:rsid w:val="002746F4"/>
    <w:rsid w:val="00274ABB"/>
    <w:rsid w:val="002760BE"/>
    <w:rsid w:val="002768FF"/>
    <w:rsid w:val="00277C70"/>
    <w:rsid w:val="00277D1E"/>
    <w:rsid w:val="002802E5"/>
    <w:rsid w:val="00280A43"/>
    <w:rsid w:val="00281194"/>
    <w:rsid w:val="00281689"/>
    <w:rsid w:val="00282EC7"/>
    <w:rsid w:val="0028383F"/>
    <w:rsid w:val="00283F45"/>
    <w:rsid w:val="00286281"/>
    <w:rsid w:val="00287C33"/>
    <w:rsid w:val="00290DA4"/>
    <w:rsid w:val="00292366"/>
    <w:rsid w:val="00292940"/>
    <w:rsid w:val="00293EC8"/>
    <w:rsid w:val="0029428F"/>
    <w:rsid w:val="00295639"/>
    <w:rsid w:val="00295CC4"/>
    <w:rsid w:val="00296F4F"/>
    <w:rsid w:val="002975C0"/>
    <w:rsid w:val="00297B0A"/>
    <w:rsid w:val="002A03A4"/>
    <w:rsid w:val="002A0DAB"/>
    <w:rsid w:val="002A22FB"/>
    <w:rsid w:val="002A23EA"/>
    <w:rsid w:val="002A24AD"/>
    <w:rsid w:val="002A36DF"/>
    <w:rsid w:val="002A4944"/>
    <w:rsid w:val="002A494C"/>
    <w:rsid w:val="002A659B"/>
    <w:rsid w:val="002A71DB"/>
    <w:rsid w:val="002A7306"/>
    <w:rsid w:val="002A7360"/>
    <w:rsid w:val="002A7C65"/>
    <w:rsid w:val="002B0135"/>
    <w:rsid w:val="002B026D"/>
    <w:rsid w:val="002B10D8"/>
    <w:rsid w:val="002B1E03"/>
    <w:rsid w:val="002B1E26"/>
    <w:rsid w:val="002B1F20"/>
    <w:rsid w:val="002B1FB2"/>
    <w:rsid w:val="002B31C0"/>
    <w:rsid w:val="002B3996"/>
    <w:rsid w:val="002B4FF5"/>
    <w:rsid w:val="002B5B13"/>
    <w:rsid w:val="002C0061"/>
    <w:rsid w:val="002C1297"/>
    <w:rsid w:val="002C202C"/>
    <w:rsid w:val="002C2E44"/>
    <w:rsid w:val="002C2F06"/>
    <w:rsid w:val="002C33FD"/>
    <w:rsid w:val="002C3408"/>
    <w:rsid w:val="002C37E2"/>
    <w:rsid w:val="002C3DEC"/>
    <w:rsid w:val="002C55EB"/>
    <w:rsid w:val="002C5D13"/>
    <w:rsid w:val="002C79AD"/>
    <w:rsid w:val="002D024E"/>
    <w:rsid w:val="002D0D40"/>
    <w:rsid w:val="002D124C"/>
    <w:rsid w:val="002D2E96"/>
    <w:rsid w:val="002D3378"/>
    <w:rsid w:val="002D46CE"/>
    <w:rsid w:val="002D5B96"/>
    <w:rsid w:val="002E1DD9"/>
    <w:rsid w:val="002E2F87"/>
    <w:rsid w:val="002E3EBF"/>
    <w:rsid w:val="002E40BB"/>
    <w:rsid w:val="002E6868"/>
    <w:rsid w:val="002E7802"/>
    <w:rsid w:val="002F0CE7"/>
    <w:rsid w:val="002F0D20"/>
    <w:rsid w:val="002F3C5C"/>
    <w:rsid w:val="002F3E03"/>
    <w:rsid w:val="002F4B13"/>
    <w:rsid w:val="002F4FDA"/>
    <w:rsid w:val="002F5BB5"/>
    <w:rsid w:val="002F5BD0"/>
    <w:rsid w:val="002F640C"/>
    <w:rsid w:val="002F6DC3"/>
    <w:rsid w:val="002F7753"/>
    <w:rsid w:val="002F792C"/>
    <w:rsid w:val="00300CF0"/>
    <w:rsid w:val="003022A5"/>
    <w:rsid w:val="0030255D"/>
    <w:rsid w:val="00302DB1"/>
    <w:rsid w:val="0030628E"/>
    <w:rsid w:val="003063EA"/>
    <w:rsid w:val="00306E1B"/>
    <w:rsid w:val="00307FF8"/>
    <w:rsid w:val="003100E1"/>
    <w:rsid w:val="00310F41"/>
    <w:rsid w:val="00310F95"/>
    <w:rsid w:val="00311835"/>
    <w:rsid w:val="003118FB"/>
    <w:rsid w:val="00311AD3"/>
    <w:rsid w:val="0031396F"/>
    <w:rsid w:val="00314138"/>
    <w:rsid w:val="00314518"/>
    <w:rsid w:val="00314C7B"/>
    <w:rsid w:val="00314E30"/>
    <w:rsid w:val="00314F2F"/>
    <w:rsid w:val="00315CBA"/>
    <w:rsid w:val="0031646E"/>
    <w:rsid w:val="003165D6"/>
    <w:rsid w:val="003172E5"/>
    <w:rsid w:val="00317A01"/>
    <w:rsid w:val="00317CAA"/>
    <w:rsid w:val="00320506"/>
    <w:rsid w:val="00320BB6"/>
    <w:rsid w:val="003210F2"/>
    <w:rsid w:val="003226A6"/>
    <w:rsid w:val="0032305F"/>
    <w:rsid w:val="003230E8"/>
    <w:rsid w:val="003231F4"/>
    <w:rsid w:val="00323672"/>
    <w:rsid w:val="00323865"/>
    <w:rsid w:val="00324115"/>
    <w:rsid w:val="00324D61"/>
    <w:rsid w:val="00325BF0"/>
    <w:rsid w:val="0032629B"/>
    <w:rsid w:val="00326573"/>
    <w:rsid w:val="00326823"/>
    <w:rsid w:val="00326836"/>
    <w:rsid w:val="003276FE"/>
    <w:rsid w:val="00327A4B"/>
    <w:rsid w:val="0033031A"/>
    <w:rsid w:val="00331101"/>
    <w:rsid w:val="00331DBC"/>
    <w:rsid w:val="00331E8C"/>
    <w:rsid w:val="003328A0"/>
    <w:rsid w:val="00332C5A"/>
    <w:rsid w:val="00334A8E"/>
    <w:rsid w:val="003352A1"/>
    <w:rsid w:val="0033674E"/>
    <w:rsid w:val="0034002D"/>
    <w:rsid w:val="00340AAB"/>
    <w:rsid w:val="00340FD6"/>
    <w:rsid w:val="00341287"/>
    <w:rsid w:val="00341C08"/>
    <w:rsid w:val="00341D9F"/>
    <w:rsid w:val="00341E8F"/>
    <w:rsid w:val="00342154"/>
    <w:rsid w:val="0034244D"/>
    <w:rsid w:val="00343C49"/>
    <w:rsid w:val="00344218"/>
    <w:rsid w:val="00344828"/>
    <w:rsid w:val="00345B4D"/>
    <w:rsid w:val="00346254"/>
    <w:rsid w:val="00346362"/>
    <w:rsid w:val="00346A12"/>
    <w:rsid w:val="00346E2B"/>
    <w:rsid w:val="00346F1B"/>
    <w:rsid w:val="00347243"/>
    <w:rsid w:val="003510CF"/>
    <w:rsid w:val="00352B89"/>
    <w:rsid w:val="00353F2B"/>
    <w:rsid w:val="00354AE1"/>
    <w:rsid w:val="00355188"/>
    <w:rsid w:val="003551C1"/>
    <w:rsid w:val="00355CD5"/>
    <w:rsid w:val="0035622B"/>
    <w:rsid w:val="00356963"/>
    <w:rsid w:val="00356EFC"/>
    <w:rsid w:val="00357762"/>
    <w:rsid w:val="0036081E"/>
    <w:rsid w:val="00360EE7"/>
    <w:rsid w:val="00361CCF"/>
    <w:rsid w:val="00361EFE"/>
    <w:rsid w:val="0036205B"/>
    <w:rsid w:val="003623CD"/>
    <w:rsid w:val="0036282E"/>
    <w:rsid w:val="0036352F"/>
    <w:rsid w:val="00363BDD"/>
    <w:rsid w:val="00364B6B"/>
    <w:rsid w:val="003652CA"/>
    <w:rsid w:val="00365333"/>
    <w:rsid w:val="0036571E"/>
    <w:rsid w:val="00367338"/>
    <w:rsid w:val="003712D5"/>
    <w:rsid w:val="003716C2"/>
    <w:rsid w:val="00371773"/>
    <w:rsid w:val="00373300"/>
    <w:rsid w:val="0037332C"/>
    <w:rsid w:val="0037386C"/>
    <w:rsid w:val="00375170"/>
    <w:rsid w:val="00375455"/>
    <w:rsid w:val="0037585D"/>
    <w:rsid w:val="00375BD5"/>
    <w:rsid w:val="00375ECC"/>
    <w:rsid w:val="00376C67"/>
    <w:rsid w:val="00377BA3"/>
    <w:rsid w:val="00380158"/>
    <w:rsid w:val="0038118A"/>
    <w:rsid w:val="003825E4"/>
    <w:rsid w:val="00383980"/>
    <w:rsid w:val="00383C16"/>
    <w:rsid w:val="00385936"/>
    <w:rsid w:val="00385FCD"/>
    <w:rsid w:val="0038619C"/>
    <w:rsid w:val="00386323"/>
    <w:rsid w:val="003870E1"/>
    <w:rsid w:val="0039003F"/>
    <w:rsid w:val="00391082"/>
    <w:rsid w:val="00391482"/>
    <w:rsid w:val="00391C79"/>
    <w:rsid w:val="0039204D"/>
    <w:rsid w:val="0039354B"/>
    <w:rsid w:val="003944E6"/>
    <w:rsid w:val="00394765"/>
    <w:rsid w:val="00394FFB"/>
    <w:rsid w:val="003955E3"/>
    <w:rsid w:val="003959B2"/>
    <w:rsid w:val="00395B8F"/>
    <w:rsid w:val="003962A1"/>
    <w:rsid w:val="003965FA"/>
    <w:rsid w:val="00396CD6"/>
    <w:rsid w:val="003A079B"/>
    <w:rsid w:val="003A155F"/>
    <w:rsid w:val="003A1C7A"/>
    <w:rsid w:val="003A2B0C"/>
    <w:rsid w:val="003A3A33"/>
    <w:rsid w:val="003A4EE6"/>
    <w:rsid w:val="003A54F9"/>
    <w:rsid w:val="003A6D50"/>
    <w:rsid w:val="003A72AA"/>
    <w:rsid w:val="003A72CF"/>
    <w:rsid w:val="003A7334"/>
    <w:rsid w:val="003A76F1"/>
    <w:rsid w:val="003B0C8D"/>
    <w:rsid w:val="003B1293"/>
    <w:rsid w:val="003B1942"/>
    <w:rsid w:val="003B195C"/>
    <w:rsid w:val="003B1E98"/>
    <w:rsid w:val="003B2461"/>
    <w:rsid w:val="003B2B12"/>
    <w:rsid w:val="003B2DB1"/>
    <w:rsid w:val="003B4452"/>
    <w:rsid w:val="003B51E2"/>
    <w:rsid w:val="003B53B7"/>
    <w:rsid w:val="003B5DB1"/>
    <w:rsid w:val="003B5F28"/>
    <w:rsid w:val="003B6CBE"/>
    <w:rsid w:val="003B7E92"/>
    <w:rsid w:val="003C0462"/>
    <w:rsid w:val="003C083E"/>
    <w:rsid w:val="003C18F5"/>
    <w:rsid w:val="003C1C20"/>
    <w:rsid w:val="003C1E63"/>
    <w:rsid w:val="003C22F7"/>
    <w:rsid w:val="003C29A6"/>
    <w:rsid w:val="003C2CC1"/>
    <w:rsid w:val="003C35CD"/>
    <w:rsid w:val="003C3D20"/>
    <w:rsid w:val="003C3D29"/>
    <w:rsid w:val="003C4080"/>
    <w:rsid w:val="003C46CE"/>
    <w:rsid w:val="003C48EC"/>
    <w:rsid w:val="003C4FD8"/>
    <w:rsid w:val="003C56CA"/>
    <w:rsid w:val="003C665C"/>
    <w:rsid w:val="003C6908"/>
    <w:rsid w:val="003C69B5"/>
    <w:rsid w:val="003C7137"/>
    <w:rsid w:val="003C714C"/>
    <w:rsid w:val="003C781B"/>
    <w:rsid w:val="003D025D"/>
    <w:rsid w:val="003D0340"/>
    <w:rsid w:val="003D1274"/>
    <w:rsid w:val="003D165B"/>
    <w:rsid w:val="003D1CFE"/>
    <w:rsid w:val="003D2272"/>
    <w:rsid w:val="003D279A"/>
    <w:rsid w:val="003D2A8D"/>
    <w:rsid w:val="003D3BDF"/>
    <w:rsid w:val="003D3C4D"/>
    <w:rsid w:val="003D4502"/>
    <w:rsid w:val="003D6666"/>
    <w:rsid w:val="003D68B1"/>
    <w:rsid w:val="003D6F63"/>
    <w:rsid w:val="003D7410"/>
    <w:rsid w:val="003E0159"/>
    <w:rsid w:val="003E09E6"/>
    <w:rsid w:val="003E0F7D"/>
    <w:rsid w:val="003E102C"/>
    <w:rsid w:val="003E3390"/>
    <w:rsid w:val="003E3712"/>
    <w:rsid w:val="003E43F8"/>
    <w:rsid w:val="003E455F"/>
    <w:rsid w:val="003E48EA"/>
    <w:rsid w:val="003E4A8F"/>
    <w:rsid w:val="003E4C3A"/>
    <w:rsid w:val="003E4E41"/>
    <w:rsid w:val="003E5161"/>
    <w:rsid w:val="003E6026"/>
    <w:rsid w:val="003E65A4"/>
    <w:rsid w:val="003E67A3"/>
    <w:rsid w:val="003E7247"/>
    <w:rsid w:val="003E7CCD"/>
    <w:rsid w:val="003E7DBA"/>
    <w:rsid w:val="003F04B8"/>
    <w:rsid w:val="003F20AE"/>
    <w:rsid w:val="003F2150"/>
    <w:rsid w:val="003F254F"/>
    <w:rsid w:val="003F2F40"/>
    <w:rsid w:val="003F4B5D"/>
    <w:rsid w:val="003F67E4"/>
    <w:rsid w:val="00400783"/>
    <w:rsid w:val="00400C6B"/>
    <w:rsid w:val="00400CF9"/>
    <w:rsid w:val="00402094"/>
    <w:rsid w:val="00402CE5"/>
    <w:rsid w:val="0040455A"/>
    <w:rsid w:val="00404F54"/>
    <w:rsid w:val="0040606D"/>
    <w:rsid w:val="004066CC"/>
    <w:rsid w:val="0041007B"/>
    <w:rsid w:val="0041237A"/>
    <w:rsid w:val="004129E6"/>
    <w:rsid w:val="00412BFF"/>
    <w:rsid w:val="00412C08"/>
    <w:rsid w:val="0041380E"/>
    <w:rsid w:val="00415BDC"/>
    <w:rsid w:val="00416AB7"/>
    <w:rsid w:val="00416BC6"/>
    <w:rsid w:val="00416BF0"/>
    <w:rsid w:val="0041700C"/>
    <w:rsid w:val="00417505"/>
    <w:rsid w:val="0041769D"/>
    <w:rsid w:val="00417C31"/>
    <w:rsid w:val="00417EE6"/>
    <w:rsid w:val="00420775"/>
    <w:rsid w:val="00420AE5"/>
    <w:rsid w:val="004211D6"/>
    <w:rsid w:val="004216B5"/>
    <w:rsid w:val="00422497"/>
    <w:rsid w:val="00423148"/>
    <w:rsid w:val="0042475A"/>
    <w:rsid w:val="00425CB7"/>
    <w:rsid w:val="004274C8"/>
    <w:rsid w:val="0042769D"/>
    <w:rsid w:val="00430502"/>
    <w:rsid w:val="00430813"/>
    <w:rsid w:val="004315D1"/>
    <w:rsid w:val="00431BF9"/>
    <w:rsid w:val="00432BA8"/>
    <w:rsid w:val="00433CBD"/>
    <w:rsid w:val="0043413C"/>
    <w:rsid w:val="00435794"/>
    <w:rsid w:val="00435EDB"/>
    <w:rsid w:val="00435FE0"/>
    <w:rsid w:val="0043626C"/>
    <w:rsid w:val="004371AE"/>
    <w:rsid w:val="00437F28"/>
    <w:rsid w:val="004415F5"/>
    <w:rsid w:val="0044177E"/>
    <w:rsid w:val="0044195D"/>
    <w:rsid w:val="00441F64"/>
    <w:rsid w:val="00441FBC"/>
    <w:rsid w:val="00443650"/>
    <w:rsid w:val="00443764"/>
    <w:rsid w:val="00443FAF"/>
    <w:rsid w:val="00444A31"/>
    <w:rsid w:val="00444E40"/>
    <w:rsid w:val="0044529B"/>
    <w:rsid w:val="004456F0"/>
    <w:rsid w:val="00445993"/>
    <w:rsid w:val="00445C7B"/>
    <w:rsid w:val="0044757B"/>
    <w:rsid w:val="004478B7"/>
    <w:rsid w:val="0045006D"/>
    <w:rsid w:val="004505D5"/>
    <w:rsid w:val="0045128A"/>
    <w:rsid w:val="004516BD"/>
    <w:rsid w:val="00453009"/>
    <w:rsid w:val="00453077"/>
    <w:rsid w:val="00453970"/>
    <w:rsid w:val="004539B6"/>
    <w:rsid w:val="0045411F"/>
    <w:rsid w:val="00454283"/>
    <w:rsid w:val="004550A5"/>
    <w:rsid w:val="004555F4"/>
    <w:rsid w:val="00455F83"/>
    <w:rsid w:val="00460C3E"/>
    <w:rsid w:val="0046318B"/>
    <w:rsid w:val="004639ED"/>
    <w:rsid w:val="00463D88"/>
    <w:rsid w:val="00464389"/>
    <w:rsid w:val="00464CBE"/>
    <w:rsid w:val="00465489"/>
    <w:rsid w:val="004657CE"/>
    <w:rsid w:val="00466005"/>
    <w:rsid w:val="00466725"/>
    <w:rsid w:val="00466EFA"/>
    <w:rsid w:val="00466F5D"/>
    <w:rsid w:val="004679DD"/>
    <w:rsid w:val="00467EB8"/>
    <w:rsid w:val="0047032F"/>
    <w:rsid w:val="00470BAA"/>
    <w:rsid w:val="004719EC"/>
    <w:rsid w:val="00471F63"/>
    <w:rsid w:val="00472A50"/>
    <w:rsid w:val="004735AA"/>
    <w:rsid w:val="0047412F"/>
    <w:rsid w:val="00474B3D"/>
    <w:rsid w:val="00475079"/>
    <w:rsid w:val="004753CE"/>
    <w:rsid w:val="00475F63"/>
    <w:rsid w:val="00476184"/>
    <w:rsid w:val="00476D83"/>
    <w:rsid w:val="00477C0C"/>
    <w:rsid w:val="00480403"/>
    <w:rsid w:val="00480586"/>
    <w:rsid w:val="00480E75"/>
    <w:rsid w:val="0048114E"/>
    <w:rsid w:val="00481163"/>
    <w:rsid w:val="0048117F"/>
    <w:rsid w:val="004817E7"/>
    <w:rsid w:val="00481E5E"/>
    <w:rsid w:val="0048238A"/>
    <w:rsid w:val="004824DB"/>
    <w:rsid w:val="00482943"/>
    <w:rsid w:val="00483914"/>
    <w:rsid w:val="004839ED"/>
    <w:rsid w:val="004850A8"/>
    <w:rsid w:val="0048563A"/>
    <w:rsid w:val="0048578A"/>
    <w:rsid w:val="00485C67"/>
    <w:rsid w:val="00486D50"/>
    <w:rsid w:val="00487645"/>
    <w:rsid w:val="00492681"/>
    <w:rsid w:val="0049337C"/>
    <w:rsid w:val="00493501"/>
    <w:rsid w:val="00493699"/>
    <w:rsid w:val="00493C32"/>
    <w:rsid w:val="004944CC"/>
    <w:rsid w:val="00494D0B"/>
    <w:rsid w:val="00495E48"/>
    <w:rsid w:val="00496534"/>
    <w:rsid w:val="0049698A"/>
    <w:rsid w:val="004A0AB2"/>
    <w:rsid w:val="004A17E0"/>
    <w:rsid w:val="004A2390"/>
    <w:rsid w:val="004A2DCB"/>
    <w:rsid w:val="004A4029"/>
    <w:rsid w:val="004A4583"/>
    <w:rsid w:val="004A4969"/>
    <w:rsid w:val="004A517B"/>
    <w:rsid w:val="004A5733"/>
    <w:rsid w:val="004A5A07"/>
    <w:rsid w:val="004A5AFB"/>
    <w:rsid w:val="004A6A05"/>
    <w:rsid w:val="004A6C1A"/>
    <w:rsid w:val="004A71B7"/>
    <w:rsid w:val="004A7E7F"/>
    <w:rsid w:val="004A7F99"/>
    <w:rsid w:val="004B026C"/>
    <w:rsid w:val="004B0FC7"/>
    <w:rsid w:val="004B1C5A"/>
    <w:rsid w:val="004B1EA7"/>
    <w:rsid w:val="004B2757"/>
    <w:rsid w:val="004B3506"/>
    <w:rsid w:val="004B450D"/>
    <w:rsid w:val="004B5071"/>
    <w:rsid w:val="004B575A"/>
    <w:rsid w:val="004B5AF9"/>
    <w:rsid w:val="004B62AA"/>
    <w:rsid w:val="004B6397"/>
    <w:rsid w:val="004B6456"/>
    <w:rsid w:val="004B6A78"/>
    <w:rsid w:val="004B735B"/>
    <w:rsid w:val="004B7A32"/>
    <w:rsid w:val="004C0255"/>
    <w:rsid w:val="004C1663"/>
    <w:rsid w:val="004C2823"/>
    <w:rsid w:val="004C2B09"/>
    <w:rsid w:val="004C30AD"/>
    <w:rsid w:val="004C4174"/>
    <w:rsid w:val="004C4432"/>
    <w:rsid w:val="004C45E9"/>
    <w:rsid w:val="004C4A65"/>
    <w:rsid w:val="004C4CE3"/>
    <w:rsid w:val="004C5391"/>
    <w:rsid w:val="004C6C1E"/>
    <w:rsid w:val="004C6F55"/>
    <w:rsid w:val="004C7634"/>
    <w:rsid w:val="004D001D"/>
    <w:rsid w:val="004D085F"/>
    <w:rsid w:val="004D08A1"/>
    <w:rsid w:val="004D19BE"/>
    <w:rsid w:val="004D1F58"/>
    <w:rsid w:val="004D23C6"/>
    <w:rsid w:val="004D2782"/>
    <w:rsid w:val="004D293A"/>
    <w:rsid w:val="004E1A8F"/>
    <w:rsid w:val="004E1B67"/>
    <w:rsid w:val="004E4960"/>
    <w:rsid w:val="004E5215"/>
    <w:rsid w:val="004E63FB"/>
    <w:rsid w:val="004E6CE3"/>
    <w:rsid w:val="004F0347"/>
    <w:rsid w:val="004F056B"/>
    <w:rsid w:val="004F09E8"/>
    <w:rsid w:val="004F0E31"/>
    <w:rsid w:val="004F122A"/>
    <w:rsid w:val="004F1BC3"/>
    <w:rsid w:val="004F27FF"/>
    <w:rsid w:val="004F283E"/>
    <w:rsid w:val="004F29A1"/>
    <w:rsid w:val="004F2B5A"/>
    <w:rsid w:val="004F2C5D"/>
    <w:rsid w:val="004F3F8A"/>
    <w:rsid w:val="004F4383"/>
    <w:rsid w:val="004F4559"/>
    <w:rsid w:val="004F47E1"/>
    <w:rsid w:val="004F4D10"/>
    <w:rsid w:val="004F5EA5"/>
    <w:rsid w:val="004F65B4"/>
    <w:rsid w:val="004F6F6A"/>
    <w:rsid w:val="004F7B7F"/>
    <w:rsid w:val="004F7F30"/>
    <w:rsid w:val="00500353"/>
    <w:rsid w:val="00500CAE"/>
    <w:rsid w:val="00500E07"/>
    <w:rsid w:val="005023B9"/>
    <w:rsid w:val="0050246B"/>
    <w:rsid w:val="00502F41"/>
    <w:rsid w:val="00503595"/>
    <w:rsid w:val="0050384B"/>
    <w:rsid w:val="00503E32"/>
    <w:rsid w:val="00506A9C"/>
    <w:rsid w:val="00507ED5"/>
    <w:rsid w:val="005105FC"/>
    <w:rsid w:val="00510A76"/>
    <w:rsid w:val="00510EC3"/>
    <w:rsid w:val="00511BFA"/>
    <w:rsid w:val="00512124"/>
    <w:rsid w:val="005133BE"/>
    <w:rsid w:val="005133C4"/>
    <w:rsid w:val="0051352D"/>
    <w:rsid w:val="0051362E"/>
    <w:rsid w:val="00513703"/>
    <w:rsid w:val="00513FFB"/>
    <w:rsid w:val="00514527"/>
    <w:rsid w:val="00514DCF"/>
    <w:rsid w:val="00515D53"/>
    <w:rsid w:val="00516CF6"/>
    <w:rsid w:val="00516DA9"/>
    <w:rsid w:val="00516F43"/>
    <w:rsid w:val="0051715A"/>
    <w:rsid w:val="0051743F"/>
    <w:rsid w:val="00520082"/>
    <w:rsid w:val="00520DFE"/>
    <w:rsid w:val="00520F6D"/>
    <w:rsid w:val="00521040"/>
    <w:rsid w:val="005216A3"/>
    <w:rsid w:val="00523303"/>
    <w:rsid w:val="005239AD"/>
    <w:rsid w:val="00524D0C"/>
    <w:rsid w:val="00525E78"/>
    <w:rsid w:val="005267DF"/>
    <w:rsid w:val="00526891"/>
    <w:rsid w:val="00526B89"/>
    <w:rsid w:val="00526C09"/>
    <w:rsid w:val="0052757D"/>
    <w:rsid w:val="0053033B"/>
    <w:rsid w:val="00530495"/>
    <w:rsid w:val="00530907"/>
    <w:rsid w:val="00530A7E"/>
    <w:rsid w:val="00530B38"/>
    <w:rsid w:val="0053170D"/>
    <w:rsid w:val="00531A86"/>
    <w:rsid w:val="005324AC"/>
    <w:rsid w:val="00532C76"/>
    <w:rsid w:val="005349A3"/>
    <w:rsid w:val="0053586E"/>
    <w:rsid w:val="00535B83"/>
    <w:rsid w:val="0053619F"/>
    <w:rsid w:val="00536680"/>
    <w:rsid w:val="00536876"/>
    <w:rsid w:val="0053695D"/>
    <w:rsid w:val="00536EA0"/>
    <w:rsid w:val="00537CDB"/>
    <w:rsid w:val="00537EC0"/>
    <w:rsid w:val="00540864"/>
    <w:rsid w:val="00540918"/>
    <w:rsid w:val="00540BA7"/>
    <w:rsid w:val="00540D68"/>
    <w:rsid w:val="0054116D"/>
    <w:rsid w:val="005426AD"/>
    <w:rsid w:val="00542DFC"/>
    <w:rsid w:val="005432AA"/>
    <w:rsid w:val="00543732"/>
    <w:rsid w:val="00543A8C"/>
    <w:rsid w:val="00544018"/>
    <w:rsid w:val="005445D8"/>
    <w:rsid w:val="00544A56"/>
    <w:rsid w:val="00544FB3"/>
    <w:rsid w:val="00545625"/>
    <w:rsid w:val="00545E15"/>
    <w:rsid w:val="00545F3D"/>
    <w:rsid w:val="00546D4E"/>
    <w:rsid w:val="00547649"/>
    <w:rsid w:val="0054780C"/>
    <w:rsid w:val="0055061B"/>
    <w:rsid w:val="00550C23"/>
    <w:rsid w:val="00550E65"/>
    <w:rsid w:val="0055131E"/>
    <w:rsid w:val="00551370"/>
    <w:rsid w:val="00551914"/>
    <w:rsid w:val="00552BF1"/>
    <w:rsid w:val="00553781"/>
    <w:rsid w:val="00553B5F"/>
    <w:rsid w:val="00554CF6"/>
    <w:rsid w:val="00554E9E"/>
    <w:rsid w:val="00555417"/>
    <w:rsid w:val="0055617F"/>
    <w:rsid w:val="00556D8A"/>
    <w:rsid w:val="00560596"/>
    <w:rsid w:val="00560FB4"/>
    <w:rsid w:val="00561E29"/>
    <w:rsid w:val="0056208E"/>
    <w:rsid w:val="00562468"/>
    <w:rsid w:val="0056409A"/>
    <w:rsid w:val="005651D1"/>
    <w:rsid w:val="0056597B"/>
    <w:rsid w:val="00566107"/>
    <w:rsid w:val="00566529"/>
    <w:rsid w:val="00566611"/>
    <w:rsid w:val="00566A13"/>
    <w:rsid w:val="00570380"/>
    <w:rsid w:val="00572982"/>
    <w:rsid w:val="00572CD6"/>
    <w:rsid w:val="005734C7"/>
    <w:rsid w:val="005735B8"/>
    <w:rsid w:val="00573767"/>
    <w:rsid w:val="005737C8"/>
    <w:rsid w:val="005738BB"/>
    <w:rsid w:val="00575AA2"/>
    <w:rsid w:val="00575E6B"/>
    <w:rsid w:val="0057652F"/>
    <w:rsid w:val="00576875"/>
    <w:rsid w:val="00576D59"/>
    <w:rsid w:val="00576E90"/>
    <w:rsid w:val="00581438"/>
    <w:rsid w:val="005814B2"/>
    <w:rsid w:val="0058220D"/>
    <w:rsid w:val="00584AA4"/>
    <w:rsid w:val="00585F64"/>
    <w:rsid w:val="0058632F"/>
    <w:rsid w:val="00586492"/>
    <w:rsid w:val="005904A0"/>
    <w:rsid w:val="00590906"/>
    <w:rsid w:val="00590D88"/>
    <w:rsid w:val="005910EA"/>
    <w:rsid w:val="005915B8"/>
    <w:rsid w:val="00592BF0"/>
    <w:rsid w:val="00596E4F"/>
    <w:rsid w:val="00597300"/>
    <w:rsid w:val="0059787E"/>
    <w:rsid w:val="005978C1"/>
    <w:rsid w:val="005A02CE"/>
    <w:rsid w:val="005A03C8"/>
    <w:rsid w:val="005A154D"/>
    <w:rsid w:val="005A229E"/>
    <w:rsid w:val="005A2F80"/>
    <w:rsid w:val="005A338F"/>
    <w:rsid w:val="005A33BB"/>
    <w:rsid w:val="005A43FC"/>
    <w:rsid w:val="005A50CF"/>
    <w:rsid w:val="005A51B1"/>
    <w:rsid w:val="005A59B0"/>
    <w:rsid w:val="005A5D43"/>
    <w:rsid w:val="005A680D"/>
    <w:rsid w:val="005A6EC8"/>
    <w:rsid w:val="005A703D"/>
    <w:rsid w:val="005A7B7F"/>
    <w:rsid w:val="005A7CAB"/>
    <w:rsid w:val="005B0369"/>
    <w:rsid w:val="005B07B5"/>
    <w:rsid w:val="005B0E8B"/>
    <w:rsid w:val="005B2804"/>
    <w:rsid w:val="005B31EA"/>
    <w:rsid w:val="005B32F0"/>
    <w:rsid w:val="005B36A6"/>
    <w:rsid w:val="005B45C3"/>
    <w:rsid w:val="005B4927"/>
    <w:rsid w:val="005B5276"/>
    <w:rsid w:val="005B5FA3"/>
    <w:rsid w:val="005B6322"/>
    <w:rsid w:val="005C0073"/>
    <w:rsid w:val="005C0E4B"/>
    <w:rsid w:val="005C1C7F"/>
    <w:rsid w:val="005C2586"/>
    <w:rsid w:val="005C2870"/>
    <w:rsid w:val="005C4C14"/>
    <w:rsid w:val="005C553D"/>
    <w:rsid w:val="005C5C6D"/>
    <w:rsid w:val="005C5F0C"/>
    <w:rsid w:val="005C62B1"/>
    <w:rsid w:val="005C63AB"/>
    <w:rsid w:val="005C6D50"/>
    <w:rsid w:val="005C732E"/>
    <w:rsid w:val="005C73DA"/>
    <w:rsid w:val="005D082C"/>
    <w:rsid w:val="005D09B1"/>
    <w:rsid w:val="005D09B3"/>
    <w:rsid w:val="005D0B12"/>
    <w:rsid w:val="005D0C5D"/>
    <w:rsid w:val="005D0D1A"/>
    <w:rsid w:val="005D18BD"/>
    <w:rsid w:val="005D1AC6"/>
    <w:rsid w:val="005D37AA"/>
    <w:rsid w:val="005D39C9"/>
    <w:rsid w:val="005D46EC"/>
    <w:rsid w:val="005D4E7E"/>
    <w:rsid w:val="005D56DE"/>
    <w:rsid w:val="005D5C08"/>
    <w:rsid w:val="005D5DDB"/>
    <w:rsid w:val="005D60E0"/>
    <w:rsid w:val="005D676B"/>
    <w:rsid w:val="005D7896"/>
    <w:rsid w:val="005D7958"/>
    <w:rsid w:val="005E099E"/>
    <w:rsid w:val="005E18AD"/>
    <w:rsid w:val="005E2855"/>
    <w:rsid w:val="005E422A"/>
    <w:rsid w:val="005E432C"/>
    <w:rsid w:val="005E44EB"/>
    <w:rsid w:val="005E4ECB"/>
    <w:rsid w:val="005E5062"/>
    <w:rsid w:val="005E5738"/>
    <w:rsid w:val="005E5E40"/>
    <w:rsid w:val="005E5F1D"/>
    <w:rsid w:val="005E655C"/>
    <w:rsid w:val="005F0408"/>
    <w:rsid w:val="005F0B16"/>
    <w:rsid w:val="005F2677"/>
    <w:rsid w:val="005F3939"/>
    <w:rsid w:val="005F5258"/>
    <w:rsid w:val="005F5DF2"/>
    <w:rsid w:val="005F6295"/>
    <w:rsid w:val="005F6E83"/>
    <w:rsid w:val="005F6F63"/>
    <w:rsid w:val="005F7410"/>
    <w:rsid w:val="005F771B"/>
    <w:rsid w:val="00601367"/>
    <w:rsid w:val="00602193"/>
    <w:rsid w:val="00603506"/>
    <w:rsid w:val="00603525"/>
    <w:rsid w:val="00603552"/>
    <w:rsid w:val="006048FB"/>
    <w:rsid w:val="00604961"/>
    <w:rsid w:val="00604ED0"/>
    <w:rsid w:val="00604F57"/>
    <w:rsid w:val="00607254"/>
    <w:rsid w:val="00607B21"/>
    <w:rsid w:val="00611CD1"/>
    <w:rsid w:val="006124E3"/>
    <w:rsid w:val="00612727"/>
    <w:rsid w:val="0061293B"/>
    <w:rsid w:val="00612C46"/>
    <w:rsid w:val="006136C7"/>
    <w:rsid w:val="00613A1E"/>
    <w:rsid w:val="00613F0E"/>
    <w:rsid w:val="0061407D"/>
    <w:rsid w:val="00615ED3"/>
    <w:rsid w:val="00616182"/>
    <w:rsid w:val="00616EAE"/>
    <w:rsid w:val="00616F1F"/>
    <w:rsid w:val="00620901"/>
    <w:rsid w:val="00621D19"/>
    <w:rsid w:val="00622101"/>
    <w:rsid w:val="0062258D"/>
    <w:rsid w:val="00622A32"/>
    <w:rsid w:val="00623090"/>
    <w:rsid w:val="006255D2"/>
    <w:rsid w:val="00625776"/>
    <w:rsid w:val="00625B15"/>
    <w:rsid w:val="006273A0"/>
    <w:rsid w:val="00627B04"/>
    <w:rsid w:val="00627FFC"/>
    <w:rsid w:val="0063086E"/>
    <w:rsid w:val="006308B6"/>
    <w:rsid w:val="0063177D"/>
    <w:rsid w:val="00631EB4"/>
    <w:rsid w:val="00632862"/>
    <w:rsid w:val="00632E17"/>
    <w:rsid w:val="0063427C"/>
    <w:rsid w:val="00634668"/>
    <w:rsid w:val="00634D6E"/>
    <w:rsid w:val="00635BCF"/>
    <w:rsid w:val="00635C6F"/>
    <w:rsid w:val="006379E8"/>
    <w:rsid w:val="0064001F"/>
    <w:rsid w:val="00640F6F"/>
    <w:rsid w:val="00641773"/>
    <w:rsid w:val="006457A9"/>
    <w:rsid w:val="00647082"/>
    <w:rsid w:val="00647CD6"/>
    <w:rsid w:val="006500C4"/>
    <w:rsid w:val="00650359"/>
    <w:rsid w:val="006507E1"/>
    <w:rsid w:val="00650F33"/>
    <w:rsid w:val="006519D3"/>
    <w:rsid w:val="00652137"/>
    <w:rsid w:val="00652557"/>
    <w:rsid w:val="00652C8D"/>
    <w:rsid w:val="006533E9"/>
    <w:rsid w:val="00653DD0"/>
    <w:rsid w:val="00653FFF"/>
    <w:rsid w:val="0065410B"/>
    <w:rsid w:val="00654FBB"/>
    <w:rsid w:val="006552D2"/>
    <w:rsid w:val="00655C25"/>
    <w:rsid w:val="00655C6C"/>
    <w:rsid w:val="00660753"/>
    <w:rsid w:val="00661D3E"/>
    <w:rsid w:val="00662376"/>
    <w:rsid w:val="00662C23"/>
    <w:rsid w:val="00663461"/>
    <w:rsid w:val="006638EA"/>
    <w:rsid w:val="00663EB5"/>
    <w:rsid w:val="00665B7C"/>
    <w:rsid w:val="006660AE"/>
    <w:rsid w:val="00666613"/>
    <w:rsid w:val="006669D3"/>
    <w:rsid w:val="00667537"/>
    <w:rsid w:val="00667865"/>
    <w:rsid w:val="00667CA7"/>
    <w:rsid w:val="00670357"/>
    <w:rsid w:val="006707B5"/>
    <w:rsid w:val="006708D0"/>
    <w:rsid w:val="00671566"/>
    <w:rsid w:val="00671616"/>
    <w:rsid w:val="00671AC6"/>
    <w:rsid w:val="00671AED"/>
    <w:rsid w:val="0067211C"/>
    <w:rsid w:val="0067240A"/>
    <w:rsid w:val="006728A7"/>
    <w:rsid w:val="00673C11"/>
    <w:rsid w:val="006742B1"/>
    <w:rsid w:val="00675BBB"/>
    <w:rsid w:val="00675D35"/>
    <w:rsid w:val="00675FD6"/>
    <w:rsid w:val="00676314"/>
    <w:rsid w:val="00677345"/>
    <w:rsid w:val="00677502"/>
    <w:rsid w:val="00680CFE"/>
    <w:rsid w:val="00680EE9"/>
    <w:rsid w:val="00681BDB"/>
    <w:rsid w:val="00682209"/>
    <w:rsid w:val="006833D7"/>
    <w:rsid w:val="00683CA7"/>
    <w:rsid w:val="006843CD"/>
    <w:rsid w:val="00684BD7"/>
    <w:rsid w:val="00684D74"/>
    <w:rsid w:val="00685123"/>
    <w:rsid w:val="0068555E"/>
    <w:rsid w:val="0068588B"/>
    <w:rsid w:val="006906EA"/>
    <w:rsid w:val="006919EC"/>
    <w:rsid w:val="00691A05"/>
    <w:rsid w:val="006934EC"/>
    <w:rsid w:val="00693828"/>
    <w:rsid w:val="00693852"/>
    <w:rsid w:val="00693C52"/>
    <w:rsid w:val="00694153"/>
    <w:rsid w:val="00694A7C"/>
    <w:rsid w:val="006953B5"/>
    <w:rsid w:val="00695F7F"/>
    <w:rsid w:val="006965AC"/>
    <w:rsid w:val="00696A38"/>
    <w:rsid w:val="0069793A"/>
    <w:rsid w:val="006A01AD"/>
    <w:rsid w:val="006A0D54"/>
    <w:rsid w:val="006A0F8E"/>
    <w:rsid w:val="006A131B"/>
    <w:rsid w:val="006A1947"/>
    <w:rsid w:val="006A1EE5"/>
    <w:rsid w:val="006A21C9"/>
    <w:rsid w:val="006A3490"/>
    <w:rsid w:val="006A4BBD"/>
    <w:rsid w:val="006A4D95"/>
    <w:rsid w:val="006A5525"/>
    <w:rsid w:val="006A6367"/>
    <w:rsid w:val="006A67F1"/>
    <w:rsid w:val="006A6CF0"/>
    <w:rsid w:val="006A7296"/>
    <w:rsid w:val="006A72C2"/>
    <w:rsid w:val="006B00E5"/>
    <w:rsid w:val="006B02FE"/>
    <w:rsid w:val="006B14FF"/>
    <w:rsid w:val="006B31FF"/>
    <w:rsid w:val="006B3337"/>
    <w:rsid w:val="006B3E8F"/>
    <w:rsid w:val="006B416D"/>
    <w:rsid w:val="006B426C"/>
    <w:rsid w:val="006B47D7"/>
    <w:rsid w:val="006B4BB9"/>
    <w:rsid w:val="006B522E"/>
    <w:rsid w:val="006B5CCD"/>
    <w:rsid w:val="006B6EFC"/>
    <w:rsid w:val="006B7540"/>
    <w:rsid w:val="006B7D96"/>
    <w:rsid w:val="006B7F5A"/>
    <w:rsid w:val="006C01B0"/>
    <w:rsid w:val="006C01EB"/>
    <w:rsid w:val="006C0BC3"/>
    <w:rsid w:val="006C0D4D"/>
    <w:rsid w:val="006C18E7"/>
    <w:rsid w:val="006C298C"/>
    <w:rsid w:val="006C3054"/>
    <w:rsid w:val="006C4A50"/>
    <w:rsid w:val="006C4EA8"/>
    <w:rsid w:val="006C5EC7"/>
    <w:rsid w:val="006C5F44"/>
    <w:rsid w:val="006C693E"/>
    <w:rsid w:val="006C6F94"/>
    <w:rsid w:val="006C7AD6"/>
    <w:rsid w:val="006C7E82"/>
    <w:rsid w:val="006D031A"/>
    <w:rsid w:val="006D1A91"/>
    <w:rsid w:val="006D2614"/>
    <w:rsid w:val="006D42B6"/>
    <w:rsid w:val="006D4931"/>
    <w:rsid w:val="006D4EC8"/>
    <w:rsid w:val="006D5330"/>
    <w:rsid w:val="006D599B"/>
    <w:rsid w:val="006D616C"/>
    <w:rsid w:val="006D6176"/>
    <w:rsid w:val="006D6F3F"/>
    <w:rsid w:val="006D740B"/>
    <w:rsid w:val="006D75DF"/>
    <w:rsid w:val="006D7AEA"/>
    <w:rsid w:val="006D7F22"/>
    <w:rsid w:val="006D7F24"/>
    <w:rsid w:val="006E0948"/>
    <w:rsid w:val="006E1EF2"/>
    <w:rsid w:val="006E2412"/>
    <w:rsid w:val="006E3763"/>
    <w:rsid w:val="006E3C10"/>
    <w:rsid w:val="006E3F0F"/>
    <w:rsid w:val="006E4161"/>
    <w:rsid w:val="006E54C0"/>
    <w:rsid w:val="006E5CEB"/>
    <w:rsid w:val="006E65C0"/>
    <w:rsid w:val="006E6851"/>
    <w:rsid w:val="006F02B5"/>
    <w:rsid w:val="006F036C"/>
    <w:rsid w:val="006F1318"/>
    <w:rsid w:val="006F197C"/>
    <w:rsid w:val="006F1E53"/>
    <w:rsid w:val="006F2995"/>
    <w:rsid w:val="006F3F1F"/>
    <w:rsid w:val="006F4540"/>
    <w:rsid w:val="006F4CE7"/>
    <w:rsid w:val="006F5080"/>
    <w:rsid w:val="006F5638"/>
    <w:rsid w:val="006F5AB6"/>
    <w:rsid w:val="006F5C99"/>
    <w:rsid w:val="006F5FAE"/>
    <w:rsid w:val="006F6546"/>
    <w:rsid w:val="006F70B7"/>
    <w:rsid w:val="007007CA"/>
    <w:rsid w:val="00701553"/>
    <w:rsid w:val="0070225F"/>
    <w:rsid w:val="00702513"/>
    <w:rsid w:val="00702BB0"/>
    <w:rsid w:val="00704E32"/>
    <w:rsid w:val="007053A9"/>
    <w:rsid w:val="007102FC"/>
    <w:rsid w:val="007103B0"/>
    <w:rsid w:val="00710981"/>
    <w:rsid w:val="0071160C"/>
    <w:rsid w:val="00712EE3"/>
    <w:rsid w:val="00712F44"/>
    <w:rsid w:val="0071444E"/>
    <w:rsid w:val="00714CED"/>
    <w:rsid w:val="0071570E"/>
    <w:rsid w:val="007157E3"/>
    <w:rsid w:val="00715A5A"/>
    <w:rsid w:val="00716390"/>
    <w:rsid w:val="0071663E"/>
    <w:rsid w:val="00716FED"/>
    <w:rsid w:val="0072074B"/>
    <w:rsid w:val="00722234"/>
    <w:rsid w:val="00722519"/>
    <w:rsid w:val="00723AB5"/>
    <w:rsid w:val="00723FED"/>
    <w:rsid w:val="0072515C"/>
    <w:rsid w:val="00725A2F"/>
    <w:rsid w:val="00726DD4"/>
    <w:rsid w:val="00726E84"/>
    <w:rsid w:val="00726FD8"/>
    <w:rsid w:val="00727E70"/>
    <w:rsid w:val="00730B79"/>
    <w:rsid w:val="00730C3D"/>
    <w:rsid w:val="00731419"/>
    <w:rsid w:val="00731553"/>
    <w:rsid w:val="007318A2"/>
    <w:rsid w:val="00731DC6"/>
    <w:rsid w:val="00731E0A"/>
    <w:rsid w:val="007323F3"/>
    <w:rsid w:val="007344BB"/>
    <w:rsid w:val="00735397"/>
    <w:rsid w:val="00735634"/>
    <w:rsid w:val="007357A6"/>
    <w:rsid w:val="00735EEE"/>
    <w:rsid w:val="00737E3E"/>
    <w:rsid w:val="007411F2"/>
    <w:rsid w:val="00741657"/>
    <w:rsid w:val="0074293B"/>
    <w:rsid w:val="00743852"/>
    <w:rsid w:val="007475AC"/>
    <w:rsid w:val="007500E8"/>
    <w:rsid w:val="0075050C"/>
    <w:rsid w:val="00750E03"/>
    <w:rsid w:val="00751213"/>
    <w:rsid w:val="00751B19"/>
    <w:rsid w:val="00751EC1"/>
    <w:rsid w:val="00752394"/>
    <w:rsid w:val="007534FD"/>
    <w:rsid w:val="007539E7"/>
    <w:rsid w:val="00754759"/>
    <w:rsid w:val="007558EE"/>
    <w:rsid w:val="00755AC8"/>
    <w:rsid w:val="00757577"/>
    <w:rsid w:val="00757DEB"/>
    <w:rsid w:val="00760C12"/>
    <w:rsid w:val="00760F62"/>
    <w:rsid w:val="0076248D"/>
    <w:rsid w:val="00762743"/>
    <w:rsid w:val="007637C2"/>
    <w:rsid w:val="00763854"/>
    <w:rsid w:val="00764A65"/>
    <w:rsid w:val="0076507E"/>
    <w:rsid w:val="00765F36"/>
    <w:rsid w:val="00766D1B"/>
    <w:rsid w:val="007677B0"/>
    <w:rsid w:val="00767A3D"/>
    <w:rsid w:val="00771442"/>
    <w:rsid w:val="00771FA2"/>
    <w:rsid w:val="007722D0"/>
    <w:rsid w:val="00773111"/>
    <w:rsid w:val="00774CB6"/>
    <w:rsid w:val="00775603"/>
    <w:rsid w:val="00775858"/>
    <w:rsid w:val="00775E18"/>
    <w:rsid w:val="0077602B"/>
    <w:rsid w:val="007760C4"/>
    <w:rsid w:val="0077673F"/>
    <w:rsid w:val="00777064"/>
    <w:rsid w:val="00780868"/>
    <w:rsid w:val="00782026"/>
    <w:rsid w:val="0078303A"/>
    <w:rsid w:val="007831DF"/>
    <w:rsid w:val="0078441A"/>
    <w:rsid w:val="00784BFF"/>
    <w:rsid w:val="00785570"/>
    <w:rsid w:val="007858B9"/>
    <w:rsid w:val="00785C11"/>
    <w:rsid w:val="00785C8D"/>
    <w:rsid w:val="00785CA7"/>
    <w:rsid w:val="00785D72"/>
    <w:rsid w:val="007861C9"/>
    <w:rsid w:val="00786B3E"/>
    <w:rsid w:val="00787232"/>
    <w:rsid w:val="007875F7"/>
    <w:rsid w:val="007878BB"/>
    <w:rsid w:val="00787A7A"/>
    <w:rsid w:val="00787BB3"/>
    <w:rsid w:val="007901C0"/>
    <w:rsid w:val="007905CB"/>
    <w:rsid w:val="00790DAE"/>
    <w:rsid w:val="007912CF"/>
    <w:rsid w:val="0079230A"/>
    <w:rsid w:val="007923C3"/>
    <w:rsid w:val="0079288E"/>
    <w:rsid w:val="00793342"/>
    <w:rsid w:val="0079362A"/>
    <w:rsid w:val="007940FD"/>
    <w:rsid w:val="00794180"/>
    <w:rsid w:val="00794379"/>
    <w:rsid w:val="00794905"/>
    <w:rsid w:val="00795DB0"/>
    <w:rsid w:val="00796087"/>
    <w:rsid w:val="00796222"/>
    <w:rsid w:val="0079669B"/>
    <w:rsid w:val="007A044F"/>
    <w:rsid w:val="007A0649"/>
    <w:rsid w:val="007A0BBD"/>
    <w:rsid w:val="007A14F5"/>
    <w:rsid w:val="007A2699"/>
    <w:rsid w:val="007A3421"/>
    <w:rsid w:val="007A408C"/>
    <w:rsid w:val="007A4D15"/>
    <w:rsid w:val="007A58FB"/>
    <w:rsid w:val="007A59EB"/>
    <w:rsid w:val="007A64CC"/>
    <w:rsid w:val="007A7191"/>
    <w:rsid w:val="007A743A"/>
    <w:rsid w:val="007A752F"/>
    <w:rsid w:val="007A77A9"/>
    <w:rsid w:val="007B0133"/>
    <w:rsid w:val="007B1697"/>
    <w:rsid w:val="007B1CB3"/>
    <w:rsid w:val="007B2541"/>
    <w:rsid w:val="007B2755"/>
    <w:rsid w:val="007B340E"/>
    <w:rsid w:val="007B348F"/>
    <w:rsid w:val="007B374D"/>
    <w:rsid w:val="007B4A0E"/>
    <w:rsid w:val="007B502E"/>
    <w:rsid w:val="007B5CE7"/>
    <w:rsid w:val="007B602E"/>
    <w:rsid w:val="007B61C4"/>
    <w:rsid w:val="007B675B"/>
    <w:rsid w:val="007B7388"/>
    <w:rsid w:val="007B79FE"/>
    <w:rsid w:val="007C00D0"/>
    <w:rsid w:val="007C05DA"/>
    <w:rsid w:val="007C16F0"/>
    <w:rsid w:val="007C187E"/>
    <w:rsid w:val="007C1D49"/>
    <w:rsid w:val="007C232F"/>
    <w:rsid w:val="007C2475"/>
    <w:rsid w:val="007C254D"/>
    <w:rsid w:val="007C2A77"/>
    <w:rsid w:val="007C2E1C"/>
    <w:rsid w:val="007C3217"/>
    <w:rsid w:val="007C501A"/>
    <w:rsid w:val="007C5F16"/>
    <w:rsid w:val="007C6254"/>
    <w:rsid w:val="007C6667"/>
    <w:rsid w:val="007C6F25"/>
    <w:rsid w:val="007C730B"/>
    <w:rsid w:val="007C7472"/>
    <w:rsid w:val="007D019C"/>
    <w:rsid w:val="007D1424"/>
    <w:rsid w:val="007D1C55"/>
    <w:rsid w:val="007D281A"/>
    <w:rsid w:val="007D3889"/>
    <w:rsid w:val="007D401F"/>
    <w:rsid w:val="007D5A09"/>
    <w:rsid w:val="007D6153"/>
    <w:rsid w:val="007D7322"/>
    <w:rsid w:val="007D7D9F"/>
    <w:rsid w:val="007E01F2"/>
    <w:rsid w:val="007E14DD"/>
    <w:rsid w:val="007E155D"/>
    <w:rsid w:val="007E2053"/>
    <w:rsid w:val="007E210C"/>
    <w:rsid w:val="007E2679"/>
    <w:rsid w:val="007E3D3A"/>
    <w:rsid w:val="007E3F55"/>
    <w:rsid w:val="007E5490"/>
    <w:rsid w:val="007E56C8"/>
    <w:rsid w:val="007E5F3F"/>
    <w:rsid w:val="007E6AA1"/>
    <w:rsid w:val="007E6BFB"/>
    <w:rsid w:val="007E71BD"/>
    <w:rsid w:val="007E75D5"/>
    <w:rsid w:val="007E7D20"/>
    <w:rsid w:val="007F01C6"/>
    <w:rsid w:val="007F09FF"/>
    <w:rsid w:val="007F1076"/>
    <w:rsid w:val="007F166D"/>
    <w:rsid w:val="007F2E73"/>
    <w:rsid w:val="007F3234"/>
    <w:rsid w:val="007F35D6"/>
    <w:rsid w:val="007F4560"/>
    <w:rsid w:val="007F4D2D"/>
    <w:rsid w:val="007F5E52"/>
    <w:rsid w:val="007F5FB2"/>
    <w:rsid w:val="007F6B06"/>
    <w:rsid w:val="0080090B"/>
    <w:rsid w:val="008017E7"/>
    <w:rsid w:val="008021E4"/>
    <w:rsid w:val="00802456"/>
    <w:rsid w:val="00803889"/>
    <w:rsid w:val="008044C6"/>
    <w:rsid w:val="008050B7"/>
    <w:rsid w:val="00805B73"/>
    <w:rsid w:val="00805F56"/>
    <w:rsid w:val="00806366"/>
    <w:rsid w:val="00806D48"/>
    <w:rsid w:val="0080770D"/>
    <w:rsid w:val="00807B51"/>
    <w:rsid w:val="00810F96"/>
    <w:rsid w:val="0081130A"/>
    <w:rsid w:val="0081157E"/>
    <w:rsid w:val="0081165A"/>
    <w:rsid w:val="00811EE4"/>
    <w:rsid w:val="00811F13"/>
    <w:rsid w:val="00812088"/>
    <w:rsid w:val="00812D62"/>
    <w:rsid w:val="00813CFF"/>
    <w:rsid w:val="00814393"/>
    <w:rsid w:val="00814754"/>
    <w:rsid w:val="00815805"/>
    <w:rsid w:val="00815FFE"/>
    <w:rsid w:val="0081606A"/>
    <w:rsid w:val="008165A7"/>
    <w:rsid w:val="00816B0C"/>
    <w:rsid w:val="00820007"/>
    <w:rsid w:val="00820663"/>
    <w:rsid w:val="0082086B"/>
    <w:rsid w:val="00820AAD"/>
    <w:rsid w:val="00820CCF"/>
    <w:rsid w:val="00821922"/>
    <w:rsid w:val="00822012"/>
    <w:rsid w:val="00822D62"/>
    <w:rsid w:val="00823000"/>
    <w:rsid w:val="0082303B"/>
    <w:rsid w:val="00823108"/>
    <w:rsid w:val="00823635"/>
    <w:rsid w:val="008249F0"/>
    <w:rsid w:val="00824EC1"/>
    <w:rsid w:val="00825646"/>
    <w:rsid w:val="00825658"/>
    <w:rsid w:val="008259EA"/>
    <w:rsid w:val="00825E45"/>
    <w:rsid w:val="008260B9"/>
    <w:rsid w:val="00826B06"/>
    <w:rsid w:val="008272DA"/>
    <w:rsid w:val="0082781A"/>
    <w:rsid w:val="008305F8"/>
    <w:rsid w:val="008311E9"/>
    <w:rsid w:val="0083145C"/>
    <w:rsid w:val="00831D0F"/>
    <w:rsid w:val="0083241F"/>
    <w:rsid w:val="0083421C"/>
    <w:rsid w:val="0083434D"/>
    <w:rsid w:val="0083451E"/>
    <w:rsid w:val="0083519C"/>
    <w:rsid w:val="008359D2"/>
    <w:rsid w:val="00836828"/>
    <w:rsid w:val="00836B02"/>
    <w:rsid w:val="00836D76"/>
    <w:rsid w:val="00837BD5"/>
    <w:rsid w:val="00837F80"/>
    <w:rsid w:val="00840217"/>
    <w:rsid w:val="00840F9C"/>
    <w:rsid w:val="008421B1"/>
    <w:rsid w:val="00842533"/>
    <w:rsid w:val="00842E27"/>
    <w:rsid w:val="00843947"/>
    <w:rsid w:val="008452FA"/>
    <w:rsid w:val="00845951"/>
    <w:rsid w:val="008466FD"/>
    <w:rsid w:val="00850D21"/>
    <w:rsid w:val="00851FB4"/>
    <w:rsid w:val="00852003"/>
    <w:rsid w:val="00852B38"/>
    <w:rsid w:val="00852F99"/>
    <w:rsid w:val="0085353D"/>
    <w:rsid w:val="00853921"/>
    <w:rsid w:val="00853D33"/>
    <w:rsid w:val="00853F2C"/>
    <w:rsid w:val="00855772"/>
    <w:rsid w:val="00856364"/>
    <w:rsid w:val="00856C1B"/>
    <w:rsid w:val="00856DB6"/>
    <w:rsid w:val="008574B7"/>
    <w:rsid w:val="0085757B"/>
    <w:rsid w:val="00860567"/>
    <w:rsid w:val="00861828"/>
    <w:rsid w:val="00862552"/>
    <w:rsid w:val="00863A6C"/>
    <w:rsid w:val="00863BEC"/>
    <w:rsid w:val="00863CF6"/>
    <w:rsid w:val="0086406B"/>
    <w:rsid w:val="0086450B"/>
    <w:rsid w:val="00864E23"/>
    <w:rsid w:val="00865087"/>
    <w:rsid w:val="0086531D"/>
    <w:rsid w:val="00866314"/>
    <w:rsid w:val="00866AFD"/>
    <w:rsid w:val="00866B9C"/>
    <w:rsid w:val="00866E9C"/>
    <w:rsid w:val="008675BA"/>
    <w:rsid w:val="00870260"/>
    <w:rsid w:val="00870B00"/>
    <w:rsid w:val="00871310"/>
    <w:rsid w:val="00871568"/>
    <w:rsid w:val="00871B96"/>
    <w:rsid w:val="00872B54"/>
    <w:rsid w:val="00872F2C"/>
    <w:rsid w:val="00873F9C"/>
    <w:rsid w:val="0087664B"/>
    <w:rsid w:val="00876968"/>
    <w:rsid w:val="00876C64"/>
    <w:rsid w:val="00876F42"/>
    <w:rsid w:val="008776B1"/>
    <w:rsid w:val="00880471"/>
    <w:rsid w:val="00880ABA"/>
    <w:rsid w:val="00880F65"/>
    <w:rsid w:val="008813B9"/>
    <w:rsid w:val="00882824"/>
    <w:rsid w:val="00882E3E"/>
    <w:rsid w:val="008838BD"/>
    <w:rsid w:val="0088424C"/>
    <w:rsid w:val="00884BFF"/>
    <w:rsid w:val="00884FCA"/>
    <w:rsid w:val="00885819"/>
    <w:rsid w:val="0088759E"/>
    <w:rsid w:val="008900B5"/>
    <w:rsid w:val="008900C3"/>
    <w:rsid w:val="00890E1A"/>
    <w:rsid w:val="00890F24"/>
    <w:rsid w:val="0089161B"/>
    <w:rsid w:val="00891A25"/>
    <w:rsid w:val="00892096"/>
    <w:rsid w:val="0089226C"/>
    <w:rsid w:val="008923AC"/>
    <w:rsid w:val="008924BF"/>
    <w:rsid w:val="00892534"/>
    <w:rsid w:val="00893512"/>
    <w:rsid w:val="008943AA"/>
    <w:rsid w:val="008946CD"/>
    <w:rsid w:val="008947C2"/>
    <w:rsid w:val="00897A21"/>
    <w:rsid w:val="008A01F5"/>
    <w:rsid w:val="008A0276"/>
    <w:rsid w:val="008A0806"/>
    <w:rsid w:val="008A09C1"/>
    <w:rsid w:val="008A1B86"/>
    <w:rsid w:val="008A1DDC"/>
    <w:rsid w:val="008A2ACA"/>
    <w:rsid w:val="008A3959"/>
    <w:rsid w:val="008A424F"/>
    <w:rsid w:val="008A4457"/>
    <w:rsid w:val="008A4673"/>
    <w:rsid w:val="008A498C"/>
    <w:rsid w:val="008A52B8"/>
    <w:rsid w:val="008A5DBA"/>
    <w:rsid w:val="008A66FD"/>
    <w:rsid w:val="008A7127"/>
    <w:rsid w:val="008A798C"/>
    <w:rsid w:val="008A7B83"/>
    <w:rsid w:val="008B045E"/>
    <w:rsid w:val="008B04D9"/>
    <w:rsid w:val="008B0826"/>
    <w:rsid w:val="008B0E15"/>
    <w:rsid w:val="008B1517"/>
    <w:rsid w:val="008B1E7C"/>
    <w:rsid w:val="008B23F6"/>
    <w:rsid w:val="008B243C"/>
    <w:rsid w:val="008B24B9"/>
    <w:rsid w:val="008B29C0"/>
    <w:rsid w:val="008B3013"/>
    <w:rsid w:val="008B32FA"/>
    <w:rsid w:val="008B38E7"/>
    <w:rsid w:val="008B421B"/>
    <w:rsid w:val="008B51FF"/>
    <w:rsid w:val="008B5864"/>
    <w:rsid w:val="008B62E0"/>
    <w:rsid w:val="008B657A"/>
    <w:rsid w:val="008B76D6"/>
    <w:rsid w:val="008C0006"/>
    <w:rsid w:val="008C03BA"/>
    <w:rsid w:val="008C0FEF"/>
    <w:rsid w:val="008C15ED"/>
    <w:rsid w:val="008C216B"/>
    <w:rsid w:val="008C218B"/>
    <w:rsid w:val="008C35BE"/>
    <w:rsid w:val="008C3AC2"/>
    <w:rsid w:val="008C3FC9"/>
    <w:rsid w:val="008C412D"/>
    <w:rsid w:val="008C4506"/>
    <w:rsid w:val="008C5C86"/>
    <w:rsid w:val="008C672C"/>
    <w:rsid w:val="008C692D"/>
    <w:rsid w:val="008C6A1E"/>
    <w:rsid w:val="008C6C8C"/>
    <w:rsid w:val="008C7002"/>
    <w:rsid w:val="008C7269"/>
    <w:rsid w:val="008D0BAA"/>
    <w:rsid w:val="008D12B3"/>
    <w:rsid w:val="008D1D29"/>
    <w:rsid w:val="008D3B52"/>
    <w:rsid w:val="008D3BB5"/>
    <w:rsid w:val="008D6AFA"/>
    <w:rsid w:val="008D6E65"/>
    <w:rsid w:val="008D7445"/>
    <w:rsid w:val="008D7CFC"/>
    <w:rsid w:val="008E090C"/>
    <w:rsid w:val="008E24D6"/>
    <w:rsid w:val="008E2BBA"/>
    <w:rsid w:val="008E39B5"/>
    <w:rsid w:val="008E3CD3"/>
    <w:rsid w:val="008E3F5F"/>
    <w:rsid w:val="008E4575"/>
    <w:rsid w:val="008E4AE4"/>
    <w:rsid w:val="008E4C26"/>
    <w:rsid w:val="008E6185"/>
    <w:rsid w:val="008E6475"/>
    <w:rsid w:val="008E65EE"/>
    <w:rsid w:val="008E7B4F"/>
    <w:rsid w:val="008E7F6C"/>
    <w:rsid w:val="008F0660"/>
    <w:rsid w:val="008F150B"/>
    <w:rsid w:val="008F15F1"/>
    <w:rsid w:val="008F16F1"/>
    <w:rsid w:val="008F2537"/>
    <w:rsid w:val="008F2E6B"/>
    <w:rsid w:val="008F3715"/>
    <w:rsid w:val="008F3BB4"/>
    <w:rsid w:val="008F3C9E"/>
    <w:rsid w:val="008F3DE0"/>
    <w:rsid w:val="008F4732"/>
    <w:rsid w:val="008F4B4F"/>
    <w:rsid w:val="008F4E95"/>
    <w:rsid w:val="008F55AC"/>
    <w:rsid w:val="008F68C8"/>
    <w:rsid w:val="008F7251"/>
    <w:rsid w:val="008F7A4F"/>
    <w:rsid w:val="009004D2"/>
    <w:rsid w:val="009006E9"/>
    <w:rsid w:val="00901A4B"/>
    <w:rsid w:val="00902435"/>
    <w:rsid w:val="0090303C"/>
    <w:rsid w:val="009035E0"/>
    <w:rsid w:val="00905079"/>
    <w:rsid w:val="009059D1"/>
    <w:rsid w:val="00905DF1"/>
    <w:rsid w:val="0090790E"/>
    <w:rsid w:val="00910033"/>
    <w:rsid w:val="009103A3"/>
    <w:rsid w:val="0091181E"/>
    <w:rsid w:val="00912E5F"/>
    <w:rsid w:val="00912EF3"/>
    <w:rsid w:val="0091333B"/>
    <w:rsid w:val="00913811"/>
    <w:rsid w:val="00913CE9"/>
    <w:rsid w:val="00914037"/>
    <w:rsid w:val="00914E0E"/>
    <w:rsid w:val="00915563"/>
    <w:rsid w:val="00915BAE"/>
    <w:rsid w:val="0091600D"/>
    <w:rsid w:val="0091609B"/>
    <w:rsid w:val="0091633C"/>
    <w:rsid w:val="00916CAD"/>
    <w:rsid w:val="009174D6"/>
    <w:rsid w:val="00917E21"/>
    <w:rsid w:val="00920541"/>
    <w:rsid w:val="00920654"/>
    <w:rsid w:val="00920C9A"/>
    <w:rsid w:val="00921144"/>
    <w:rsid w:val="0092144D"/>
    <w:rsid w:val="00923608"/>
    <w:rsid w:val="009237B1"/>
    <w:rsid w:val="00923C3C"/>
    <w:rsid w:val="00924AE3"/>
    <w:rsid w:val="00926402"/>
    <w:rsid w:val="00926886"/>
    <w:rsid w:val="00926D36"/>
    <w:rsid w:val="00927343"/>
    <w:rsid w:val="00927CB5"/>
    <w:rsid w:val="00927E41"/>
    <w:rsid w:val="0093083E"/>
    <w:rsid w:val="009310C0"/>
    <w:rsid w:val="00931266"/>
    <w:rsid w:val="009316FB"/>
    <w:rsid w:val="00932504"/>
    <w:rsid w:val="00932818"/>
    <w:rsid w:val="0093317A"/>
    <w:rsid w:val="009337F1"/>
    <w:rsid w:val="00934120"/>
    <w:rsid w:val="00934C3C"/>
    <w:rsid w:val="00935345"/>
    <w:rsid w:val="00935C14"/>
    <w:rsid w:val="00935F20"/>
    <w:rsid w:val="0093642D"/>
    <w:rsid w:val="00936630"/>
    <w:rsid w:val="00940D89"/>
    <w:rsid w:val="00941BD6"/>
    <w:rsid w:val="00941E68"/>
    <w:rsid w:val="009421E0"/>
    <w:rsid w:val="009422F9"/>
    <w:rsid w:val="009423E4"/>
    <w:rsid w:val="00942778"/>
    <w:rsid w:val="009428F4"/>
    <w:rsid w:val="00942C7D"/>
    <w:rsid w:val="0094344C"/>
    <w:rsid w:val="00943A75"/>
    <w:rsid w:val="00946255"/>
    <w:rsid w:val="009479F5"/>
    <w:rsid w:val="00947DFB"/>
    <w:rsid w:val="00950099"/>
    <w:rsid w:val="009500D6"/>
    <w:rsid w:val="00950404"/>
    <w:rsid w:val="00950463"/>
    <w:rsid w:val="00951035"/>
    <w:rsid w:val="009539BC"/>
    <w:rsid w:val="00953E96"/>
    <w:rsid w:val="009544E1"/>
    <w:rsid w:val="009556A3"/>
    <w:rsid w:val="00955EC0"/>
    <w:rsid w:val="009564BA"/>
    <w:rsid w:val="00957219"/>
    <w:rsid w:val="00957507"/>
    <w:rsid w:val="00957A09"/>
    <w:rsid w:val="00960D32"/>
    <w:rsid w:val="00960E50"/>
    <w:rsid w:val="009617B5"/>
    <w:rsid w:val="009618B4"/>
    <w:rsid w:val="0096253B"/>
    <w:rsid w:val="00963832"/>
    <w:rsid w:val="00963AF4"/>
    <w:rsid w:val="00963F2E"/>
    <w:rsid w:val="0096567C"/>
    <w:rsid w:val="00966A34"/>
    <w:rsid w:val="00966B44"/>
    <w:rsid w:val="00967C33"/>
    <w:rsid w:val="009707BC"/>
    <w:rsid w:val="00971962"/>
    <w:rsid w:val="00971B48"/>
    <w:rsid w:val="00971E06"/>
    <w:rsid w:val="00972148"/>
    <w:rsid w:val="009725B0"/>
    <w:rsid w:val="00972CFB"/>
    <w:rsid w:val="009735CF"/>
    <w:rsid w:val="00973D1F"/>
    <w:rsid w:val="009747A6"/>
    <w:rsid w:val="00975048"/>
    <w:rsid w:val="009755E6"/>
    <w:rsid w:val="00976318"/>
    <w:rsid w:val="009771FD"/>
    <w:rsid w:val="009773A9"/>
    <w:rsid w:val="0097756D"/>
    <w:rsid w:val="009777F9"/>
    <w:rsid w:val="00981968"/>
    <w:rsid w:val="00982060"/>
    <w:rsid w:val="00982C47"/>
    <w:rsid w:val="009831DE"/>
    <w:rsid w:val="009832F1"/>
    <w:rsid w:val="00983989"/>
    <w:rsid w:val="00984C1A"/>
    <w:rsid w:val="00984CA9"/>
    <w:rsid w:val="00984EBA"/>
    <w:rsid w:val="00985DFF"/>
    <w:rsid w:val="00985F68"/>
    <w:rsid w:val="00985FD8"/>
    <w:rsid w:val="009870E6"/>
    <w:rsid w:val="0098717A"/>
    <w:rsid w:val="0099022F"/>
    <w:rsid w:val="00990922"/>
    <w:rsid w:val="0099127B"/>
    <w:rsid w:val="009912CA"/>
    <w:rsid w:val="00991B56"/>
    <w:rsid w:val="0099272F"/>
    <w:rsid w:val="00992C24"/>
    <w:rsid w:val="00992D96"/>
    <w:rsid w:val="00992E86"/>
    <w:rsid w:val="00994C5E"/>
    <w:rsid w:val="0099524F"/>
    <w:rsid w:val="00995324"/>
    <w:rsid w:val="009956FD"/>
    <w:rsid w:val="00996DBB"/>
    <w:rsid w:val="009A028B"/>
    <w:rsid w:val="009A188B"/>
    <w:rsid w:val="009A220E"/>
    <w:rsid w:val="009A2C34"/>
    <w:rsid w:val="009A2D5E"/>
    <w:rsid w:val="009A35AE"/>
    <w:rsid w:val="009A4194"/>
    <w:rsid w:val="009A4F6E"/>
    <w:rsid w:val="009A511D"/>
    <w:rsid w:val="009A5261"/>
    <w:rsid w:val="009A5E72"/>
    <w:rsid w:val="009A6085"/>
    <w:rsid w:val="009A61EE"/>
    <w:rsid w:val="009A7BE8"/>
    <w:rsid w:val="009B0439"/>
    <w:rsid w:val="009B0CAD"/>
    <w:rsid w:val="009B1727"/>
    <w:rsid w:val="009B2D84"/>
    <w:rsid w:val="009B41C6"/>
    <w:rsid w:val="009B4AD0"/>
    <w:rsid w:val="009B4AEB"/>
    <w:rsid w:val="009B55B7"/>
    <w:rsid w:val="009B55C8"/>
    <w:rsid w:val="009B5DE2"/>
    <w:rsid w:val="009B6206"/>
    <w:rsid w:val="009B6BB7"/>
    <w:rsid w:val="009B76B5"/>
    <w:rsid w:val="009B7787"/>
    <w:rsid w:val="009B7B7A"/>
    <w:rsid w:val="009B7EEE"/>
    <w:rsid w:val="009C09CA"/>
    <w:rsid w:val="009C0CB8"/>
    <w:rsid w:val="009C1288"/>
    <w:rsid w:val="009C231C"/>
    <w:rsid w:val="009C277C"/>
    <w:rsid w:val="009C2926"/>
    <w:rsid w:val="009C2D10"/>
    <w:rsid w:val="009C326F"/>
    <w:rsid w:val="009C3C84"/>
    <w:rsid w:val="009C41BC"/>
    <w:rsid w:val="009C5456"/>
    <w:rsid w:val="009D03CF"/>
    <w:rsid w:val="009D04BD"/>
    <w:rsid w:val="009D10D1"/>
    <w:rsid w:val="009D11BA"/>
    <w:rsid w:val="009D2A52"/>
    <w:rsid w:val="009D2FB5"/>
    <w:rsid w:val="009D3790"/>
    <w:rsid w:val="009D4858"/>
    <w:rsid w:val="009D4D59"/>
    <w:rsid w:val="009D4EC6"/>
    <w:rsid w:val="009D5341"/>
    <w:rsid w:val="009D6FC9"/>
    <w:rsid w:val="009D72EC"/>
    <w:rsid w:val="009D73FC"/>
    <w:rsid w:val="009E108E"/>
    <w:rsid w:val="009E10CC"/>
    <w:rsid w:val="009E1567"/>
    <w:rsid w:val="009E1FBD"/>
    <w:rsid w:val="009E26D8"/>
    <w:rsid w:val="009E311B"/>
    <w:rsid w:val="009E4019"/>
    <w:rsid w:val="009E43C4"/>
    <w:rsid w:val="009E4AC0"/>
    <w:rsid w:val="009E4B23"/>
    <w:rsid w:val="009E4DED"/>
    <w:rsid w:val="009E591B"/>
    <w:rsid w:val="009E5D9D"/>
    <w:rsid w:val="009E5DF3"/>
    <w:rsid w:val="009E66ED"/>
    <w:rsid w:val="009E6706"/>
    <w:rsid w:val="009E70AE"/>
    <w:rsid w:val="009E7B4A"/>
    <w:rsid w:val="009E7EBA"/>
    <w:rsid w:val="009F053F"/>
    <w:rsid w:val="009F0835"/>
    <w:rsid w:val="009F0B7F"/>
    <w:rsid w:val="009F123D"/>
    <w:rsid w:val="009F12FE"/>
    <w:rsid w:val="009F2D5B"/>
    <w:rsid w:val="009F3354"/>
    <w:rsid w:val="009F38D8"/>
    <w:rsid w:val="009F403F"/>
    <w:rsid w:val="009F4403"/>
    <w:rsid w:val="009F4896"/>
    <w:rsid w:val="009F4A2B"/>
    <w:rsid w:val="009F5D68"/>
    <w:rsid w:val="009F6ED3"/>
    <w:rsid w:val="009F776B"/>
    <w:rsid w:val="009F7BAE"/>
    <w:rsid w:val="009F7CE5"/>
    <w:rsid w:val="00A00D42"/>
    <w:rsid w:val="00A017FF"/>
    <w:rsid w:val="00A02A67"/>
    <w:rsid w:val="00A033A6"/>
    <w:rsid w:val="00A0350D"/>
    <w:rsid w:val="00A03ED0"/>
    <w:rsid w:val="00A04B4A"/>
    <w:rsid w:val="00A059CD"/>
    <w:rsid w:val="00A0663B"/>
    <w:rsid w:val="00A06828"/>
    <w:rsid w:val="00A07E1D"/>
    <w:rsid w:val="00A07E5B"/>
    <w:rsid w:val="00A1060A"/>
    <w:rsid w:val="00A1185D"/>
    <w:rsid w:val="00A118F9"/>
    <w:rsid w:val="00A124B4"/>
    <w:rsid w:val="00A12756"/>
    <w:rsid w:val="00A131C3"/>
    <w:rsid w:val="00A1323F"/>
    <w:rsid w:val="00A14208"/>
    <w:rsid w:val="00A142E1"/>
    <w:rsid w:val="00A1469C"/>
    <w:rsid w:val="00A149B4"/>
    <w:rsid w:val="00A1523D"/>
    <w:rsid w:val="00A157D5"/>
    <w:rsid w:val="00A16141"/>
    <w:rsid w:val="00A16E66"/>
    <w:rsid w:val="00A1782A"/>
    <w:rsid w:val="00A17EE0"/>
    <w:rsid w:val="00A20575"/>
    <w:rsid w:val="00A208BE"/>
    <w:rsid w:val="00A20C62"/>
    <w:rsid w:val="00A21973"/>
    <w:rsid w:val="00A21A65"/>
    <w:rsid w:val="00A21B9A"/>
    <w:rsid w:val="00A23908"/>
    <w:rsid w:val="00A23C96"/>
    <w:rsid w:val="00A241C4"/>
    <w:rsid w:val="00A24361"/>
    <w:rsid w:val="00A24E04"/>
    <w:rsid w:val="00A260A8"/>
    <w:rsid w:val="00A31DE4"/>
    <w:rsid w:val="00A3296E"/>
    <w:rsid w:val="00A3318E"/>
    <w:rsid w:val="00A33D10"/>
    <w:rsid w:val="00A34730"/>
    <w:rsid w:val="00A34CC9"/>
    <w:rsid w:val="00A34EF8"/>
    <w:rsid w:val="00A355FD"/>
    <w:rsid w:val="00A4213A"/>
    <w:rsid w:val="00A43F92"/>
    <w:rsid w:val="00A4480E"/>
    <w:rsid w:val="00A45CBB"/>
    <w:rsid w:val="00A463E8"/>
    <w:rsid w:val="00A46875"/>
    <w:rsid w:val="00A4720A"/>
    <w:rsid w:val="00A473F1"/>
    <w:rsid w:val="00A47ED7"/>
    <w:rsid w:val="00A50222"/>
    <w:rsid w:val="00A503BD"/>
    <w:rsid w:val="00A505FA"/>
    <w:rsid w:val="00A5261E"/>
    <w:rsid w:val="00A52674"/>
    <w:rsid w:val="00A532B2"/>
    <w:rsid w:val="00A533C5"/>
    <w:rsid w:val="00A5380B"/>
    <w:rsid w:val="00A53DFD"/>
    <w:rsid w:val="00A5464A"/>
    <w:rsid w:val="00A54EA2"/>
    <w:rsid w:val="00A552AA"/>
    <w:rsid w:val="00A558C0"/>
    <w:rsid w:val="00A55CC5"/>
    <w:rsid w:val="00A56C21"/>
    <w:rsid w:val="00A60337"/>
    <w:rsid w:val="00A606DE"/>
    <w:rsid w:val="00A6142C"/>
    <w:rsid w:val="00A619B9"/>
    <w:rsid w:val="00A61A06"/>
    <w:rsid w:val="00A62DC7"/>
    <w:rsid w:val="00A63B35"/>
    <w:rsid w:val="00A64147"/>
    <w:rsid w:val="00A643D8"/>
    <w:rsid w:val="00A64BCE"/>
    <w:rsid w:val="00A65209"/>
    <w:rsid w:val="00A65CA5"/>
    <w:rsid w:val="00A6753D"/>
    <w:rsid w:val="00A67818"/>
    <w:rsid w:val="00A70FBF"/>
    <w:rsid w:val="00A71B93"/>
    <w:rsid w:val="00A7259E"/>
    <w:rsid w:val="00A72969"/>
    <w:rsid w:val="00A741CC"/>
    <w:rsid w:val="00A744FA"/>
    <w:rsid w:val="00A7452C"/>
    <w:rsid w:val="00A74999"/>
    <w:rsid w:val="00A74A16"/>
    <w:rsid w:val="00A74E3B"/>
    <w:rsid w:val="00A75243"/>
    <w:rsid w:val="00A75909"/>
    <w:rsid w:val="00A75C28"/>
    <w:rsid w:val="00A80462"/>
    <w:rsid w:val="00A80EC4"/>
    <w:rsid w:val="00A811EA"/>
    <w:rsid w:val="00A813E8"/>
    <w:rsid w:val="00A81CC6"/>
    <w:rsid w:val="00A8289F"/>
    <w:rsid w:val="00A830BF"/>
    <w:rsid w:val="00A83EBD"/>
    <w:rsid w:val="00A84658"/>
    <w:rsid w:val="00A849CA"/>
    <w:rsid w:val="00A84BF8"/>
    <w:rsid w:val="00A855E9"/>
    <w:rsid w:val="00A85AB2"/>
    <w:rsid w:val="00A85BA4"/>
    <w:rsid w:val="00A862F0"/>
    <w:rsid w:val="00A87530"/>
    <w:rsid w:val="00A875B8"/>
    <w:rsid w:val="00A92291"/>
    <w:rsid w:val="00A9377B"/>
    <w:rsid w:val="00A9428C"/>
    <w:rsid w:val="00A9461A"/>
    <w:rsid w:val="00A9461E"/>
    <w:rsid w:val="00A94BFF"/>
    <w:rsid w:val="00A95856"/>
    <w:rsid w:val="00A964D4"/>
    <w:rsid w:val="00A973F5"/>
    <w:rsid w:val="00A976EE"/>
    <w:rsid w:val="00A97810"/>
    <w:rsid w:val="00A97CF8"/>
    <w:rsid w:val="00AA0199"/>
    <w:rsid w:val="00AA07B9"/>
    <w:rsid w:val="00AA1353"/>
    <w:rsid w:val="00AA24DD"/>
    <w:rsid w:val="00AA32BD"/>
    <w:rsid w:val="00AA33D7"/>
    <w:rsid w:val="00AA3E16"/>
    <w:rsid w:val="00AA4A26"/>
    <w:rsid w:val="00AA4B61"/>
    <w:rsid w:val="00AA4C6B"/>
    <w:rsid w:val="00AA5794"/>
    <w:rsid w:val="00AA5997"/>
    <w:rsid w:val="00AA65E9"/>
    <w:rsid w:val="00AA6FBC"/>
    <w:rsid w:val="00AA76FE"/>
    <w:rsid w:val="00AA7EB8"/>
    <w:rsid w:val="00AB09EF"/>
    <w:rsid w:val="00AB28DF"/>
    <w:rsid w:val="00AB3D9F"/>
    <w:rsid w:val="00AB42BA"/>
    <w:rsid w:val="00AB5797"/>
    <w:rsid w:val="00AB5BBA"/>
    <w:rsid w:val="00AB6C82"/>
    <w:rsid w:val="00AB7AB3"/>
    <w:rsid w:val="00AC1B66"/>
    <w:rsid w:val="00AC1E73"/>
    <w:rsid w:val="00AC3042"/>
    <w:rsid w:val="00AC37DD"/>
    <w:rsid w:val="00AC433B"/>
    <w:rsid w:val="00AC44C1"/>
    <w:rsid w:val="00AC460E"/>
    <w:rsid w:val="00AC51BD"/>
    <w:rsid w:val="00AC5D8D"/>
    <w:rsid w:val="00AC69A8"/>
    <w:rsid w:val="00AC6A15"/>
    <w:rsid w:val="00AC775F"/>
    <w:rsid w:val="00AD108F"/>
    <w:rsid w:val="00AD1C5D"/>
    <w:rsid w:val="00AD25B2"/>
    <w:rsid w:val="00AD2833"/>
    <w:rsid w:val="00AD2E37"/>
    <w:rsid w:val="00AD3A0D"/>
    <w:rsid w:val="00AD3D87"/>
    <w:rsid w:val="00AD4452"/>
    <w:rsid w:val="00AD4B4F"/>
    <w:rsid w:val="00AD4F64"/>
    <w:rsid w:val="00AD5BCE"/>
    <w:rsid w:val="00AD602B"/>
    <w:rsid w:val="00AD62BE"/>
    <w:rsid w:val="00AD746F"/>
    <w:rsid w:val="00AE075F"/>
    <w:rsid w:val="00AE087D"/>
    <w:rsid w:val="00AE0994"/>
    <w:rsid w:val="00AE103A"/>
    <w:rsid w:val="00AE20AD"/>
    <w:rsid w:val="00AE25F3"/>
    <w:rsid w:val="00AE32A7"/>
    <w:rsid w:val="00AE35A8"/>
    <w:rsid w:val="00AE3731"/>
    <w:rsid w:val="00AE387B"/>
    <w:rsid w:val="00AE39EE"/>
    <w:rsid w:val="00AE3FE0"/>
    <w:rsid w:val="00AE43B9"/>
    <w:rsid w:val="00AE5192"/>
    <w:rsid w:val="00AE5614"/>
    <w:rsid w:val="00AE5DE1"/>
    <w:rsid w:val="00AE6256"/>
    <w:rsid w:val="00AE649A"/>
    <w:rsid w:val="00AE667A"/>
    <w:rsid w:val="00AE70BC"/>
    <w:rsid w:val="00AF24CD"/>
    <w:rsid w:val="00AF2CEA"/>
    <w:rsid w:val="00AF339C"/>
    <w:rsid w:val="00AF34F3"/>
    <w:rsid w:val="00AF4276"/>
    <w:rsid w:val="00AF46D3"/>
    <w:rsid w:val="00AF4C04"/>
    <w:rsid w:val="00AF5D95"/>
    <w:rsid w:val="00AF61EE"/>
    <w:rsid w:val="00AF6BD4"/>
    <w:rsid w:val="00AF71AF"/>
    <w:rsid w:val="00AF7337"/>
    <w:rsid w:val="00AF768B"/>
    <w:rsid w:val="00AF7BCD"/>
    <w:rsid w:val="00B0010B"/>
    <w:rsid w:val="00B005CF"/>
    <w:rsid w:val="00B0134D"/>
    <w:rsid w:val="00B044FF"/>
    <w:rsid w:val="00B04570"/>
    <w:rsid w:val="00B06528"/>
    <w:rsid w:val="00B06870"/>
    <w:rsid w:val="00B06DF2"/>
    <w:rsid w:val="00B076AC"/>
    <w:rsid w:val="00B1048B"/>
    <w:rsid w:val="00B10BB9"/>
    <w:rsid w:val="00B115D2"/>
    <w:rsid w:val="00B116BE"/>
    <w:rsid w:val="00B1190C"/>
    <w:rsid w:val="00B11FDC"/>
    <w:rsid w:val="00B1204B"/>
    <w:rsid w:val="00B14210"/>
    <w:rsid w:val="00B1547C"/>
    <w:rsid w:val="00B15FE2"/>
    <w:rsid w:val="00B17424"/>
    <w:rsid w:val="00B17C31"/>
    <w:rsid w:val="00B207C2"/>
    <w:rsid w:val="00B20CC0"/>
    <w:rsid w:val="00B2199D"/>
    <w:rsid w:val="00B22E43"/>
    <w:rsid w:val="00B23525"/>
    <w:rsid w:val="00B2557C"/>
    <w:rsid w:val="00B25A6F"/>
    <w:rsid w:val="00B25CE4"/>
    <w:rsid w:val="00B262FD"/>
    <w:rsid w:val="00B27AF6"/>
    <w:rsid w:val="00B31191"/>
    <w:rsid w:val="00B31BB2"/>
    <w:rsid w:val="00B320AA"/>
    <w:rsid w:val="00B3271C"/>
    <w:rsid w:val="00B33383"/>
    <w:rsid w:val="00B3344E"/>
    <w:rsid w:val="00B337A2"/>
    <w:rsid w:val="00B3427D"/>
    <w:rsid w:val="00B3503A"/>
    <w:rsid w:val="00B355A4"/>
    <w:rsid w:val="00B36010"/>
    <w:rsid w:val="00B3679D"/>
    <w:rsid w:val="00B36F1D"/>
    <w:rsid w:val="00B37ACF"/>
    <w:rsid w:val="00B40A70"/>
    <w:rsid w:val="00B4130D"/>
    <w:rsid w:val="00B414BF"/>
    <w:rsid w:val="00B4153D"/>
    <w:rsid w:val="00B41A5F"/>
    <w:rsid w:val="00B41D4C"/>
    <w:rsid w:val="00B420E7"/>
    <w:rsid w:val="00B42279"/>
    <w:rsid w:val="00B42A25"/>
    <w:rsid w:val="00B42AB1"/>
    <w:rsid w:val="00B42C72"/>
    <w:rsid w:val="00B44426"/>
    <w:rsid w:val="00B44B49"/>
    <w:rsid w:val="00B44BE7"/>
    <w:rsid w:val="00B45EF5"/>
    <w:rsid w:val="00B46974"/>
    <w:rsid w:val="00B46C05"/>
    <w:rsid w:val="00B477A6"/>
    <w:rsid w:val="00B47D31"/>
    <w:rsid w:val="00B47F6C"/>
    <w:rsid w:val="00B505B5"/>
    <w:rsid w:val="00B50BC8"/>
    <w:rsid w:val="00B51528"/>
    <w:rsid w:val="00B51A6B"/>
    <w:rsid w:val="00B5206C"/>
    <w:rsid w:val="00B527AB"/>
    <w:rsid w:val="00B53D0A"/>
    <w:rsid w:val="00B54100"/>
    <w:rsid w:val="00B550EA"/>
    <w:rsid w:val="00B56D5C"/>
    <w:rsid w:val="00B56F12"/>
    <w:rsid w:val="00B57269"/>
    <w:rsid w:val="00B572D6"/>
    <w:rsid w:val="00B57888"/>
    <w:rsid w:val="00B607ED"/>
    <w:rsid w:val="00B61177"/>
    <w:rsid w:val="00B618AC"/>
    <w:rsid w:val="00B6259D"/>
    <w:rsid w:val="00B62DBC"/>
    <w:rsid w:val="00B63891"/>
    <w:rsid w:val="00B63A4F"/>
    <w:rsid w:val="00B6625B"/>
    <w:rsid w:val="00B670C4"/>
    <w:rsid w:val="00B6761E"/>
    <w:rsid w:val="00B6779C"/>
    <w:rsid w:val="00B7144B"/>
    <w:rsid w:val="00B73338"/>
    <w:rsid w:val="00B73428"/>
    <w:rsid w:val="00B740DF"/>
    <w:rsid w:val="00B756C1"/>
    <w:rsid w:val="00B75DDD"/>
    <w:rsid w:val="00B763A1"/>
    <w:rsid w:val="00B7678F"/>
    <w:rsid w:val="00B7697C"/>
    <w:rsid w:val="00B77436"/>
    <w:rsid w:val="00B77F1F"/>
    <w:rsid w:val="00B809D7"/>
    <w:rsid w:val="00B80D33"/>
    <w:rsid w:val="00B8188E"/>
    <w:rsid w:val="00B82355"/>
    <w:rsid w:val="00B823F0"/>
    <w:rsid w:val="00B8340D"/>
    <w:rsid w:val="00B838D8"/>
    <w:rsid w:val="00B83953"/>
    <w:rsid w:val="00B84506"/>
    <w:rsid w:val="00B8497D"/>
    <w:rsid w:val="00B85110"/>
    <w:rsid w:val="00B86065"/>
    <w:rsid w:val="00B8676B"/>
    <w:rsid w:val="00B87E26"/>
    <w:rsid w:val="00B904BF"/>
    <w:rsid w:val="00B9062B"/>
    <w:rsid w:val="00B91342"/>
    <w:rsid w:val="00B9232C"/>
    <w:rsid w:val="00B92F4C"/>
    <w:rsid w:val="00B93BA4"/>
    <w:rsid w:val="00B946F8"/>
    <w:rsid w:val="00B950B0"/>
    <w:rsid w:val="00B95CA2"/>
    <w:rsid w:val="00B9655A"/>
    <w:rsid w:val="00B96BC0"/>
    <w:rsid w:val="00B96F5E"/>
    <w:rsid w:val="00B97149"/>
    <w:rsid w:val="00B97694"/>
    <w:rsid w:val="00B97FF2"/>
    <w:rsid w:val="00BA1247"/>
    <w:rsid w:val="00BA1930"/>
    <w:rsid w:val="00BA19D1"/>
    <w:rsid w:val="00BA1BBC"/>
    <w:rsid w:val="00BA2335"/>
    <w:rsid w:val="00BA23D5"/>
    <w:rsid w:val="00BA3E1D"/>
    <w:rsid w:val="00BA4631"/>
    <w:rsid w:val="00BA4BE6"/>
    <w:rsid w:val="00BA5017"/>
    <w:rsid w:val="00BA5026"/>
    <w:rsid w:val="00BA630C"/>
    <w:rsid w:val="00BA64DF"/>
    <w:rsid w:val="00BA68A3"/>
    <w:rsid w:val="00BA7238"/>
    <w:rsid w:val="00BA7AF5"/>
    <w:rsid w:val="00BB0BC7"/>
    <w:rsid w:val="00BB1756"/>
    <w:rsid w:val="00BB1A54"/>
    <w:rsid w:val="00BB1EB5"/>
    <w:rsid w:val="00BB2E3C"/>
    <w:rsid w:val="00BB3B23"/>
    <w:rsid w:val="00BB3B6B"/>
    <w:rsid w:val="00BB507F"/>
    <w:rsid w:val="00BC030B"/>
    <w:rsid w:val="00BC059B"/>
    <w:rsid w:val="00BC0BED"/>
    <w:rsid w:val="00BC0FA8"/>
    <w:rsid w:val="00BC2C5B"/>
    <w:rsid w:val="00BC3640"/>
    <w:rsid w:val="00BC3695"/>
    <w:rsid w:val="00BC3F55"/>
    <w:rsid w:val="00BC4283"/>
    <w:rsid w:val="00BC4939"/>
    <w:rsid w:val="00BC52A4"/>
    <w:rsid w:val="00BC59CE"/>
    <w:rsid w:val="00BC5AA6"/>
    <w:rsid w:val="00BC6641"/>
    <w:rsid w:val="00BD25A6"/>
    <w:rsid w:val="00BD29FD"/>
    <w:rsid w:val="00BD3240"/>
    <w:rsid w:val="00BD38DD"/>
    <w:rsid w:val="00BD482E"/>
    <w:rsid w:val="00BD49AF"/>
    <w:rsid w:val="00BD57CA"/>
    <w:rsid w:val="00BD6AE4"/>
    <w:rsid w:val="00BD76C0"/>
    <w:rsid w:val="00BD7BB9"/>
    <w:rsid w:val="00BD7E22"/>
    <w:rsid w:val="00BE0A27"/>
    <w:rsid w:val="00BE10A5"/>
    <w:rsid w:val="00BE154A"/>
    <w:rsid w:val="00BE1ACF"/>
    <w:rsid w:val="00BE234B"/>
    <w:rsid w:val="00BE252D"/>
    <w:rsid w:val="00BE3957"/>
    <w:rsid w:val="00BE3A02"/>
    <w:rsid w:val="00BE4886"/>
    <w:rsid w:val="00BE5E2A"/>
    <w:rsid w:val="00BE636C"/>
    <w:rsid w:val="00BE757D"/>
    <w:rsid w:val="00BE7690"/>
    <w:rsid w:val="00BF05B3"/>
    <w:rsid w:val="00BF075F"/>
    <w:rsid w:val="00BF0DA5"/>
    <w:rsid w:val="00BF10A2"/>
    <w:rsid w:val="00BF11F1"/>
    <w:rsid w:val="00BF1651"/>
    <w:rsid w:val="00BF16A9"/>
    <w:rsid w:val="00BF19C8"/>
    <w:rsid w:val="00BF1B97"/>
    <w:rsid w:val="00BF2F2B"/>
    <w:rsid w:val="00BF453E"/>
    <w:rsid w:val="00BF5433"/>
    <w:rsid w:val="00BF6B31"/>
    <w:rsid w:val="00BF6C99"/>
    <w:rsid w:val="00BF70A8"/>
    <w:rsid w:val="00BF7B09"/>
    <w:rsid w:val="00C00523"/>
    <w:rsid w:val="00C008CB"/>
    <w:rsid w:val="00C00D73"/>
    <w:rsid w:val="00C02420"/>
    <w:rsid w:val="00C02E61"/>
    <w:rsid w:val="00C02F89"/>
    <w:rsid w:val="00C032E0"/>
    <w:rsid w:val="00C039FD"/>
    <w:rsid w:val="00C0484F"/>
    <w:rsid w:val="00C0586E"/>
    <w:rsid w:val="00C064E1"/>
    <w:rsid w:val="00C071B6"/>
    <w:rsid w:val="00C07504"/>
    <w:rsid w:val="00C11508"/>
    <w:rsid w:val="00C11F0D"/>
    <w:rsid w:val="00C1203F"/>
    <w:rsid w:val="00C12B89"/>
    <w:rsid w:val="00C12DEC"/>
    <w:rsid w:val="00C13258"/>
    <w:rsid w:val="00C13290"/>
    <w:rsid w:val="00C147D2"/>
    <w:rsid w:val="00C14B88"/>
    <w:rsid w:val="00C14C7B"/>
    <w:rsid w:val="00C16446"/>
    <w:rsid w:val="00C16457"/>
    <w:rsid w:val="00C164F9"/>
    <w:rsid w:val="00C17953"/>
    <w:rsid w:val="00C1795E"/>
    <w:rsid w:val="00C17AA9"/>
    <w:rsid w:val="00C201BF"/>
    <w:rsid w:val="00C218E0"/>
    <w:rsid w:val="00C22BFD"/>
    <w:rsid w:val="00C238E0"/>
    <w:rsid w:val="00C23D0E"/>
    <w:rsid w:val="00C24D58"/>
    <w:rsid w:val="00C251EC"/>
    <w:rsid w:val="00C25F15"/>
    <w:rsid w:val="00C26FE6"/>
    <w:rsid w:val="00C2705B"/>
    <w:rsid w:val="00C30697"/>
    <w:rsid w:val="00C320AC"/>
    <w:rsid w:val="00C32CA9"/>
    <w:rsid w:val="00C33408"/>
    <w:rsid w:val="00C33919"/>
    <w:rsid w:val="00C33AF0"/>
    <w:rsid w:val="00C34893"/>
    <w:rsid w:val="00C35564"/>
    <w:rsid w:val="00C35892"/>
    <w:rsid w:val="00C35C08"/>
    <w:rsid w:val="00C369C1"/>
    <w:rsid w:val="00C379DC"/>
    <w:rsid w:val="00C37C08"/>
    <w:rsid w:val="00C37F6B"/>
    <w:rsid w:val="00C40BA6"/>
    <w:rsid w:val="00C4191B"/>
    <w:rsid w:val="00C42B34"/>
    <w:rsid w:val="00C43048"/>
    <w:rsid w:val="00C43226"/>
    <w:rsid w:val="00C43966"/>
    <w:rsid w:val="00C43C93"/>
    <w:rsid w:val="00C43FDC"/>
    <w:rsid w:val="00C479A7"/>
    <w:rsid w:val="00C50421"/>
    <w:rsid w:val="00C50596"/>
    <w:rsid w:val="00C50F37"/>
    <w:rsid w:val="00C51A88"/>
    <w:rsid w:val="00C527A5"/>
    <w:rsid w:val="00C5309B"/>
    <w:rsid w:val="00C545B9"/>
    <w:rsid w:val="00C55027"/>
    <w:rsid w:val="00C552CC"/>
    <w:rsid w:val="00C55B1B"/>
    <w:rsid w:val="00C56B16"/>
    <w:rsid w:val="00C6037A"/>
    <w:rsid w:val="00C60590"/>
    <w:rsid w:val="00C61200"/>
    <w:rsid w:val="00C6218B"/>
    <w:rsid w:val="00C628C9"/>
    <w:rsid w:val="00C62A15"/>
    <w:rsid w:val="00C62F52"/>
    <w:rsid w:val="00C64478"/>
    <w:rsid w:val="00C66AC9"/>
    <w:rsid w:val="00C7181E"/>
    <w:rsid w:val="00C72AF9"/>
    <w:rsid w:val="00C72C70"/>
    <w:rsid w:val="00C72F41"/>
    <w:rsid w:val="00C73267"/>
    <w:rsid w:val="00C73624"/>
    <w:rsid w:val="00C73797"/>
    <w:rsid w:val="00C74A15"/>
    <w:rsid w:val="00C75384"/>
    <w:rsid w:val="00C75DCD"/>
    <w:rsid w:val="00C77B62"/>
    <w:rsid w:val="00C77E09"/>
    <w:rsid w:val="00C8058A"/>
    <w:rsid w:val="00C80F10"/>
    <w:rsid w:val="00C812CD"/>
    <w:rsid w:val="00C814E8"/>
    <w:rsid w:val="00C81B0D"/>
    <w:rsid w:val="00C821F0"/>
    <w:rsid w:val="00C8229B"/>
    <w:rsid w:val="00C822F6"/>
    <w:rsid w:val="00C8257E"/>
    <w:rsid w:val="00C82F48"/>
    <w:rsid w:val="00C83091"/>
    <w:rsid w:val="00C83487"/>
    <w:rsid w:val="00C84456"/>
    <w:rsid w:val="00C84BB5"/>
    <w:rsid w:val="00C85C59"/>
    <w:rsid w:val="00C868D4"/>
    <w:rsid w:val="00C86915"/>
    <w:rsid w:val="00C86AAD"/>
    <w:rsid w:val="00C86BC4"/>
    <w:rsid w:val="00C878BC"/>
    <w:rsid w:val="00C908A8"/>
    <w:rsid w:val="00C91238"/>
    <w:rsid w:val="00C927D7"/>
    <w:rsid w:val="00C92F6B"/>
    <w:rsid w:val="00C93C26"/>
    <w:rsid w:val="00C95B2B"/>
    <w:rsid w:val="00C969BF"/>
    <w:rsid w:val="00C97B91"/>
    <w:rsid w:val="00C97C51"/>
    <w:rsid w:val="00C97FE7"/>
    <w:rsid w:val="00CA0E21"/>
    <w:rsid w:val="00CA11FF"/>
    <w:rsid w:val="00CA13AC"/>
    <w:rsid w:val="00CA1668"/>
    <w:rsid w:val="00CA2182"/>
    <w:rsid w:val="00CA26DC"/>
    <w:rsid w:val="00CA31FD"/>
    <w:rsid w:val="00CA3FFC"/>
    <w:rsid w:val="00CA4349"/>
    <w:rsid w:val="00CA520E"/>
    <w:rsid w:val="00CA5783"/>
    <w:rsid w:val="00CA63E9"/>
    <w:rsid w:val="00CA6A80"/>
    <w:rsid w:val="00CA6D5D"/>
    <w:rsid w:val="00CB22CB"/>
    <w:rsid w:val="00CB269B"/>
    <w:rsid w:val="00CB2BA1"/>
    <w:rsid w:val="00CB2EAB"/>
    <w:rsid w:val="00CB38A2"/>
    <w:rsid w:val="00CB4719"/>
    <w:rsid w:val="00CB4F33"/>
    <w:rsid w:val="00CB52F7"/>
    <w:rsid w:val="00CB546A"/>
    <w:rsid w:val="00CB603E"/>
    <w:rsid w:val="00CB6880"/>
    <w:rsid w:val="00CB6DA0"/>
    <w:rsid w:val="00CB6E05"/>
    <w:rsid w:val="00CB7E84"/>
    <w:rsid w:val="00CC0069"/>
    <w:rsid w:val="00CC1942"/>
    <w:rsid w:val="00CC20A1"/>
    <w:rsid w:val="00CC27B4"/>
    <w:rsid w:val="00CC2BB4"/>
    <w:rsid w:val="00CC32E1"/>
    <w:rsid w:val="00CC3A55"/>
    <w:rsid w:val="00CC4940"/>
    <w:rsid w:val="00CC4BBB"/>
    <w:rsid w:val="00CC4E12"/>
    <w:rsid w:val="00CC5001"/>
    <w:rsid w:val="00CC5773"/>
    <w:rsid w:val="00CC5DB8"/>
    <w:rsid w:val="00CC66BC"/>
    <w:rsid w:val="00CC69A6"/>
    <w:rsid w:val="00CC7731"/>
    <w:rsid w:val="00CC7A9A"/>
    <w:rsid w:val="00CC7E70"/>
    <w:rsid w:val="00CD2554"/>
    <w:rsid w:val="00CD3F25"/>
    <w:rsid w:val="00CD43A9"/>
    <w:rsid w:val="00CD4884"/>
    <w:rsid w:val="00CD4E3F"/>
    <w:rsid w:val="00CD5456"/>
    <w:rsid w:val="00CD5927"/>
    <w:rsid w:val="00CD5ADE"/>
    <w:rsid w:val="00CD6EE9"/>
    <w:rsid w:val="00CD7D20"/>
    <w:rsid w:val="00CE00EC"/>
    <w:rsid w:val="00CE0DF1"/>
    <w:rsid w:val="00CE0E3B"/>
    <w:rsid w:val="00CE1DAE"/>
    <w:rsid w:val="00CE2102"/>
    <w:rsid w:val="00CE2A10"/>
    <w:rsid w:val="00CE2AA8"/>
    <w:rsid w:val="00CE324A"/>
    <w:rsid w:val="00CE33E1"/>
    <w:rsid w:val="00CE39A6"/>
    <w:rsid w:val="00CE4A5D"/>
    <w:rsid w:val="00CE4C41"/>
    <w:rsid w:val="00CE5F1D"/>
    <w:rsid w:val="00CE7575"/>
    <w:rsid w:val="00CF02E5"/>
    <w:rsid w:val="00CF109B"/>
    <w:rsid w:val="00CF296F"/>
    <w:rsid w:val="00CF2CDA"/>
    <w:rsid w:val="00CF341C"/>
    <w:rsid w:val="00CF3A5E"/>
    <w:rsid w:val="00CF4278"/>
    <w:rsid w:val="00CF491E"/>
    <w:rsid w:val="00CF51EA"/>
    <w:rsid w:val="00CF6636"/>
    <w:rsid w:val="00CF701B"/>
    <w:rsid w:val="00CF7680"/>
    <w:rsid w:val="00CF788D"/>
    <w:rsid w:val="00CF7AD6"/>
    <w:rsid w:val="00D008F1"/>
    <w:rsid w:val="00D01E2B"/>
    <w:rsid w:val="00D0260B"/>
    <w:rsid w:val="00D02B5B"/>
    <w:rsid w:val="00D035CE"/>
    <w:rsid w:val="00D039E6"/>
    <w:rsid w:val="00D05174"/>
    <w:rsid w:val="00D05E0A"/>
    <w:rsid w:val="00D06AE6"/>
    <w:rsid w:val="00D06E67"/>
    <w:rsid w:val="00D070AE"/>
    <w:rsid w:val="00D072D8"/>
    <w:rsid w:val="00D10BA8"/>
    <w:rsid w:val="00D118F4"/>
    <w:rsid w:val="00D121B9"/>
    <w:rsid w:val="00D12637"/>
    <w:rsid w:val="00D138FC"/>
    <w:rsid w:val="00D13C8A"/>
    <w:rsid w:val="00D13F09"/>
    <w:rsid w:val="00D14092"/>
    <w:rsid w:val="00D14F83"/>
    <w:rsid w:val="00D15742"/>
    <w:rsid w:val="00D163B1"/>
    <w:rsid w:val="00D16472"/>
    <w:rsid w:val="00D16596"/>
    <w:rsid w:val="00D17574"/>
    <w:rsid w:val="00D17691"/>
    <w:rsid w:val="00D177BE"/>
    <w:rsid w:val="00D178A5"/>
    <w:rsid w:val="00D17EAD"/>
    <w:rsid w:val="00D17ECB"/>
    <w:rsid w:val="00D22ABC"/>
    <w:rsid w:val="00D23896"/>
    <w:rsid w:val="00D24672"/>
    <w:rsid w:val="00D264F8"/>
    <w:rsid w:val="00D27307"/>
    <w:rsid w:val="00D27320"/>
    <w:rsid w:val="00D273AF"/>
    <w:rsid w:val="00D278AA"/>
    <w:rsid w:val="00D278D6"/>
    <w:rsid w:val="00D27ACD"/>
    <w:rsid w:val="00D30336"/>
    <w:rsid w:val="00D30E3D"/>
    <w:rsid w:val="00D314FF"/>
    <w:rsid w:val="00D319BA"/>
    <w:rsid w:val="00D31B20"/>
    <w:rsid w:val="00D32BD9"/>
    <w:rsid w:val="00D32E37"/>
    <w:rsid w:val="00D33239"/>
    <w:rsid w:val="00D337E6"/>
    <w:rsid w:val="00D34EE4"/>
    <w:rsid w:val="00D359EB"/>
    <w:rsid w:val="00D3728D"/>
    <w:rsid w:val="00D3782A"/>
    <w:rsid w:val="00D400A3"/>
    <w:rsid w:val="00D41EF1"/>
    <w:rsid w:val="00D422BD"/>
    <w:rsid w:val="00D423B8"/>
    <w:rsid w:val="00D42A1E"/>
    <w:rsid w:val="00D42A7C"/>
    <w:rsid w:val="00D42E7B"/>
    <w:rsid w:val="00D430AD"/>
    <w:rsid w:val="00D44F69"/>
    <w:rsid w:val="00D45868"/>
    <w:rsid w:val="00D45EE8"/>
    <w:rsid w:val="00D46B6A"/>
    <w:rsid w:val="00D47368"/>
    <w:rsid w:val="00D51529"/>
    <w:rsid w:val="00D51F4D"/>
    <w:rsid w:val="00D53764"/>
    <w:rsid w:val="00D53E3C"/>
    <w:rsid w:val="00D544DE"/>
    <w:rsid w:val="00D5544D"/>
    <w:rsid w:val="00D55A2E"/>
    <w:rsid w:val="00D57B4D"/>
    <w:rsid w:val="00D60C38"/>
    <w:rsid w:val="00D611FC"/>
    <w:rsid w:val="00D61905"/>
    <w:rsid w:val="00D6198A"/>
    <w:rsid w:val="00D61CB7"/>
    <w:rsid w:val="00D627E4"/>
    <w:rsid w:val="00D6383A"/>
    <w:rsid w:val="00D63D29"/>
    <w:rsid w:val="00D649E4"/>
    <w:rsid w:val="00D65706"/>
    <w:rsid w:val="00D66230"/>
    <w:rsid w:val="00D66589"/>
    <w:rsid w:val="00D66798"/>
    <w:rsid w:val="00D667FD"/>
    <w:rsid w:val="00D66D36"/>
    <w:rsid w:val="00D674CE"/>
    <w:rsid w:val="00D70705"/>
    <w:rsid w:val="00D70BCC"/>
    <w:rsid w:val="00D719CB"/>
    <w:rsid w:val="00D71F6F"/>
    <w:rsid w:val="00D727AF"/>
    <w:rsid w:val="00D72EE9"/>
    <w:rsid w:val="00D73812"/>
    <w:rsid w:val="00D741A2"/>
    <w:rsid w:val="00D74972"/>
    <w:rsid w:val="00D74CA9"/>
    <w:rsid w:val="00D75D79"/>
    <w:rsid w:val="00D768BE"/>
    <w:rsid w:val="00D76B50"/>
    <w:rsid w:val="00D80452"/>
    <w:rsid w:val="00D807D7"/>
    <w:rsid w:val="00D80A0D"/>
    <w:rsid w:val="00D819CF"/>
    <w:rsid w:val="00D819FB"/>
    <w:rsid w:val="00D81B3C"/>
    <w:rsid w:val="00D81CFE"/>
    <w:rsid w:val="00D830C4"/>
    <w:rsid w:val="00D84043"/>
    <w:rsid w:val="00D84F7C"/>
    <w:rsid w:val="00D85025"/>
    <w:rsid w:val="00D85C7C"/>
    <w:rsid w:val="00D87192"/>
    <w:rsid w:val="00D87848"/>
    <w:rsid w:val="00D87CA6"/>
    <w:rsid w:val="00D91616"/>
    <w:rsid w:val="00D91874"/>
    <w:rsid w:val="00D919F7"/>
    <w:rsid w:val="00D919FE"/>
    <w:rsid w:val="00D92CE3"/>
    <w:rsid w:val="00D94020"/>
    <w:rsid w:val="00D947A4"/>
    <w:rsid w:val="00D94F35"/>
    <w:rsid w:val="00D94FEE"/>
    <w:rsid w:val="00D950B1"/>
    <w:rsid w:val="00D95276"/>
    <w:rsid w:val="00D95B36"/>
    <w:rsid w:val="00D95D9D"/>
    <w:rsid w:val="00D96125"/>
    <w:rsid w:val="00D964AF"/>
    <w:rsid w:val="00DA08FD"/>
    <w:rsid w:val="00DA0EBE"/>
    <w:rsid w:val="00DA1243"/>
    <w:rsid w:val="00DA275F"/>
    <w:rsid w:val="00DA29CB"/>
    <w:rsid w:val="00DA2CFC"/>
    <w:rsid w:val="00DA2DB1"/>
    <w:rsid w:val="00DA3457"/>
    <w:rsid w:val="00DA5BB0"/>
    <w:rsid w:val="00DA6637"/>
    <w:rsid w:val="00DA69DC"/>
    <w:rsid w:val="00DA74FB"/>
    <w:rsid w:val="00DB096B"/>
    <w:rsid w:val="00DB12EE"/>
    <w:rsid w:val="00DB1666"/>
    <w:rsid w:val="00DB1AFB"/>
    <w:rsid w:val="00DB1FE7"/>
    <w:rsid w:val="00DB2CF8"/>
    <w:rsid w:val="00DB4189"/>
    <w:rsid w:val="00DB5268"/>
    <w:rsid w:val="00DB579F"/>
    <w:rsid w:val="00DB61C1"/>
    <w:rsid w:val="00DB6B5E"/>
    <w:rsid w:val="00DB6F1B"/>
    <w:rsid w:val="00DC09AC"/>
    <w:rsid w:val="00DC1010"/>
    <w:rsid w:val="00DC16CA"/>
    <w:rsid w:val="00DC1F67"/>
    <w:rsid w:val="00DC2585"/>
    <w:rsid w:val="00DC2636"/>
    <w:rsid w:val="00DC32F1"/>
    <w:rsid w:val="00DC4C01"/>
    <w:rsid w:val="00DC5436"/>
    <w:rsid w:val="00DC55D2"/>
    <w:rsid w:val="00DC560C"/>
    <w:rsid w:val="00DC5990"/>
    <w:rsid w:val="00DC5B1F"/>
    <w:rsid w:val="00DC5F5F"/>
    <w:rsid w:val="00DC6004"/>
    <w:rsid w:val="00DC6268"/>
    <w:rsid w:val="00DC6B5C"/>
    <w:rsid w:val="00DC71F7"/>
    <w:rsid w:val="00DC7EAC"/>
    <w:rsid w:val="00DD0317"/>
    <w:rsid w:val="00DD03A5"/>
    <w:rsid w:val="00DD04C0"/>
    <w:rsid w:val="00DD25E9"/>
    <w:rsid w:val="00DD2E3C"/>
    <w:rsid w:val="00DD2F57"/>
    <w:rsid w:val="00DD4513"/>
    <w:rsid w:val="00DD4599"/>
    <w:rsid w:val="00DD4783"/>
    <w:rsid w:val="00DD4B48"/>
    <w:rsid w:val="00DD5605"/>
    <w:rsid w:val="00DD5E28"/>
    <w:rsid w:val="00DD64D1"/>
    <w:rsid w:val="00DD6903"/>
    <w:rsid w:val="00DE0221"/>
    <w:rsid w:val="00DE1188"/>
    <w:rsid w:val="00DE1F7F"/>
    <w:rsid w:val="00DE22F6"/>
    <w:rsid w:val="00DE26D2"/>
    <w:rsid w:val="00DE27C0"/>
    <w:rsid w:val="00DE3934"/>
    <w:rsid w:val="00DE3FE7"/>
    <w:rsid w:val="00DE4ED4"/>
    <w:rsid w:val="00DE5DF8"/>
    <w:rsid w:val="00DE6210"/>
    <w:rsid w:val="00DE6B12"/>
    <w:rsid w:val="00DE6C13"/>
    <w:rsid w:val="00DE702C"/>
    <w:rsid w:val="00DE7E56"/>
    <w:rsid w:val="00DF0CB2"/>
    <w:rsid w:val="00DF18DD"/>
    <w:rsid w:val="00DF1A02"/>
    <w:rsid w:val="00DF293E"/>
    <w:rsid w:val="00DF2E0C"/>
    <w:rsid w:val="00DF3E87"/>
    <w:rsid w:val="00DF42F0"/>
    <w:rsid w:val="00DF4571"/>
    <w:rsid w:val="00DF4810"/>
    <w:rsid w:val="00DF4849"/>
    <w:rsid w:val="00DF6523"/>
    <w:rsid w:val="00E000C5"/>
    <w:rsid w:val="00E008EE"/>
    <w:rsid w:val="00E01294"/>
    <w:rsid w:val="00E017CD"/>
    <w:rsid w:val="00E018EB"/>
    <w:rsid w:val="00E01E5D"/>
    <w:rsid w:val="00E022CF"/>
    <w:rsid w:val="00E03144"/>
    <w:rsid w:val="00E035FC"/>
    <w:rsid w:val="00E036F4"/>
    <w:rsid w:val="00E03DCD"/>
    <w:rsid w:val="00E047AE"/>
    <w:rsid w:val="00E05661"/>
    <w:rsid w:val="00E06137"/>
    <w:rsid w:val="00E06BFD"/>
    <w:rsid w:val="00E06EBD"/>
    <w:rsid w:val="00E07274"/>
    <w:rsid w:val="00E0744E"/>
    <w:rsid w:val="00E1180B"/>
    <w:rsid w:val="00E127A6"/>
    <w:rsid w:val="00E134C5"/>
    <w:rsid w:val="00E137DF"/>
    <w:rsid w:val="00E13B65"/>
    <w:rsid w:val="00E14A70"/>
    <w:rsid w:val="00E14AF4"/>
    <w:rsid w:val="00E152C7"/>
    <w:rsid w:val="00E155EF"/>
    <w:rsid w:val="00E158BE"/>
    <w:rsid w:val="00E165F3"/>
    <w:rsid w:val="00E16A2C"/>
    <w:rsid w:val="00E16BD6"/>
    <w:rsid w:val="00E17143"/>
    <w:rsid w:val="00E171C4"/>
    <w:rsid w:val="00E1722C"/>
    <w:rsid w:val="00E17C82"/>
    <w:rsid w:val="00E17FE5"/>
    <w:rsid w:val="00E203A0"/>
    <w:rsid w:val="00E21499"/>
    <w:rsid w:val="00E21565"/>
    <w:rsid w:val="00E223F0"/>
    <w:rsid w:val="00E22D24"/>
    <w:rsid w:val="00E234B5"/>
    <w:rsid w:val="00E24005"/>
    <w:rsid w:val="00E24146"/>
    <w:rsid w:val="00E2428A"/>
    <w:rsid w:val="00E2587A"/>
    <w:rsid w:val="00E263CD"/>
    <w:rsid w:val="00E2676D"/>
    <w:rsid w:val="00E26C71"/>
    <w:rsid w:val="00E3082C"/>
    <w:rsid w:val="00E309A0"/>
    <w:rsid w:val="00E30A25"/>
    <w:rsid w:val="00E313F8"/>
    <w:rsid w:val="00E323CB"/>
    <w:rsid w:val="00E32A48"/>
    <w:rsid w:val="00E3312F"/>
    <w:rsid w:val="00E3324C"/>
    <w:rsid w:val="00E333D3"/>
    <w:rsid w:val="00E334C6"/>
    <w:rsid w:val="00E33C20"/>
    <w:rsid w:val="00E34B13"/>
    <w:rsid w:val="00E34E27"/>
    <w:rsid w:val="00E36BF8"/>
    <w:rsid w:val="00E371F0"/>
    <w:rsid w:val="00E3796C"/>
    <w:rsid w:val="00E37C8F"/>
    <w:rsid w:val="00E401DD"/>
    <w:rsid w:val="00E41131"/>
    <w:rsid w:val="00E41321"/>
    <w:rsid w:val="00E413AB"/>
    <w:rsid w:val="00E41A87"/>
    <w:rsid w:val="00E4309B"/>
    <w:rsid w:val="00E4346A"/>
    <w:rsid w:val="00E436D6"/>
    <w:rsid w:val="00E43F60"/>
    <w:rsid w:val="00E44545"/>
    <w:rsid w:val="00E4465B"/>
    <w:rsid w:val="00E45BBF"/>
    <w:rsid w:val="00E4602F"/>
    <w:rsid w:val="00E46040"/>
    <w:rsid w:val="00E4622D"/>
    <w:rsid w:val="00E462F1"/>
    <w:rsid w:val="00E46481"/>
    <w:rsid w:val="00E467C1"/>
    <w:rsid w:val="00E47B02"/>
    <w:rsid w:val="00E52088"/>
    <w:rsid w:val="00E52119"/>
    <w:rsid w:val="00E523B2"/>
    <w:rsid w:val="00E52D3A"/>
    <w:rsid w:val="00E52DBD"/>
    <w:rsid w:val="00E5352F"/>
    <w:rsid w:val="00E536DB"/>
    <w:rsid w:val="00E549EA"/>
    <w:rsid w:val="00E54AE6"/>
    <w:rsid w:val="00E54E7C"/>
    <w:rsid w:val="00E54EFF"/>
    <w:rsid w:val="00E5539A"/>
    <w:rsid w:val="00E566D7"/>
    <w:rsid w:val="00E56965"/>
    <w:rsid w:val="00E56FE0"/>
    <w:rsid w:val="00E577E4"/>
    <w:rsid w:val="00E6023A"/>
    <w:rsid w:val="00E60ACE"/>
    <w:rsid w:val="00E60D2A"/>
    <w:rsid w:val="00E60D52"/>
    <w:rsid w:val="00E61FA6"/>
    <w:rsid w:val="00E6254A"/>
    <w:rsid w:val="00E62D00"/>
    <w:rsid w:val="00E637FA"/>
    <w:rsid w:val="00E63AF7"/>
    <w:rsid w:val="00E65BB5"/>
    <w:rsid w:val="00E6685F"/>
    <w:rsid w:val="00E67106"/>
    <w:rsid w:val="00E67992"/>
    <w:rsid w:val="00E7033B"/>
    <w:rsid w:val="00E70700"/>
    <w:rsid w:val="00E7198F"/>
    <w:rsid w:val="00E7275A"/>
    <w:rsid w:val="00E7291B"/>
    <w:rsid w:val="00E73343"/>
    <w:rsid w:val="00E75204"/>
    <w:rsid w:val="00E75B5D"/>
    <w:rsid w:val="00E766C8"/>
    <w:rsid w:val="00E773BF"/>
    <w:rsid w:val="00E81435"/>
    <w:rsid w:val="00E81539"/>
    <w:rsid w:val="00E81A9B"/>
    <w:rsid w:val="00E82039"/>
    <w:rsid w:val="00E826A6"/>
    <w:rsid w:val="00E83934"/>
    <w:rsid w:val="00E83BB7"/>
    <w:rsid w:val="00E83F35"/>
    <w:rsid w:val="00E840D9"/>
    <w:rsid w:val="00E85E96"/>
    <w:rsid w:val="00E861A1"/>
    <w:rsid w:val="00E87D3D"/>
    <w:rsid w:val="00E90437"/>
    <w:rsid w:val="00E910F9"/>
    <w:rsid w:val="00E91BF2"/>
    <w:rsid w:val="00E9265E"/>
    <w:rsid w:val="00E92DA1"/>
    <w:rsid w:val="00E939F1"/>
    <w:rsid w:val="00E9417A"/>
    <w:rsid w:val="00E9457C"/>
    <w:rsid w:val="00E94AD2"/>
    <w:rsid w:val="00E96730"/>
    <w:rsid w:val="00E96A57"/>
    <w:rsid w:val="00E96AA3"/>
    <w:rsid w:val="00E97962"/>
    <w:rsid w:val="00EA0225"/>
    <w:rsid w:val="00EA0A77"/>
    <w:rsid w:val="00EA1101"/>
    <w:rsid w:val="00EA1114"/>
    <w:rsid w:val="00EA1FF7"/>
    <w:rsid w:val="00EA221C"/>
    <w:rsid w:val="00EA250F"/>
    <w:rsid w:val="00EA2D5C"/>
    <w:rsid w:val="00EA3A9E"/>
    <w:rsid w:val="00EA3D59"/>
    <w:rsid w:val="00EA3DD3"/>
    <w:rsid w:val="00EA3F16"/>
    <w:rsid w:val="00EA4FA8"/>
    <w:rsid w:val="00EA4FAB"/>
    <w:rsid w:val="00EA4FB6"/>
    <w:rsid w:val="00EA5871"/>
    <w:rsid w:val="00EA592B"/>
    <w:rsid w:val="00EA6DD6"/>
    <w:rsid w:val="00EA7461"/>
    <w:rsid w:val="00EA7609"/>
    <w:rsid w:val="00EB064E"/>
    <w:rsid w:val="00EB1A73"/>
    <w:rsid w:val="00EB2530"/>
    <w:rsid w:val="00EB255B"/>
    <w:rsid w:val="00EB4676"/>
    <w:rsid w:val="00EB4F1E"/>
    <w:rsid w:val="00EB5424"/>
    <w:rsid w:val="00EB5646"/>
    <w:rsid w:val="00EB5989"/>
    <w:rsid w:val="00EB5B46"/>
    <w:rsid w:val="00EB5F17"/>
    <w:rsid w:val="00EB62CB"/>
    <w:rsid w:val="00EB7134"/>
    <w:rsid w:val="00EB73BA"/>
    <w:rsid w:val="00EB77CE"/>
    <w:rsid w:val="00EC01DE"/>
    <w:rsid w:val="00EC1979"/>
    <w:rsid w:val="00EC2C7C"/>
    <w:rsid w:val="00EC313E"/>
    <w:rsid w:val="00EC390A"/>
    <w:rsid w:val="00EC3D4E"/>
    <w:rsid w:val="00EC42B6"/>
    <w:rsid w:val="00EC5FA2"/>
    <w:rsid w:val="00EC77C0"/>
    <w:rsid w:val="00EC7FE7"/>
    <w:rsid w:val="00ED015F"/>
    <w:rsid w:val="00ED2F0A"/>
    <w:rsid w:val="00ED3D9E"/>
    <w:rsid w:val="00ED61D6"/>
    <w:rsid w:val="00ED6FD4"/>
    <w:rsid w:val="00ED7B85"/>
    <w:rsid w:val="00EE019B"/>
    <w:rsid w:val="00EE0E15"/>
    <w:rsid w:val="00EE0FF2"/>
    <w:rsid w:val="00EE183E"/>
    <w:rsid w:val="00EE2928"/>
    <w:rsid w:val="00EE2960"/>
    <w:rsid w:val="00EE29A0"/>
    <w:rsid w:val="00EE3612"/>
    <w:rsid w:val="00EE43B4"/>
    <w:rsid w:val="00EE4CA7"/>
    <w:rsid w:val="00EE4CE5"/>
    <w:rsid w:val="00EE58BE"/>
    <w:rsid w:val="00EE5AC0"/>
    <w:rsid w:val="00EE5C61"/>
    <w:rsid w:val="00EE5E01"/>
    <w:rsid w:val="00EE6C2F"/>
    <w:rsid w:val="00EE6CE4"/>
    <w:rsid w:val="00EE6F80"/>
    <w:rsid w:val="00EE7F48"/>
    <w:rsid w:val="00EF0B98"/>
    <w:rsid w:val="00EF0B9C"/>
    <w:rsid w:val="00EF0BBF"/>
    <w:rsid w:val="00EF0C1B"/>
    <w:rsid w:val="00EF162A"/>
    <w:rsid w:val="00EF2608"/>
    <w:rsid w:val="00EF2ADB"/>
    <w:rsid w:val="00EF3149"/>
    <w:rsid w:val="00EF31F8"/>
    <w:rsid w:val="00EF3A27"/>
    <w:rsid w:val="00EF3E40"/>
    <w:rsid w:val="00EF44C5"/>
    <w:rsid w:val="00EF461B"/>
    <w:rsid w:val="00EF4B1E"/>
    <w:rsid w:val="00EF4CC1"/>
    <w:rsid w:val="00EF5D3E"/>
    <w:rsid w:val="00EF6318"/>
    <w:rsid w:val="00EF6624"/>
    <w:rsid w:val="00EF6BCF"/>
    <w:rsid w:val="00EF6C2A"/>
    <w:rsid w:val="00EF7C6F"/>
    <w:rsid w:val="00F00BD7"/>
    <w:rsid w:val="00F00E84"/>
    <w:rsid w:val="00F01196"/>
    <w:rsid w:val="00F01C14"/>
    <w:rsid w:val="00F01E7D"/>
    <w:rsid w:val="00F02623"/>
    <w:rsid w:val="00F032AB"/>
    <w:rsid w:val="00F05F98"/>
    <w:rsid w:val="00F0658A"/>
    <w:rsid w:val="00F06625"/>
    <w:rsid w:val="00F0799B"/>
    <w:rsid w:val="00F10CC1"/>
    <w:rsid w:val="00F129D3"/>
    <w:rsid w:val="00F1344C"/>
    <w:rsid w:val="00F13524"/>
    <w:rsid w:val="00F13C18"/>
    <w:rsid w:val="00F13CF0"/>
    <w:rsid w:val="00F14462"/>
    <w:rsid w:val="00F1537B"/>
    <w:rsid w:val="00F15A40"/>
    <w:rsid w:val="00F16728"/>
    <w:rsid w:val="00F1748E"/>
    <w:rsid w:val="00F17EFD"/>
    <w:rsid w:val="00F20A84"/>
    <w:rsid w:val="00F21FFA"/>
    <w:rsid w:val="00F23A99"/>
    <w:rsid w:val="00F24831"/>
    <w:rsid w:val="00F24BA6"/>
    <w:rsid w:val="00F257F3"/>
    <w:rsid w:val="00F25945"/>
    <w:rsid w:val="00F26BB9"/>
    <w:rsid w:val="00F27209"/>
    <w:rsid w:val="00F27329"/>
    <w:rsid w:val="00F27ED5"/>
    <w:rsid w:val="00F3079F"/>
    <w:rsid w:val="00F30C12"/>
    <w:rsid w:val="00F30D1F"/>
    <w:rsid w:val="00F30DB0"/>
    <w:rsid w:val="00F31999"/>
    <w:rsid w:val="00F31B13"/>
    <w:rsid w:val="00F329AD"/>
    <w:rsid w:val="00F32D9D"/>
    <w:rsid w:val="00F338E5"/>
    <w:rsid w:val="00F34040"/>
    <w:rsid w:val="00F340F0"/>
    <w:rsid w:val="00F35036"/>
    <w:rsid w:val="00F354CA"/>
    <w:rsid w:val="00F365E2"/>
    <w:rsid w:val="00F3686C"/>
    <w:rsid w:val="00F36DC4"/>
    <w:rsid w:val="00F36EB2"/>
    <w:rsid w:val="00F373E7"/>
    <w:rsid w:val="00F37BF2"/>
    <w:rsid w:val="00F37ED3"/>
    <w:rsid w:val="00F406D3"/>
    <w:rsid w:val="00F41058"/>
    <w:rsid w:val="00F420EE"/>
    <w:rsid w:val="00F4318D"/>
    <w:rsid w:val="00F43496"/>
    <w:rsid w:val="00F4399C"/>
    <w:rsid w:val="00F44F42"/>
    <w:rsid w:val="00F455C1"/>
    <w:rsid w:val="00F4578C"/>
    <w:rsid w:val="00F45C22"/>
    <w:rsid w:val="00F477C4"/>
    <w:rsid w:val="00F50166"/>
    <w:rsid w:val="00F50858"/>
    <w:rsid w:val="00F5093D"/>
    <w:rsid w:val="00F50A9E"/>
    <w:rsid w:val="00F50C0E"/>
    <w:rsid w:val="00F5178E"/>
    <w:rsid w:val="00F51F18"/>
    <w:rsid w:val="00F5221F"/>
    <w:rsid w:val="00F5252B"/>
    <w:rsid w:val="00F5380D"/>
    <w:rsid w:val="00F5399B"/>
    <w:rsid w:val="00F544D2"/>
    <w:rsid w:val="00F54971"/>
    <w:rsid w:val="00F54CF8"/>
    <w:rsid w:val="00F54F86"/>
    <w:rsid w:val="00F557AF"/>
    <w:rsid w:val="00F56691"/>
    <w:rsid w:val="00F57584"/>
    <w:rsid w:val="00F57C9A"/>
    <w:rsid w:val="00F57ED5"/>
    <w:rsid w:val="00F6016D"/>
    <w:rsid w:val="00F603C4"/>
    <w:rsid w:val="00F609A4"/>
    <w:rsid w:val="00F60A42"/>
    <w:rsid w:val="00F62949"/>
    <w:rsid w:val="00F62A52"/>
    <w:rsid w:val="00F63EC2"/>
    <w:rsid w:val="00F6479E"/>
    <w:rsid w:val="00F649C5"/>
    <w:rsid w:val="00F6505B"/>
    <w:rsid w:val="00F6575E"/>
    <w:rsid w:val="00F65F32"/>
    <w:rsid w:val="00F66811"/>
    <w:rsid w:val="00F668BE"/>
    <w:rsid w:val="00F66BC4"/>
    <w:rsid w:val="00F67BEB"/>
    <w:rsid w:val="00F70426"/>
    <w:rsid w:val="00F70756"/>
    <w:rsid w:val="00F71216"/>
    <w:rsid w:val="00F72343"/>
    <w:rsid w:val="00F726F0"/>
    <w:rsid w:val="00F72C45"/>
    <w:rsid w:val="00F73E0A"/>
    <w:rsid w:val="00F7592E"/>
    <w:rsid w:val="00F75C5E"/>
    <w:rsid w:val="00F76038"/>
    <w:rsid w:val="00F76939"/>
    <w:rsid w:val="00F77627"/>
    <w:rsid w:val="00F81719"/>
    <w:rsid w:val="00F819BE"/>
    <w:rsid w:val="00F82858"/>
    <w:rsid w:val="00F83078"/>
    <w:rsid w:val="00F8313A"/>
    <w:rsid w:val="00F832DF"/>
    <w:rsid w:val="00F85905"/>
    <w:rsid w:val="00F85FBC"/>
    <w:rsid w:val="00F8600E"/>
    <w:rsid w:val="00F86DE9"/>
    <w:rsid w:val="00F87069"/>
    <w:rsid w:val="00F87CDE"/>
    <w:rsid w:val="00F918DA"/>
    <w:rsid w:val="00F92065"/>
    <w:rsid w:val="00F928C6"/>
    <w:rsid w:val="00F92B1A"/>
    <w:rsid w:val="00F92F87"/>
    <w:rsid w:val="00F93A81"/>
    <w:rsid w:val="00F94297"/>
    <w:rsid w:val="00F9436E"/>
    <w:rsid w:val="00F945E4"/>
    <w:rsid w:val="00F947A8"/>
    <w:rsid w:val="00F949F6"/>
    <w:rsid w:val="00F95065"/>
    <w:rsid w:val="00F9579B"/>
    <w:rsid w:val="00F9605F"/>
    <w:rsid w:val="00F9689B"/>
    <w:rsid w:val="00F9709B"/>
    <w:rsid w:val="00F9793E"/>
    <w:rsid w:val="00F97E97"/>
    <w:rsid w:val="00FA101F"/>
    <w:rsid w:val="00FA2DDB"/>
    <w:rsid w:val="00FA336C"/>
    <w:rsid w:val="00FA3563"/>
    <w:rsid w:val="00FA480C"/>
    <w:rsid w:val="00FA4C75"/>
    <w:rsid w:val="00FA5410"/>
    <w:rsid w:val="00FA6AF2"/>
    <w:rsid w:val="00FA729C"/>
    <w:rsid w:val="00FB03CC"/>
    <w:rsid w:val="00FB06D3"/>
    <w:rsid w:val="00FB117B"/>
    <w:rsid w:val="00FB16E3"/>
    <w:rsid w:val="00FB2298"/>
    <w:rsid w:val="00FB2333"/>
    <w:rsid w:val="00FB25BA"/>
    <w:rsid w:val="00FB26C0"/>
    <w:rsid w:val="00FB2B8E"/>
    <w:rsid w:val="00FB3391"/>
    <w:rsid w:val="00FB38E1"/>
    <w:rsid w:val="00FB4318"/>
    <w:rsid w:val="00FB4976"/>
    <w:rsid w:val="00FB5A06"/>
    <w:rsid w:val="00FB6603"/>
    <w:rsid w:val="00FB72C4"/>
    <w:rsid w:val="00FB7357"/>
    <w:rsid w:val="00FB76B2"/>
    <w:rsid w:val="00FB7DED"/>
    <w:rsid w:val="00FC02C7"/>
    <w:rsid w:val="00FC067C"/>
    <w:rsid w:val="00FC1A44"/>
    <w:rsid w:val="00FC2485"/>
    <w:rsid w:val="00FC3D0D"/>
    <w:rsid w:val="00FC3D9F"/>
    <w:rsid w:val="00FC6D79"/>
    <w:rsid w:val="00FC7E07"/>
    <w:rsid w:val="00FD05D7"/>
    <w:rsid w:val="00FD06CF"/>
    <w:rsid w:val="00FD0900"/>
    <w:rsid w:val="00FD2777"/>
    <w:rsid w:val="00FD30A9"/>
    <w:rsid w:val="00FD31B3"/>
    <w:rsid w:val="00FD32F8"/>
    <w:rsid w:val="00FD39B7"/>
    <w:rsid w:val="00FD4138"/>
    <w:rsid w:val="00FD6A1C"/>
    <w:rsid w:val="00FD6C30"/>
    <w:rsid w:val="00FD7838"/>
    <w:rsid w:val="00FD7CFE"/>
    <w:rsid w:val="00FD7EBA"/>
    <w:rsid w:val="00FE0E73"/>
    <w:rsid w:val="00FE1E49"/>
    <w:rsid w:val="00FE1FDE"/>
    <w:rsid w:val="00FE2060"/>
    <w:rsid w:val="00FE2766"/>
    <w:rsid w:val="00FE2F30"/>
    <w:rsid w:val="00FE44EA"/>
    <w:rsid w:val="00FE4766"/>
    <w:rsid w:val="00FE490E"/>
    <w:rsid w:val="00FE4D5D"/>
    <w:rsid w:val="00FE4EB7"/>
    <w:rsid w:val="00FE5167"/>
    <w:rsid w:val="00FE5288"/>
    <w:rsid w:val="00FE5DF4"/>
    <w:rsid w:val="00FE69BF"/>
    <w:rsid w:val="00FE6C6C"/>
    <w:rsid w:val="00FE7308"/>
    <w:rsid w:val="00FE762C"/>
    <w:rsid w:val="00FE7E37"/>
    <w:rsid w:val="00FF003A"/>
    <w:rsid w:val="00FF0300"/>
    <w:rsid w:val="00FF0C09"/>
    <w:rsid w:val="00FF197A"/>
    <w:rsid w:val="00FF51F3"/>
    <w:rsid w:val="00FF5B45"/>
    <w:rsid w:val="00FF624D"/>
    <w:rsid w:val="00FF6A1A"/>
    <w:rsid w:val="00FF7FCB"/>
    <w:rsid w:val="02CAFE20"/>
    <w:rsid w:val="032302CB"/>
    <w:rsid w:val="04E4AC4C"/>
    <w:rsid w:val="0604AF30"/>
    <w:rsid w:val="0E862828"/>
    <w:rsid w:val="11BDDE3C"/>
    <w:rsid w:val="122197C6"/>
    <w:rsid w:val="152997E3"/>
    <w:rsid w:val="15CA62B0"/>
    <w:rsid w:val="2020AF4F"/>
    <w:rsid w:val="21A23F27"/>
    <w:rsid w:val="226011BF"/>
    <w:rsid w:val="233CF012"/>
    <w:rsid w:val="2760BC69"/>
    <w:rsid w:val="27844461"/>
    <w:rsid w:val="2A018719"/>
    <w:rsid w:val="2FC1862D"/>
    <w:rsid w:val="30763385"/>
    <w:rsid w:val="3125C9D2"/>
    <w:rsid w:val="321D5603"/>
    <w:rsid w:val="32A15156"/>
    <w:rsid w:val="33B92664"/>
    <w:rsid w:val="3C77C9AA"/>
    <w:rsid w:val="3CC3A66D"/>
    <w:rsid w:val="3DD5B02E"/>
    <w:rsid w:val="427D67EF"/>
    <w:rsid w:val="4347AD75"/>
    <w:rsid w:val="44CF8C38"/>
    <w:rsid w:val="47038659"/>
    <w:rsid w:val="497D55E7"/>
    <w:rsid w:val="53C8E104"/>
    <w:rsid w:val="5423A651"/>
    <w:rsid w:val="5B17B54C"/>
    <w:rsid w:val="612CBE63"/>
    <w:rsid w:val="617C47BE"/>
    <w:rsid w:val="69112BBA"/>
    <w:rsid w:val="6A01D217"/>
    <w:rsid w:val="6B073583"/>
    <w:rsid w:val="6B0E8F26"/>
    <w:rsid w:val="70F0F368"/>
    <w:rsid w:val="756989B1"/>
    <w:rsid w:val="769698D3"/>
    <w:rsid w:val="790DAF69"/>
    <w:rsid w:val="7A3AD131"/>
    <w:rsid w:val="7A5DDE57"/>
    <w:rsid w:val="7C13E864"/>
    <w:rsid w:val="7EE2B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1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63"/>
    <w:rPr>
      <w:sz w:val="24"/>
      <w:szCs w:val="24"/>
    </w:rPr>
  </w:style>
  <w:style w:type="paragraph" w:styleId="Ttulo1">
    <w:name w:val="heading 1"/>
    <w:basedOn w:val="Normal"/>
    <w:next w:val="Normal"/>
    <w:uiPriority w:val="1"/>
    <w:qFormat/>
    <w:pPr>
      <w:keepNext/>
      <w:outlineLvl w:val="0"/>
    </w:pPr>
    <w:rPr>
      <w:rFonts w:ascii="Garamond" w:hAnsi="Garamond"/>
      <w:b/>
      <w:szCs w:val="20"/>
      <w:u w:val="single"/>
    </w:rPr>
  </w:style>
  <w:style w:type="paragraph" w:styleId="Ttulo2">
    <w:name w:val="heading 2"/>
    <w:basedOn w:val="Normal"/>
    <w:next w:val="Normal"/>
    <w:uiPriority w:val="1"/>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480" w:lineRule="auto"/>
      <w:jc w:val="both"/>
      <w:outlineLvl w:val="3"/>
    </w:pPr>
    <w:rPr>
      <w:rFonts w:ascii="Arial" w:hAnsi="Arial" w:cs="Arial"/>
      <w:b/>
      <w:bCs/>
      <w:szCs w:val="20"/>
    </w:rPr>
  </w:style>
  <w:style w:type="paragraph" w:styleId="Ttulo5">
    <w:name w:val="heading 5"/>
    <w:basedOn w:val="Normal"/>
    <w:next w:val="Normal"/>
    <w:qFormat/>
    <w:pPr>
      <w:spacing w:before="240" w:after="60"/>
      <w:outlineLvl w:val="4"/>
    </w:pPr>
    <w:rPr>
      <w:rFonts w:ascii="Garamond" w:hAnsi="Garamond"/>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tabs>
        <w:tab w:val="left" w:pos="7275"/>
      </w:tabs>
      <w:spacing w:before="120" w:after="120"/>
      <w:jc w:val="both"/>
      <w:outlineLvl w:val="6"/>
    </w:pPr>
    <w:rPr>
      <w:rFonts w:ascii="Arial" w:hAnsi="Arial" w:cs="Arial"/>
      <w:bCs/>
      <w:sz w:val="22"/>
      <w:u w:val="single"/>
    </w:rPr>
  </w:style>
  <w:style w:type="paragraph" w:styleId="Ttulo8">
    <w:name w:val="heading 8"/>
    <w:basedOn w:val="Normal"/>
    <w:next w:val="Normal"/>
    <w:qFormat/>
    <w:pPr>
      <w:keepNext/>
      <w:jc w:val="center"/>
      <w:outlineLvl w:val="7"/>
    </w:pPr>
    <w:rPr>
      <w:rFonts w:ascii="Arial" w:hAnsi="Arial" w:cs="Arial"/>
      <w:b/>
      <w:bCs/>
      <w:sz w:val="32"/>
      <w:szCs w:val="32"/>
    </w:rPr>
  </w:style>
  <w:style w:type="paragraph" w:styleId="Ttulo9">
    <w:name w:val="heading 9"/>
    <w:basedOn w:val="Normal"/>
    <w:next w:val="Normal"/>
    <w:qFormat/>
    <w:pPr>
      <w:keepNext/>
      <w:tabs>
        <w:tab w:val="left" w:pos="709"/>
      </w:tabs>
      <w:ind w:left="426"/>
      <w:jc w:val="both"/>
      <w:outlineLvl w:val="8"/>
    </w:pPr>
    <w:rPr>
      <w:rFonts w:ascii="Arial"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DefaultText">
    <w:name w:val="Default Text"/>
    <w:basedOn w:val="Normal"/>
    <w:rPr>
      <w:szCs w:val="20"/>
      <w:lang w:eastAsia="en-US"/>
    </w:rPr>
  </w:style>
  <w:style w:type="paragraph" w:styleId="Recuodecorpodetexto3">
    <w:name w:val="Body Text Indent 3"/>
    <w:basedOn w:val="Normal"/>
    <w:pPr>
      <w:ind w:firstLine="567"/>
      <w:jc w:val="both"/>
    </w:pPr>
    <w:rPr>
      <w:rFonts w:ascii="Arial" w:hAnsi="Arial"/>
      <w:sz w:val="22"/>
      <w:szCs w:val="20"/>
    </w:rPr>
  </w:style>
  <w:style w:type="paragraph" w:styleId="Corpodetexto3">
    <w:name w:val="Body Text 3"/>
    <w:basedOn w:val="Normal"/>
    <w:pPr>
      <w:ind w:right="-1012"/>
      <w:jc w:val="both"/>
    </w:pPr>
    <w:rPr>
      <w:rFonts w:ascii="Arial" w:hAnsi="Arial" w:cs="Arial"/>
      <w:b/>
    </w:rPr>
  </w:style>
  <w:style w:type="character" w:styleId="Hyperlink">
    <w:name w:val="Hyperlink"/>
    <w:uiPriority w:val="99"/>
    <w:rPr>
      <w:color w:val="0000FF"/>
      <w:u w:val="single"/>
    </w:rPr>
  </w:style>
  <w:style w:type="paragraph" w:styleId="Textoembloco">
    <w:name w:val="Block Text"/>
    <w:basedOn w:val="Normal"/>
    <w:pPr>
      <w:ind w:left="851" w:right="43" w:hanging="284"/>
      <w:jc w:val="both"/>
    </w:pPr>
    <w:rPr>
      <w:szCs w:val="20"/>
    </w:rPr>
  </w:style>
  <w:style w:type="paragraph" w:styleId="Saudao">
    <w:name w:val="Salutation"/>
    <w:basedOn w:val="Normal"/>
    <w:pPr>
      <w:jc w:val="both"/>
    </w:pPr>
    <w:rPr>
      <w:rFonts w:ascii="Arial" w:hAnsi="Arial"/>
      <w:szCs w:val="20"/>
    </w:rPr>
  </w:style>
  <w:style w:type="paragraph" w:styleId="Ttulo">
    <w:name w:val="Title"/>
    <w:basedOn w:val="Normal"/>
    <w:link w:val="TtuloChar"/>
    <w:qFormat/>
    <w:pPr>
      <w:jc w:val="center"/>
    </w:pPr>
    <w:rPr>
      <w:b/>
      <w:sz w:val="32"/>
      <w:szCs w:val="20"/>
    </w:rPr>
  </w:style>
  <w:style w:type="paragraph" w:styleId="Recuodecorpodetexto">
    <w:name w:val="Body Text Indent"/>
    <w:basedOn w:val="Normal"/>
    <w:pPr>
      <w:ind w:left="1701" w:hanging="1701"/>
      <w:jc w:val="both"/>
    </w:pPr>
    <w:rPr>
      <w:szCs w:val="20"/>
    </w:rPr>
  </w:style>
  <w:style w:type="paragraph" w:styleId="Corpodetexto">
    <w:name w:val="Body Text"/>
    <w:basedOn w:val="Normal"/>
    <w:link w:val="CorpodetextoChar"/>
    <w:uiPriority w:val="1"/>
    <w:qFormat/>
    <w:pPr>
      <w:tabs>
        <w:tab w:val="left" w:pos="993"/>
      </w:tabs>
      <w:jc w:val="both"/>
    </w:pPr>
    <w:rPr>
      <w:szCs w:val="20"/>
    </w:rPr>
  </w:style>
  <w:style w:type="paragraph" w:styleId="TextosemFormatao">
    <w:name w:val="Plain Text"/>
    <w:basedOn w:val="Normal"/>
    <w:link w:val="TextosemFormataoChar"/>
    <w:rPr>
      <w:rFonts w:ascii="Courier New" w:hAnsi="Courier New"/>
      <w:sz w:val="20"/>
      <w:szCs w:val="20"/>
    </w:rPr>
  </w:style>
  <w:style w:type="paragraph" w:styleId="Subttulo">
    <w:name w:val="Subtitle"/>
    <w:basedOn w:val="Normal"/>
    <w:qFormat/>
    <w:pPr>
      <w:jc w:val="both"/>
    </w:pPr>
    <w:rPr>
      <w:rFonts w:ascii="Arial" w:hAnsi="Arial" w:cs="Arial"/>
      <w:b/>
      <w:bCs/>
      <w:color w:val="0066FF"/>
      <w:sz w:val="22"/>
      <w:szCs w:val="22"/>
    </w:rPr>
  </w:style>
  <w:style w:type="paragraph" w:styleId="Lista">
    <w:name w:val="List"/>
    <w:basedOn w:val="Normal"/>
    <w:pPr>
      <w:ind w:left="283" w:hanging="283"/>
    </w:pPr>
    <w:rPr>
      <w:rFonts w:ascii="MS Sans Serif" w:hAnsi="MS Sans Serif"/>
      <w:sz w:val="20"/>
      <w:szCs w:val="20"/>
    </w:rPr>
  </w:style>
  <w:style w:type="paragraph" w:styleId="Recuodecorpodetexto2">
    <w:name w:val="Body Text Indent 2"/>
    <w:basedOn w:val="Normal"/>
    <w:link w:val="Recuodecorpodetexto2Char"/>
    <w:uiPriority w:val="99"/>
    <w:pPr>
      <w:ind w:left="1260" w:hanging="720"/>
      <w:jc w:val="both"/>
    </w:pPr>
    <w:rPr>
      <w:rFonts w:ascii="Arial" w:hAnsi="Arial"/>
      <w:bCs/>
      <w:color w:val="FF6600"/>
      <w:sz w:val="22"/>
      <w:szCs w:val="22"/>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Corpodetexto2">
    <w:name w:val="Body Text 2"/>
    <w:basedOn w:val="Normal"/>
    <w:pPr>
      <w:spacing w:after="120"/>
      <w:jc w:val="both"/>
    </w:pPr>
    <w:rPr>
      <w:rFonts w:ascii="Arial" w:hAnsi="Arial" w:cs="Arial"/>
      <w:color w:val="3366FF"/>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character" w:styleId="Nmerodepgina">
    <w:name w:val="page number"/>
    <w:basedOn w:val="Fontepargpadro"/>
  </w:style>
  <w:style w:type="table" w:styleId="Tabelacomgrade">
    <w:name w:val="Table Grid"/>
    <w:basedOn w:val="Tabelanormal"/>
    <w:rsid w:val="00CE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D63D29"/>
    <w:rPr>
      <w:color w:val="800080"/>
      <w:u w:val="single"/>
    </w:rPr>
  </w:style>
  <w:style w:type="character" w:customStyle="1" w:styleId="N">
    <w:name w:val="N"/>
    <w:rsid w:val="00367338"/>
    <w:rPr>
      <w:b/>
      <w:bCs/>
    </w:rPr>
  </w:style>
  <w:style w:type="character" w:customStyle="1" w:styleId="CorpodetextoChar">
    <w:name w:val="Corpo de texto Char"/>
    <w:link w:val="Corpodetexto"/>
    <w:rsid w:val="00B572D6"/>
    <w:rPr>
      <w:sz w:val="24"/>
      <w:lang w:val="pt-BR" w:eastAsia="pt-BR" w:bidi="ar-SA"/>
    </w:rPr>
  </w:style>
  <w:style w:type="paragraph" w:customStyle="1" w:styleId="BodyText21">
    <w:name w:val="Body Text 21"/>
    <w:basedOn w:val="Normal"/>
    <w:rsid w:val="007831DF"/>
    <w:pPr>
      <w:jc w:val="both"/>
    </w:pPr>
    <w:rPr>
      <w:szCs w:val="20"/>
    </w:rPr>
  </w:style>
  <w:style w:type="paragraph" w:customStyle="1" w:styleId="alneanvel1">
    <w:name w:val="alínea nível 1"/>
    <w:basedOn w:val="Normal"/>
    <w:qFormat/>
    <w:rsid w:val="00905079"/>
    <w:pPr>
      <w:tabs>
        <w:tab w:val="left" w:pos="567"/>
      </w:tabs>
      <w:spacing w:line="360" w:lineRule="auto"/>
      <w:jc w:val="both"/>
    </w:pPr>
    <w:rPr>
      <w:rFonts w:ascii="Calibri" w:hAnsi="Calibri" w:cs="Arial"/>
      <w:iCs/>
      <w:sz w:val="22"/>
      <w:szCs w:val="22"/>
    </w:rPr>
  </w:style>
  <w:style w:type="paragraph" w:customStyle="1" w:styleId="Itemnvel1">
    <w:name w:val="Item nível 1"/>
    <w:basedOn w:val="Normal"/>
    <w:qFormat/>
    <w:rsid w:val="00905079"/>
    <w:pPr>
      <w:tabs>
        <w:tab w:val="left" w:pos="567"/>
      </w:tabs>
      <w:spacing w:line="360" w:lineRule="auto"/>
      <w:jc w:val="both"/>
    </w:pPr>
    <w:rPr>
      <w:rFonts w:ascii="Calibri" w:hAnsi="Calibri" w:cs="Arial"/>
      <w:bCs/>
      <w:sz w:val="22"/>
      <w:szCs w:val="22"/>
    </w:rPr>
  </w:style>
  <w:style w:type="paragraph" w:customStyle="1" w:styleId="Itemnvel2">
    <w:name w:val="Item nível 2"/>
    <w:basedOn w:val="Normal"/>
    <w:qFormat/>
    <w:rsid w:val="00905079"/>
    <w:pPr>
      <w:tabs>
        <w:tab w:val="left" w:pos="709"/>
      </w:tabs>
      <w:spacing w:line="360" w:lineRule="auto"/>
      <w:jc w:val="both"/>
    </w:pPr>
    <w:rPr>
      <w:rFonts w:ascii="Calibri" w:hAnsi="Calibri" w:cs="Arial"/>
      <w:iCs/>
      <w:sz w:val="22"/>
      <w:szCs w:val="22"/>
    </w:rPr>
  </w:style>
  <w:style w:type="paragraph" w:customStyle="1" w:styleId="Itemnvel3">
    <w:name w:val="Item nível 3"/>
    <w:basedOn w:val="Normal"/>
    <w:qFormat/>
    <w:rsid w:val="00905079"/>
    <w:pPr>
      <w:tabs>
        <w:tab w:val="left" w:pos="851"/>
      </w:tabs>
      <w:spacing w:line="360" w:lineRule="auto"/>
      <w:jc w:val="both"/>
    </w:pPr>
    <w:rPr>
      <w:rFonts w:ascii="Calibri" w:hAnsi="Calibri" w:cs="Arial"/>
      <w:bCs/>
      <w:sz w:val="22"/>
      <w:szCs w:val="22"/>
    </w:rPr>
  </w:style>
  <w:style w:type="paragraph" w:customStyle="1" w:styleId="Itemnvel4">
    <w:name w:val="Item nível 4"/>
    <w:basedOn w:val="Normal"/>
    <w:qFormat/>
    <w:rsid w:val="00905079"/>
    <w:pPr>
      <w:tabs>
        <w:tab w:val="left" w:pos="993"/>
      </w:tabs>
      <w:spacing w:line="360" w:lineRule="auto"/>
      <w:jc w:val="both"/>
    </w:pPr>
    <w:rPr>
      <w:rFonts w:ascii="Calibri" w:eastAsia="Arial Unicode MS" w:hAnsi="Calibri" w:cs="Arial"/>
      <w:iCs/>
      <w:sz w:val="22"/>
      <w:szCs w:val="22"/>
    </w:rPr>
  </w:style>
  <w:style w:type="paragraph" w:customStyle="1" w:styleId="alneanvel2">
    <w:name w:val="alínea nível 2"/>
    <w:basedOn w:val="Normal"/>
    <w:qFormat/>
    <w:rsid w:val="00905079"/>
    <w:pPr>
      <w:tabs>
        <w:tab w:val="left" w:pos="567"/>
      </w:tabs>
      <w:spacing w:line="360" w:lineRule="auto"/>
      <w:jc w:val="both"/>
    </w:pPr>
    <w:rPr>
      <w:rFonts w:ascii="Calibri" w:hAnsi="Calibri" w:cs="Arial"/>
      <w:bCs/>
      <w:sz w:val="22"/>
      <w:szCs w:val="22"/>
    </w:rPr>
  </w:style>
  <w:style w:type="paragraph" w:customStyle="1" w:styleId="alneanvel3">
    <w:name w:val="alínea nível 3"/>
    <w:basedOn w:val="Normal"/>
    <w:qFormat/>
    <w:rsid w:val="00905079"/>
    <w:pPr>
      <w:tabs>
        <w:tab w:val="left" w:pos="567"/>
      </w:tabs>
      <w:spacing w:line="360" w:lineRule="auto"/>
      <w:jc w:val="both"/>
    </w:pPr>
    <w:rPr>
      <w:rFonts w:ascii="Calibri" w:hAnsi="Calibri" w:cs="Arial"/>
      <w:iCs/>
      <w:sz w:val="22"/>
      <w:szCs w:val="22"/>
    </w:rPr>
  </w:style>
  <w:style w:type="paragraph" w:customStyle="1" w:styleId="alneanvel4">
    <w:name w:val="alínea nível 4"/>
    <w:basedOn w:val="Normal"/>
    <w:qFormat/>
    <w:rsid w:val="00905079"/>
    <w:pPr>
      <w:tabs>
        <w:tab w:val="left" w:pos="284"/>
      </w:tabs>
      <w:spacing w:line="360" w:lineRule="auto"/>
      <w:ind w:left="284" w:hanging="285"/>
      <w:jc w:val="both"/>
    </w:pPr>
    <w:rPr>
      <w:rFonts w:ascii="Calibri" w:eastAsia="Arial Unicode MS" w:hAnsi="Calibri" w:cs="Arial"/>
      <w:bCs/>
      <w:sz w:val="22"/>
      <w:szCs w:val="22"/>
    </w:rPr>
  </w:style>
  <w:style w:type="character" w:styleId="Forte">
    <w:name w:val="Strong"/>
    <w:uiPriority w:val="22"/>
    <w:qFormat/>
    <w:rsid w:val="001825FD"/>
    <w:rPr>
      <w:b/>
      <w:bCs/>
    </w:rPr>
  </w:style>
  <w:style w:type="numbering" w:customStyle="1" w:styleId="Semlista1">
    <w:name w:val="Sem lista1"/>
    <w:next w:val="Semlista"/>
    <w:uiPriority w:val="99"/>
    <w:semiHidden/>
    <w:unhideWhenUsed/>
    <w:rsid w:val="003A7334"/>
  </w:style>
  <w:style w:type="numbering" w:customStyle="1" w:styleId="Semlista2">
    <w:name w:val="Sem lista2"/>
    <w:next w:val="Semlista"/>
    <w:uiPriority w:val="99"/>
    <w:semiHidden/>
    <w:unhideWhenUsed/>
    <w:rsid w:val="00735397"/>
  </w:style>
  <w:style w:type="table" w:customStyle="1" w:styleId="TableNormal1">
    <w:name w:val="Table Normal1"/>
    <w:uiPriority w:val="2"/>
    <w:semiHidden/>
    <w:unhideWhenUsed/>
    <w:qFormat/>
    <w:rsid w:val="004B639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397"/>
    <w:pPr>
      <w:widowControl w:val="0"/>
      <w:spacing w:line="122" w:lineRule="exact"/>
      <w:ind w:right="10"/>
      <w:jc w:val="right"/>
    </w:pPr>
    <w:rPr>
      <w:rFonts w:ascii="Arial" w:eastAsia="Arial" w:hAnsi="Arial" w:cs="Arial"/>
      <w:sz w:val="22"/>
      <w:szCs w:val="22"/>
      <w:lang w:val="en-US" w:eastAsia="en-US"/>
    </w:rPr>
  </w:style>
  <w:style w:type="paragraph" w:styleId="Textodebalo">
    <w:name w:val="Balloon Text"/>
    <w:basedOn w:val="Normal"/>
    <w:link w:val="TextodebaloChar"/>
    <w:uiPriority w:val="99"/>
    <w:semiHidden/>
    <w:unhideWhenUsed/>
    <w:rsid w:val="00FF003A"/>
    <w:rPr>
      <w:rFonts w:ascii="Tahoma" w:hAnsi="Tahoma" w:cs="Tahoma"/>
      <w:sz w:val="16"/>
      <w:szCs w:val="16"/>
    </w:rPr>
  </w:style>
  <w:style w:type="character" w:customStyle="1" w:styleId="TextodebaloChar">
    <w:name w:val="Texto de balão Char"/>
    <w:link w:val="Textodebalo"/>
    <w:uiPriority w:val="99"/>
    <w:semiHidden/>
    <w:rsid w:val="00FF003A"/>
    <w:rPr>
      <w:rFonts w:ascii="Tahoma" w:hAnsi="Tahoma" w:cs="Tahoma"/>
      <w:sz w:val="16"/>
      <w:szCs w:val="16"/>
    </w:rPr>
  </w:style>
  <w:style w:type="table" w:customStyle="1" w:styleId="TableNormal10">
    <w:name w:val="Table Normal10"/>
    <w:uiPriority w:val="2"/>
    <w:semiHidden/>
    <w:unhideWhenUsed/>
    <w:qFormat/>
    <w:rsid w:val="00FF003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3D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har">
    <w:name w:val="Título Char"/>
    <w:link w:val="Ttulo"/>
    <w:rsid w:val="003C35CD"/>
    <w:rPr>
      <w:b/>
      <w:sz w:val="32"/>
    </w:rPr>
  </w:style>
  <w:style w:type="character" w:customStyle="1" w:styleId="TextosemFormataoChar">
    <w:name w:val="Texto sem Formatação Char"/>
    <w:link w:val="TextosemFormatao"/>
    <w:rsid w:val="009539BC"/>
    <w:rPr>
      <w:rFonts w:ascii="Courier New" w:hAnsi="Courier New"/>
    </w:rPr>
  </w:style>
  <w:style w:type="character" w:customStyle="1" w:styleId="Pr-formataoHTMLChar">
    <w:name w:val="Pré-formatação HTML Char"/>
    <w:link w:val="Pr-formataoHTML"/>
    <w:rsid w:val="009539BC"/>
    <w:rPr>
      <w:rFonts w:ascii="Arial Unicode MS" w:eastAsia="Arial Unicode MS" w:hAnsi="Arial Unicode MS" w:cs="Arial Unicode MS"/>
    </w:rPr>
  </w:style>
  <w:style w:type="paragraph" w:customStyle="1" w:styleId="textoalinhadoesquerda">
    <w:name w:val="texto_alinhado_esquerda"/>
    <w:basedOn w:val="Normal"/>
    <w:rsid w:val="00DB6F1B"/>
    <w:pPr>
      <w:spacing w:before="100" w:beforeAutospacing="1" w:after="100" w:afterAutospacing="1"/>
    </w:pPr>
  </w:style>
  <w:style w:type="character" w:customStyle="1" w:styleId="RodapChar">
    <w:name w:val="Rodapé Char"/>
    <w:link w:val="Rodap"/>
    <w:uiPriority w:val="99"/>
    <w:rsid w:val="004E6CE3"/>
    <w:rPr>
      <w:sz w:val="24"/>
      <w:szCs w:val="24"/>
    </w:rPr>
  </w:style>
  <w:style w:type="paragraph" w:styleId="PargrafodaLista">
    <w:name w:val="List Paragraph"/>
    <w:basedOn w:val="Normal"/>
    <w:qFormat/>
    <w:rsid w:val="00CB6880"/>
    <w:pPr>
      <w:ind w:left="708"/>
    </w:pPr>
  </w:style>
  <w:style w:type="paragraph" w:customStyle="1" w:styleId="textoalinhadodireita">
    <w:name w:val="texto_alinhado_direita"/>
    <w:basedOn w:val="Normal"/>
    <w:rsid w:val="0022241C"/>
    <w:pPr>
      <w:spacing w:before="100" w:beforeAutospacing="1" w:after="100" w:afterAutospacing="1"/>
    </w:pPr>
  </w:style>
  <w:style w:type="paragraph" w:customStyle="1" w:styleId="textojustificado">
    <w:name w:val="texto_justificado"/>
    <w:basedOn w:val="Normal"/>
    <w:rsid w:val="0022241C"/>
    <w:pPr>
      <w:spacing w:before="100" w:beforeAutospacing="1" w:after="100" w:afterAutospacing="1"/>
    </w:pPr>
  </w:style>
  <w:style w:type="paragraph" w:customStyle="1" w:styleId="tabelatextocentralizado">
    <w:name w:val="tabela_texto_centralizado"/>
    <w:basedOn w:val="Normal"/>
    <w:rsid w:val="0022241C"/>
    <w:pPr>
      <w:spacing w:before="100" w:beforeAutospacing="1" w:after="100" w:afterAutospacing="1"/>
    </w:pPr>
  </w:style>
  <w:style w:type="character" w:styleId="Refdecomentrio">
    <w:name w:val="annotation reference"/>
    <w:basedOn w:val="Fontepargpadro"/>
    <w:uiPriority w:val="99"/>
    <w:semiHidden/>
    <w:unhideWhenUsed/>
    <w:rsid w:val="00B527AB"/>
    <w:rPr>
      <w:sz w:val="16"/>
      <w:szCs w:val="16"/>
    </w:rPr>
  </w:style>
  <w:style w:type="paragraph" w:styleId="Textodecomentrio">
    <w:name w:val="annotation text"/>
    <w:basedOn w:val="Normal"/>
    <w:link w:val="TextodecomentrioChar"/>
    <w:uiPriority w:val="99"/>
    <w:semiHidden/>
    <w:unhideWhenUsed/>
    <w:rsid w:val="00B527AB"/>
    <w:rPr>
      <w:sz w:val="20"/>
      <w:szCs w:val="20"/>
    </w:rPr>
  </w:style>
  <w:style w:type="character" w:customStyle="1" w:styleId="TextodecomentrioChar">
    <w:name w:val="Texto de comentário Char"/>
    <w:basedOn w:val="Fontepargpadro"/>
    <w:link w:val="Textodecomentrio"/>
    <w:uiPriority w:val="99"/>
    <w:semiHidden/>
    <w:rsid w:val="00B527AB"/>
  </w:style>
  <w:style w:type="paragraph" w:styleId="Assuntodocomentrio">
    <w:name w:val="annotation subject"/>
    <w:basedOn w:val="Textodecomentrio"/>
    <w:next w:val="Textodecomentrio"/>
    <w:link w:val="AssuntodocomentrioChar"/>
    <w:uiPriority w:val="99"/>
    <w:semiHidden/>
    <w:unhideWhenUsed/>
    <w:rsid w:val="00B527AB"/>
    <w:rPr>
      <w:b/>
      <w:bCs/>
    </w:rPr>
  </w:style>
  <w:style w:type="character" w:customStyle="1" w:styleId="AssuntodocomentrioChar">
    <w:name w:val="Assunto do comentário Char"/>
    <w:basedOn w:val="TextodecomentrioChar"/>
    <w:link w:val="Assuntodocomentrio"/>
    <w:uiPriority w:val="99"/>
    <w:semiHidden/>
    <w:rsid w:val="00B527AB"/>
    <w:rPr>
      <w:b/>
      <w:bCs/>
    </w:rPr>
  </w:style>
  <w:style w:type="character" w:customStyle="1" w:styleId="Recuodecorpodetexto2Char">
    <w:name w:val="Recuo de corpo de texto 2 Char"/>
    <w:basedOn w:val="Fontepargpadro"/>
    <w:link w:val="Recuodecorpodetexto2"/>
    <w:uiPriority w:val="99"/>
    <w:rsid w:val="002C3DEC"/>
    <w:rPr>
      <w:rFonts w:ascii="Arial" w:hAnsi="Arial"/>
      <w:bCs/>
      <w:color w:val="FF6600"/>
      <w:sz w:val="22"/>
      <w:szCs w:val="22"/>
    </w:rPr>
  </w:style>
  <w:style w:type="paragraph" w:customStyle="1" w:styleId="textojustificadorecuoprimeiralinha">
    <w:name w:val="texto_justificado_recuo_primeira_linha"/>
    <w:basedOn w:val="Normal"/>
    <w:rsid w:val="00B92F4C"/>
    <w:pPr>
      <w:spacing w:before="100" w:beforeAutospacing="1" w:after="100" w:afterAutospacing="1"/>
    </w:pPr>
  </w:style>
  <w:style w:type="character" w:customStyle="1" w:styleId="normaltextrun">
    <w:name w:val="normaltextrun"/>
    <w:basedOn w:val="Fontepargpadro"/>
    <w:rsid w:val="00540BA7"/>
  </w:style>
  <w:style w:type="table" w:customStyle="1" w:styleId="NormalTable0">
    <w:name w:val="Normal Table0"/>
    <w:uiPriority w:val="2"/>
    <w:semiHidden/>
    <w:unhideWhenUsed/>
    <w:qFormat/>
    <w:rsid w:val="00B076A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abealhoChar">
    <w:name w:val="Cabeçalho Char"/>
    <w:basedOn w:val="Fontepargpadro"/>
    <w:link w:val="Cabealho"/>
    <w:uiPriority w:val="99"/>
    <w:rsid w:val="00B076AC"/>
    <w:rPr>
      <w:sz w:val="24"/>
      <w:szCs w:val="24"/>
    </w:rPr>
  </w:style>
  <w:style w:type="table" w:customStyle="1" w:styleId="TableNormal">
    <w:name w:val="Table Normal"/>
    <w:uiPriority w:val="2"/>
    <w:semiHidden/>
    <w:qFormat/>
    <w:rsid w:val="00DB6B5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styleId="SombreamentoMdio1">
    <w:name w:val="Medium Shading 1"/>
    <w:basedOn w:val="Tabelanormal"/>
    <w:uiPriority w:val="63"/>
    <w:rsid w:val="00AD25B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Claro">
    <w:name w:val="Light Shading"/>
    <w:basedOn w:val="Tabelanormal"/>
    <w:uiPriority w:val="60"/>
    <w:rsid w:val="00AD25B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itacao">
    <w:name w:val="citacao"/>
    <w:basedOn w:val="Normal"/>
    <w:rsid w:val="004A5733"/>
    <w:pPr>
      <w:spacing w:before="100" w:beforeAutospacing="1" w:after="100" w:afterAutospacing="1"/>
    </w:pPr>
  </w:style>
  <w:style w:type="table" w:customStyle="1" w:styleId="SombreamentoMdio11">
    <w:name w:val="Sombreamento Médio 11"/>
    <w:basedOn w:val="Tabelanormal"/>
    <w:next w:val="SombreamentoMdio1"/>
    <w:uiPriority w:val="63"/>
    <w:rsid w:val="007357A6"/>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dark-mode-color-black">
    <w:name w:val="dark-mode-color-black"/>
    <w:basedOn w:val="Fontepargpadro"/>
    <w:rsid w:val="005C0073"/>
  </w:style>
  <w:style w:type="paragraph" w:customStyle="1" w:styleId="Nivel1">
    <w:name w:val="Nivel1"/>
    <w:basedOn w:val="Ttulo1"/>
    <w:next w:val="Normal"/>
    <w:link w:val="Nivel1Char"/>
    <w:qFormat/>
    <w:rsid w:val="00CA3FFC"/>
    <w:pPr>
      <w:keepLines/>
      <w:numPr>
        <w:numId w:val="48"/>
      </w:numPr>
      <w:spacing w:before="480" w:after="120" w:line="276" w:lineRule="auto"/>
      <w:ind w:left="1080" w:hanging="720"/>
      <w:jc w:val="both"/>
    </w:pPr>
    <w:rPr>
      <w:rFonts w:ascii="Arial" w:eastAsia="MS Gothic" w:hAnsi="Arial" w:cs="Arial"/>
      <w:color w:val="000000"/>
      <w:sz w:val="20"/>
      <w:u w:val="none"/>
    </w:rPr>
  </w:style>
  <w:style w:type="character" w:customStyle="1" w:styleId="Nivel1Char">
    <w:name w:val="Nivel1 Char"/>
    <w:link w:val="Nivel1"/>
    <w:rsid w:val="00CA3FFC"/>
    <w:rPr>
      <w:rFonts w:ascii="Arial" w:eastAsia="MS Gothic"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63"/>
    <w:rPr>
      <w:sz w:val="24"/>
      <w:szCs w:val="24"/>
    </w:rPr>
  </w:style>
  <w:style w:type="paragraph" w:styleId="Ttulo1">
    <w:name w:val="heading 1"/>
    <w:basedOn w:val="Normal"/>
    <w:next w:val="Normal"/>
    <w:uiPriority w:val="1"/>
    <w:qFormat/>
    <w:pPr>
      <w:keepNext/>
      <w:outlineLvl w:val="0"/>
    </w:pPr>
    <w:rPr>
      <w:rFonts w:ascii="Garamond" w:hAnsi="Garamond"/>
      <w:b/>
      <w:szCs w:val="20"/>
      <w:u w:val="single"/>
    </w:rPr>
  </w:style>
  <w:style w:type="paragraph" w:styleId="Ttulo2">
    <w:name w:val="heading 2"/>
    <w:basedOn w:val="Normal"/>
    <w:next w:val="Normal"/>
    <w:uiPriority w:val="1"/>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480" w:lineRule="auto"/>
      <w:jc w:val="both"/>
      <w:outlineLvl w:val="3"/>
    </w:pPr>
    <w:rPr>
      <w:rFonts w:ascii="Arial" w:hAnsi="Arial" w:cs="Arial"/>
      <w:b/>
      <w:bCs/>
      <w:szCs w:val="20"/>
    </w:rPr>
  </w:style>
  <w:style w:type="paragraph" w:styleId="Ttulo5">
    <w:name w:val="heading 5"/>
    <w:basedOn w:val="Normal"/>
    <w:next w:val="Normal"/>
    <w:qFormat/>
    <w:pPr>
      <w:spacing w:before="240" w:after="60"/>
      <w:outlineLvl w:val="4"/>
    </w:pPr>
    <w:rPr>
      <w:rFonts w:ascii="Garamond" w:hAnsi="Garamond"/>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tabs>
        <w:tab w:val="left" w:pos="7275"/>
      </w:tabs>
      <w:spacing w:before="120" w:after="120"/>
      <w:jc w:val="both"/>
      <w:outlineLvl w:val="6"/>
    </w:pPr>
    <w:rPr>
      <w:rFonts w:ascii="Arial" w:hAnsi="Arial" w:cs="Arial"/>
      <w:bCs/>
      <w:sz w:val="22"/>
      <w:u w:val="single"/>
    </w:rPr>
  </w:style>
  <w:style w:type="paragraph" w:styleId="Ttulo8">
    <w:name w:val="heading 8"/>
    <w:basedOn w:val="Normal"/>
    <w:next w:val="Normal"/>
    <w:qFormat/>
    <w:pPr>
      <w:keepNext/>
      <w:jc w:val="center"/>
      <w:outlineLvl w:val="7"/>
    </w:pPr>
    <w:rPr>
      <w:rFonts w:ascii="Arial" w:hAnsi="Arial" w:cs="Arial"/>
      <w:b/>
      <w:bCs/>
      <w:sz w:val="32"/>
      <w:szCs w:val="32"/>
    </w:rPr>
  </w:style>
  <w:style w:type="paragraph" w:styleId="Ttulo9">
    <w:name w:val="heading 9"/>
    <w:basedOn w:val="Normal"/>
    <w:next w:val="Normal"/>
    <w:qFormat/>
    <w:pPr>
      <w:keepNext/>
      <w:tabs>
        <w:tab w:val="left" w:pos="709"/>
      </w:tabs>
      <w:ind w:left="426"/>
      <w:jc w:val="both"/>
      <w:outlineLvl w:val="8"/>
    </w:pPr>
    <w:rPr>
      <w:rFonts w:ascii="Arial"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DefaultText">
    <w:name w:val="Default Text"/>
    <w:basedOn w:val="Normal"/>
    <w:rPr>
      <w:szCs w:val="20"/>
      <w:lang w:eastAsia="en-US"/>
    </w:rPr>
  </w:style>
  <w:style w:type="paragraph" w:styleId="Recuodecorpodetexto3">
    <w:name w:val="Body Text Indent 3"/>
    <w:basedOn w:val="Normal"/>
    <w:pPr>
      <w:ind w:firstLine="567"/>
      <w:jc w:val="both"/>
    </w:pPr>
    <w:rPr>
      <w:rFonts w:ascii="Arial" w:hAnsi="Arial"/>
      <w:sz w:val="22"/>
      <w:szCs w:val="20"/>
    </w:rPr>
  </w:style>
  <w:style w:type="paragraph" w:styleId="Corpodetexto3">
    <w:name w:val="Body Text 3"/>
    <w:basedOn w:val="Normal"/>
    <w:pPr>
      <w:ind w:right="-1012"/>
      <w:jc w:val="both"/>
    </w:pPr>
    <w:rPr>
      <w:rFonts w:ascii="Arial" w:hAnsi="Arial" w:cs="Arial"/>
      <w:b/>
    </w:rPr>
  </w:style>
  <w:style w:type="character" w:styleId="Hyperlink">
    <w:name w:val="Hyperlink"/>
    <w:uiPriority w:val="99"/>
    <w:rPr>
      <w:color w:val="0000FF"/>
      <w:u w:val="single"/>
    </w:rPr>
  </w:style>
  <w:style w:type="paragraph" w:styleId="Textoembloco">
    <w:name w:val="Block Text"/>
    <w:basedOn w:val="Normal"/>
    <w:pPr>
      <w:ind w:left="851" w:right="43" w:hanging="284"/>
      <w:jc w:val="both"/>
    </w:pPr>
    <w:rPr>
      <w:szCs w:val="20"/>
    </w:rPr>
  </w:style>
  <w:style w:type="paragraph" w:styleId="Saudao">
    <w:name w:val="Salutation"/>
    <w:basedOn w:val="Normal"/>
    <w:pPr>
      <w:jc w:val="both"/>
    </w:pPr>
    <w:rPr>
      <w:rFonts w:ascii="Arial" w:hAnsi="Arial"/>
      <w:szCs w:val="20"/>
    </w:rPr>
  </w:style>
  <w:style w:type="paragraph" w:styleId="Ttulo">
    <w:name w:val="Title"/>
    <w:basedOn w:val="Normal"/>
    <w:link w:val="TtuloChar"/>
    <w:qFormat/>
    <w:pPr>
      <w:jc w:val="center"/>
    </w:pPr>
    <w:rPr>
      <w:b/>
      <w:sz w:val="32"/>
      <w:szCs w:val="20"/>
    </w:rPr>
  </w:style>
  <w:style w:type="paragraph" w:styleId="Recuodecorpodetexto">
    <w:name w:val="Body Text Indent"/>
    <w:basedOn w:val="Normal"/>
    <w:pPr>
      <w:ind w:left="1701" w:hanging="1701"/>
      <w:jc w:val="both"/>
    </w:pPr>
    <w:rPr>
      <w:szCs w:val="20"/>
    </w:rPr>
  </w:style>
  <w:style w:type="paragraph" w:styleId="Corpodetexto">
    <w:name w:val="Body Text"/>
    <w:basedOn w:val="Normal"/>
    <w:link w:val="CorpodetextoChar"/>
    <w:uiPriority w:val="1"/>
    <w:qFormat/>
    <w:pPr>
      <w:tabs>
        <w:tab w:val="left" w:pos="993"/>
      </w:tabs>
      <w:jc w:val="both"/>
    </w:pPr>
    <w:rPr>
      <w:szCs w:val="20"/>
    </w:rPr>
  </w:style>
  <w:style w:type="paragraph" w:styleId="TextosemFormatao">
    <w:name w:val="Plain Text"/>
    <w:basedOn w:val="Normal"/>
    <w:link w:val="TextosemFormataoChar"/>
    <w:rPr>
      <w:rFonts w:ascii="Courier New" w:hAnsi="Courier New"/>
      <w:sz w:val="20"/>
      <w:szCs w:val="20"/>
    </w:rPr>
  </w:style>
  <w:style w:type="paragraph" w:styleId="Subttulo">
    <w:name w:val="Subtitle"/>
    <w:basedOn w:val="Normal"/>
    <w:qFormat/>
    <w:pPr>
      <w:jc w:val="both"/>
    </w:pPr>
    <w:rPr>
      <w:rFonts w:ascii="Arial" w:hAnsi="Arial" w:cs="Arial"/>
      <w:b/>
      <w:bCs/>
      <w:color w:val="0066FF"/>
      <w:sz w:val="22"/>
      <w:szCs w:val="22"/>
    </w:rPr>
  </w:style>
  <w:style w:type="paragraph" w:styleId="Lista">
    <w:name w:val="List"/>
    <w:basedOn w:val="Normal"/>
    <w:pPr>
      <w:ind w:left="283" w:hanging="283"/>
    </w:pPr>
    <w:rPr>
      <w:rFonts w:ascii="MS Sans Serif" w:hAnsi="MS Sans Serif"/>
      <w:sz w:val="20"/>
      <w:szCs w:val="20"/>
    </w:rPr>
  </w:style>
  <w:style w:type="paragraph" w:styleId="Recuodecorpodetexto2">
    <w:name w:val="Body Text Indent 2"/>
    <w:basedOn w:val="Normal"/>
    <w:link w:val="Recuodecorpodetexto2Char"/>
    <w:uiPriority w:val="99"/>
    <w:pPr>
      <w:ind w:left="1260" w:hanging="720"/>
      <w:jc w:val="both"/>
    </w:pPr>
    <w:rPr>
      <w:rFonts w:ascii="Arial" w:hAnsi="Arial"/>
      <w:bCs/>
      <w:color w:val="FF6600"/>
      <w:sz w:val="22"/>
      <w:szCs w:val="22"/>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Corpodetexto2">
    <w:name w:val="Body Text 2"/>
    <w:basedOn w:val="Normal"/>
    <w:pPr>
      <w:spacing w:after="120"/>
      <w:jc w:val="both"/>
    </w:pPr>
    <w:rPr>
      <w:rFonts w:ascii="Arial" w:hAnsi="Arial" w:cs="Arial"/>
      <w:color w:val="3366FF"/>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character" w:styleId="Nmerodepgina">
    <w:name w:val="page number"/>
    <w:basedOn w:val="Fontepargpadro"/>
  </w:style>
  <w:style w:type="table" w:styleId="Tabelacomgrade">
    <w:name w:val="Table Grid"/>
    <w:basedOn w:val="Tabelanormal"/>
    <w:rsid w:val="00CE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D63D29"/>
    <w:rPr>
      <w:color w:val="800080"/>
      <w:u w:val="single"/>
    </w:rPr>
  </w:style>
  <w:style w:type="character" w:customStyle="1" w:styleId="N">
    <w:name w:val="N"/>
    <w:rsid w:val="00367338"/>
    <w:rPr>
      <w:b/>
      <w:bCs/>
    </w:rPr>
  </w:style>
  <w:style w:type="character" w:customStyle="1" w:styleId="CorpodetextoChar">
    <w:name w:val="Corpo de texto Char"/>
    <w:link w:val="Corpodetexto"/>
    <w:rsid w:val="00B572D6"/>
    <w:rPr>
      <w:sz w:val="24"/>
      <w:lang w:val="pt-BR" w:eastAsia="pt-BR" w:bidi="ar-SA"/>
    </w:rPr>
  </w:style>
  <w:style w:type="paragraph" w:customStyle="1" w:styleId="BodyText21">
    <w:name w:val="Body Text 21"/>
    <w:basedOn w:val="Normal"/>
    <w:rsid w:val="007831DF"/>
    <w:pPr>
      <w:jc w:val="both"/>
    </w:pPr>
    <w:rPr>
      <w:szCs w:val="20"/>
    </w:rPr>
  </w:style>
  <w:style w:type="paragraph" w:customStyle="1" w:styleId="alneanvel1">
    <w:name w:val="alínea nível 1"/>
    <w:basedOn w:val="Normal"/>
    <w:qFormat/>
    <w:rsid w:val="00905079"/>
    <w:pPr>
      <w:tabs>
        <w:tab w:val="left" w:pos="567"/>
      </w:tabs>
      <w:spacing w:line="360" w:lineRule="auto"/>
      <w:jc w:val="both"/>
    </w:pPr>
    <w:rPr>
      <w:rFonts w:ascii="Calibri" w:hAnsi="Calibri" w:cs="Arial"/>
      <w:iCs/>
      <w:sz w:val="22"/>
      <w:szCs w:val="22"/>
    </w:rPr>
  </w:style>
  <w:style w:type="paragraph" w:customStyle="1" w:styleId="Itemnvel1">
    <w:name w:val="Item nível 1"/>
    <w:basedOn w:val="Normal"/>
    <w:qFormat/>
    <w:rsid w:val="00905079"/>
    <w:pPr>
      <w:tabs>
        <w:tab w:val="left" w:pos="567"/>
      </w:tabs>
      <w:spacing w:line="360" w:lineRule="auto"/>
      <w:jc w:val="both"/>
    </w:pPr>
    <w:rPr>
      <w:rFonts w:ascii="Calibri" w:hAnsi="Calibri" w:cs="Arial"/>
      <w:bCs/>
      <w:sz w:val="22"/>
      <w:szCs w:val="22"/>
    </w:rPr>
  </w:style>
  <w:style w:type="paragraph" w:customStyle="1" w:styleId="Itemnvel2">
    <w:name w:val="Item nível 2"/>
    <w:basedOn w:val="Normal"/>
    <w:qFormat/>
    <w:rsid w:val="00905079"/>
    <w:pPr>
      <w:tabs>
        <w:tab w:val="left" w:pos="709"/>
      </w:tabs>
      <w:spacing w:line="360" w:lineRule="auto"/>
      <w:jc w:val="both"/>
    </w:pPr>
    <w:rPr>
      <w:rFonts w:ascii="Calibri" w:hAnsi="Calibri" w:cs="Arial"/>
      <w:iCs/>
      <w:sz w:val="22"/>
      <w:szCs w:val="22"/>
    </w:rPr>
  </w:style>
  <w:style w:type="paragraph" w:customStyle="1" w:styleId="Itemnvel3">
    <w:name w:val="Item nível 3"/>
    <w:basedOn w:val="Normal"/>
    <w:qFormat/>
    <w:rsid w:val="00905079"/>
    <w:pPr>
      <w:tabs>
        <w:tab w:val="left" w:pos="851"/>
      </w:tabs>
      <w:spacing w:line="360" w:lineRule="auto"/>
      <w:jc w:val="both"/>
    </w:pPr>
    <w:rPr>
      <w:rFonts w:ascii="Calibri" w:hAnsi="Calibri" w:cs="Arial"/>
      <w:bCs/>
      <w:sz w:val="22"/>
      <w:szCs w:val="22"/>
    </w:rPr>
  </w:style>
  <w:style w:type="paragraph" w:customStyle="1" w:styleId="Itemnvel4">
    <w:name w:val="Item nível 4"/>
    <w:basedOn w:val="Normal"/>
    <w:qFormat/>
    <w:rsid w:val="00905079"/>
    <w:pPr>
      <w:tabs>
        <w:tab w:val="left" w:pos="993"/>
      </w:tabs>
      <w:spacing w:line="360" w:lineRule="auto"/>
      <w:jc w:val="both"/>
    </w:pPr>
    <w:rPr>
      <w:rFonts w:ascii="Calibri" w:eastAsia="Arial Unicode MS" w:hAnsi="Calibri" w:cs="Arial"/>
      <w:iCs/>
      <w:sz w:val="22"/>
      <w:szCs w:val="22"/>
    </w:rPr>
  </w:style>
  <w:style w:type="paragraph" w:customStyle="1" w:styleId="alneanvel2">
    <w:name w:val="alínea nível 2"/>
    <w:basedOn w:val="Normal"/>
    <w:qFormat/>
    <w:rsid w:val="00905079"/>
    <w:pPr>
      <w:tabs>
        <w:tab w:val="left" w:pos="567"/>
      </w:tabs>
      <w:spacing w:line="360" w:lineRule="auto"/>
      <w:jc w:val="both"/>
    </w:pPr>
    <w:rPr>
      <w:rFonts w:ascii="Calibri" w:hAnsi="Calibri" w:cs="Arial"/>
      <w:bCs/>
      <w:sz w:val="22"/>
      <w:szCs w:val="22"/>
    </w:rPr>
  </w:style>
  <w:style w:type="paragraph" w:customStyle="1" w:styleId="alneanvel3">
    <w:name w:val="alínea nível 3"/>
    <w:basedOn w:val="Normal"/>
    <w:qFormat/>
    <w:rsid w:val="00905079"/>
    <w:pPr>
      <w:tabs>
        <w:tab w:val="left" w:pos="567"/>
      </w:tabs>
      <w:spacing w:line="360" w:lineRule="auto"/>
      <w:jc w:val="both"/>
    </w:pPr>
    <w:rPr>
      <w:rFonts w:ascii="Calibri" w:hAnsi="Calibri" w:cs="Arial"/>
      <w:iCs/>
      <w:sz w:val="22"/>
      <w:szCs w:val="22"/>
    </w:rPr>
  </w:style>
  <w:style w:type="paragraph" w:customStyle="1" w:styleId="alneanvel4">
    <w:name w:val="alínea nível 4"/>
    <w:basedOn w:val="Normal"/>
    <w:qFormat/>
    <w:rsid w:val="00905079"/>
    <w:pPr>
      <w:tabs>
        <w:tab w:val="left" w:pos="284"/>
      </w:tabs>
      <w:spacing w:line="360" w:lineRule="auto"/>
      <w:ind w:left="284" w:hanging="285"/>
      <w:jc w:val="both"/>
    </w:pPr>
    <w:rPr>
      <w:rFonts w:ascii="Calibri" w:eastAsia="Arial Unicode MS" w:hAnsi="Calibri" w:cs="Arial"/>
      <w:bCs/>
      <w:sz w:val="22"/>
      <w:szCs w:val="22"/>
    </w:rPr>
  </w:style>
  <w:style w:type="character" w:styleId="Forte">
    <w:name w:val="Strong"/>
    <w:uiPriority w:val="22"/>
    <w:qFormat/>
    <w:rsid w:val="001825FD"/>
    <w:rPr>
      <w:b/>
      <w:bCs/>
    </w:rPr>
  </w:style>
  <w:style w:type="numbering" w:customStyle="1" w:styleId="Semlista1">
    <w:name w:val="Sem lista1"/>
    <w:next w:val="Semlista"/>
    <w:uiPriority w:val="99"/>
    <w:semiHidden/>
    <w:unhideWhenUsed/>
    <w:rsid w:val="003A7334"/>
  </w:style>
  <w:style w:type="numbering" w:customStyle="1" w:styleId="Semlista2">
    <w:name w:val="Sem lista2"/>
    <w:next w:val="Semlista"/>
    <w:uiPriority w:val="99"/>
    <w:semiHidden/>
    <w:unhideWhenUsed/>
    <w:rsid w:val="00735397"/>
  </w:style>
  <w:style w:type="table" w:customStyle="1" w:styleId="TableNormal1">
    <w:name w:val="Table Normal1"/>
    <w:uiPriority w:val="2"/>
    <w:semiHidden/>
    <w:unhideWhenUsed/>
    <w:qFormat/>
    <w:rsid w:val="004B639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397"/>
    <w:pPr>
      <w:widowControl w:val="0"/>
      <w:spacing w:line="122" w:lineRule="exact"/>
      <w:ind w:right="10"/>
      <w:jc w:val="right"/>
    </w:pPr>
    <w:rPr>
      <w:rFonts w:ascii="Arial" w:eastAsia="Arial" w:hAnsi="Arial" w:cs="Arial"/>
      <w:sz w:val="22"/>
      <w:szCs w:val="22"/>
      <w:lang w:val="en-US" w:eastAsia="en-US"/>
    </w:rPr>
  </w:style>
  <w:style w:type="paragraph" w:styleId="Textodebalo">
    <w:name w:val="Balloon Text"/>
    <w:basedOn w:val="Normal"/>
    <w:link w:val="TextodebaloChar"/>
    <w:uiPriority w:val="99"/>
    <w:semiHidden/>
    <w:unhideWhenUsed/>
    <w:rsid w:val="00FF003A"/>
    <w:rPr>
      <w:rFonts w:ascii="Tahoma" w:hAnsi="Tahoma" w:cs="Tahoma"/>
      <w:sz w:val="16"/>
      <w:szCs w:val="16"/>
    </w:rPr>
  </w:style>
  <w:style w:type="character" w:customStyle="1" w:styleId="TextodebaloChar">
    <w:name w:val="Texto de balão Char"/>
    <w:link w:val="Textodebalo"/>
    <w:uiPriority w:val="99"/>
    <w:semiHidden/>
    <w:rsid w:val="00FF003A"/>
    <w:rPr>
      <w:rFonts w:ascii="Tahoma" w:hAnsi="Tahoma" w:cs="Tahoma"/>
      <w:sz w:val="16"/>
      <w:szCs w:val="16"/>
    </w:rPr>
  </w:style>
  <w:style w:type="table" w:customStyle="1" w:styleId="TableNormal10">
    <w:name w:val="Table Normal10"/>
    <w:uiPriority w:val="2"/>
    <w:semiHidden/>
    <w:unhideWhenUsed/>
    <w:qFormat/>
    <w:rsid w:val="00FF003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3D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har">
    <w:name w:val="Título Char"/>
    <w:link w:val="Ttulo"/>
    <w:rsid w:val="003C35CD"/>
    <w:rPr>
      <w:b/>
      <w:sz w:val="32"/>
    </w:rPr>
  </w:style>
  <w:style w:type="character" w:customStyle="1" w:styleId="TextosemFormataoChar">
    <w:name w:val="Texto sem Formatação Char"/>
    <w:link w:val="TextosemFormatao"/>
    <w:rsid w:val="009539BC"/>
    <w:rPr>
      <w:rFonts w:ascii="Courier New" w:hAnsi="Courier New"/>
    </w:rPr>
  </w:style>
  <w:style w:type="character" w:customStyle="1" w:styleId="Pr-formataoHTMLChar">
    <w:name w:val="Pré-formatação HTML Char"/>
    <w:link w:val="Pr-formataoHTML"/>
    <w:rsid w:val="009539BC"/>
    <w:rPr>
      <w:rFonts w:ascii="Arial Unicode MS" w:eastAsia="Arial Unicode MS" w:hAnsi="Arial Unicode MS" w:cs="Arial Unicode MS"/>
    </w:rPr>
  </w:style>
  <w:style w:type="paragraph" w:customStyle="1" w:styleId="textoalinhadoesquerda">
    <w:name w:val="texto_alinhado_esquerda"/>
    <w:basedOn w:val="Normal"/>
    <w:rsid w:val="00DB6F1B"/>
    <w:pPr>
      <w:spacing w:before="100" w:beforeAutospacing="1" w:after="100" w:afterAutospacing="1"/>
    </w:pPr>
  </w:style>
  <w:style w:type="character" w:customStyle="1" w:styleId="RodapChar">
    <w:name w:val="Rodapé Char"/>
    <w:link w:val="Rodap"/>
    <w:uiPriority w:val="99"/>
    <w:rsid w:val="004E6CE3"/>
    <w:rPr>
      <w:sz w:val="24"/>
      <w:szCs w:val="24"/>
    </w:rPr>
  </w:style>
  <w:style w:type="paragraph" w:styleId="PargrafodaLista">
    <w:name w:val="List Paragraph"/>
    <w:basedOn w:val="Normal"/>
    <w:qFormat/>
    <w:rsid w:val="00CB6880"/>
    <w:pPr>
      <w:ind w:left="708"/>
    </w:pPr>
  </w:style>
  <w:style w:type="paragraph" w:customStyle="1" w:styleId="textoalinhadodireita">
    <w:name w:val="texto_alinhado_direita"/>
    <w:basedOn w:val="Normal"/>
    <w:rsid w:val="0022241C"/>
    <w:pPr>
      <w:spacing w:before="100" w:beforeAutospacing="1" w:after="100" w:afterAutospacing="1"/>
    </w:pPr>
  </w:style>
  <w:style w:type="paragraph" w:customStyle="1" w:styleId="textojustificado">
    <w:name w:val="texto_justificado"/>
    <w:basedOn w:val="Normal"/>
    <w:rsid w:val="0022241C"/>
    <w:pPr>
      <w:spacing w:before="100" w:beforeAutospacing="1" w:after="100" w:afterAutospacing="1"/>
    </w:pPr>
  </w:style>
  <w:style w:type="paragraph" w:customStyle="1" w:styleId="tabelatextocentralizado">
    <w:name w:val="tabela_texto_centralizado"/>
    <w:basedOn w:val="Normal"/>
    <w:rsid w:val="0022241C"/>
    <w:pPr>
      <w:spacing w:before="100" w:beforeAutospacing="1" w:after="100" w:afterAutospacing="1"/>
    </w:pPr>
  </w:style>
  <w:style w:type="character" w:styleId="Refdecomentrio">
    <w:name w:val="annotation reference"/>
    <w:basedOn w:val="Fontepargpadro"/>
    <w:uiPriority w:val="99"/>
    <w:semiHidden/>
    <w:unhideWhenUsed/>
    <w:rsid w:val="00B527AB"/>
    <w:rPr>
      <w:sz w:val="16"/>
      <w:szCs w:val="16"/>
    </w:rPr>
  </w:style>
  <w:style w:type="paragraph" w:styleId="Textodecomentrio">
    <w:name w:val="annotation text"/>
    <w:basedOn w:val="Normal"/>
    <w:link w:val="TextodecomentrioChar"/>
    <w:uiPriority w:val="99"/>
    <w:semiHidden/>
    <w:unhideWhenUsed/>
    <w:rsid w:val="00B527AB"/>
    <w:rPr>
      <w:sz w:val="20"/>
      <w:szCs w:val="20"/>
    </w:rPr>
  </w:style>
  <w:style w:type="character" w:customStyle="1" w:styleId="TextodecomentrioChar">
    <w:name w:val="Texto de comentário Char"/>
    <w:basedOn w:val="Fontepargpadro"/>
    <w:link w:val="Textodecomentrio"/>
    <w:uiPriority w:val="99"/>
    <w:semiHidden/>
    <w:rsid w:val="00B527AB"/>
  </w:style>
  <w:style w:type="paragraph" w:styleId="Assuntodocomentrio">
    <w:name w:val="annotation subject"/>
    <w:basedOn w:val="Textodecomentrio"/>
    <w:next w:val="Textodecomentrio"/>
    <w:link w:val="AssuntodocomentrioChar"/>
    <w:uiPriority w:val="99"/>
    <w:semiHidden/>
    <w:unhideWhenUsed/>
    <w:rsid w:val="00B527AB"/>
    <w:rPr>
      <w:b/>
      <w:bCs/>
    </w:rPr>
  </w:style>
  <w:style w:type="character" w:customStyle="1" w:styleId="AssuntodocomentrioChar">
    <w:name w:val="Assunto do comentário Char"/>
    <w:basedOn w:val="TextodecomentrioChar"/>
    <w:link w:val="Assuntodocomentrio"/>
    <w:uiPriority w:val="99"/>
    <w:semiHidden/>
    <w:rsid w:val="00B527AB"/>
    <w:rPr>
      <w:b/>
      <w:bCs/>
    </w:rPr>
  </w:style>
  <w:style w:type="character" w:customStyle="1" w:styleId="Recuodecorpodetexto2Char">
    <w:name w:val="Recuo de corpo de texto 2 Char"/>
    <w:basedOn w:val="Fontepargpadro"/>
    <w:link w:val="Recuodecorpodetexto2"/>
    <w:uiPriority w:val="99"/>
    <w:rsid w:val="002C3DEC"/>
    <w:rPr>
      <w:rFonts w:ascii="Arial" w:hAnsi="Arial"/>
      <w:bCs/>
      <w:color w:val="FF6600"/>
      <w:sz w:val="22"/>
      <w:szCs w:val="22"/>
    </w:rPr>
  </w:style>
  <w:style w:type="paragraph" w:customStyle="1" w:styleId="textojustificadorecuoprimeiralinha">
    <w:name w:val="texto_justificado_recuo_primeira_linha"/>
    <w:basedOn w:val="Normal"/>
    <w:rsid w:val="00B92F4C"/>
    <w:pPr>
      <w:spacing w:before="100" w:beforeAutospacing="1" w:after="100" w:afterAutospacing="1"/>
    </w:pPr>
  </w:style>
  <w:style w:type="character" w:customStyle="1" w:styleId="normaltextrun">
    <w:name w:val="normaltextrun"/>
    <w:basedOn w:val="Fontepargpadro"/>
    <w:rsid w:val="00540BA7"/>
  </w:style>
  <w:style w:type="table" w:customStyle="1" w:styleId="NormalTable0">
    <w:name w:val="Normal Table0"/>
    <w:uiPriority w:val="2"/>
    <w:semiHidden/>
    <w:unhideWhenUsed/>
    <w:qFormat/>
    <w:rsid w:val="00B076A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abealhoChar">
    <w:name w:val="Cabeçalho Char"/>
    <w:basedOn w:val="Fontepargpadro"/>
    <w:link w:val="Cabealho"/>
    <w:uiPriority w:val="99"/>
    <w:rsid w:val="00B076AC"/>
    <w:rPr>
      <w:sz w:val="24"/>
      <w:szCs w:val="24"/>
    </w:rPr>
  </w:style>
  <w:style w:type="table" w:customStyle="1" w:styleId="TableNormal">
    <w:name w:val="Table Normal"/>
    <w:uiPriority w:val="2"/>
    <w:semiHidden/>
    <w:qFormat/>
    <w:rsid w:val="00DB6B5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styleId="SombreamentoMdio1">
    <w:name w:val="Medium Shading 1"/>
    <w:basedOn w:val="Tabelanormal"/>
    <w:uiPriority w:val="63"/>
    <w:rsid w:val="00AD25B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Claro">
    <w:name w:val="Light Shading"/>
    <w:basedOn w:val="Tabelanormal"/>
    <w:uiPriority w:val="60"/>
    <w:rsid w:val="00AD25B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itacao">
    <w:name w:val="citacao"/>
    <w:basedOn w:val="Normal"/>
    <w:rsid w:val="004A5733"/>
    <w:pPr>
      <w:spacing w:before="100" w:beforeAutospacing="1" w:after="100" w:afterAutospacing="1"/>
    </w:pPr>
  </w:style>
  <w:style w:type="table" w:customStyle="1" w:styleId="SombreamentoMdio11">
    <w:name w:val="Sombreamento Médio 11"/>
    <w:basedOn w:val="Tabelanormal"/>
    <w:next w:val="SombreamentoMdio1"/>
    <w:uiPriority w:val="63"/>
    <w:rsid w:val="007357A6"/>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dark-mode-color-black">
    <w:name w:val="dark-mode-color-black"/>
    <w:basedOn w:val="Fontepargpadro"/>
    <w:rsid w:val="005C0073"/>
  </w:style>
  <w:style w:type="paragraph" w:customStyle="1" w:styleId="Nivel1">
    <w:name w:val="Nivel1"/>
    <w:basedOn w:val="Ttulo1"/>
    <w:next w:val="Normal"/>
    <w:link w:val="Nivel1Char"/>
    <w:qFormat/>
    <w:rsid w:val="00CA3FFC"/>
    <w:pPr>
      <w:keepLines/>
      <w:numPr>
        <w:numId w:val="48"/>
      </w:numPr>
      <w:spacing w:before="480" w:after="120" w:line="276" w:lineRule="auto"/>
      <w:ind w:left="1080" w:hanging="720"/>
      <w:jc w:val="both"/>
    </w:pPr>
    <w:rPr>
      <w:rFonts w:ascii="Arial" w:eastAsia="MS Gothic" w:hAnsi="Arial" w:cs="Arial"/>
      <w:color w:val="000000"/>
      <w:sz w:val="20"/>
      <w:u w:val="none"/>
    </w:rPr>
  </w:style>
  <w:style w:type="character" w:customStyle="1" w:styleId="Nivel1Char">
    <w:name w:val="Nivel1 Char"/>
    <w:link w:val="Nivel1"/>
    <w:rsid w:val="00CA3FFC"/>
    <w:rPr>
      <w:rFonts w:ascii="Arial" w:eastAsia="MS Gothic"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730">
      <w:bodyDiv w:val="1"/>
      <w:marLeft w:val="0"/>
      <w:marRight w:val="0"/>
      <w:marTop w:val="0"/>
      <w:marBottom w:val="0"/>
      <w:divBdr>
        <w:top w:val="none" w:sz="0" w:space="0" w:color="auto"/>
        <w:left w:val="none" w:sz="0" w:space="0" w:color="auto"/>
        <w:bottom w:val="none" w:sz="0" w:space="0" w:color="auto"/>
        <w:right w:val="none" w:sz="0" w:space="0" w:color="auto"/>
      </w:divBdr>
    </w:div>
    <w:div w:id="81219075">
      <w:bodyDiv w:val="1"/>
      <w:marLeft w:val="0"/>
      <w:marRight w:val="0"/>
      <w:marTop w:val="0"/>
      <w:marBottom w:val="0"/>
      <w:divBdr>
        <w:top w:val="none" w:sz="0" w:space="0" w:color="auto"/>
        <w:left w:val="none" w:sz="0" w:space="0" w:color="auto"/>
        <w:bottom w:val="none" w:sz="0" w:space="0" w:color="auto"/>
        <w:right w:val="none" w:sz="0" w:space="0" w:color="auto"/>
      </w:divBdr>
    </w:div>
    <w:div w:id="114443155">
      <w:bodyDiv w:val="1"/>
      <w:marLeft w:val="0"/>
      <w:marRight w:val="0"/>
      <w:marTop w:val="0"/>
      <w:marBottom w:val="0"/>
      <w:divBdr>
        <w:top w:val="none" w:sz="0" w:space="0" w:color="auto"/>
        <w:left w:val="none" w:sz="0" w:space="0" w:color="auto"/>
        <w:bottom w:val="none" w:sz="0" w:space="0" w:color="auto"/>
        <w:right w:val="none" w:sz="0" w:space="0" w:color="auto"/>
      </w:divBdr>
    </w:div>
    <w:div w:id="170485918">
      <w:bodyDiv w:val="1"/>
      <w:marLeft w:val="0"/>
      <w:marRight w:val="0"/>
      <w:marTop w:val="0"/>
      <w:marBottom w:val="0"/>
      <w:divBdr>
        <w:top w:val="none" w:sz="0" w:space="0" w:color="auto"/>
        <w:left w:val="none" w:sz="0" w:space="0" w:color="auto"/>
        <w:bottom w:val="none" w:sz="0" w:space="0" w:color="auto"/>
        <w:right w:val="none" w:sz="0" w:space="0" w:color="auto"/>
      </w:divBdr>
      <w:divsChild>
        <w:div w:id="1232153447">
          <w:marLeft w:val="0"/>
          <w:marRight w:val="0"/>
          <w:marTop w:val="0"/>
          <w:marBottom w:val="0"/>
          <w:divBdr>
            <w:top w:val="none" w:sz="0" w:space="0" w:color="auto"/>
            <w:left w:val="none" w:sz="0" w:space="0" w:color="auto"/>
            <w:bottom w:val="none" w:sz="0" w:space="0" w:color="auto"/>
            <w:right w:val="none" w:sz="0" w:space="0" w:color="auto"/>
          </w:divBdr>
        </w:div>
        <w:div w:id="811405401">
          <w:marLeft w:val="0"/>
          <w:marRight w:val="0"/>
          <w:marTop w:val="0"/>
          <w:marBottom w:val="0"/>
          <w:divBdr>
            <w:top w:val="none" w:sz="0" w:space="0" w:color="auto"/>
            <w:left w:val="none" w:sz="0" w:space="0" w:color="auto"/>
            <w:bottom w:val="none" w:sz="0" w:space="0" w:color="auto"/>
            <w:right w:val="none" w:sz="0" w:space="0" w:color="auto"/>
          </w:divBdr>
        </w:div>
      </w:divsChild>
    </w:div>
    <w:div w:id="323554496">
      <w:bodyDiv w:val="1"/>
      <w:marLeft w:val="0"/>
      <w:marRight w:val="0"/>
      <w:marTop w:val="0"/>
      <w:marBottom w:val="0"/>
      <w:divBdr>
        <w:top w:val="none" w:sz="0" w:space="0" w:color="auto"/>
        <w:left w:val="none" w:sz="0" w:space="0" w:color="auto"/>
        <w:bottom w:val="none" w:sz="0" w:space="0" w:color="auto"/>
        <w:right w:val="none" w:sz="0" w:space="0" w:color="auto"/>
      </w:divBdr>
    </w:div>
    <w:div w:id="331836053">
      <w:bodyDiv w:val="1"/>
      <w:marLeft w:val="0"/>
      <w:marRight w:val="0"/>
      <w:marTop w:val="0"/>
      <w:marBottom w:val="0"/>
      <w:divBdr>
        <w:top w:val="none" w:sz="0" w:space="0" w:color="auto"/>
        <w:left w:val="none" w:sz="0" w:space="0" w:color="auto"/>
        <w:bottom w:val="none" w:sz="0" w:space="0" w:color="auto"/>
        <w:right w:val="none" w:sz="0" w:space="0" w:color="auto"/>
      </w:divBdr>
    </w:div>
    <w:div w:id="342781595">
      <w:bodyDiv w:val="1"/>
      <w:marLeft w:val="0"/>
      <w:marRight w:val="0"/>
      <w:marTop w:val="0"/>
      <w:marBottom w:val="0"/>
      <w:divBdr>
        <w:top w:val="none" w:sz="0" w:space="0" w:color="auto"/>
        <w:left w:val="none" w:sz="0" w:space="0" w:color="auto"/>
        <w:bottom w:val="none" w:sz="0" w:space="0" w:color="auto"/>
        <w:right w:val="none" w:sz="0" w:space="0" w:color="auto"/>
      </w:divBdr>
    </w:div>
    <w:div w:id="413011610">
      <w:bodyDiv w:val="1"/>
      <w:marLeft w:val="0"/>
      <w:marRight w:val="0"/>
      <w:marTop w:val="0"/>
      <w:marBottom w:val="0"/>
      <w:divBdr>
        <w:top w:val="none" w:sz="0" w:space="0" w:color="auto"/>
        <w:left w:val="none" w:sz="0" w:space="0" w:color="auto"/>
        <w:bottom w:val="none" w:sz="0" w:space="0" w:color="auto"/>
        <w:right w:val="none" w:sz="0" w:space="0" w:color="auto"/>
      </w:divBdr>
    </w:div>
    <w:div w:id="427583828">
      <w:bodyDiv w:val="1"/>
      <w:marLeft w:val="0"/>
      <w:marRight w:val="0"/>
      <w:marTop w:val="0"/>
      <w:marBottom w:val="0"/>
      <w:divBdr>
        <w:top w:val="none" w:sz="0" w:space="0" w:color="auto"/>
        <w:left w:val="none" w:sz="0" w:space="0" w:color="auto"/>
        <w:bottom w:val="none" w:sz="0" w:space="0" w:color="auto"/>
        <w:right w:val="none" w:sz="0" w:space="0" w:color="auto"/>
      </w:divBdr>
    </w:div>
    <w:div w:id="457066519">
      <w:bodyDiv w:val="1"/>
      <w:marLeft w:val="0"/>
      <w:marRight w:val="0"/>
      <w:marTop w:val="0"/>
      <w:marBottom w:val="0"/>
      <w:divBdr>
        <w:top w:val="none" w:sz="0" w:space="0" w:color="auto"/>
        <w:left w:val="none" w:sz="0" w:space="0" w:color="auto"/>
        <w:bottom w:val="none" w:sz="0" w:space="0" w:color="auto"/>
        <w:right w:val="none" w:sz="0" w:space="0" w:color="auto"/>
      </w:divBdr>
    </w:div>
    <w:div w:id="474109725">
      <w:bodyDiv w:val="1"/>
      <w:marLeft w:val="0"/>
      <w:marRight w:val="0"/>
      <w:marTop w:val="0"/>
      <w:marBottom w:val="0"/>
      <w:divBdr>
        <w:top w:val="none" w:sz="0" w:space="0" w:color="auto"/>
        <w:left w:val="none" w:sz="0" w:space="0" w:color="auto"/>
        <w:bottom w:val="none" w:sz="0" w:space="0" w:color="auto"/>
        <w:right w:val="none" w:sz="0" w:space="0" w:color="auto"/>
      </w:divBdr>
    </w:div>
    <w:div w:id="475225385">
      <w:bodyDiv w:val="1"/>
      <w:marLeft w:val="0"/>
      <w:marRight w:val="0"/>
      <w:marTop w:val="0"/>
      <w:marBottom w:val="0"/>
      <w:divBdr>
        <w:top w:val="none" w:sz="0" w:space="0" w:color="auto"/>
        <w:left w:val="none" w:sz="0" w:space="0" w:color="auto"/>
        <w:bottom w:val="none" w:sz="0" w:space="0" w:color="auto"/>
        <w:right w:val="none" w:sz="0" w:space="0" w:color="auto"/>
      </w:divBdr>
    </w:div>
    <w:div w:id="553929222">
      <w:bodyDiv w:val="1"/>
      <w:marLeft w:val="0"/>
      <w:marRight w:val="0"/>
      <w:marTop w:val="0"/>
      <w:marBottom w:val="0"/>
      <w:divBdr>
        <w:top w:val="none" w:sz="0" w:space="0" w:color="auto"/>
        <w:left w:val="none" w:sz="0" w:space="0" w:color="auto"/>
        <w:bottom w:val="none" w:sz="0" w:space="0" w:color="auto"/>
        <w:right w:val="none" w:sz="0" w:space="0" w:color="auto"/>
      </w:divBdr>
    </w:div>
    <w:div w:id="563562761">
      <w:bodyDiv w:val="1"/>
      <w:marLeft w:val="0"/>
      <w:marRight w:val="0"/>
      <w:marTop w:val="0"/>
      <w:marBottom w:val="0"/>
      <w:divBdr>
        <w:top w:val="none" w:sz="0" w:space="0" w:color="auto"/>
        <w:left w:val="none" w:sz="0" w:space="0" w:color="auto"/>
        <w:bottom w:val="none" w:sz="0" w:space="0" w:color="auto"/>
        <w:right w:val="none" w:sz="0" w:space="0" w:color="auto"/>
      </w:divBdr>
    </w:div>
    <w:div w:id="713577633">
      <w:bodyDiv w:val="1"/>
      <w:marLeft w:val="0"/>
      <w:marRight w:val="0"/>
      <w:marTop w:val="0"/>
      <w:marBottom w:val="0"/>
      <w:divBdr>
        <w:top w:val="none" w:sz="0" w:space="0" w:color="auto"/>
        <w:left w:val="none" w:sz="0" w:space="0" w:color="auto"/>
        <w:bottom w:val="none" w:sz="0" w:space="0" w:color="auto"/>
        <w:right w:val="none" w:sz="0" w:space="0" w:color="auto"/>
      </w:divBdr>
    </w:div>
    <w:div w:id="775246449">
      <w:bodyDiv w:val="1"/>
      <w:marLeft w:val="0"/>
      <w:marRight w:val="0"/>
      <w:marTop w:val="0"/>
      <w:marBottom w:val="0"/>
      <w:divBdr>
        <w:top w:val="none" w:sz="0" w:space="0" w:color="auto"/>
        <w:left w:val="none" w:sz="0" w:space="0" w:color="auto"/>
        <w:bottom w:val="none" w:sz="0" w:space="0" w:color="auto"/>
        <w:right w:val="none" w:sz="0" w:space="0" w:color="auto"/>
      </w:divBdr>
    </w:div>
    <w:div w:id="798962240">
      <w:bodyDiv w:val="1"/>
      <w:marLeft w:val="0"/>
      <w:marRight w:val="0"/>
      <w:marTop w:val="0"/>
      <w:marBottom w:val="0"/>
      <w:divBdr>
        <w:top w:val="none" w:sz="0" w:space="0" w:color="auto"/>
        <w:left w:val="none" w:sz="0" w:space="0" w:color="auto"/>
        <w:bottom w:val="none" w:sz="0" w:space="0" w:color="auto"/>
        <w:right w:val="none" w:sz="0" w:space="0" w:color="auto"/>
      </w:divBdr>
    </w:div>
    <w:div w:id="922374013">
      <w:bodyDiv w:val="1"/>
      <w:marLeft w:val="0"/>
      <w:marRight w:val="0"/>
      <w:marTop w:val="0"/>
      <w:marBottom w:val="0"/>
      <w:divBdr>
        <w:top w:val="none" w:sz="0" w:space="0" w:color="auto"/>
        <w:left w:val="none" w:sz="0" w:space="0" w:color="auto"/>
        <w:bottom w:val="none" w:sz="0" w:space="0" w:color="auto"/>
        <w:right w:val="none" w:sz="0" w:space="0" w:color="auto"/>
      </w:divBdr>
    </w:div>
    <w:div w:id="1007709177">
      <w:bodyDiv w:val="1"/>
      <w:marLeft w:val="0"/>
      <w:marRight w:val="0"/>
      <w:marTop w:val="0"/>
      <w:marBottom w:val="0"/>
      <w:divBdr>
        <w:top w:val="none" w:sz="0" w:space="0" w:color="auto"/>
        <w:left w:val="none" w:sz="0" w:space="0" w:color="auto"/>
        <w:bottom w:val="none" w:sz="0" w:space="0" w:color="auto"/>
        <w:right w:val="none" w:sz="0" w:space="0" w:color="auto"/>
      </w:divBdr>
    </w:div>
    <w:div w:id="1044644343">
      <w:bodyDiv w:val="1"/>
      <w:marLeft w:val="0"/>
      <w:marRight w:val="0"/>
      <w:marTop w:val="0"/>
      <w:marBottom w:val="0"/>
      <w:divBdr>
        <w:top w:val="none" w:sz="0" w:space="0" w:color="auto"/>
        <w:left w:val="none" w:sz="0" w:space="0" w:color="auto"/>
        <w:bottom w:val="none" w:sz="0" w:space="0" w:color="auto"/>
        <w:right w:val="none" w:sz="0" w:space="0" w:color="auto"/>
      </w:divBdr>
    </w:div>
    <w:div w:id="1130637045">
      <w:bodyDiv w:val="1"/>
      <w:marLeft w:val="0"/>
      <w:marRight w:val="0"/>
      <w:marTop w:val="0"/>
      <w:marBottom w:val="0"/>
      <w:divBdr>
        <w:top w:val="none" w:sz="0" w:space="0" w:color="auto"/>
        <w:left w:val="none" w:sz="0" w:space="0" w:color="auto"/>
        <w:bottom w:val="none" w:sz="0" w:space="0" w:color="auto"/>
        <w:right w:val="none" w:sz="0" w:space="0" w:color="auto"/>
      </w:divBdr>
    </w:div>
    <w:div w:id="1278637733">
      <w:bodyDiv w:val="1"/>
      <w:marLeft w:val="0"/>
      <w:marRight w:val="0"/>
      <w:marTop w:val="0"/>
      <w:marBottom w:val="0"/>
      <w:divBdr>
        <w:top w:val="none" w:sz="0" w:space="0" w:color="auto"/>
        <w:left w:val="none" w:sz="0" w:space="0" w:color="auto"/>
        <w:bottom w:val="none" w:sz="0" w:space="0" w:color="auto"/>
        <w:right w:val="none" w:sz="0" w:space="0" w:color="auto"/>
      </w:divBdr>
    </w:div>
    <w:div w:id="1340698203">
      <w:bodyDiv w:val="1"/>
      <w:marLeft w:val="0"/>
      <w:marRight w:val="0"/>
      <w:marTop w:val="0"/>
      <w:marBottom w:val="0"/>
      <w:divBdr>
        <w:top w:val="none" w:sz="0" w:space="0" w:color="auto"/>
        <w:left w:val="none" w:sz="0" w:space="0" w:color="auto"/>
        <w:bottom w:val="none" w:sz="0" w:space="0" w:color="auto"/>
        <w:right w:val="none" w:sz="0" w:space="0" w:color="auto"/>
      </w:divBdr>
    </w:div>
    <w:div w:id="1490367118">
      <w:bodyDiv w:val="1"/>
      <w:marLeft w:val="0"/>
      <w:marRight w:val="0"/>
      <w:marTop w:val="0"/>
      <w:marBottom w:val="0"/>
      <w:divBdr>
        <w:top w:val="none" w:sz="0" w:space="0" w:color="auto"/>
        <w:left w:val="none" w:sz="0" w:space="0" w:color="auto"/>
        <w:bottom w:val="none" w:sz="0" w:space="0" w:color="auto"/>
        <w:right w:val="none" w:sz="0" w:space="0" w:color="auto"/>
      </w:divBdr>
    </w:div>
    <w:div w:id="1572735906">
      <w:bodyDiv w:val="1"/>
      <w:marLeft w:val="0"/>
      <w:marRight w:val="0"/>
      <w:marTop w:val="0"/>
      <w:marBottom w:val="0"/>
      <w:divBdr>
        <w:top w:val="none" w:sz="0" w:space="0" w:color="auto"/>
        <w:left w:val="none" w:sz="0" w:space="0" w:color="auto"/>
        <w:bottom w:val="none" w:sz="0" w:space="0" w:color="auto"/>
        <w:right w:val="none" w:sz="0" w:space="0" w:color="auto"/>
      </w:divBdr>
    </w:div>
    <w:div w:id="1629504850">
      <w:bodyDiv w:val="1"/>
      <w:marLeft w:val="0"/>
      <w:marRight w:val="0"/>
      <w:marTop w:val="0"/>
      <w:marBottom w:val="0"/>
      <w:divBdr>
        <w:top w:val="none" w:sz="0" w:space="0" w:color="auto"/>
        <w:left w:val="none" w:sz="0" w:space="0" w:color="auto"/>
        <w:bottom w:val="none" w:sz="0" w:space="0" w:color="auto"/>
        <w:right w:val="none" w:sz="0" w:space="0" w:color="auto"/>
      </w:divBdr>
    </w:div>
    <w:div w:id="1674916199">
      <w:bodyDiv w:val="1"/>
      <w:marLeft w:val="0"/>
      <w:marRight w:val="0"/>
      <w:marTop w:val="0"/>
      <w:marBottom w:val="0"/>
      <w:divBdr>
        <w:top w:val="none" w:sz="0" w:space="0" w:color="auto"/>
        <w:left w:val="none" w:sz="0" w:space="0" w:color="auto"/>
        <w:bottom w:val="none" w:sz="0" w:space="0" w:color="auto"/>
        <w:right w:val="none" w:sz="0" w:space="0" w:color="auto"/>
      </w:divBdr>
    </w:div>
    <w:div w:id="1709987825">
      <w:bodyDiv w:val="1"/>
      <w:marLeft w:val="0"/>
      <w:marRight w:val="0"/>
      <w:marTop w:val="0"/>
      <w:marBottom w:val="0"/>
      <w:divBdr>
        <w:top w:val="none" w:sz="0" w:space="0" w:color="auto"/>
        <w:left w:val="none" w:sz="0" w:space="0" w:color="auto"/>
        <w:bottom w:val="none" w:sz="0" w:space="0" w:color="auto"/>
        <w:right w:val="none" w:sz="0" w:space="0" w:color="auto"/>
      </w:divBdr>
    </w:div>
    <w:div w:id="19891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br/compras/pt-br/" TargetMode="External"/><Relationship Id="rId18" Type="http://schemas.openxmlformats.org/officeDocument/2006/relationships/hyperlink" Target="https://www.gov.br/compras/pt-br/" TargetMode="External"/><Relationship Id="rId26" Type="http://schemas.openxmlformats.org/officeDocument/2006/relationships/hyperlink" Target="http://www.comprasnet.gov.br/index.php/sicaf" TargetMode="External"/><Relationship Id="rId39" Type="http://schemas.microsoft.com/office/2011/relationships/people" Target="people.xml"/><Relationship Id="rId21" Type="http://schemas.openxmlformats.org/officeDocument/2006/relationships/hyperlink" Target="http://www.esancoes.sp.gov.br/" TargetMode="External"/><Relationship Id="rId34"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gov.br/compras/pt-br/" TargetMode="External"/><Relationship Id="rId17" Type="http://schemas.openxmlformats.org/officeDocument/2006/relationships/hyperlink" Target="https://www.gov.br/compras/pt-br/" TargetMode="External"/><Relationship Id="rId25" Type="http://schemas.openxmlformats.org/officeDocument/2006/relationships/hyperlink" Target="https://portal.tcu.gov.br/responsabilizacao-publica/licitantes-inidoneos/"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gescpl1@prefeitura.sp.gov.br" TargetMode="External"/><Relationship Id="rId20" Type="http://schemas.openxmlformats.org/officeDocument/2006/relationships/hyperlink" Target="http://www.portaldatransparencia.gov.br/ceis" TargetMode="External"/><Relationship Id="rId29" Type="http://schemas.openxmlformats.org/officeDocument/2006/relationships/hyperlink" Target="http://e-negocioscidadesp.prefeitura.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ce.sp.gov.br/pesquisa-na-relacao-de-apenado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br/compras/pt-br/" TargetMode="External"/><Relationship Id="rId23" Type="http://schemas.openxmlformats.org/officeDocument/2006/relationships/hyperlink" Target="http://www.prefeitura.sp.gov.br/cidade/secretarias/gestao/suprimentos_e_servicos/empresas_punidas/index.php?p=9255" TargetMode="External"/><Relationship Id="rId28" Type="http://schemas.openxmlformats.org/officeDocument/2006/relationships/hyperlink" Target="http://e-negocioscidadesp.prefeitura.sp.gov.br/"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cnj.jus.br/improbidade_adm/consultar_requerido.ph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egocioscidadesp.prefeitura.sp.gov.br/" TargetMode="External"/><Relationship Id="rId22" Type="http://schemas.openxmlformats.org/officeDocument/2006/relationships/hyperlink" Target="http://www.prefeitura.sp.gov.br/cidade/secretarias/gestao/suprimentos_e_servicos/empresas_punidas/index.php?p=9255" TargetMode="External"/><Relationship Id="rId27" Type="http://schemas.openxmlformats.org/officeDocument/2006/relationships/hyperlink" Target="http://web22.prodam/SJ1015_SIGS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A4A33E332AB544942DCDBF0C112CF2" ma:contentTypeVersion="16" ma:contentTypeDescription="Crie um novo documento." ma:contentTypeScope="" ma:versionID="c1b5547087851958383fea31a332114f">
  <xsd:schema xmlns:xsd="http://www.w3.org/2001/XMLSchema" xmlns:xs="http://www.w3.org/2001/XMLSchema" xmlns:p="http://schemas.microsoft.com/office/2006/metadata/properties" xmlns:ns2="0350ef0f-744f-4f18-8640-0d713e2d0d23" xmlns:ns3="591cf611-c5ab-4550-a640-09fcb21a938e" targetNamespace="http://schemas.microsoft.com/office/2006/metadata/properties" ma:root="true" ma:fieldsID="468ae22b48050d1a658f2cda2631e30a" ns2:_="" ns3:_="">
    <xsd:import namespace="0350ef0f-744f-4f18-8640-0d713e2d0d23"/>
    <xsd:import namespace="591cf611-c5ab-4550-a640-09fcb21a9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f0f-744f-4f18-8640-0d713e2d0d2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2bb3d63d-e29a-4e97-b8ea-4f713211f4af}" ma:internalName="TaxCatchAll" ma:showField="CatchAllData" ma:web="0350ef0f-744f-4f18-8640-0d713e2d0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cf611-c5ab-4550-a640-09fcb21a9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1cf611-c5ab-4550-a640-09fcb21a938e">
      <Terms xmlns="http://schemas.microsoft.com/office/infopath/2007/PartnerControls"/>
    </lcf76f155ced4ddcb4097134ff3c332f>
    <TaxCatchAll xmlns="0350ef0f-744f-4f18-8640-0d713e2d0d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4EFF-847C-4525-8EC4-E64DFF90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0ef0f-744f-4f18-8640-0d713e2d0d23"/>
    <ds:schemaRef ds:uri="591cf611-c5ab-4550-a640-09fcb21a9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E84D3-B917-4CA3-8539-E2CCFBC417F4}">
  <ds:schemaRefs>
    <ds:schemaRef ds:uri="http://schemas.microsoft.com/office/2006/metadata/properties"/>
    <ds:schemaRef ds:uri="http://schemas.microsoft.com/office/infopath/2007/PartnerControls"/>
    <ds:schemaRef ds:uri="591cf611-c5ab-4550-a640-09fcb21a938e"/>
    <ds:schemaRef ds:uri="0350ef0f-744f-4f18-8640-0d713e2d0d23"/>
  </ds:schemaRefs>
</ds:datastoreItem>
</file>

<file path=customXml/itemProps3.xml><?xml version="1.0" encoding="utf-8"?>
<ds:datastoreItem xmlns:ds="http://schemas.openxmlformats.org/officeDocument/2006/customXml" ds:itemID="{1DDBAC81-C08A-450C-A59F-2E0AC65CF22C}">
  <ds:schemaRefs>
    <ds:schemaRef ds:uri="http://schemas.microsoft.com/sharepoint/v3/contenttype/forms"/>
  </ds:schemaRefs>
</ds:datastoreItem>
</file>

<file path=customXml/itemProps4.xml><?xml version="1.0" encoding="utf-8"?>
<ds:datastoreItem xmlns:ds="http://schemas.openxmlformats.org/officeDocument/2006/customXml" ds:itemID="{97023557-BA8C-4925-BA5E-96F672B4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26040</Words>
  <Characters>140618</Characters>
  <Application>Microsoft Office Word</Application>
  <DocSecurity>0</DocSecurity>
  <Lines>1171</Lines>
  <Paragraphs>332</Paragraphs>
  <ScaleCrop>false</ScaleCrop>
  <HeadingPairs>
    <vt:vector size="2" baseType="variant">
      <vt:variant>
        <vt:lpstr>Título</vt:lpstr>
      </vt:variant>
      <vt:variant>
        <vt:i4>1</vt:i4>
      </vt:variant>
    </vt:vector>
  </HeadingPairs>
  <TitlesOfParts>
    <vt:vector size="1" baseType="lpstr">
      <vt:lpstr>EDITAL DE PREGÃO Nº XXX/2006/CGBS</vt:lpstr>
    </vt:vector>
  </TitlesOfParts>
  <Company>PMSP</Company>
  <LinksUpToDate>false</LinksUpToDate>
  <CharactersWithSpaces>166326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XXX/2006/CGBS</dc:title>
  <dc:creator>d749276</dc:creator>
  <cp:lastModifiedBy>Roseli Aparecida Andrade Pires</cp:lastModifiedBy>
  <cp:revision>2</cp:revision>
  <cp:lastPrinted>2023-01-12T17:02:00Z</cp:lastPrinted>
  <dcterms:created xsi:type="dcterms:W3CDTF">2023-05-15T11:40:00Z</dcterms:created>
  <dcterms:modified xsi:type="dcterms:W3CDTF">2023-05-15T11:40:00Z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0x01010051A4A33E332AB544942DCDBF0C112CF2</vt:lpwstr>
  </property>
</Properties>
</file>