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612C" w:rsidRDefault="004B612C"/>
    <w:tbl>
      <w:tblPr>
        <w:tblW w:w="8973" w:type="dxa"/>
        <w:tblInd w:w="212" w:type="dxa"/>
        <w:tblLayout w:type="fixed"/>
        <w:tblCellMar>
          <w:left w:w="70" w:type="dxa"/>
          <w:right w:w="70" w:type="dxa"/>
        </w:tblCellMar>
        <w:tblLook w:val="0000"/>
      </w:tblPr>
      <w:tblGrid>
        <w:gridCol w:w="1701"/>
        <w:gridCol w:w="180"/>
        <w:gridCol w:w="7092"/>
      </w:tblGrid>
      <w:tr w:rsidR="007C06C3" w:rsidRPr="00EA45AE" w:rsidTr="00017058">
        <w:trPr>
          <w:trHeight w:val="123"/>
        </w:trPr>
        <w:tc>
          <w:tcPr>
            <w:tcW w:w="1701" w:type="dxa"/>
          </w:tcPr>
          <w:p w:rsidR="007C06C3" w:rsidRPr="00017058" w:rsidRDefault="007C06C3" w:rsidP="00490961">
            <w:pPr>
              <w:pStyle w:val="Ttulo"/>
              <w:jc w:val="left"/>
              <w:rPr>
                <w:rFonts w:ascii="Arial" w:hAnsi="Arial" w:cs="Arial"/>
                <w:b w:val="0"/>
                <w:sz w:val="22"/>
                <w:szCs w:val="22"/>
              </w:rPr>
            </w:pPr>
            <w:r w:rsidRPr="00017058">
              <w:rPr>
                <w:rFonts w:ascii="Arial" w:hAnsi="Arial" w:cs="Arial"/>
                <w:b w:val="0"/>
                <w:sz w:val="22"/>
                <w:szCs w:val="22"/>
              </w:rPr>
              <w:t>Processo</w:t>
            </w:r>
          </w:p>
        </w:tc>
        <w:tc>
          <w:tcPr>
            <w:tcW w:w="180" w:type="dxa"/>
          </w:tcPr>
          <w:p w:rsidR="007C06C3" w:rsidRPr="00722B14" w:rsidRDefault="007C06C3" w:rsidP="006A4B8D">
            <w:pPr>
              <w:jc w:val="both"/>
              <w:rPr>
                <w:rFonts w:ascii="Arial" w:hAnsi="Arial" w:cs="Arial"/>
              </w:rPr>
            </w:pPr>
            <w:r w:rsidRPr="00722B14">
              <w:rPr>
                <w:rFonts w:ascii="Arial" w:hAnsi="Arial" w:cs="Arial"/>
              </w:rPr>
              <w:t>:</w:t>
            </w:r>
          </w:p>
        </w:tc>
        <w:tc>
          <w:tcPr>
            <w:tcW w:w="7092" w:type="dxa"/>
          </w:tcPr>
          <w:p w:rsidR="007E09BC" w:rsidRPr="007E09BC" w:rsidRDefault="00CA59F6" w:rsidP="006A4B8D">
            <w:pPr>
              <w:ind w:right="791"/>
              <w:jc w:val="both"/>
              <w:rPr>
                <w:rFonts w:ascii="Arial" w:hAnsi="Arial" w:cs="Arial"/>
                <w:b/>
                <w:color w:val="000000" w:themeColor="text1"/>
              </w:rPr>
            </w:pPr>
            <w:r>
              <w:rPr>
                <w:rFonts w:ascii="Arial" w:hAnsi="Arial" w:cs="Arial"/>
                <w:b/>
                <w:sz w:val="22"/>
                <w:szCs w:val="22"/>
              </w:rPr>
              <w:t>6019.2022/0002864-1</w:t>
            </w:r>
          </w:p>
        </w:tc>
      </w:tr>
      <w:tr w:rsidR="007C06C3" w:rsidRPr="00722B14" w:rsidTr="00017058">
        <w:tc>
          <w:tcPr>
            <w:tcW w:w="1701" w:type="dxa"/>
          </w:tcPr>
          <w:p w:rsidR="007C06C3" w:rsidRPr="00017058" w:rsidRDefault="007C06C3" w:rsidP="006A4B8D">
            <w:pPr>
              <w:jc w:val="both"/>
              <w:rPr>
                <w:rFonts w:ascii="Arial" w:hAnsi="Arial" w:cs="Arial"/>
              </w:rPr>
            </w:pPr>
            <w:r w:rsidRPr="00017058">
              <w:rPr>
                <w:rFonts w:ascii="Arial" w:hAnsi="Arial" w:cs="Arial"/>
                <w:sz w:val="22"/>
                <w:szCs w:val="22"/>
              </w:rPr>
              <w:t>Licitação</w:t>
            </w:r>
          </w:p>
        </w:tc>
        <w:tc>
          <w:tcPr>
            <w:tcW w:w="180" w:type="dxa"/>
          </w:tcPr>
          <w:p w:rsidR="007C06C3" w:rsidRPr="00722B14" w:rsidRDefault="007C06C3" w:rsidP="006A4B8D">
            <w:pPr>
              <w:jc w:val="both"/>
              <w:rPr>
                <w:rFonts w:ascii="Arial" w:hAnsi="Arial" w:cs="Arial"/>
              </w:rPr>
            </w:pPr>
            <w:r w:rsidRPr="00722B14">
              <w:rPr>
                <w:rFonts w:ascii="Arial" w:hAnsi="Arial" w:cs="Arial"/>
              </w:rPr>
              <w:t>:</w:t>
            </w:r>
          </w:p>
        </w:tc>
        <w:tc>
          <w:tcPr>
            <w:tcW w:w="7092" w:type="dxa"/>
          </w:tcPr>
          <w:p w:rsidR="007E09BC" w:rsidRPr="007E09BC" w:rsidRDefault="007C06C3" w:rsidP="00017058">
            <w:pPr>
              <w:jc w:val="both"/>
              <w:rPr>
                <w:rFonts w:ascii="Arial" w:hAnsi="Arial" w:cs="Arial"/>
                <w:b/>
                <w:color w:val="000000" w:themeColor="text1"/>
              </w:rPr>
            </w:pPr>
            <w:r w:rsidRPr="007E09BC">
              <w:rPr>
                <w:rFonts w:ascii="Arial" w:hAnsi="Arial" w:cs="Arial"/>
                <w:b/>
                <w:color w:val="000000" w:themeColor="text1"/>
              </w:rPr>
              <w:t xml:space="preserve">Convite nº </w:t>
            </w:r>
            <w:r w:rsidR="00CA59F6">
              <w:rPr>
                <w:rFonts w:ascii="Arial" w:hAnsi="Arial" w:cs="Arial"/>
                <w:b/>
                <w:color w:val="000000" w:themeColor="text1"/>
              </w:rPr>
              <w:t>07/SEME/2023</w:t>
            </w:r>
          </w:p>
        </w:tc>
      </w:tr>
      <w:tr w:rsidR="007C06C3" w:rsidRPr="00722B14" w:rsidTr="00017058">
        <w:trPr>
          <w:trHeight w:val="1329"/>
        </w:trPr>
        <w:tc>
          <w:tcPr>
            <w:tcW w:w="1701" w:type="dxa"/>
          </w:tcPr>
          <w:p w:rsidR="007C06C3" w:rsidRPr="00017058" w:rsidRDefault="007C06C3" w:rsidP="006A4B8D">
            <w:pPr>
              <w:pStyle w:val="Ttulo8"/>
              <w:jc w:val="both"/>
              <w:rPr>
                <w:rFonts w:ascii="Arial" w:hAnsi="Arial" w:cs="Arial"/>
                <w:sz w:val="22"/>
                <w:szCs w:val="22"/>
              </w:rPr>
            </w:pPr>
          </w:p>
          <w:p w:rsidR="007C06C3" w:rsidRPr="00017058" w:rsidRDefault="007C06C3" w:rsidP="006A4B8D">
            <w:pPr>
              <w:pStyle w:val="Ttulo8"/>
              <w:ind w:left="0"/>
              <w:jc w:val="both"/>
              <w:rPr>
                <w:rFonts w:ascii="Arial" w:hAnsi="Arial" w:cs="Arial"/>
                <w:sz w:val="22"/>
                <w:szCs w:val="22"/>
              </w:rPr>
            </w:pPr>
            <w:r w:rsidRPr="00017058">
              <w:rPr>
                <w:rFonts w:ascii="Arial" w:hAnsi="Arial" w:cs="Arial"/>
                <w:sz w:val="22"/>
                <w:szCs w:val="22"/>
              </w:rPr>
              <w:t>Objeto</w:t>
            </w:r>
          </w:p>
        </w:tc>
        <w:tc>
          <w:tcPr>
            <w:tcW w:w="180" w:type="dxa"/>
          </w:tcPr>
          <w:p w:rsidR="007C06C3" w:rsidRPr="00F52906" w:rsidRDefault="007C06C3" w:rsidP="006A4B8D">
            <w:pPr>
              <w:pStyle w:val="Ttulo8"/>
              <w:jc w:val="both"/>
              <w:rPr>
                <w:rFonts w:ascii="Arial" w:hAnsi="Arial" w:cs="Arial"/>
                <w:szCs w:val="24"/>
              </w:rPr>
            </w:pPr>
            <w:r w:rsidRPr="00F52906">
              <w:rPr>
                <w:rFonts w:ascii="Arial" w:hAnsi="Arial" w:cs="Arial"/>
                <w:szCs w:val="24"/>
              </w:rPr>
              <w:t>:</w:t>
            </w:r>
          </w:p>
        </w:tc>
        <w:tc>
          <w:tcPr>
            <w:tcW w:w="7092" w:type="dxa"/>
          </w:tcPr>
          <w:p w:rsidR="001523ED" w:rsidRPr="00EE2CDD" w:rsidRDefault="00CA59F6" w:rsidP="00CA59F6">
            <w:pPr>
              <w:jc w:val="both"/>
              <w:rPr>
                <w:rFonts w:ascii="Arial" w:hAnsi="Arial" w:cs="Arial"/>
                <w:b/>
                <w:color w:val="000000" w:themeColor="text1"/>
              </w:rPr>
            </w:pPr>
            <w:r w:rsidRPr="00CA59F6">
              <w:rPr>
                <w:rFonts w:ascii="Arial" w:hAnsi="Arial" w:cs="Arial"/>
                <w:b/>
                <w:color w:val="000000" w:themeColor="text1"/>
              </w:rPr>
              <w:t>“CONTRATAÇÃO DE EMPRESA ESPECIALIZADA EM ENGENHARIA PARA A REVITALIZAÇÃO DA QUADRA, VESTIÁRIOS E ACESSIBILIDADE NO CDC CLUBE MARIA ESTELA, SITUADO À RUA PROFESSOR THOMAZ DE AQUINO, 293 – JARDIM MARIA ESTELA, SÃO PAULO – S.P.”.</w:t>
            </w:r>
          </w:p>
        </w:tc>
      </w:tr>
      <w:tr w:rsidR="007C06C3" w:rsidRPr="00F05939" w:rsidTr="00017058">
        <w:tc>
          <w:tcPr>
            <w:tcW w:w="1701" w:type="dxa"/>
          </w:tcPr>
          <w:p w:rsidR="007C06C3" w:rsidRPr="00017058" w:rsidRDefault="007C06C3" w:rsidP="006A4B8D">
            <w:pPr>
              <w:jc w:val="both"/>
              <w:rPr>
                <w:rFonts w:ascii="Arial" w:hAnsi="Arial" w:cs="Arial"/>
              </w:rPr>
            </w:pPr>
            <w:r w:rsidRPr="00017058">
              <w:rPr>
                <w:rFonts w:ascii="Arial" w:hAnsi="Arial" w:cs="Arial"/>
                <w:sz w:val="22"/>
                <w:szCs w:val="22"/>
              </w:rPr>
              <w:t>Recebimento das propostas</w:t>
            </w:r>
          </w:p>
        </w:tc>
        <w:tc>
          <w:tcPr>
            <w:tcW w:w="180" w:type="dxa"/>
          </w:tcPr>
          <w:p w:rsidR="007C06C3" w:rsidRPr="00E877EA" w:rsidRDefault="007C06C3" w:rsidP="006A4B8D">
            <w:pPr>
              <w:jc w:val="both"/>
              <w:rPr>
                <w:rFonts w:ascii="Arial" w:hAnsi="Arial" w:cs="Arial"/>
              </w:rPr>
            </w:pPr>
            <w:r w:rsidRPr="00E877EA">
              <w:rPr>
                <w:rFonts w:ascii="Arial" w:hAnsi="Arial" w:cs="Arial"/>
              </w:rPr>
              <w:t>:</w:t>
            </w:r>
          </w:p>
        </w:tc>
        <w:tc>
          <w:tcPr>
            <w:tcW w:w="7092" w:type="dxa"/>
          </w:tcPr>
          <w:p w:rsidR="007C06C3" w:rsidRPr="007E09BC" w:rsidRDefault="00A91B93" w:rsidP="00F32A64">
            <w:pPr>
              <w:jc w:val="both"/>
              <w:rPr>
                <w:rFonts w:ascii="Arial" w:hAnsi="Arial" w:cs="Arial"/>
                <w:b/>
                <w:color w:val="000000" w:themeColor="text1"/>
              </w:rPr>
            </w:pPr>
            <w:r>
              <w:rPr>
                <w:rFonts w:ascii="Arial" w:hAnsi="Arial" w:cs="Arial"/>
                <w:b/>
                <w:color w:val="000000" w:themeColor="text1"/>
              </w:rPr>
              <w:t xml:space="preserve">Até às </w:t>
            </w:r>
            <w:r w:rsidR="00E007FB">
              <w:rPr>
                <w:rFonts w:ascii="Arial" w:hAnsi="Arial" w:cs="Arial"/>
                <w:b/>
                <w:color w:val="000000" w:themeColor="text1"/>
              </w:rPr>
              <w:t>13</w:t>
            </w:r>
            <w:r w:rsidR="0010058F">
              <w:rPr>
                <w:rFonts w:ascii="Arial" w:hAnsi="Arial" w:cs="Arial"/>
                <w:b/>
                <w:color w:val="000000" w:themeColor="text1"/>
              </w:rPr>
              <w:t xml:space="preserve">h30 </w:t>
            </w:r>
            <w:r w:rsidR="00791AFC">
              <w:rPr>
                <w:rFonts w:ascii="Arial" w:hAnsi="Arial" w:cs="Arial"/>
                <w:b/>
                <w:color w:val="000000" w:themeColor="text1"/>
              </w:rPr>
              <w:t xml:space="preserve">horas do dia </w:t>
            </w:r>
            <w:r w:rsidR="00F32A64">
              <w:rPr>
                <w:rFonts w:ascii="Arial" w:hAnsi="Arial" w:cs="Arial"/>
                <w:b/>
                <w:color w:val="000000" w:themeColor="text1"/>
              </w:rPr>
              <w:t>16</w:t>
            </w:r>
            <w:r w:rsidR="0010058F">
              <w:rPr>
                <w:rFonts w:ascii="Arial" w:hAnsi="Arial" w:cs="Arial"/>
                <w:b/>
                <w:color w:val="000000" w:themeColor="text1"/>
              </w:rPr>
              <w:t>/</w:t>
            </w:r>
            <w:r w:rsidR="00F32A64">
              <w:rPr>
                <w:rFonts w:ascii="Arial" w:hAnsi="Arial" w:cs="Arial"/>
                <w:b/>
                <w:color w:val="000000" w:themeColor="text1"/>
              </w:rPr>
              <w:t>10</w:t>
            </w:r>
            <w:r w:rsidR="0010058F">
              <w:rPr>
                <w:rFonts w:ascii="Arial" w:hAnsi="Arial" w:cs="Arial"/>
                <w:b/>
                <w:color w:val="000000" w:themeColor="text1"/>
              </w:rPr>
              <w:t>/2023</w:t>
            </w:r>
          </w:p>
        </w:tc>
      </w:tr>
      <w:tr w:rsidR="007C06C3" w:rsidRPr="00F05939" w:rsidTr="00017058">
        <w:tc>
          <w:tcPr>
            <w:tcW w:w="1701" w:type="dxa"/>
          </w:tcPr>
          <w:p w:rsidR="007C06C3" w:rsidRPr="00017058" w:rsidRDefault="007C06C3" w:rsidP="006A4B8D">
            <w:pPr>
              <w:jc w:val="both"/>
              <w:rPr>
                <w:rFonts w:ascii="Arial" w:hAnsi="Arial" w:cs="Arial"/>
              </w:rPr>
            </w:pPr>
            <w:r w:rsidRPr="00017058">
              <w:rPr>
                <w:rFonts w:ascii="Arial" w:hAnsi="Arial" w:cs="Arial"/>
                <w:sz w:val="22"/>
                <w:szCs w:val="22"/>
              </w:rPr>
              <w:t>Abertura das propostas</w:t>
            </w:r>
          </w:p>
        </w:tc>
        <w:tc>
          <w:tcPr>
            <w:tcW w:w="180" w:type="dxa"/>
          </w:tcPr>
          <w:p w:rsidR="007C06C3" w:rsidRPr="00E877EA" w:rsidRDefault="007C06C3" w:rsidP="006A4B8D">
            <w:pPr>
              <w:jc w:val="both"/>
              <w:rPr>
                <w:rFonts w:ascii="Arial" w:hAnsi="Arial" w:cs="Arial"/>
              </w:rPr>
            </w:pPr>
            <w:r w:rsidRPr="00E877EA">
              <w:rPr>
                <w:rFonts w:ascii="Arial" w:hAnsi="Arial" w:cs="Arial"/>
              </w:rPr>
              <w:t>:</w:t>
            </w:r>
          </w:p>
        </w:tc>
        <w:tc>
          <w:tcPr>
            <w:tcW w:w="7092" w:type="dxa"/>
          </w:tcPr>
          <w:p w:rsidR="007C06C3" w:rsidRPr="007E09BC" w:rsidRDefault="00E850AD" w:rsidP="00F32A64">
            <w:pPr>
              <w:jc w:val="both"/>
              <w:rPr>
                <w:rFonts w:ascii="Arial" w:hAnsi="Arial" w:cs="Arial"/>
                <w:b/>
                <w:color w:val="000000" w:themeColor="text1"/>
              </w:rPr>
            </w:pPr>
            <w:r>
              <w:rPr>
                <w:rFonts w:ascii="Arial" w:hAnsi="Arial" w:cs="Arial"/>
                <w:b/>
                <w:color w:val="000000" w:themeColor="text1"/>
              </w:rPr>
              <w:t xml:space="preserve">Às </w:t>
            </w:r>
            <w:r w:rsidR="00E007FB">
              <w:rPr>
                <w:rFonts w:ascii="Arial" w:hAnsi="Arial" w:cs="Arial"/>
                <w:b/>
                <w:color w:val="000000" w:themeColor="text1"/>
              </w:rPr>
              <w:t>14</w:t>
            </w:r>
            <w:r w:rsidR="0010058F">
              <w:rPr>
                <w:rFonts w:ascii="Arial" w:hAnsi="Arial" w:cs="Arial"/>
                <w:b/>
                <w:color w:val="000000" w:themeColor="text1"/>
              </w:rPr>
              <w:t>h</w:t>
            </w:r>
            <w:r w:rsidR="001523ED">
              <w:rPr>
                <w:rFonts w:ascii="Arial" w:hAnsi="Arial" w:cs="Arial"/>
                <w:b/>
                <w:color w:val="000000" w:themeColor="text1"/>
              </w:rPr>
              <w:t xml:space="preserve">horas do dia </w:t>
            </w:r>
            <w:r w:rsidR="00F32A64">
              <w:rPr>
                <w:rFonts w:ascii="Arial" w:hAnsi="Arial" w:cs="Arial"/>
                <w:b/>
                <w:color w:val="000000" w:themeColor="text1"/>
              </w:rPr>
              <w:t>16</w:t>
            </w:r>
            <w:r w:rsidR="0010058F">
              <w:rPr>
                <w:rFonts w:ascii="Arial" w:hAnsi="Arial" w:cs="Arial"/>
                <w:b/>
                <w:color w:val="000000" w:themeColor="text1"/>
              </w:rPr>
              <w:t>/</w:t>
            </w:r>
            <w:r w:rsidR="00F32A64">
              <w:rPr>
                <w:rFonts w:ascii="Arial" w:hAnsi="Arial" w:cs="Arial"/>
                <w:b/>
                <w:color w:val="000000" w:themeColor="text1"/>
              </w:rPr>
              <w:t>10</w:t>
            </w:r>
            <w:r w:rsidR="0010058F">
              <w:rPr>
                <w:rFonts w:ascii="Arial" w:hAnsi="Arial" w:cs="Arial"/>
                <w:b/>
                <w:color w:val="000000" w:themeColor="text1"/>
              </w:rPr>
              <w:t>/2023</w:t>
            </w:r>
          </w:p>
        </w:tc>
      </w:tr>
      <w:tr w:rsidR="007C06C3" w:rsidRPr="00722B14" w:rsidTr="00017058">
        <w:tc>
          <w:tcPr>
            <w:tcW w:w="1701" w:type="dxa"/>
          </w:tcPr>
          <w:p w:rsidR="007C06C3" w:rsidRPr="00017058" w:rsidRDefault="007C06C3" w:rsidP="006A4B8D">
            <w:pPr>
              <w:jc w:val="both"/>
              <w:rPr>
                <w:rFonts w:ascii="Arial" w:hAnsi="Arial" w:cs="Arial"/>
              </w:rPr>
            </w:pPr>
            <w:r w:rsidRPr="00017058">
              <w:rPr>
                <w:rFonts w:ascii="Arial" w:hAnsi="Arial" w:cs="Arial"/>
                <w:sz w:val="22"/>
                <w:szCs w:val="22"/>
              </w:rPr>
              <w:t>Local</w:t>
            </w:r>
          </w:p>
        </w:tc>
        <w:tc>
          <w:tcPr>
            <w:tcW w:w="180" w:type="dxa"/>
          </w:tcPr>
          <w:p w:rsidR="007C06C3" w:rsidRPr="00722B14" w:rsidRDefault="007C06C3" w:rsidP="006A4B8D">
            <w:pPr>
              <w:jc w:val="both"/>
              <w:rPr>
                <w:rFonts w:ascii="Arial" w:hAnsi="Arial" w:cs="Arial"/>
              </w:rPr>
            </w:pPr>
            <w:r w:rsidRPr="00722B14">
              <w:rPr>
                <w:rFonts w:ascii="Arial" w:hAnsi="Arial" w:cs="Arial"/>
              </w:rPr>
              <w:t>:</w:t>
            </w:r>
          </w:p>
        </w:tc>
        <w:tc>
          <w:tcPr>
            <w:tcW w:w="7092" w:type="dxa"/>
          </w:tcPr>
          <w:p w:rsidR="007C06C3" w:rsidRPr="00722B14" w:rsidRDefault="007C06C3" w:rsidP="006A4B8D">
            <w:pPr>
              <w:rPr>
                <w:rFonts w:ascii="Arial" w:hAnsi="Arial" w:cs="Arial"/>
                <w:b/>
                <w:bCs/>
              </w:rPr>
            </w:pPr>
            <w:r w:rsidRPr="00722B14">
              <w:rPr>
                <w:rFonts w:ascii="Arial" w:hAnsi="Arial" w:cs="Arial"/>
                <w:b/>
                <w:bCs/>
              </w:rPr>
              <w:t xml:space="preserve"> Alameda Iraé, nº 35 – Moema</w:t>
            </w:r>
          </w:p>
          <w:p w:rsidR="007C06C3" w:rsidRPr="00722B14" w:rsidRDefault="007C06C3" w:rsidP="006A4B8D">
            <w:pPr>
              <w:jc w:val="both"/>
              <w:rPr>
                <w:rFonts w:ascii="Arial" w:hAnsi="Arial" w:cs="Arial"/>
                <w:b/>
                <w:color w:val="FF0000"/>
              </w:rPr>
            </w:pPr>
            <w:r w:rsidRPr="00722B14">
              <w:rPr>
                <w:rFonts w:ascii="Arial" w:hAnsi="Arial" w:cs="Arial"/>
                <w:b/>
                <w:bCs/>
              </w:rPr>
              <w:t>(Sala de reunião da Assessoria Técnica de Planejamento Estratégico – SEME/GABINETE</w:t>
            </w:r>
            <w:r w:rsidR="00585BD7">
              <w:rPr>
                <w:rFonts w:ascii="Arial" w:hAnsi="Arial" w:cs="Arial"/>
                <w:b/>
                <w:bCs/>
              </w:rPr>
              <w:t>)</w:t>
            </w:r>
          </w:p>
        </w:tc>
      </w:tr>
      <w:tr w:rsidR="007C06C3" w:rsidRPr="00722B14" w:rsidTr="00017058">
        <w:tc>
          <w:tcPr>
            <w:tcW w:w="1701" w:type="dxa"/>
          </w:tcPr>
          <w:p w:rsidR="007C06C3" w:rsidRPr="00722B14" w:rsidRDefault="007C06C3" w:rsidP="006A4B8D">
            <w:pPr>
              <w:jc w:val="both"/>
              <w:rPr>
                <w:rFonts w:ascii="Arial" w:hAnsi="Arial" w:cs="Arial"/>
              </w:rPr>
            </w:pPr>
            <w:r w:rsidRPr="00722B14">
              <w:rPr>
                <w:rFonts w:ascii="Arial" w:hAnsi="Arial" w:cs="Arial"/>
              </w:rPr>
              <w:t>Tipo</w:t>
            </w:r>
          </w:p>
        </w:tc>
        <w:tc>
          <w:tcPr>
            <w:tcW w:w="180" w:type="dxa"/>
          </w:tcPr>
          <w:p w:rsidR="007C06C3" w:rsidRPr="00722B14" w:rsidRDefault="007C06C3" w:rsidP="006A4B8D">
            <w:pPr>
              <w:jc w:val="both"/>
              <w:rPr>
                <w:rFonts w:ascii="Arial" w:hAnsi="Arial" w:cs="Arial"/>
              </w:rPr>
            </w:pPr>
            <w:r w:rsidRPr="00722B14">
              <w:rPr>
                <w:rFonts w:ascii="Arial" w:hAnsi="Arial" w:cs="Arial"/>
              </w:rPr>
              <w:t>:</w:t>
            </w:r>
          </w:p>
        </w:tc>
        <w:tc>
          <w:tcPr>
            <w:tcW w:w="7092" w:type="dxa"/>
          </w:tcPr>
          <w:p w:rsidR="007C06C3" w:rsidRPr="00722B14" w:rsidRDefault="007C06C3" w:rsidP="006A4B8D">
            <w:pPr>
              <w:jc w:val="both"/>
              <w:rPr>
                <w:rFonts w:ascii="Arial" w:hAnsi="Arial" w:cs="Arial"/>
                <w:b/>
              </w:rPr>
            </w:pPr>
            <w:r w:rsidRPr="00722B14">
              <w:rPr>
                <w:rFonts w:ascii="Arial" w:hAnsi="Arial" w:cs="Arial"/>
                <w:b/>
              </w:rPr>
              <w:t>MENOR PREÇO</w:t>
            </w:r>
          </w:p>
        </w:tc>
      </w:tr>
    </w:tbl>
    <w:p w:rsidR="00892C75" w:rsidRDefault="00892C75" w:rsidP="00892C75">
      <w:pPr>
        <w:tabs>
          <w:tab w:val="left" w:pos="1800"/>
          <w:tab w:val="left" w:pos="2132"/>
        </w:tabs>
        <w:ind w:firstLine="1701"/>
        <w:jc w:val="both"/>
        <w:rPr>
          <w:rFonts w:ascii="Arial" w:hAnsi="Arial" w:cs="Arial"/>
          <w:sz w:val="22"/>
          <w:szCs w:val="22"/>
        </w:rPr>
      </w:pPr>
    </w:p>
    <w:p w:rsidR="007C06C3" w:rsidRPr="0045154A" w:rsidRDefault="007C06C3" w:rsidP="00892C75">
      <w:pPr>
        <w:tabs>
          <w:tab w:val="left" w:pos="1800"/>
          <w:tab w:val="left" w:pos="2132"/>
        </w:tabs>
        <w:ind w:firstLine="1701"/>
        <w:jc w:val="both"/>
        <w:rPr>
          <w:rFonts w:ascii="Arial" w:hAnsi="Arial" w:cs="Arial"/>
          <w:sz w:val="22"/>
          <w:szCs w:val="22"/>
        </w:rPr>
      </w:pPr>
    </w:p>
    <w:p w:rsidR="00892C75" w:rsidRPr="0045154A" w:rsidRDefault="00892C75" w:rsidP="00892C75">
      <w:pPr>
        <w:tabs>
          <w:tab w:val="left" w:pos="1800"/>
          <w:tab w:val="left" w:pos="2132"/>
        </w:tabs>
        <w:ind w:firstLine="1701"/>
        <w:jc w:val="both"/>
        <w:rPr>
          <w:rFonts w:ascii="Arial" w:hAnsi="Arial" w:cs="Arial"/>
        </w:rPr>
      </w:pPr>
      <w:r w:rsidRPr="0045154A">
        <w:rPr>
          <w:rFonts w:ascii="Arial" w:hAnsi="Arial" w:cs="Arial"/>
        </w:rPr>
        <w:t xml:space="preserve">A </w:t>
      </w:r>
      <w:r w:rsidRPr="0045154A">
        <w:rPr>
          <w:rFonts w:ascii="Arial" w:hAnsi="Arial" w:cs="Arial"/>
          <w:b/>
        </w:rPr>
        <w:t>SECRETARIA MUNICIPAL DE ESPORTES</w:t>
      </w:r>
      <w:r>
        <w:rPr>
          <w:rFonts w:ascii="Arial" w:hAnsi="Arial" w:cs="Arial"/>
          <w:b/>
        </w:rPr>
        <w:t xml:space="preserve"> E</w:t>
      </w:r>
      <w:r w:rsidRPr="0045154A">
        <w:rPr>
          <w:rFonts w:ascii="Arial" w:hAnsi="Arial" w:cs="Arial"/>
          <w:b/>
        </w:rPr>
        <w:t xml:space="preserve"> LAZER - SEME</w:t>
      </w:r>
      <w:r w:rsidRPr="0045154A">
        <w:rPr>
          <w:rFonts w:ascii="Arial" w:hAnsi="Arial" w:cs="Arial"/>
        </w:rPr>
        <w:t xml:space="preserve"> comunica a realização de </w:t>
      </w:r>
      <w:r w:rsidRPr="0045154A">
        <w:rPr>
          <w:rFonts w:ascii="Arial" w:hAnsi="Arial" w:cs="Arial"/>
          <w:u w:val="single"/>
        </w:rPr>
        <w:t>LICITAÇÃO</w:t>
      </w:r>
      <w:r w:rsidRPr="0045154A">
        <w:rPr>
          <w:rFonts w:ascii="Arial" w:hAnsi="Arial" w:cs="Arial"/>
        </w:rPr>
        <w:t xml:space="preserve">, na modalidade </w:t>
      </w:r>
      <w:r w:rsidRPr="0045154A">
        <w:rPr>
          <w:rFonts w:ascii="Arial" w:hAnsi="Arial" w:cs="Arial"/>
          <w:b/>
          <w:u w:val="single"/>
        </w:rPr>
        <w:t>CONVITE</w:t>
      </w:r>
      <w:r w:rsidRPr="0045154A">
        <w:rPr>
          <w:rFonts w:ascii="Arial" w:hAnsi="Arial" w:cs="Arial"/>
        </w:rPr>
        <w:t>, do tipo menor preço, regime de execução empreitada por preço global, que será processada e julgada em conformidade com a Lei Federal nº 8.666/93, as Leis Municipais n°s 13.278/02 e 14.145/06, a Lei Complementar Federal nº 123/06, os Decretos Municipais n</w:t>
      </w:r>
      <w:r w:rsidR="00F0601D">
        <w:rPr>
          <w:rFonts w:ascii="Arial" w:hAnsi="Arial" w:cs="Arial"/>
        </w:rPr>
        <w:t>º 44.279/03 e 56.475/2015</w:t>
      </w:r>
      <w:r w:rsidRPr="0045154A">
        <w:rPr>
          <w:rFonts w:ascii="Arial" w:hAnsi="Arial" w:cs="Arial"/>
        </w:rPr>
        <w:t xml:space="preserve"> e demais normas complementares, inclusive deste edital e seus Anexos.</w:t>
      </w:r>
    </w:p>
    <w:p w:rsidR="00892C75" w:rsidRPr="0045154A" w:rsidRDefault="00892C75" w:rsidP="00892C75">
      <w:pPr>
        <w:tabs>
          <w:tab w:val="left" w:pos="1800"/>
          <w:tab w:val="left" w:pos="2132"/>
        </w:tabs>
        <w:ind w:firstLine="1701"/>
        <w:jc w:val="both"/>
        <w:rPr>
          <w:rFonts w:ascii="Arial" w:hAnsi="Arial" w:cs="Arial"/>
        </w:rPr>
      </w:pPr>
    </w:p>
    <w:p w:rsidR="00560B2D" w:rsidRDefault="00892C75" w:rsidP="00560B2D">
      <w:pPr>
        <w:jc w:val="both"/>
        <w:rPr>
          <w:rFonts w:ascii="Arial" w:hAnsi="Arial" w:cs="Arial"/>
        </w:rPr>
      </w:pPr>
      <w:r w:rsidRPr="0045154A">
        <w:rPr>
          <w:rFonts w:ascii="Arial" w:hAnsi="Arial" w:cs="Arial"/>
        </w:rPr>
        <w:t xml:space="preserve">O extrato do instrumento convocatório encontra-se afixado em local visível no quadro de avisos da Assessoria </w:t>
      </w:r>
      <w:r w:rsidR="0049600C">
        <w:rPr>
          <w:rFonts w:ascii="Arial" w:hAnsi="Arial" w:cs="Arial"/>
        </w:rPr>
        <w:t>Técnica</w:t>
      </w:r>
      <w:r w:rsidRPr="0045154A">
        <w:rPr>
          <w:rFonts w:ascii="Arial" w:hAnsi="Arial" w:cs="Arial"/>
        </w:rPr>
        <w:t xml:space="preserve">, sendo que o edital de licitação (e seus anexos) poderá ser obtido mediante “download” na página </w:t>
      </w:r>
      <w:hyperlink r:id="rId8" w:history="1">
        <w:r w:rsidR="00560B2D" w:rsidRPr="002C70A3">
          <w:rPr>
            <w:rStyle w:val="Hyperlink"/>
            <w:rFonts w:ascii="Arial" w:hAnsi="Arial" w:cs="Arial"/>
          </w:rPr>
          <w:t>https://diariooficial.prefeitura.sp.gov.br/md_epubli_controlador.php?acao=inicio</w:t>
        </w:r>
      </w:hyperlink>
      <w:r w:rsidR="00560B2D">
        <w:rPr>
          <w:rFonts w:ascii="Arial" w:hAnsi="Arial" w:cs="Arial"/>
        </w:rPr>
        <w:t xml:space="preserve">Observação: no campo “BUSCA EM MATÉRIAS” digitar o número do processo SEI. </w:t>
      </w:r>
    </w:p>
    <w:p w:rsidR="00560B2D" w:rsidRPr="00017058" w:rsidRDefault="00560B2D" w:rsidP="00017058">
      <w:pPr>
        <w:jc w:val="both"/>
        <w:rPr>
          <w:rFonts w:ascii="Arial" w:hAnsi="Arial" w:cs="Arial"/>
        </w:rPr>
      </w:pPr>
      <w:r>
        <w:rPr>
          <w:rFonts w:ascii="Arial" w:hAnsi="Arial" w:cs="Arial"/>
        </w:rPr>
        <w:t>O edital</w:t>
      </w:r>
      <w:r w:rsidRPr="00206406">
        <w:rPr>
          <w:rFonts w:ascii="Arial" w:hAnsi="Arial" w:cs="Arial"/>
        </w:rPr>
        <w:t xml:space="preserve"> poderá ser obtido mediante gravação, na Assessoria Técnica, na Alameda Iraé, nº 35 - Moema, das 10h00 às 16h00 horas, mediante envio de solicitação pelo e-mail:frcsilva@smsub.prefeitura.sp.gov.br.</w:t>
      </w:r>
      <w:r>
        <w:rPr>
          <w:rFonts w:ascii="Arial" w:hAnsi="Arial" w:cs="Arial"/>
        </w:rPr>
        <w:t xml:space="preserve"> Podendo ser consultado também pelo </w:t>
      </w:r>
      <w:r w:rsidRPr="00017058">
        <w:rPr>
          <w:rFonts w:ascii="Arial" w:hAnsi="Arial" w:cs="Arial"/>
        </w:rPr>
        <w:t xml:space="preserve">sítio eletrônico: </w:t>
      </w:r>
    </w:p>
    <w:p w:rsidR="00560B2D" w:rsidRPr="00017058" w:rsidRDefault="00560B2D" w:rsidP="00017058">
      <w:pPr>
        <w:ind w:firstLine="3060"/>
        <w:jc w:val="both"/>
        <w:rPr>
          <w:rFonts w:ascii="Arial" w:hAnsi="Arial" w:cs="Arial"/>
        </w:rPr>
      </w:pPr>
    </w:p>
    <w:p w:rsidR="00560B2D" w:rsidRPr="00017058" w:rsidRDefault="00560B2D" w:rsidP="00017058">
      <w:pPr>
        <w:jc w:val="both"/>
        <w:rPr>
          <w:rFonts w:ascii="Arial" w:hAnsi="Arial" w:cs="Arial"/>
        </w:rPr>
      </w:pPr>
    </w:p>
    <w:p w:rsidR="00E33204" w:rsidRPr="00017058" w:rsidRDefault="00E33204" w:rsidP="00681532">
      <w:pPr>
        <w:spacing w:after="33" w:line="259" w:lineRule="auto"/>
        <w:ind w:left="792"/>
        <w:jc w:val="both"/>
        <w:rPr>
          <w:rFonts w:ascii="Arial" w:hAnsi="Arial" w:cs="Arial"/>
          <w:b/>
          <w:bCs/>
          <w:sz w:val="22"/>
          <w:szCs w:val="22"/>
        </w:rPr>
      </w:pPr>
      <w:r w:rsidRPr="00017058">
        <w:rPr>
          <w:rFonts w:ascii="Arial" w:hAnsi="Arial" w:cs="Arial"/>
          <w:iCs/>
        </w:rPr>
        <w:t xml:space="preserve">Aparticipação no certame de empresas interessadas que não tenham sido previamente convidadas ficará condicionada a </w:t>
      </w:r>
      <w:r w:rsidRPr="00017058">
        <w:rPr>
          <w:rFonts w:ascii="Arial" w:hAnsi="Arial" w:cs="Arial"/>
          <w:b/>
        </w:rPr>
        <w:t>manifestarem seu interesse com antecedência de até 24 (vinte e quatro) horas da apresentação das propostas, com a</w:t>
      </w:r>
      <w:r w:rsidRPr="00017058">
        <w:rPr>
          <w:rFonts w:ascii="Arial" w:hAnsi="Arial" w:cs="Arial"/>
          <w:iCs/>
        </w:rPr>
        <w:t xml:space="preserve"> apresentação do Certificado de Registro Cadastral em vigor, expedido pela Secretaria Municipal de Infraestrutura Urbana e Obras – SIURB, da Prefeitura do Município de São Paulo, nos termos da Portaria nº 047/SIURB/17, </w:t>
      </w:r>
      <w:r w:rsidRPr="00017058">
        <w:rPr>
          <w:rFonts w:ascii="Arial" w:hAnsi="Arial" w:cs="Arial"/>
        </w:rPr>
        <w:t>comprovando a inscrição do licitante em ramo de atividade condizente e compatível com o objeto desta licitação, qual seja, no mínimo,</w:t>
      </w:r>
      <w:r w:rsidR="00CA59F6" w:rsidRPr="00902B02">
        <w:rPr>
          <w:rFonts w:ascii="Arial" w:hAnsi="Arial" w:cs="Arial"/>
          <w:b/>
          <w:bCs/>
          <w:sz w:val="22"/>
          <w:szCs w:val="22"/>
        </w:rPr>
        <w:t>II - EDIFICAÇÕES –</w:t>
      </w:r>
      <w:r w:rsidR="00681532">
        <w:rPr>
          <w:rFonts w:ascii="Arial" w:hAnsi="Arial" w:cs="Arial"/>
          <w:b/>
          <w:bCs/>
          <w:sz w:val="22"/>
          <w:szCs w:val="22"/>
        </w:rPr>
        <w:t xml:space="preserve">2. OBRAS DE REFORMA – GRUPO A; </w:t>
      </w:r>
      <w:r w:rsidRPr="00017058">
        <w:rPr>
          <w:rFonts w:ascii="Arial" w:hAnsi="Arial" w:cs="Arial"/>
        </w:rPr>
        <w:t>será anexado na fase externa do processo licitatório.</w:t>
      </w:r>
    </w:p>
    <w:p w:rsidR="00903375" w:rsidRPr="00017058" w:rsidRDefault="00903375" w:rsidP="00892C75">
      <w:pPr>
        <w:ind w:firstLine="3060"/>
        <w:rPr>
          <w:rFonts w:ascii="Arial" w:hAnsi="Arial" w:cs="Arial"/>
          <w:b/>
          <w:color w:val="FF0000"/>
          <w:u w:val="single"/>
        </w:rPr>
      </w:pPr>
    </w:p>
    <w:p w:rsidR="00892C75" w:rsidRPr="00017058" w:rsidRDefault="00892C75" w:rsidP="00892C75">
      <w:pPr>
        <w:ind w:firstLine="3060"/>
        <w:rPr>
          <w:rFonts w:ascii="Arial" w:hAnsi="Arial" w:cs="Arial"/>
          <w:b/>
          <w:color w:val="FF0000"/>
          <w:u w:val="single"/>
        </w:rPr>
      </w:pPr>
    </w:p>
    <w:p w:rsidR="00892C75" w:rsidRPr="0033378E" w:rsidRDefault="00892C75" w:rsidP="00892C75">
      <w:pPr>
        <w:ind w:firstLine="3060"/>
        <w:rPr>
          <w:rFonts w:ascii="Arial" w:hAnsi="Arial" w:cs="Arial"/>
          <w:b/>
          <w:u w:val="single"/>
        </w:rPr>
      </w:pPr>
      <w:r w:rsidRPr="0033378E">
        <w:rPr>
          <w:rFonts w:ascii="Arial" w:hAnsi="Arial" w:cs="Arial"/>
          <w:b/>
          <w:u w:val="single"/>
        </w:rPr>
        <w:t xml:space="preserve">DISPOSIÇÕES GERAIS </w:t>
      </w:r>
    </w:p>
    <w:p w:rsidR="00892C75" w:rsidRPr="0033378E" w:rsidRDefault="00892C75" w:rsidP="00892C75">
      <w:pPr>
        <w:rPr>
          <w:rFonts w:ascii="Arial" w:hAnsi="Arial" w:cs="Arial"/>
          <w:b/>
          <w:u w:val="single"/>
        </w:rPr>
      </w:pPr>
    </w:p>
    <w:p w:rsidR="00892C75" w:rsidRPr="0033378E" w:rsidRDefault="00892C75" w:rsidP="00892C75">
      <w:pPr>
        <w:pStyle w:val="Ttulo5"/>
        <w:tabs>
          <w:tab w:val="left" w:pos="3420"/>
        </w:tabs>
        <w:rPr>
          <w:rFonts w:ascii="Arial" w:hAnsi="Arial" w:cs="Arial"/>
          <w:szCs w:val="24"/>
        </w:rPr>
      </w:pPr>
      <w:r w:rsidRPr="0033378E">
        <w:rPr>
          <w:rFonts w:ascii="Arial" w:hAnsi="Arial" w:cs="Arial"/>
          <w:szCs w:val="24"/>
        </w:rPr>
        <w:t>I – OBJETO</w:t>
      </w:r>
    </w:p>
    <w:p w:rsidR="00892C75" w:rsidRPr="00017058" w:rsidRDefault="00892C75" w:rsidP="00892C75">
      <w:pPr>
        <w:jc w:val="both"/>
        <w:rPr>
          <w:rFonts w:ascii="Arial" w:hAnsi="Arial" w:cs="Arial"/>
          <w:color w:val="FF0000"/>
        </w:rPr>
      </w:pPr>
    </w:p>
    <w:p w:rsidR="009B7657" w:rsidRPr="0033378E" w:rsidRDefault="009B7657" w:rsidP="0033378E">
      <w:pPr>
        <w:jc w:val="both"/>
        <w:rPr>
          <w:rFonts w:ascii="Arial" w:hAnsi="Arial" w:cs="Arial"/>
          <w:color w:val="FF0000"/>
        </w:rPr>
      </w:pPr>
    </w:p>
    <w:p w:rsidR="00B275FC" w:rsidRPr="00CA59F6" w:rsidRDefault="00017058" w:rsidP="00CA59F6">
      <w:pPr>
        <w:pStyle w:val="PargrafodaLista"/>
        <w:numPr>
          <w:ilvl w:val="1"/>
          <w:numId w:val="40"/>
        </w:numPr>
        <w:ind w:left="426" w:hanging="426"/>
        <w:jc w:val="both"/>
        <w:rPr>
          <w:rFonts w:ascii="Arial" w:hAnsi="Arial" w:cs="Arial"/>
          <w:color w:val="FF0000"/>
        </w:rPr>
      </w:pPr>
      <w:r w:rsidRPr="0033378E">
        <w:rPr>
          <w:rFonts w:ascii="Arial" w:hAnsi="Arial" w:cs="Arial"/>
        </w:rPr>
        <w:t>Contratação de empresa de engenharia espe</w:t>
      </w:r>
      <w:r w:rsidR="00CA59F6">
        <w:rPr>
          <w:rFonts w:ascii="Arial" w:hAnsi="Arial" w:cs="Arial"/>
        </w:rPr>
        <w:t xml:space="preserve">cializada para revitalização da quadra, vestiários e acessibilidade no CDC Maria Estela, situado na Rua Professor Thomaz de Aquino, 293, Jardim Maria Estela, São Paulo/SP. </w:t>
      </w:r>
      <w:r w:rsidR="001F2ECC" w:rsidRPr="00CA59F6">
        <w:rPr>
          <w:rFonts w:ascii="Arial" w:hAnsi="Arial" w:cs="Arial"/>
        </w:rPr>
        <w:t>Detalhamento do objeto encontra-se no memorial descritivo Anexo II.</w:t>
      </w:r>
    </w:p>
    <w:p w:rsidR="00A91B93" w:rsidRPr="00017058" w:rsidRDefault="00A91B93" w:rsidP="00A91B93">
      <w:pPr>
        <w:pStyle w:val="PargrafodaLista"/>
        <w:ind w:left="495"/>
        <w:jc w:val="both"/>
        <w:rPr>
          <w:rFonts w:ascii="Arial" w:hAnsi="Arial" w:cs="Arial"/>
          <w:color w:val="FF0000"/>
        </w:rPr>
      </w:pPr>
    </w:p>
    <w:p w:rsidR="005719AA" w:rsidRPr="0033378E" w:rsidRDefault="005719AA" w:rsidP="005719AA">
      <w:pPr>
        <w:pStyle w:val="PargrafodaLista"/>
        <w:ind w:left="495"/>
        <w:jc w:val="both"/>
        <w:rPr>
          <w:rFonts w:ascii="Arial" w:hAnsi="Arial" w:cs="Arial"/>
        </w:rPr>
      </w:pPr>
    </w:p>
    <w:p w:rsidR="00892C75" w:rsidRPr="0033378E" w:rsidRDefault="00892C75" w:rsidP="00892C75">
      <w:pPr>
        <w:ind w:left="720" w:hanging="720"/>
        <w:jc w:val="center"/>
        <w:rPr>
          <w:rFonts w:ascii="Arial" w:hAnsi="Arial" w:cs="Arial"/>
          <w:b/>
        </w:rPr>
      </w:pPr>
      <w:r w:rsidRPr="0033378E">
        <w:rPr>
          <w:rFonts w:ascii="Arial" w:hAnsi="Arial" w:cs="Arial"/>
          <w:b/>
        </w:rPr>
        <w:t>II - PARTICIPAÇÃO</w:t>
      </w:r>
    </w:p>
    <w:p w:rsidR="00892C75" w:rsidRPr="0033378E" w:rsidRDefault="00892C75" w:rsidP="00892C75">
      <w:pPr>
        <w:jc w:val="center"/>
        <w:rPr>
          <w:rFonts w:ascii="Arial" w:hAnsi="Arial" w:cs="Arial"/>
          <w:b/>
        </w:rPr>
      </w:pPr>
    </w:p>
    <w:p w:rsidR="00892C75" w:rsidRPr="0033378E" w:rsidRDefault="009E3B5A" w:rsidP="009E3B5A">
      <w:pPr>
        <w:tabs>
          <w:tab w:val="left" w:pos="1800"/>
        </w:tabs>
        <w:ind w:left="426" w:hanging="426"/>
        <w:jc w:val="both"/>
        <w:rPr>
          <w:rFonts w:ascii="Arial" w:hAnsi="Arial" w:cs="Arial"/>
        </w:rPr>
      </w:pPr>
      <w:r w:rsidRPr="0033378E">
        <w:rPr>
          <w:rFonts w:ascii="Arial" w:hAnsi="Arial" w:cs="Arial"/>
        </w:rPr>
        <w:t xml:space="preserve">2.1. </w:t>
      </w:r>
      <w:r w:rsidR="009B7657" w:rsidRPr="0033378E">
        <w:rPr>
          <w:rFonts w:ascii="Arial" w:hAnsi="Arial" w:cs="Arial"/>
        </w:rPr>
        <w:t>Consoante estabelecido no preâmbulo deste edital somente poderá participar</w:t>
      </w:r>
      <w:r w:rsidR="00892C75" w:rsidRPr="0033378E">
        <w:rPr>
          <w:rFonts w:ascii="Arial" w:hAnsi="Arial" w:cs="Arial"/>
        </w:rPr>
        <w:t xml:space="preserve"> do presente certame as empresas previamente convidadas pela Administração. Para as demais interessadas a participação </w:t>
      </w:r>
      <w:r w:rsidR="00892C75" w:rsidRPr="0033378E">
        <w:rPr>
          <w:rFonts w:ascii="Arial" w:hAnsi="Arial" w:cs="Arial"/>
          <w:iCs/>
        </w:rPr>
        <w:t xml:space="preserve">ficará condicionada à </w:t>
      </w:r>
      <w:r w:rsidR="00892C75" w:rsidRPr="0033378E">
        <w:rPr>
          <w:rFonts w:ascii="Arial" w:hAnsi="Arial" w:cs="Arial"/>
        </w:rPr>
        <w:t>manifestação de seu interesse</w:t>
      </w:r>
      <w:r w:rsidR="007960CF" w:rsidRPr="0033378E">
        <w:rPr>
          <w:rFonts w:ascii="Arial" w:hAnsi="Arial" w:cs="Arial"/>
        </w:rPr>
        <w:t xml:space="preserve"> na apresentação das propostas com antecedência de até 24 (vinte e quatro) horas da apresentação das propostas. </w:t>
      </w:r>
    </w:p>
    <w:p w:rsidR="006A4B8D" w:rsidRPr="00017058" w:rsidRDefault="006A4B8D" w:rsidP="00892C75">
      <w:pPr>
        <w:tabs>
          <w:tab w:val="left" w:pos="1800"/>
        </w:tabs>
        <w:ind w:left="720" w:hanging="720"/>
        <w:jc w:val="both"/>
        <w:rPr>
          <w:rFonts w:ascii="Arial" w:hAnsi="Arial" w:cs="Arial"/>
          <w:b/>
          <w:color w:val="FF0000"/>
        </w:rPr>
      </w:pPr>
      <w:r w:rsidRPr="00017058">
        <w:rPr>
          <w:rFonts w:ascii="Arial" w:hAnsi="Arial" w:cs="Arial"/>
          <w:b/>
          <w:color w:val="FF0000"/>
        </w:rPr>
        <w:tab/>
      </w:r>
    </w:p>
    <w:p w:rsidR="00892C75" w:rsidRPr="00017058" w:rsidRDefault="00892C75" w:rsidP="00892C75">
      <w:pPr>
        <w:tabs>
          <w:tab w:val="left" w:pos="0"/>
          <w:tab w:val="left" w:pos="720"/>
          <w:tab w:val="left" w:pos="900"/>
          <w:tab w:val="left" w:pos="1800"/>
        </w:tabs>
        <w:ind w:left="900" w:hanging="720"/>
        <w:jc w:val="both"/>
        <w:rPr>
          <w:rFonts w:ascii="Arial" w:hAnsi="Arial" w:cs="Arial"/>
          <w:color w:val="FF0000"/>
        </w:rPr>
      </w:pPr>
    </w:p>
    <w:p w:rsidR="00892C75" w:rsidRPr="0033378E" w:rsidRDefault="00E30905" w:rsidP="00892C75">
      <w:pPr>
        <w:jc w:val="both"/>
        <w:rPr>
          <w:rFonts w:ascii="Arial" w:hAnsi="Arial" w:cs="Arial"/>
        </w:rPr>
      </w:pPr>
      <w:r w:rsidRPr="0033378E">
        <w:rPr>
          <w:rFonts w:ascii="Arial" w:hAnsi="Arial" w:cs="Arial"/>
        </w:rPr>
        <w:t xml:space="preserve">2.2. </w:t>
      </w:r>
      <w:r w:rsidR="00892C75" w:rsidRPr="0033378E">
        <w:rPr>
          <w:rFonts w:ascii="Arial" w:hAnsi="Arial" w:cs="Arial"/>
        </w:rPr>
        <w:t>Será vedada a participação das empresas:</w:t>
      </w:r>
    </w:p>
    <w:p w:rsidR="00892C75" w:rsidRPr="0033378E" w:rsidRDefault="00892C75" w:rsidP="00892C75">
      <w:pPr>
        <w:ind w:left="851"/>
        <w:jc w:val="both"/>
        <w:rPr>
          <w:rFonts w:ascii="Arial" w:hAnsi="Arial" w:cs="Arial"/>
        </w:rPr>
      </w:pPr>
    </w:p>
    <w:p w:rsidR="00892C75" w:rsidRPr="0033378E" w:rsidRDefault="00E30905" w:rsidP="00E30905">
      <w:pPr>
        <w:ind w:left="567"/>
        <w:jc w:val="both"/>
        <w:rPr>
          <w:rFonts w:ascii="Arial" w:hAnsi="Arial" w:cs="Arial"/>
        </w:rPr>
      </w:pPr>
      <w:r w:rsidRPr="0033378E">
        <w:rPr>
          <w:rFonts w:ascii="Arial" w:hAnsi="Arial" w:cs="Arial"/>
        </w:rPr>
        <w:t xml:space="preserve">2.2.1. </w:t>
      </w:r>
      <w:r w:rsidR="00892C75" w:rsidRPr="0033378E">
        <w:rPr>
          <w:rFonts w:ascii="Arial" w:hAnsi="Arial" w:cs="Arial"/>
        </w:rPr>
        <w:t>Declaradas inidôneas por ato do Poder Público;</w:t>
      </w:r>
    </w:p>
    <w:p w:rsidR="00892C75" w:rsidRPr="0033378E" w:rsidRDefault="00892C75" w:rsidP="00E30905">
      <w:pPr>
        <w:ind w:left="567"/>
        <w:jc w:val="both"/>
        <w:rPr>
          <w:rFonts w:ascii="Arial" w:hAnsi="Arial" w:cs="Arial"/>
        </w:rPr>
      </w:pPr>
    </w:p>
    <w:p w:rsidR="00892C75" w:rsidRPr="0033378E" w:rsidRDefault="00E30905" w:rsidP="009E3B5A">
      <w:pPr>
        <w:tabs>
          <w:tab w:val="left" w:pos="1418"/>
        </w:tabs>
        <w:ind w:left="1276" w:hanging="709"/>
        <w:jc w:val="both"/>
        <w:rPr>
          <w:rFonts w:ascii="Arial" w:hAnsi="Arial" w:cs="Arial"/>
        </w:rPr>
      </w:pPr>
      <w:r w:rsidRPr="0033378E">
        <w:rPr>
          <w:rFonts w:ascii="Arial" w:hAnsi="Arial" w:cs="Arial"/>
        </w:rPr>
        <w:t xml:space="preserve">2.2.2. </w:t>
      </w:r>
      <w:r w:rsidR="00D60A2C" w:rsidRPr="0033378E">
        <w:rPr>
          <w:rFonts w:ascii="Arial" w:hAnsi="Arial" w:cs="Arial"/>
        </w:rPr>
        <w:t>Sob falência, insolvência civil ou recuperações judiciais e extrajudiciais, exceto no caso de empresas em recuperações judiciais e extrajudiciais, que poderão comprovar a capacidade econômico-financeira através de certidão emitida pela instância judicial competente que certifique a aptidão econômica e financeira a participar deste certame;</w:t>
      </w:r>
    </w:p>
    <w:p w:rsidR="00D60A2C" w:rsidRPr="0033378E" w:rsidRDefault="00D60A2C" w:rsidP="00E30905">
      <w:pPr>
        <w:ind w:left="567"/>
        <w:jc w:val="both"/>
        <w:rPr>
          <w:rFonts w:ascii="Arial" w:hAnsi="Arial" w:cs="Arial"/>
        </w:rPr>
      </w:pPr>
    </w:p>
    <w:p w:rsidR="00892C75" w:rsidRPr="0033378E" w:rsidRDefault="00E30905" w:rsidP="009E3B5A">
      <w:pPr>
        <w:tabs>
          <w:tab w:val="left" w:pos="900"/>
        </w:tabs>
        <w:ind w:left="1276" w:hanging="709"/>
        <w:jc w:val="both"/>
        <w:rPr>
          <w:rFonts w:ascii="Arial" w:hAnsi="Arial" w:cs="Arial"/>
        </w:rPr>
      </w:pPr>
      <w:r w:rsidRPr="0033378E">
        <w:rPr>
          <w:rFonts w:ascii="Arial" w:hAnsi="Arial" w:cs="Arial"/>
        </w:rPr>
        <w:t xml:space="preserve"> 2.2.3. </w:t>
      </w:r>
      <w:r w:rsidR="00892C75" w:rsidRPr="0033378E">
        <w:rPr>
          <w:rFonts w:ascii="Arial" w:hAnsi="Arial" w:cs="Arial"/>
        </w:rPr>
        <w:t>Impedidas de licitar e/ou contratar com a Administração Municipal e quaisquer de seus órgãos descentralizados;</w:t>
      </w:r>
    </w:p>
    <w:p w:rsidR="00892C75" w:rsidRPr="0033378E" w:rsidRDefault="00892C75" w:rsidP="00E30905">
      <w:pPr>
        <w:ind w:left="567"/>
        <w:jc w:val="both"/>
        <w:rPr>
          <w:rFonts w:ascii="Arial" w:hAnsi="Arial" w:cs="Arial"/>
        </w:rPr>
      </w:pPr>
    </w:p>
    <w:p w:rsidR="00892C75" w:rsidRPr="0033378E" w:rsidRDefault="009E3B5A" w:rsidP="009E3B5A">
      <w:pPr>
        <w:ind w:left="1276" w:hanging="709"/>
        <w:jc w:val="both"/>
        <w:rPr>
          <w:rFonts w:ascii="Arial" w:hAnsi="Arial" w:cs="Arial"/>
        </w:rPr>
      </w:pPr>
      <w:r w:rsidRPr="0033378E">
        <w:rPr>
          <w:rFonts w:ascii="Arial" w:hAnsi="Arial" w:cs="Arial"/>
        </w:rPr>
        <w:t xml:space="preserve">2.2.4. </w:t>
      </w:r>
      <w:r w:rsidR="00892C75" w:rsidRPr="0033378E">
        <w:rPr>
          <w:rFonts w:ascii="Arial" w:hAnsi="Arial" w:cs="Arial"/>
        </w:rPr>
        <w:t>Enquadradas nas disposições do artigo 9º da Lei Federal 8.666/93 e alterações posteriores;</w:t>
      </w:r>
    </w:p>
    <w:p w:rsidR="00892C75" w:rsidRPr="0033378E" w:rsidRDefault="00892C75" w:rsidP="00E30905">
      <w:pPr>
        <w:ind w:left="567"/>
        <w:jc w:val="both"/>
        <w:rPr>
          <w:rFonts w:ascii="Arial" w:hAnsi="Arial" w:cs="Arial"/>
        </w:rPr>
      </w:pPr>
    </w:p>
    <w:p w:rsidR="001A6EFA" w:rsidRPr="0033378E" w:rsidRDefault="00E30905" w:rsidP="009E3B5A">
      <w:pPr>
        <w:ind w:left="1418" w:hanging="851"/>
        <w:jc w:val="both"/>
        <w:rPr>
          <w:rFonts w:ascii="Arial" w:hAnsi="Arial" w:cs="Arial"/>
        </w:rPr>
      </w:pPr>
      <w:r w:rsidRPr="0033378E">
        <w:rPr>
          <w:rFonts w:ascii="Arial" w:hAnsi="Arial" w:cs="Arial"/>
        </w:rPr>
        <w:t xml:space="preserve">2.2.5. </w:t>
      </w:r>
      <w:r w:rsidR="00A4258E" w:rsidRPr="0033378E">
        <w:rPr>
          <w:rFonts w:ascii="Arial" w:hAnsi="Arial" w:cs="Arial"/>
        </w:rPr>
        <w:t>Reunidas em Cooperativas, conforme Decreto Municipal nº. 52.091/2011.</w:t>
      </w:r>
    </w:p>
    <w:p w:rsidR="001A6EFA" w:rsidRPr="0033378E" w:rsidRDefault="001A6EFA" w:rsidP="00E30905">
      <w:pPr>
        <w:ind w:left="567"/>
        <w:jc w:val="both"/>
        <w:rPr>
          <w:rFonts w:ascii="Arial" w:hAnsi="Arial" w:cs="Arial"/>
        </w:rPr>
      </w:pPr>
    </w:p>
    <w:p w:rsidR="001A6EFA" w:rsidRPr="0033378E" w:rsidRDefault="00E30905" w:rsidP="009E3B5A">
      <w:pPr>
        <w:ind w:left="1276" w:hanging="709"/>
        <w:jc w:val="both"/>
        <w:rPr>
          <w:rFonts w:ascii="Arial" w:hAnsi="Arial" w:cs="Arial"/>
        </w:rPr>
      </w:pPr>
      <w:r w:rsidRPr="0033378E">
        <w:rPr>
          <w:rFonts w:ascii="Arial" w:hAnsi="Arial" w:cs="Arial"/>
        </w:rPr>
        <w:t>2.2.6.</w:t>
      </w:r>
      <w:r w:rsidR="001A6EFA" w:rsidRPr="0033378E">
        <w:rPr>
          <w:rFonts w:ascii="Arial" w:hAnsi="Arial" w:cs="Arial"/>
        </w:rPr>
        <w:t xml:space="preserve"> Que tenham sido condenadas por agressões ao meio ambiente, ou infrações à legislação sobre segurança e saúde no trabalho nos termos da Lei Municipal nº </w:t>
      </w:r>
      <w:r w:rsidR="00360B85" w:rsidRPr="0033378E">
        <w:rPr>
          <w:rFonts w:ascii="Arial" w:hAnsi="Arial" w:cs="Arial"/>
        </w:rPr>
        <w:t>11.091/91.</w:t>
      </w:r>
    </w:p>
    <w:p w:rsidR="00892C75" w:rsidRPr="0033378E" w:rsidRDefault="00892C75" w:rsidP="00E30905">
      <w:pPr>
        <w:ind w:left="567"/>
        <w:jc w:val="both"/>
        <w:rPr>
          <w:rFonts w:ascii="Arial" w:hAnsi="Arial" w:cs="Arial"/>
        </w:rPr>
      </w:pPr>
    </w:p>
    <w:p w:rsidR="00892C75" w:rsidRPr="0033378E" w:rsidRDefault="006C4AD3" w:rsidP="00E30905">
      <w:pPr>
        <w:pStyle w:val="Corpodetexto"/>
        <w:ind w:left="567" w:hanging="567"/>
        <w:rPr>
          <w:rFonts w:ascii="Arial" w:hAnsi="Arial" w:cs="Arial"/>
          <w:b/>
          <w:szCs w:val="24"/>
          <w:u w:val="single"/>
        </w:rPr>
      </w:pPr>
      <w:r w:rsidRPr="0033378E">
        <w:rPr>
          <w:rFonts w:ascii="Arial" w:hAnsi="Arial" w:cs="Arial"/>
          <w:szCs w:val="24"/>
        </w:rPr>
        <w:t>2.3.</w:t>
      </w:r>
      <w:r w:rsidR="00797D8E" w:rsidRPr="0033378E">
        <w:rPr>
          <w:rFonts w:ascii="Arial" w:hAnsi="Arial" w:cs="Arial"/>
          <w:szCs w:val="24"/>
        </w:rPr>
        <w:t xml:space="preserve">As microempresas e empresas de pequeno porte, assim qualificadas nos termos da </w:t>
      </w:r>
      <w:r w:rsidR="00797D8E" w:rsidRPr="0033378E">
        <w:rPr>
          <w:rFonts w:ascii="Arial" w:hAnsi="Arial" w:cs="Arial"/>
          <w:b/>
          <w:szCs w:val="24"/>
        </w:rPr>
        <w:t>Lei Complementar 123/06</w:t>
      </w:r>
      <w:r w:rsidR="00797D8E" w:rsidRPr="0033378E">
        <w:rPr>
          <w:rFonts w:ascii="Arial" w:hAnsi="Arial" w:cs="Arial"/>
          <w:szCs w:val="24"/>
        </w:rPr>
        <w:t xml:space="preserve">, poderão participar desta licitação usufruindo dos benefícios estabelecidos nos artigos </w:t>
      </w:r>
      <w:smartTag w:uri="urn:schemas-microsoft-com:office:smarttags" w:element="metricconverter">
        <w:smartTagPr>
          <w:attr w:name="ProductID" w:val="42 a"/>
        </w:smartTagPr>
        <w:r w:rsidR="00797D8E" w:rsidRPr="0033378E">
          <w:rPr>
            <w:rFonts w:ascii="Arial" w:hAnsi="Arial" w:cs="Arial"/>
            <w:szCs w:val="24"/>
          </w:rPr>
          <w:t>42 a</w:t>
        </w:r>
      </w:smartTag>
      <w:r w:rsidR="00797D8E" w:rsidRPr="0033378E">
        <w:rPr>
          <w:rFonts w:ascii="Arial" w:hAnsi="Arial" w:cs="Arial"/>
          <w:szCs w:val="24"/>
        </w:rPr>
        <w:t xml:space="preserve"> 45 da Lei, devendo, para tanto, serem observadas as regras estabelecidas no Decreto Municipal </w:t>
      </w:r>
      <w:r w:rsidR="00797D8E" w:rsidRPr="0033378E">
        <w:rPr>
          <w:rFonts w:ascii="Arial" w:hAnsi="Arial" w:cs="Arial"/>
          <w:szCs w:val="24"/>
        </w:rPr>
        <w:lastRenderedPageBreak/>
        <w:t>nº 56.475/2015 (</w:t>
      </w:r>
      <w:r w:rsidR="00797D8E" w:rsidRPr="0033378E">
        <w:rPr>
          <w:rFonts w:ascii="Arial" w:hAnsi="Arial" w:cs="Arial"/>
          <w:b/>
          <w:szCs w:val="24"/>
        </w:rPr>
        <w:t>Anexo X</w:t>
      </w:r>
      <w:r w:rsidR="00797D8E" w:rsidRPr="0033378E">
        <w:rPr>
          <w:rFonts w:ascii="Arial" w:hAnsi="Arial" w:cs="Arial"/>
          <w:szCs w:val="24"/>
        </w:rPr>
        <w:t>)</w:t>
      </w:r>
      <w:r w:rsidR="00754F4D" w:rsidRPr="0033378E">
        <w:rPr>
          <w:rFonts w:ascii="Arial" w:hAnsi="Arial" w:cs="Arial"/>
          <w:szCs w:val="24"/>
        </w:rPr>
        <w:t xml:space="preserve">, </w:t>
      </w:r>
      <w:r w:rsidR="00754F4D" w:rsidRPr="0033378E">
        <w:rPr>
          <w:rFonts w:ascii="Arial" w:hAnsi="Arial" w:cs="Arial"/>
          <w:b/>
          <w:szCs w:val="24"/>
          <w:u w:val="single"/>
        </w:rPr>
        <w:t>declaração deve estar obrigatoriamente fora do envelope.</w:t>
      </w:r>
    </w:p>
    <w:p w:rsidR="00892C75" w:rsidRPr="0033378E" w:rsidRDefault="00892C75" w:rsidP="00892C75">
      <w:pPr>
        <w:pStyle w:val="Corpodetexto"/>
        <w:ind w:left="567" w:hanging="567"/>
        <w:rPr>
          <w:rFonts w:ascii="Arial" w:hAnsi="Arial" w:cs="Arial"/>
          <w:szCs w:val="24"/>
        </w:rPr>
      </w:pPr>
    </w:p>
    <w:p w:rsidR="00892C75" w:rsidRPr="0033378E" w:rsidRDefault="009E3B5A" w:rsidP="00892C75">
      <w:pPr>
        <w:ind w:left="567" w:hanging="567"/>
        <w:jc w:val="both"/>
        <w:rPr>
          <w:rFonts w:ascii="Arial" w:hAnsi="Arial" w:cs="Arial"/>
        </w:rPr>
      </w:pPr>
      <w:r w:rsidRPr="0033378E">
        <w:rPr>
          <w:rFonts w:ascii="Arial" w:hAnsi="Arial" w:cs="Arial"/>
        </w:rPr>
        <w:t xml:space="preserve">2.4. </w:t>
      </w:r>
      <w:r w:rsidR="00892C75" w:rsidRPr="0033378E">
        <w:rPr>
          <w:rFonts w:ascii="Arial" w:hAnsi="Arial" w:cs="Arial"/>
        </w:rPr>
        <w:t>As empresas participantes deverão ter pleno conhecimento dos elementos constantes deste convite, notadamente das condições gerais e particulares de seu objeto e do local onde serão executadas as obras e/ou serviços, não podendo invocar qualquer desconhecimento como elemento impeditivo da formulação da proposta e do integral cumprimento do contrato.</w:t>
      </w:r>
    </w:p>
    <w:p w:rsidR="006C4AD3" w:rsidRPr="0033378E" w:rsidRDefault="006C4AD3" w:rsidP="006C4AD3">
      <w:pPr>
        <w:jc w:val="both"/>
        <w:rPr>
          <w:rFonts w:ascii="Arial" w:hAnsi="Arial" w:cs="Arial"/>
        </w:rPr>
      </w:pPr>
    </w:p>
    <w:p w:rsidR="00892C75" w:rsidRPr="0033378E" w:rsidRDefault="00892C75" w:rsidP="00892C75">
      <w:pPr>
        <w:jc w:val="both"/>
        <w:outlineLvl w:val="0"/>
        <w:rPr>
          <w:rStyle w:val="N"/>
          <w:rFonts w:ascii="Arial" w:hAnsi="Arial" w:cs="Arial"/>
        </w:rPr>
      </w:pPr>
    </w:p>
    <w:p w:rsidR="00892C75" w:rsidRPr="0033378E" w:rsidRDefault="00892C75" w:rsidP="00892C75">
      <w:pPr>
        <w:jc w:val="center"/>
        <w:outlineLvl w:val="0"/>
        <w:rPr>
          <w:rFonts w:ascii="Arial" w:hAnsi="Arial" w:cs="Arial"/>
          <w:b/>
        </w:rPr>
      </w:pPr>
      <w:r w:rsidRPr="0033378E">
        <w:rPr>
          <w:rFonts w:ascii="Arial" w:hAnsi="Arial" w:cs="Arial"/>
          <w:b/>
        </w:rPr>
        <w:t xml:space="preserve">III – INFORMAÇÕES </w:t>
      </w:r>
    </w:p>
    <w:p w:rsidR="00892C75" w:rsidRPr="0033378E" w:rsidRDefault="00892C75" w:rsidP="00892C75">
      <w:pPr>
        <w:jc w:val="both"/>
        <w:rPr>
          <w:rFonts w:ascii="Arial" w:hAnsi="Arial" w:cs="Arial"/>
        </w:rPr>
      </w:pPr>
    </w:p>
    <w:p w:rsidR="00892C75" w:rsidRPr="0033378E" w:rsidRDefault="00892C75" w:rsidP="00892C75">
      <w:pPr>
        <w:pStyle w:val="Recuodecorpodetexto"/>
        <w:tabs>
          <w:tab w:val="clear" w:pos="1440"/>
          <w:tab w:val="left" w:pos="567"/>
        </w:tabs>
        <w:ind w:left="567" w:hanging="567"/>
        <w:outlineLvl w:val="0"/>
        <w:rPr>
          <w:rFonts w:ascii="Arial" w:hAnsi="Arial" w:cs="Arial"/>
          <w:szCs w:val="24"/>
        </w:rPr>
      </w:pPr>
      <w:r w:rsidRPr="0033378E">
        <w:rPr>
          <w:rFonts w:ascii="Arial" w:hAnsi="Arial" w:cs="Arial"/>
          <w:szCs w:val="24"/>
        </w:rPr>
        <w:t>3</w:t>
      </w:r>
      <w:r w:rsidR="009E3B5A" w:rsidRPr="0033378E">
        <w:rPr>
          <w:rFonts w:ascii="Arial" w:hAnsi="Arial" w:cs="Arial"/>
          <w:szCs w:val="24"/>
        </w:rPr>
        <w:t xml:space="preserve">.1. </w:t>
      </w:r>
      <w:r w:rsidRPr="0033378E">
        <w:rPr>
          <w:rFonts w:ascii="Arial" w:hAnsi="Arial" w:cs="Arial"/>
          <w:szCs w:val="24"/>
        </w:rPr>
        <w:t>As informações relativas à licitação serão prestadas pela Comissão de Licitação, que poderá instar a manifestação das Assessorias Técnicas</w:t>
      </w:r>
      <w:r w:rsidR="002860C8" w:rsidRPr="0033378E">
        <w:rPr>
          <w:rFonts w:ascii="Arial" w:hAnsi="Arial" w:cs="Arial"/>
          <w:szCs w:val="24"/>
        </w:rPr>
        <w:t xml:space="preserve"> de Planejamento Estratégico</w:t>
      </w:r>
      <w:r w:rsidRPr="0033378E">
        <w:rPr>
          <w:rFonts w:ascii="Arial" w:hAnsi="Arial" w:cs="Arial"/>
          <w:szCs w:val="24"/>
        </w:rPr>
        <w:t xml:space="preserve"> e/ou Unidade Requisitante competente, no endereço da Alameda Iraé</w:t>
      </w:r>
      <w:r w:rsidR="00D4153A" w:rsidRPr="0033378E">
        <w:rPr>
          <w:rFonts w:ascii="Arial" w:hAnsi="Arial" w:cs="Arial"/>
          <w:szCs w:val="24"/>
        </w:rPr>
        <w:t>, nº 35,</w:t>
      </w:r>
      <w:r w:rsidR="008039E3" w:rsidRPr="0033378E">
        <w:rPr>
          <w:rFonts w:ascii="Arial" w:hAnsi="Arial" w:cs="Arial"/>
          <w:szCs w:val="24"/>
        </w:rPr>
        <w:t xml:space="preserve"> nos dias úteis, das 10h00 às 16</w:t>
      </w:r>
      <w:r w:rsidR="00D4153A" w:rsidRPr="0033378E">
        <w:rPr>
          <w:rFonts w:ascii="Arial" w:hAnsi="Arial" w:cs="Arial"/>
          <w:szCs w:val="24"/>
        </w:rPr>
        <w:t>h</w:t>
      </w:r>
      <w:r w:rsidRPr="0033378E">
        <w:rPr>
          <w:rFonts w:ascii="Arial" w:hAnsi="Arial" w:cs="Arial"/>
          <w:szCs w:val="24"/>
        </w:rPr>
        <w:t>00 horas, ou</w:t>
      </w:r>
      <w:r w:rsidR="00D4153A" w:rsidRPr="0033378E">
        <w:rPr>
          <w:rFonts w:ascii="Arial" w:hAnsi="Arial" w:cs="Arial"/>
          <w:szCs w:val="24"/>
        </w:rPr>
        <w:t xml:space="preserve"> pelo telefone</w:t>
      </w:r>
      <w:r w:rsidRPr="0033378E">
        <w:rPr>
          <w:rFonts w:ascii="Arial" w:hAnsi="Arial" w:cs="Arial"/>
          <w:szCs w:val="24"/>
        </w:rPr>
        <w:t>: 3396-6405.</w:t>
      </w:r>
    </w:p>
    <w:p w:rsidR="00892C75" w:rsidRPr="00017058" w:rsidRDefault="00892C75" w:rsidP="00892C75">
      <w:pPr>
        <w:jc w:val="center"/>
        <w:rPr>
          <w:rFonts w:ascii="Arial" w:hAnsi="Arial" w:cs="Arial"/>
          <w:b/>
          <w:color w:val="FF0000"/>
        </w:rPr>
      </w:pPr>
    </w:p>
    <w:p w:rsidR="00892C75" w:rsidRPr="00017058" w:rsidRDefault="00892C75" w:rsidP="00892C75">
      <w:pPr>
        <w:jc w:val="center"/>
        <w:rPr>
          <w:rFonts w:ascii="Arial" w:hAnsi="Arial" w:cs="Arial"/>
          <w:b/>
          <w:color w:val="FF0000"/>
        </w:rPr>
      </w:pPr>
    </w:p>
    <w:p w:rsidR="00892C75" w:rsidRPr="0033378E" w:rsidRDefault="00892C75" w:rsidP="00892C75">
      <w:pPr>
        <w:jc w:val="center"/>
        <w:rPr>
          <w:rFonts w:ascii="Arial" w:hAnsi="Arial" w:cs="Arial"/>
          <w:b/>
        </w:rPr>
      </w:pPr>
      <w:r w:rsidRPr="0033378E">
        <w:rPr>
          <w:rFonts w:ascii="Arial" w:hAnsi="Arial" w:cs="Arial"/>
          <w:b/>
        </w:rPr>
        <w:t>IV - DA APRESENTAÇÃO DO ENVELOPE E DAS PROPOSTAS</w:t>
      </w:r>
    </w:p>
    <w:p w:rsidR="00892C75" w:rsidRPr="0033378E" w:rsidRDefault="00892C75" w:rsidP="00892C75">
      <w:pPr>
        <w:ind w:left="567" w:hanging="567"/>
        <w:jc w:val="both"/>
        <w:rPr>
          <w:rFonts w:ascii="Arial" w:hAnsi="Arial" w:cs="Arial"/>
        </w:rPr>
      </w:pPr>
    </w:p>
    <w:p w:rsidR="00892C75" w:rsidRPr="0033378E" w:rsidRDefault="009E3B5A" w:rsidP="00892C75">
      <w:pPr>
        <w:pStyle w:val="Recuodecorpodetexto3"/>
        <w:tabs>
          <w:tab w:val="clear" w:pos="2880"/>
        </w:tabs>
        <w:ind w:left="567" w:hanging="567"/>
        <w:rPr>
          <w:rFonts w:ascii="Arial" w:hAnsi="Arial" w:cs="Arial"/>
          <w:color w:val="auto"/>
          <w:sz w:val="24"/>
          <w:szCs w:val="24"/>
        </w:rPr>
      </w:pPr>
      <w:r w:rsidRPr="0033378E">
        <w:rPr>
          <w:rFonts w:ascii="Arial" w:hAnsi="Arial" w:cs="Arial"/>
          <w:color w:val="auto"/>
          <w:sz w:val="24"/>
          <w:szCs w:val="24"/>
        </w:rPr>
        <w:t xml:space="preserve">4.1. </w:t>
      </w:r>
      <w:r w:rsidR="00892C75" w:rsidRPr="0033378E">
        <w:rPr>
          <w:rFonts w:ascii="Arial" w:hAnsi="Arial" w:cs="Arial"/>
          <w:color w:val="auto"/>
          <w:sz w:val="24"/>
          <w:szCs w:val="24"/>
        </w:rPr>
        <w:t xml:space="preserve">Sem prejuízo do disposto no subitem 2.1, acima, a empresa participante deverá apresentar, devidamente preenchido, com todos os seus dados, datado e assinado pelo representante legal/procurador da licitante, sob pena de desclassificação, o envelope contendo o </w:t>
      </w:r>
      <w:r w:rsidR="00892C75" w:rsidRPr="0033378E">
        <w:rPr>
          <w:rFonts w:ascii="Arial" w:hAnsi="Arial" w:cs="Arial"/>
          <w:b/>
          <w:color w:val="auto"/>
          <w:sz w:val="24"/>
          <w:szCs w:val="24"/>
        </w:rPr>
        <w:t>Anexo I</w:t>
      </w:r>
      <w:r w:rsidR="00892C75" w:rsidRPr="0033378E">
        <w:rPr>
          <w:rFonts w:ascii="Arial" w:hAnsi="Arial" w:cs="Arial"/>
          <w:color w:val="auto"/>
          <w:sz w:val="24"/>
          <w:szCs w:val="24"/>
        </w:rPr>
        <w:t xml:space="preserve"> – </w:t>
      </w:r>
      <w:r w:rsidR="00892C75" w:rsidRPr="0033378E">
        <w:rPr>
          <w:rFonts w:ascii="Arial" w:hAnsi="Arial" w:cs="Arial"/>
          <w:b/>
          <w:color w:val="auto"/>
          <w:sz w:val="24"/>
          <w:szCs w:val="24"/>
        </w:rPr>
        <w:t xml:space="preserve">Impresso </w:t>
      </w:r>
      <w:r w:rsidR="00892C75" w:rsidRPr="0033378E">
        <w:rPr>
          <w:rFonts w:ascii="Arial" w:hAnsi="Arial" w:cs="Arial"/>
          <w:color w:val="auto"/>
          <w:sz w:val="24"/>
          <w:szCs w:val="24"/>
        </w:rPr>
        <w:t xml:space="preserve">Proposta e os documentos abaixo indicados na </w:t>
      </w:r>
      <w:r w:rsidR="00B53962" w:rsidRPr="0033378E">
        <w:rPr>
          <w:rFonts w:ascii="Arial" w:hAnsi="Arial" w:cs="Arial"/>
          <w:color w:val="auto"/>
          <w:sz w:val="24"/>
          <w:szCs w:val="24"/>
        </w:rPr>
        <w:t xml:space="preserve">Assessoria </w:t>
      </w:r>
      <w:r w:rsidR="002E04B3" w:rsidRPr="0033378E">
        <w:rPr>
          <w:rFonts w:ascii="Arial" w:hAnsi="Arial" w:cs="Arial"/>
          <w:color w:val="auto"/>
          <w:sz w:val="24"/>
          <w:szCs w:val="24"/>
        </w:rPr>
        <w:t>Técnica</w:t>
      </w:r>
      <w:r w:rsidR="00B53962" w:rsidRPr="0033378E">
        <w:rPr>
          <w:rFonts w:ascii="Arial" w:hAnsi="Arial" w:cs="Arial"/>
          <w:color w:val="auto"/>
          <w:sz w:val="24"/>
          <w:szCs w:val="24"/>
        </w:rPr>
        <w:t xml:space="preserve"> de Planejamento Estratégico</w:t>
      </w:r>
      <w:r w:rsidR="00892C75" w:rsidRPr="0033378E">
        <w:rPr>
          <w:rFonts w:ascii="Arial" w:hAnsi="Arial" w:cs="Arial"/>
          <w:color w:val="auto"/>
          <w:sz w:val="24"/>
          <w:szCs w:val="24"/>
        </w:rPr>
        <w:t>, situada na Alameda Iraé, 35 – Moema, o qual deverá ser apresentado fechado e indevassável, devidamente identificado no seu anverso, conforme segue:</w:t>
      </w:r>
    </w:p>
    <w:p w:rsidR="00892C75" w:rsidRPr="0033378E" w:rsidRDefault="00892C75" w:rsidP="00892C75">
      <w:pPr>
        <w:ind w:left="567" w:hanging="567"/>
        <w:jc w:val="both"/>
        <w:rPr>
          <w:rFonts w:ascii="Arial" w:hAnsi="Arial" w:cs="Arial"/>
        </w:rPr>
      </w:pPr>
    </w:p>
    <w:tbl>
      <w:tblPr>
        <w:tblW w:w="0" w:type="auto"/>
        <w:tblInd w:w="496" w:type="dxa"/>
        <w:tblLayout w:type="fixed"/>
        <w:tblCellMar>
          <w:left w:w="70" w:type="dxa"/>
          <w:right w:w="70" w:type="dxa"/>
        </w:tblCellMar>
        <w:tblLook w:val="0000"/>
      </w:tblPr>
      <w:tblGrid>
        <w:gridCol w:w="1701"/>
        <w:gridCol w:w="160"/>
        <w:gridCol w:w="6218"/>
      </w:tblGrid>
      <w:tr w:rsidR="0033378E" w:rsidRPr="0033378E" w:rsidTr="00F82E7B">
        <w:tc>
          <w:tcPr>
            <w:tcW w:w="1701" w:type="dxa"/>
          </w:tcPr>
          <w:p w:rsidR="00892C75" w:rsidRPr="0033378E" w:rsidRDefault="00892C75" w:rsidP="00F82E7B">
            <w:pPr>
              <w:jc w:val="both"/>
              <w:rPr>
                <w:rFonts w:ascii="Arial" w:hAnsi="Arial" w:cs="Arial"/>
              </w:rPr>
            </w:pPr>
            <w:r w:rsidRPr="0033378E">
              <w:rPr>
                <w:rFonts w:ascii="Arial" w:hAnsi="Arial" w:cs="Arial"/>
              </w:rPr>
              <w:t>Convite</w:t>
            </w:r>
          </w:p>
        </w:tc>
        <w:tc>
          <w:tcPr>
            <w:tcW w:w="160" w:type="dxa"/>
          </w:tcPr>
          <w:p w:rsidR="00892C75" w:rsidRPr="0033378E" w:rsidRDefault="00892C75" w:rsidP="00F82E7B">
            <w:pPr>
              <w:jc w:val="both"/>
              <w:rPr>
                <w:rFonts w:ascii="Arial" w:hAnsi="Arial" w:cs="Arial"/>
              </w:rPr>
            </w:pPr>
            <w:r w:rsidRPr="0033378E">
              <w:rPr>
                <w:rFonts w:ascii="Arial" w:hAnsi="Arial" w:cs="Arial"/>
              </w:rPr>
              <w:t>:</w:t>
            </w:r>
          </w:p>
        </w:tc>
        <w:tc>
          <w:tcPr>
            <w:tcW w:w="6218" w:type="dxa"/>
          </w:tcPr>
          <w:p w:rsidR="00892C75" w:rsidRPr="0033378E" w:rsidRDefault="009E3B5A" w:rsidP="006A4B8D">
            <w:pPr>
              <w:jc w:val="both"/>
              <w:rPr>
                <w:rFonts w:ascii="Arial" w:hAnsi="Arial" w:cs="Arial"/>
                <w:b/>
              </w:rPr>
            </w:pPr>
            <w:r w:rsidRPr="0033378E">
              <w:rPr>
                <w:rFonts w:ascii="Arial" w:hAnsi="Arial" w:cs="Arial"/>
                <w:b/>
              </w:rPr>
              <w:t>N</w:t>
            </w:r>
            <w:r w:rsidR="00892C75" w:rsidRPr="0033378E">
              <w:rPr>
                <w:rFonts w:ascii="Arial" w:hAnsi="Arial" w:cs="Arial"/>
                <w:b/>
              </w:rPr>
              <w:t xml:space="preserve"> º </w:t>
            </w:r>
            <w:r w:rsidR="00CA59F6">
              <w:rPr>
                <w:rFonts w:ascii="Arial" w:hAnsi="Arial" w:cs="Arial"/>
                <w:b/>
              </w:rPr>
              <w:t>07/SEME/2023</w:t>
            </w:r>
          </w:p>
        </w:tc>
      </w:tr>
      <w:tr w:rsidR="0033378E" w:rsidRPr="0033378E" w:rsidTr="00F82E7B">
        <w:tc>
          <w:tcPr>
            <w:tcW w:w="1701" w:type="dxa"/>
          </w:tcPr>
          <w:p w:rsidR="00892C75" w:rsidRPr="0033378E" w:rsidRDefault="00892C75" w:rsidP="00F82E7B">
            <w:pPr>
              <w:jc w:val="both"/>
              <w:rPr>
                <w:rFonts w:ascii="Arial" w:hAnsi="Arial" w:cs="Arial"/>
              </w:rPr>
            </w:pPr>
            <w:r w:rsidRPr="0033378E">
              <w:rPr>
                <w:rFonts w:ascii="Arial" w:hAnsi="Arial" w:cs="Arial"/>
              </w:rPr>
              <w:t xml:space="preserve">Processo  </w:t>
            </w:r>
          </w:p>
        </w:tc>
        <w:tc>
          <w:tcPr>
            <w:tcW w:w="160" w:type="dxa"/>
          </w:tcPr>
          <w:p w:rsidR="00892C75" w:rsidRPr="0033378E" w:rsidRDefault="00892C75" w:rsidP="00F82E7B">
            <w:pPr>
              <w:jc w:val="both"/>
              <w:rPr>
                <w:rFonts w:ascii="Arial" w:hAnsi="Arial" w:cs="Arial"/>
                <w:b/>
              </w:rPr>
            </w:pPr>
            <w:r w:rsidRPr="0033378E">
              <w:rPr>
                <w:rFonts w:ascii="Arial" w:hAnsi="Arial" w:cs="Arial"/>
                <w:b/>
              </w:rPr>
              <w:t>:</w:t>
            </w:r>
          </w:p>
        </w:tc>
        <w:tc>
          <w:tcPr>
            <w:tcW w:w="6218" w:type="dxa"/>
          </w:tcPr>
          <w:p w:rsidR="00892C75" w:rsidRPr="0033378E" w:rsidRDefault="009E3B5A" w:rsidP="00797D8E">
            <w:pPr>
              <w:jc w:val="both"/>
              <w:rPr>
                <w:rFonts w:ascii="Arial" w:hAnsi="Arial" w:cs="Arial"/>
                <w:b/>
              </w:rPr>
            </w:pPr>
            <w:r w:rsidRPr="0033378E">
              <w:rPr>
                <w:rFonts w:ascii="Arial" w:hAnsi="Arial" w:cs="Arial"/>
                <w:b/>
              </w:rPr>
              <w:t>Nº</w:t>
            </w:r>
            <w:r w:rsidR="00CA59F6" w:rsidRPr="00CA59F6">
              <w:rPr>
                <w:rFonts w:ascii="Arial" w:hAnsi="Arial" w:cs="Arial"/>
                <w:b/>
              </w:rPr>
              <w:t>6019.2022/0002864-1</w:t>
            </w:r>
          </w:p>
        </w:tc>
      </w:tr>
      <w:tr w:rsidR="0033378E" w:rsidRPr="0033378E" w:rsidTr="00F82E7B">
        <w:tc>
          <w:tcPr>
            <w:tcW w:w="1701" w:type="dxa"/>
          </w:tcPr>
          <w:p w:rsidR="00892C75" w:rsidRPr="0033378E" w:rsidRDefault="00892C75" w:rsidP="00F82E7B">
            <w:pPr>
              <w:jc w:val="both"/>
              <w:rPr>
                <w:rFonts w:ascii="Arial" w:hAnsi="Arial" w:cs="Arial"/>
              </w:rPr>
            </w:pPr>
            <w:r w:rsidRPr="0033378E">
              <w:rPr>
                <w:rFonts w:ascii="Arial" w:hAnsi="Arial" w:cs="Arial"/>
              </w:rPr>
              <w:t>Recebimento</w:t>
            </w:r>
          </w:p>
        </w:tc>
        <w:tc>
          <w:tcPr>
            <w:tcW w:w="160" w:type="dxa"/>
          </w:tcPr>
          <w:p w:rsidR="00892C75" w:rsidRPr="0033378E" w:rsidRDefault="00892C75" w:rsidP="00F82E7B">
            <w:pPr>
              <w:jc w:val="both"/>
              <w:rPr>
                <w:rFonts w:ascii="Arial" w:hAnsi="Arial" w:cs="Arial"/>
              </w:rPr>
            </w:pPr>
            <w:r w:rsidRPr="0033378E">
              <w:rPr>
                <w:rFonts w:ascii="Arial" w:hAnsi="Arial" w:cs="Arial"/>
              </w:rPr>
              <w:t>:</w:t>
            </w:r>
          </w:p>
        </w:tc>
        <w:tc>
          <w:tcPr>
            <w:tcW w:w="6218" w:type="dxa"/>
          </w:tcPr>
          <w:p w:rsidR="00892C75" w:rsidRPr="0033378E" w:rsidRDefault="00E007FB" w:rsidP="00121F56">
            <w:pPr>
              <w:jc w:val="both"/>
              <w:rPr>
                <w:rFonts w:ascii="Arial" w:hAnsi="Arial" w:cs="Arial"/>
                <w:b/>
              </w:rPr>
            </w:pPr>
            <w:r>
              <w:rPr>
                <w:rFonts w:ascii="Arial" w:hAnsi="Arial" w:cs="Arial"/>
                <w:b/>
              </w:rPr>
              <w:t>Até às 13</w:t>
            </w:r>
            <w:bookmarkStart w:id="0" w:name="_GoBack"/>
            <w:bookmarkEnd w:id="0"/>
            <w:r w:rsidR="0010058F">
              <w:rPr>
                <w:rFonts w:ascii="Arial" w:hAnsi="Arial" w:cs="Arial"/>
                <w:b/>
              </w:rPr>
              <w:t>h30</w:t>
            </w:r>
            <w:r w:rsidR="00892C75" w:rsidRPr="0033378E">
              <w:rPr>
                <w:rFonts w:ascii="Arial" w:hAnsi="Arial" w:cs="Arial"/>
                <w:b/>
              </w:rPr>
              <w:t xml:space="preserve"> do dia </w:t>
            </w:r>
            <w:r w:rsidR="00121F56">
              <w:rPr>
                <w:rFonts w:ascii="Arial" w:hAnsi="Arial" w:cs="Arial"/>
                <w:b/>
              </w:rPr>
              <w:t>16</w:t>
            </w:r>
            <w:r w:rsidR="0010058F">
              <w:rPr>
                <w:rFonts w:ascii="Arial" w:hAnsi="Arial" w:cs="Arial"/>
                <w:b/>
              </w:rPr>
              <w:t>/</w:t>
            </w:r>
            <w:r w:rsidR="00121F56">
              <w:rPr>
                <w:rFonts w:ascii="Arial" w:hAnsi="Arial" w:cs="Arial"/>
                <w:b/>
              </w:rPr>
              <w:t>10</w:t>
            </w:r>
            <w:r w:rsidR="0010058F">
              <w:rPr>
                <w:rFonts w:ascii="Arial" w:hAnsi="Arial" w:cs="Arial"/>
                <w:b/>
              </w:rPr>
              <w:t>/2023</w:t>
            </w:r>
          </w:p>
        </w:tc>
      </w:tr>
      <w:tr w:rsidR="0033378E" w:rsidRPr="0033378E" w:rsidTr="00F82E7B">
        <w:tc>
          <w:tcPr>
            <w:tcW w:w="1701" w:type="dxa"/>
          </w:tcPr>
          <w:p w:rsidR="00892C75" w:rsidRPr="0033378E" w:rsidRDefault="00892C75" w:rsidP="00F82E7B">
            <w:pPr>
              <w:jc w:val="both"/>
              <w:rPr>
                <w:rFonts w:ascii="Arial" w:hAnsi="Arial" w:cs="Arial"/>
              </w:rPr>
            </w:pPr>
            <w:r w:rsidRPr="0033378E">
              <w:rPr>
                <w:rFonts w:ascii="Arial" w:hAnsi="Arial" w:cs="Arial"/>
              </w:rPr>
              <w:t xml:space="preserve">Abertura </w:t>
            </w:r>
          </w:p>
        </w:tc>
        <w:tc>
          <w:tcPr>
            <w:tcW w:w="160" w:type="dxa"/>
          </w:tcPr>
          <w:p w:rsidR="00892C75" w:rsidRPr="0033378E" w:rsidRDefault="00892C75" w:rsidP="00F82E7B">
            <w:pPr>
              <w:jc w:val="both"/>
              <w:rPr>
                <w:rFonts w:ascii="Arial" w:hAnsi="Arial" w:cs="Arial"/>
              </w:rPr>
            </w:pPr>
            <w:r w:rsidRPr="0033378E">
              <w:rPr>
                <w:rFonts w:ascii="Arial" w:hAnsi="Arial" w:cs="Arial"/>
              </w:rPr>
              <w:t>:</w:t>
            </w:r>
          </w:p>
        </w:tc>
        <w:tc>
          <w:tcPr>
            <w:tcW w:w="6218" w:type="dxa"/>
          </w:tcPr>
          <w:p w:rsidR="00892C75" w:rsidRPr="0033378E" w:rsidRDefault="009E3B5A" w:rsidP="00121F56">
            <w:pPr>
              <w:jc w:val="both"/>
              <w:rPr>
                <w:rFonts w:ascii="Arial" w:hAnsi="Arial" w:cs="Arial"/>
                <w:b/>
              </w:rPr>
            </w:pPr>
            <w:r w:rsidRPr="0033378E">
              <w:rPr>
                <w:rFonts w:ascii="Arial" w:hAnsi="Arial" w:cs="Arial"/>
                <w:b/>
              </w:rPr>
              <w:t>Às</w:t>
            </w:r>
            <w:r w:rsidR="00E007FB">
              <w:rPr>
                <w:rFonts w:ascii="Arial" w:hAnsi="Arial" w:cs="Arial"/>
                <w:b/>
              </w:rPr>
              <w:t xml:space="preserve"> 14</w:t>
            </w:r>
            <w:r w:rsidR="0010058F">
              <w:rPr>
                <w:rFonts w:ascii="Arial" w:hAnsi="Arial" w:cs="Arial"/>
                <w:b/>
              </w:rPr>
              <w:t>h</w:t>
            </w:r>
            <w:r w:rsidR="00892C75" w:rsidRPr="0033378E">
              <w:rPr>
                <w:rFonts w:ascii="Arial" w:hAnsi="Arial" w:cs="Arial"/>
                <w:b/>
              </w:rPr>
              <w:t xml:space="preserve"> do dia </w:t>
            </w:r>
            <w:r w:rsidR="00121F56">
              <w:rPr>
                <w:rFonts w:ascii="Arial" w:hAnsi="Arial" w:cs="Arial"/>
                <w:b/>
              </w:rPr>
              <w:t>16</w:t>
            </w:r>
            <w:r w:rsidR="0010058F">
              <w:rPr>
                <w:rFonts w:ascii="Arial" w:hAnsi="Arial" w:cs="Arial"/>
                <w:b/>
              </w:rPr>
              <w:t>/</w:t>
            </w:r>
            <w:r w:rsidR="00121F56">
              <w:rPr>
                <w:rFonts w:ascii="Arial" w:hAnsi="Arial" w:cs="Arial"/>
                <w:b/>
              </w:rPr>
              <w:t>10</w:t>
            </w:r>
            <w:r w:rsidR="0010058F">
              <w:rPr>
                <w:rFonts w:ascii="Arial" w:hAnsi="Arial" w:cs="Arial"/>
                <w:b/>
              </w:rPr>
              <w:t>/2023</w:t>
            </w:r>
          </w:p>
        </w:tc>
      </w:tr>
      <w:tr w:rsidR="0033378E" w:rsidRPr="0033378E" w:rsidTr="00F82E7B">
        <w:tc>
          <w:tcPr>
            <w:tcW w:w="1701" w:type="dxa"/>
          </w:tcPr>
          <w:p w:rsidR="00892C75" w:rsidRPr="0033378E" w:rsidRDefault="00892C75" w:rsidP="00F82E7B">
            <w:pPr>
              <w:jc w:val="both"/>
              <w:rPr>
                <w:rFonts w:ascii="Arial" w:hAnsi="Arial" w:cs="Arial"/>
              </w:rPr>
            </w:pPr>
            <w:r w:rsidRPr="0033378E">
              <w:rPr>
                <w:rFonts w:ascii="Arial" w:hAnsi="Arial" w:cs="Arial"/>
              </w:rPr>
              <w:t>Empresa</w:t>
            </w:r>
          </w:p>
        </w:tc>
        <w:tc>
          <w:tcPr>
            <w:tcW w:w="160" w:type="dxa"/>
          </w:tcPr>
          <w:p w:rsidR="00892C75" w:rsidRPr="0033378E" w:rsidRDefault="00892C75" w:rsidP="00F82E7B">
            <w:pPr>
              <w:jc w:val="both"/>
              <w:rPr>
                <w:rFonts w:ascii="Arial" w:hAnsi="Arial" w:cs="Arial"/>
              </w:rPr>
            </w:pPr>
            <w:r w:rsidRPr="0033378E">
              <w:rPr>
                <w:rFonts w:ascii="Arial" w:hAnsi="Arial" w:cs="Arial"/>
              </w:rPr>
              <w:t>:</w:t>
            </w:r>
          </w:p>
        </w:tc>
        <w:tc>
          <w:tcPr>
            <w:tcW w:w="6218" w:type="dxa"/>
          </w:tcPr>
          <w:p w:rsidR="00892C75" w:rsidRPr="0033378E" w:rsidRDefault="00892C75" w:rsidP="00F82E7B">
            <w:pPr>
              <w:jc w:val="both"/>
              <w:rPr>
                <w:rFonts w:ascii="Arial" w:hAnsi="Arial" w:cs="Arial"/>
                <w:b/>
              </w:rPr>
            </w:pPr>
          </w:p>
        </w:tc>
      </w:tr>
      <w:tr w:rsidR="0033378E" w:rsidRPr="0033378E" w:rsidTr="00F82E7B">
        <w:tc>
          <w:tcPr>
            <w:tcW w:w="1701" w:type="dxa"/>
          </w:tcPr>
          <w:p w:rsidR="00892C75" w:rsidRPr="0033378E" w:rsidRDefault="00892C75" w:rsidP="00F82E7B">
            <w:pPr>
              <w:jc w:val="both"/>
              <w:rPr>
                <w:rFonts w:ascii="Arial" w:hAnsi="Arial" w:cs="Arial"/>
              </w:rPr>
            </w:pPr>
            <w:r w:rsidRPr="0033378E">
              <w:rPr>
                <w:rFonts w:ascii="Arial" w:hAnsi="Arial" w:cs="Arial"/>
              </w:rPr>
              <w:t>Endereço</w:t>
            </w:r>
          </w:p>
        </w:tc>
        <w:tc>
          <w:tcPr>
            <w:tcW w:w="160" w:type="dxa"/>
          </w:tcPr>
          <w:p w:rsidR="00892C75" w:rsidRPr="0033378E" w:rsidRDefault="00892C75" w:rsidP="00F82E7B">
            <w:pPr>
              <w:jc w:val="both"/>
              <w:rPr>
                <w:rFonts w:ascii="Arial" w:hAnsi="Arial" w:cs="Arial"/>
              </w:rPr>
            </w:pPr>
            <w:r w:rsidRPr="0033378E">
              <w:rPr>
                <w:rFonts w:ascii="Arial" w:hAnsi="Arial" w:cs="Arial"/>
              </w:rPr>
              <w:t>:</w:t>
            </w:r>
          </w:p>
        </w:tc>
        <w:tc>
          <w:tcPr>
            <w:tcW w:w="6218" w:type="dxa"/>
          </w:tcPr>
          <w:p w:rsidR="00892C75" w:rsidRPr="0033378E" w:rsidRDefault="00892C75" w:rsidP="00F82E7B">
            <w:pPr>
              <w:jc w:val="both"/>
              <w:rPr>
                <w:rFonts w:ascii="Arial" w:hAnsi="Arial" w:cs="Arial"/>
              </w:rPr>
            </w:pPr>
          </w:p>
        </w:tc>
      </w:tr>
    </w:tbl>
    <w:p w:rsidR="00892C75" w:rsidRPr="0033378E" w:rsidRDefault="00892C75" w:rsidP="00892C75">
      <w:pPr>
        <w:ind w:left="567"/>
        <w:jc w:val="both"/>
        <w:rPr>
          <w:rFonts w:ascii="Arial" w:hAnsi="Arial" w:cs="Arial"/>
        </w:rPr>
      </w:pPr>
    </w:p>
    <w:p w:rsidR="00892C75" w:rsidRPr="0033378E" w:rsidRDefault="002C48F2" w:rsidP="00892C75">
      <w:pPr>
        <w:ind w:left="567" w:hanging="567"/>
        <w:jc w:val="both"/>
        <w:rPr>
          <w:rFonts w:ascii="Arial" w:hAnsi="Arial" w:cs="Arial"/>
        </w:rPr>
      </w:pPr>
      <w:r w:rsidRPr="0033378E">
        <w:rPr>
          <w:rFonts w:ascii="Arial" w:hAnsi="Arial" w:cs="Arial"/>
        </w:rPr>
        <w:t>4.2. T</w:t>
      </w:r>
      <w:r w:rsidR="00892C75" w:rsidRPr="0033378E">
        <w:rPr>
          <w:rFonts w:ascii="Arial" w:hAnsi="Arial" w:cs="Arial"/>
        </w:rPr>
        <w:t>odos os documentos expedidos pela empresa deverão estar subscritos por seu representante legal ou procurador, com identificação clara do subscritor.</w:t>
      </w:r>
    </w:p>
    <w:p w:rsidR="00892C75" w:rsidRPr="0033378E" w:rsidRDefault="00892C75" w:rsidP="00892C75">
      <w:pPr>
        <w:ind w:left="567"/>
        <w:jc w:val="both"/>
        <w:rPr>
          <w:rFonts w:ascii="Arial" w:hAnsi="Arial" w:cs="Arial"/>
        </w:rPr>
      </w:pPr>
    </w:p>
    <w:p w:rsidR="00892C75" w:rsidRPr="0033378E" w:rsidRDefault="00892C75" w:rsidP="002C48F2">
      <w:pPr>
        <w:ind w:left="1276" w:hanging="709"/>
        <w:jc w:val="both"/>
        <w:rPr>
          <w:rFonts w:ascii="Arial" w:hAnsi="Arial" w:cs="Arial"/>
        </w:rPr>
      </w:pPr>
      <w:r w:rsidRPr="0033378E">
        <w:rPr>
          <w:rFonts w:ascii="Arial" w:hAnsi="Arial" w:cs="Arial"/>
        </w:rPr>
        <w:t>4.2.1</w:t>
      </w:r>
      <w:r w:rsidR="002C48F2" w:rsidRPr="0033378E">
        <w:rPr>
          <w:rFonts w:ascii="Arial" w:hAnsi="Arial" w:cs="Arial"/>
        </w:rPr>
        <w:t xml:space="preserve">. </w:t>
      </w:r>
      <w:r w:rsidRPr="0033378E">
        <w:rPr>
          <w:rFonts w:ascii="Arial" w:hAnsi="Arial" w:cs="Arial"/>
        </w:rPr>
        <w:t xml:space="preserve">Caso a proposta esteja assinada por procurador, deverá a empresa apresentar procuração/credencial, preferencialmente valendo-se do modelo constante do </w:t>
      </w:r>
      <w:r w:rsidRPr="0033378E">
        <w:rPr>
          <w:rFonts w:ascii="Arial" w:hAnsi="Arial" w:cs="Arial"/>
          <w:b/>
        </w:rPr>
        <w:t>Anexo V</w:t>
      </w:r>
      <w:r w:rsidRPr="0033378E">
        <w:rPr>
          <w:rFonts w:ascii="Arial" w:hAnsi="Arial" w:cs="Arial"/>
        </w:rPr>
        <w:t>, constituindo a pessoa que arepresentará na licitação, com menção expressa de que lhe confere amplos poderes, inclusive para receber intimações e, eventualmente, desistir de recursos.</w:t>
      </w:r>
    </w:p>
    <w:p w:rsidR="00892C75" w:rsidRPr="0033378E" w:rsidRDefault="00892C75" w:rsidP="00892C75">
      <w:pPr>
        <w:ind w:left="567"/>
        <w:jc w:val="both"/>
        <w:rPr>
          <w:rFonts w:ascii="Arial" w:hAnsi="Arial" w:cs="Arial"/>
        </w:rPr>
      </w:pPr>
    </w:p>
    <w:p w:rsidR="00892C75" w:rsidRPr="0033378E" w:rsidRDefault="00BF158B" w:rsidP="002C48F2">
      <w:pPr>
        <w:pStyle w:val="Corpodetexto21"/>
        <w:ind w:left="2127" w:hanging="993"/>
        <w:jc w:val="both"/>
        <w:rPr>
          <w:rFonts w:cs="Arial"/>
          <w:szCs w:val="24"/>
        </w:rPr>
      </w:pPr>
      <w:r>
        <w:rPr>
          <w:rFonts w:cs="Arial"/>
          <w:szCs w:val="24"/>
        </w:rPr>
        <w:t>4.2.1.1.</w:t>
      </w:r>
      <w:r w:rsidR="00892C75" w:rsidRPr="0033378E">
        <w:rPr>
          <w:rFonts w:cs="Arial"/>
          <w:szCs w:val="24"/>
        </w:rPr>
        <w:t>As procurações/credenciais serão retidas pela Comissão Julgadora e juntadas ao respectivo processo de licitação.</w:t>
      </w:r>
    </w:p>
    <w:p w:rsidR="00892C75" w:rsidRPr="00017058" w:rsidRDefault="00892C75" w:rsidP="00892C75">
      <w:pPr>
        <w:tabs>
          <w:tab w:val="left" w:pos="720"/>
        </w:tabs>
        <w:ind w:left="1078" w:hanging="624"/>
        <w:jc w:val="both"/>
        <w:rPr>
          <w:rFonts w:ascii="Arial" w:hAnsi="Arial" w:cs="Arial"/>
          <w:color w:val="FF0000"/>
        </w:rPr>
      </w:pPr>
    </w:p>
    <w:p w:rsidR="00892C75" w:rsidRPr="0033378E" w:rsidRDefault="00892C75" w:rsidP="00D40AE2">
      <w:pPr>
        <w:numPr>
          <w:ilvl w:val="1"/>
          <w:numId w:val="1"/>
        </w:numPr>
        <w:tabs>
          <w:tab w:val="clear" w:pos="720"/>
          <w:tab w:val="num" w:pos="540"/>
        </w:tabs>
        <w:ind w:hanging="720"/>
        <w:jc w:val="both"/>
        <w:rPr>
          <w:rFonts w:ascii="Arial" w:hAnsi="Arial" w:cs="Arial"/>
        </w:rPr>
      </w:pPr>
      <w:r w:rsidRPr="0033378E">
        <w:rPr>
          <w:rFonts w:ascii="Arial" w:hAnsi="Arial" w:cs="Arial"/>
        </w:rPr>
        <w:lastRenderedPageBreak/>
        <w:t>Cada interessada só poderá apresentar uma única proposta.</w:t>
      </w:r>
    </w:p>
    <w:p w:rsidR="00892C75" w:rsidRPr="0033378E" w:rsidRDefault="00892C75" w:rsidP="00892C75">
      <w:pPr>
        <w:ind w:left="255"/>
        <w:jc w:val="both"/>
        <w:rPr>
          <w:rFonts w:ascii="Arial" w:hAnsi="Arial" w:cs="Arial"/>
        </w:rPr>
      </w:pPr>
    </w:p>
    <w:p w:rsidR="00892C75" w:rsidRPr="0033378E" w:rsidRDefault="00ED4B12" w:rsidP="002C48F2">
      <w:pPr>
        <w:numPr>
          <w:ilvl w:val="1"/>
          <w:numId w:val="1"/>
        </w:numPr>
        <w:tabs>
          <w:tab w:val="clear" w:pos="720"/>
          <w:tab w:val="num" w:pos="567"/>
        </w:tabs>
        <w:ind w:left="567" w:hanging="567"/>
        <w:jc w:val="both"/>
        <w:rPr>
          <w:rFonts w:ascii="Arial" w:hAnsi="Arial" w:cs="Arial"/>
        </w:rPr>
      </w:pPr>
      <w:r w:rsidRPr="0033378E">
        <w:rPr>
          <w:rFonts w:ascii="Arial" w:hAnsi="Arial" w:cs="Arial"/>
        </w:rPr>
        <w:t xml:space="preserve">No </w:t>
      </w:r>
      <w:r w:rsidR="00892C75" w:rsidRPr="0033378E">
        <w:rPr>
          <w:rFonts w:ascii="Arial" w:hAnsi="Arial" w:cs="Arial"/>
          <w:b/>
        </w:rPr>
        <w:t>envelope-proposta</w:t>
      </w:r>
      <w:r w:rsidR="00892C75" w:rsidRPr="0033378E">
        <w:rPr>
          <w:rFonts w:ascii="Arial" w:hAnsi="Arial" w:cs="Arial"/>
        </w:rPr>
        <w:t xml:space="preserve">, a licitante deverá </w:t>
      </w:r>
      <w:r w:rsidR="00D4153A" w:rsidRPr="0033378E">
        <w:rPr>
          <w:rFonts w:ascii="Arial" w:hAnsi="Arial" w:cs="Arial"/>
        </w:rPr>
        <w:t>apresentar</w:t>
      </w:r>
      <w:r w:rsidR="00892C75" w:rsidRPr="0033378E">
        <w:rPr>
          <w:rFonts w:ascii="Arial" w:hAnsi="Arial" w:cs="Arial"/>
        </w:rPr>
        <w:t xml:space="preserve"> devidamente preenchidos, os seguintes documentos:</w:t>
      </w:r>
    </w:p>
    <w:p w:rsidR="00892C75" w:rsidRPr="0033378E" w:rsidRDefault="00892C75" w:rsidP="00892C75">
      <w:pPr>
        <w:tabs>
          <w:tab w:val="left" w:pos="720"/>
        </w:tabs>
        <w:ind w:left="1152" w:hanging="720"/>
        <w:jc w:val="both"/>
        <w:rPr>
          <w:rFonts w:ascii="Arial" w:hAnsi="Arial" w:cs="Arial"/>
        </w:rPr>
      </w:pPr>
    </w:p>
    <w:p w:rsidR="006A4B8D" w:rsidRPr="0033378E" w:rsidRDefault="006A4B8D" w:rsidP="002C48F2">
      <w:pPr>
        <w:numPr>
          <w:ilvl w:val="2"/>
          <w:numId w:val="1"/>
        </w:numPr>
        <w:tabs>
          <w:tab w:val="clear" w:pos="1230"/>
          <w:tab w:val="left" w:pos="180"/>
          <w:tab w:val="left" w:pos="360"/>
        </w:tabs>
        <w:spacing w:after="240" w:line="240" w:lineRule="atLeast"/>
        <w:ind w:hanging="510"/>
        <w:jc w:val="both"/>
        <w:rPr>
          <w:rFonts w:ascii="Arial" w:hAnsi="Arial" w:cs="Arial"/>
        </w:rPr>
      </w:pPr>
      <w:r w:rsidRPr="0033378E">
        <w:rPr>
          <w:rFonts w:ascii="Arial" w:hAnsi="Arial" w:cs="Arial"/>
        </w:rPr>
        <w:t>A apresentação da proposta de preços implicará em plena aceitação, por parte da licitante, das condições estabelecidas neste Edital e em seus anexos.</w:t>
      </w:r>
    </w:p>
    <w:p w:rsidR="006A4B8D" w:rsidRPr="00473548" w:rsidRDefault="006A4B8D" w:rsidP="006A4B8D">
      <w:pPr>
        <w:numPr>
          <w:ilvl w:val="2"/>
          <w:numId w:val="1"/>
        </w:numPr>
        <w:tabs>
          <w:tab w:val="left" w:pos="180"/>
          <w:tab w:val="left" w:pos="360"/>
        </w:tabs>
        <w:spacing w:after="240" w:line="240" w:lineRule="atLeast"/>
        <w:ind w:hanging="510"/>
        <w:jc w:val="both"/>
        <w:rPr>
          <w:rFonts w:ascii="Arial" w:hAnsi="Arial" w:cs="Arial"/>
        </w:rPr>
      </w:pPr>
      <w:r w:rsidRPr="0033378E">
        <w:rPr>
          <w:rFonts w:ascii="Arial" w:hAnsi="Arial" w:cs="Arial"/>
        </w:rPr>
        <w:t>A proposta deverá ser apresentada no original, em uma única via, com identificação da empresa licitante, datilografada, impressa ou em letra de forma legível, datada e assinada por seu representante legal ou procurador da licitante, devidamente identificado com o nome, RG. e cargo na empresa, sem emendas, rasuras, borrões, acréscimos ou entrelinhas, com todos os campos preenchidos,</w:t>
      </w:r>
      <w:r w:rsidRPr="0033378E">
        <w:rPr>
          <w:rFonts w:ascii="Arial" w:hAnsi="Arial" w:cs="Arial"/>
          <w:b/>
        </w:rPr>
        <w:t xml:space="preserve"> acompanhada </w:t>
      </w:r>
      <w:r w:rsidRPr="0033378E">
        <w:rPr>
          <w:rFonts w:ascii="Arial" w:hAnsi="Arial" w:cs="Arial"/>
        </w:rPr>
        <w:t xml:space="preserve">da PLANILHA DE ORÇAMENTO- Anexo III, da planilha de Composição do </w:t>
      </w:r>
      <w:r w:rsidRPr="00473548">
        <w:rPr>
          <w:rFonts w:ascii="Arial" w:hAnsi="Arial" w:cs="Arial"/>
        </w:rPr>
        <w:t xml:space="preserve">BDI – Anexo IV e do Cronograma Físico-Financeiro – Anexo </w:t>
      </w:r>
      <w:r w:rsidR="009E18E4" w:rsidRPr="00473548">
        <w:rPr>
          <w:rFonts w:ascii="Arial" w:hAnsi="Arial" w:cs="Arial"/>
        </w:rPr>
        <w:t>III-A</w:t>
      </w:r>
      <w:r w:rsidRPr="00473548">
        <w:rPr>
          <w:rFonts w:ascii="Arial" w:hAnsi="Arial" w:cs="Arial"/>
          <w:b/>
        </w:rPr>
        <w:t>.</w:t>
      </w:r>
    </w:p>
    <w:p w:rsidR="00892C75" w:rsidRPr="00473548" w:rsidRDefault="00892C75" w:rsidP="00892C75">
      <w:pPr>
        <w:tabs>
          <w:tab w:val="left" w:pos="1260"/>
          <w:tab w:val="left" w:pos="1440"/>
          <w:tab w:val="left" w:pos="1800"/>
          <w:tab w:val="left" w:pos="2880"/>
        </w:tabs>
        <w:ind w:left="1260"/>
        <w:jc w:val="both"/>
        <w:rPr>
          <w:rFonts w:ascii="Arial" w:hAnsi="Arial" w:cs="Arial"/>
        </w:rPr>
      </w:pPr>
      <w:r w:rsidRPr="00473548">
        <w:rPr>
          <w:rFonts w:ascii="Arial" w:hAnsi="Arial" w:cs="Arial"/>
        </w:rPr>
        <w:t>4.4.</w:t>
      </w:r>
      <w:r w:rsidR="006A4B8D" w:rsidRPr="00473548">
        <w:rPr>
          <w:rFonts w:ascii="Arial" w:hAnsi="Arial" w:cs="Arial"/>
        </w:rPr>
        <w:t>2</w:t>
      </w:r>
      <w:r w:rsidRPr="00473548">
        <w:rPr>
          <w:rFonts w:ascii="Arial" w:hAnsi="Arial" w:cs="Arial"/>
        </w:rPr>
        <w:t>.1. O Impresso Proposta (</w:t>
      </w:r>
      <w:r w:rsidRPr="00473548">
        <w:rPr>
          <w:rFonts w:ascii="Arial" w:hAnsi="Arial" w:cs="Arial"/>
          <w:b/>
        </w:rPr>
        <w:t>Anexo I</w:t>
      </w:r>
      <w:r w:rsidRPr="00473548">
        <w:rPr>
          <w:rFonts w:ascii="Arial" w:hAnsi="Arial" w:cs="Arial"/>
        </w:rPr>
        <w:t>) deverá conter:</w:t>
      </w:r>
    </w:p>
    <w:p w:rsidR="00892C75" w:rsidRPr="00473548" w:rsidRDefault="00892C75" w:rsidP="00892C75">
      <w:pPr>
        <w:tabs>
          <w:tab w:val="left" w:pos="1440"/>
          <w:tab w:val="left" w:pos="2160"/>
        </w:tabs>
        <w:ind w:left="2304" w:hanging="1008"/>
        <w:jc w:val="both"/>
        <w:rPr>
          <w:rFonts w:ascii="Arial" w:hAnsi="Arial" w:cs="Arial"/>
        </w:rPr>
      </w:pPr>
    </w:p>
    <w:p w:rsidR="00892C75" w:rsidRPr="00473548" w:rsidRDefault="00E80049" w:rsidP="002C48F2">
      <w:pPr>
        <w:tabs>
          <w:tab w:val="left" w:pos="2127"/>
        </w:tabs>
        <w:ind w:left="2268" w:hanging="992"/>
        <w:jc w:val="both"/>
        <w:rPr>
          <w:rFonts w:ascii="Arial" w:hAnsi="Arial" w:cs="Arial"/>
        </w:rPr>
      </w:pPr>
      <w:r w:rsidRPr="00473548">
        <w:rPr>
          <w:rFonts w:ascii="Arial" w:hAnsi="Arial" w:cs="Arial"/>
        </w:rPr>
        <w:t xml:space="preserve">          a) </w:t>
      </w:r>
      <w:r w:rsidR="00892C75" w:rsidRPr="00473548">
        <w:rPr>
          <w:rFonts w:ascii="Arial" w:hAnsi="Arial" w:cs="Arial"/>
        </w:rPr>
        <w:t xml:space="preserve">o nome, endereço do licitante, nº de inscrição no CNPJ </w:t>
      </w:r>
      <w:r w:rsidR="00E44D88" w:rsidRPr="00473548">
        <w:rPr>
          <w:rFonts w:ascii="Arial" w:hAnsi="Arial" w:cs="Arial"/>
        </w:rPr>
        <w:t>e e-mail</w:t>
      </w:r>
      <w:r w:rsidR="00892C75" w:rsidRPr="00473548">
        <w:rPr>
          <w:rFonts w:ascii="Arial" w:hAnsi="Arial" w:cs="Arial"/>
        </w:rPr>
        <w:t xml:space="preserve">, se houver; </w:t>
      </w:r>
    </w:p>
    <w:p w:rsidR="00892C75" w:rsidRPr="00473548" w:rsidRDefault="00892C75" w:rsidP="00E44D88">
      <w:pPr>
        <w:tabs>
          <w:tab w:val="left" w:pos="540"/>
        </w:tabs>
        <w:ind w:left="2127" w:hanging="142"/>
        <w:jc w:val="both"/>
        <w:rPr>
          <w:rFonts w:ascii="Arial" w:hAnsi="Arial" w:cs="Arial"/>
        </w:rPr>
      </w:pPr>
      <w:r w:rsidRPr="00473548">
        <w:rPr>
          <w:rFonts w:ascii="Arial" w:hAnsi="Arial" w:cs="Arial"/>
        </w:rPr>
        <w:t>b) data e assinatura do representante legal da empresa, devidamente qualificado (nome e RG);</w:t>
      </w:r>
    </w:p>
    <w:p w:rsidR="00892C75" w:rsidRPr="00473548" w:rsidRDefault="00892C75" w:rsidP="00892C75">
      <w:pPr>
        <w:tabs>
          <w:tab w:val="left" w:pos="540"/>
        </w:tabs>
        <w:ind w:left="2520" w:hanging="360"/>
        <w:jc w:val="both"/>
        <w:rPr>
          <w:rFonts w:ascii="Arial" w:hAnsi="Arial" w:cs="Arial"/>
        </w:rPr>
      </w:pPr>
    </w:p>
    <w:p w:rsidR="00892C75" w:rsidRPr="00473548" w:rsidRDefault="006A4B8D" w:rsidP="00892C75">
      <w:pPr>
        <w:tabs>
          <w:tab w:val="left" w:pos="1260"/>
          <w:tab w:val="left" w:pos="1440"/>
          <w:tab w:val="left" w:pos="1800"/>
          <w:tab w:val="left" w:pos="2880"/>
        </w:tabs>
        <w:ind w:left="1260"/>
        <w:jc w:val="both"/>
        <w:rPr>
          <w:rFonts w:ascii="Arial" w:hAnsi="Arial" w:cs="Arial"/>
        </w:rPr>
      </w:pPr>
      <w:r w:rsidRPr="00473548">
        <w:rPr>
          <w:rFonts w:ascii="Arial" w:hAnsi="Arial" w:cs="Arial"/>
          <w:bCs/>
        </w:rPr>
        <w:t>4.4.2</w:t>
      </w:r>
      <w:r w:rsidR="00E44D88" w:rsidRPr="00473548">
        <w:rPr>
          <w:rFonts w:ascii="Arial" w:hAnsi="Arial" w:cs="Arial"/>
          <w:bCs/>
        </w:rPr>
        <w:t xml:space="preserve">.2. </w:t>
      </w:r>
      <w:r w:rsidR="00B55661" w:rsidRPr="00473548">
        <w:rPr>
          <w:rFonts w:ascii="Arial" w:hAnsi="Arial" w:cs="Arial"/>
        </w:rPr>
        <w:t>No BDI proposto deverá</w:t>
      </w:r>
      <w:r w:rsidR="00892C75" w:rsidRPr="00473548">
        <w:rPr>
          <w:rFonts w:ascii="Arial" w:hAnsi="Arial" w:cs="Arial"/>
        </w:rPr>
        <w:t xml:space="preserve"> ser </w:t>
      </w:r>
      <w:r w:rsidR="00B55661" w:rsidRPr="00473548">
        <w:rPr>
          <w:rFonts w:ascii="Arial" w:hAnsi="Arial" w:cs="Arial"/>
        </w:rPr>
        <w:t>apresentado o</w:t>
      </w:r>
      <w:r w:rsidR="00892C75" w:rsidRPr="00473548">
        <w:rPr>
          <w:rFonts w:ascii="Arial" w:hAnsi="Arial" w:cs="Arial"/>
          <w:b/>
        </w:rPr>
        <w:t>Anexo IV</w:t>
      </w:r>
      <w:r w:rsidR="00892C75" w:rsidRPr="00473548">
        <w:rPr>
          <w:rFonts w:ascii="Arial" w:hAnsi="Arial" w:cs="Arial"/>
        </w:rPr>
        <w:t xml:space="preserve"> - Detalhamento do BDI.</w:t>
      </w:r>
    </w:p>
    <w:p w:rsidR="00892C75" w:rsidRPr="00473548" w:rsidRDefault="00892C75" w:rsidP="00892C75">
      <w:pPr>
        <w:tabs>
          <w:tab w:val="left" w:pos="1620"/>
          <w:tab w:val="left" w:pos="2880"/>
        </w:tabs>
        <w:ind w:left="2551" w:hanging="907"/>
        <w:jc w:val="both"/>
        <w:rPr>
          <w:rFonts w:ascii="Arial" w:hAnsi="Arial" w:cs="Arial"/>
        </w:rPr>
      </w:pPr>
    </w:p>
    <w:p w:rsidR="00892C75" w:rsidRPr="00017058" w:rsidRDefault="00F167AE" w:rsidP="00892C75">
      <w:pPr>
        <w:tabs>
          <w:tab w:val="left" w:pos="360"/>
          <w:tab w:val="left" w:pos="540"/>
          <w:tab w:val="left" w:pos="1260"/>
        </w:tabs>
        <w:spacing w:after="120" w:line="240" w:lineRule="atLeast"/>
        <w:ind w:left="1260" w:hanging="360"/>
        <w:jc w:val="both"/>
        <w:rPr>
          <w:rFonts w:ascii="Arial" w:hAnsi="Arial" w:cs="Arial"/>
          <w:color w:val="FF0000"/>
        </w:rPr>
      </w:pPr>
      <w:r w:rsidRPr="00473548">
        <w:rPr>
          <w:rFonts w:ascii="Arial" w:hAnsi="Arial" w:cs="Arial"/>
        </w:rPr>
        <w:t xml:space="preserve">    4.4.2</w:t>
      </w:r>
      <w:r w:rsidR="00E44D88" w:rsidRPr="00473548">
        <w:rPr>
          <w:rFonts w:ascii="Arial" w:hAnsi="Arial" w:cs="Arial"/>
        </w:rPr>
        <w:t xml:space="preserve">.3. </w:t>
      </w:r>
      <w:r w:rsidR="00892C75" w:rsidRPr="00473548">
        <w:rPr>
          <w:rFonts w:ascii="Arial" w:hAnsi="Arial" w:cs="Arial"/>
        </w:rPr>
        <w:t xml:space="preserve">O Orçamento da Prefeitura foi elaborado com base nos componentes integrantes das composições de custos unitários da Tabela de Custos Unitários indicada no </w:t>
      </w:r>
      <w:r w:rsidR="00E44D88" w:rsidRPr="00473548">
        <w:rPr>
          <w:rFonts w:ascii="Arial" w:hAnsi="Arial" w:cs="Arial"/>
        </w:rPr>
        <w:t>item 6, alínea “a” de</w:t>
      </w:r>
      <w:r w:rsidR="00892C75" w:rsidRPr="00473548">
        <w:rPr>
          <w:rFonts w:ascii="Arial" w:hAnsi="Arial" w:cs="Arial"/>
        </w:rPr>
        <w:t xml:space="preserve"> II – Disposições Específicas, no qual foi adotado, para cálculo dos encargos relativos às Leis Sociais e Trabalhistas, o percentual de 157,80%, para as obras civis, e de 99,70%, para os serviços de projeto, com horas de profissionais e no Caderno de Critérios Técnicos do Departamento de Edificações que se encontra à disposição dos interessados, para consulta no Portal da Prefeitura de São Paulo (na lista das Secretarias, deve ser selecionada a Secretaria de Infraestrutura Urbana e Obras, abrir a opção EDIF - Edificações e em seguida, selecionar a opção desejada na Tabela </w:t>
      </w:r>
      <w:r w:rsidR="001B0AC1" w:rsidRPr="00473548">
        <w:rPr>
          <w:rFonts w:ascii="Arial" w:hAnsi="Arial" w:cs="Arial"/>
          <w:b/>
        </w:rPr>
        <w:t>J</w:t>
      </w:r>
      <w:r w:rsidR="00473548" w:rsidRPr="00473548">
        <w:rPr>
          <w:rFonts w:ascii="Arial" w:hAnsi="Arial" w:cs="Arial"/>
          <w:b/>
        </w:rPr>
        <w:t>ANEIRO/2023</w:t>
      </w:r>
      <w:r w:rsidR="00892C75" w:rsidRPr="00473548">
        <w:rPr>
          <w:rFonts w:ascii="Arial" w:hAnsi="Arial" w:cs="Arial"/>
        </w:rPr>
        <w:t>ouadquiri-lo no Departamento de Edificações, mediante pagamento do custo público).</w:t>
      </w:r>
    </w:p>
    <w:p w:rsidR="00892C75" w:rsidRPr="00017058" w:rsidRDefault="00892C75" w:rsidP="00892C75">
      <w:pPr>
        <w:tabs>
          <w:tab w:val="left" w:pos="360"/>
          <w:tab w:val="left" w:pos="1620"/>
        </w:tabs>
        <w:ind w:left="1276"/>
        <w:jc w:val="both"/>
        <w:rPr>
          <w:rFonts w:ascii="Arial" w:hAnsi="Arial" w:cs="Arial"/>
          <w:color w:val="FF0000"/>
        </w:rPr>
      </w:pPr>
    </w:p>
    <w:p w:rsidR="00892C75" w:rsidRPr="00017058" w:rsidRDefault="00F167AE" w:rsidP="00892C75">
      <w:pPr>
        <w:tabs>
          <w:tab w:val="left" w:pos="360"/>
          <w:tab w:val="left" w:pos="1620"/>
        </w:tabs>
        <w:ind w:left="1276"/>
        <w:jc w:val="both"/>
        <w:rPr>
          <w:rFonts w:ascii="Arial" w:hAnsi="Arial" w:cs="Arial"/>
          <w:color w:val="FF0000"/>
        </w:rPr>
      </w:pPr>
      <w:r w:rsidRPr="00473548">
        <w:rPr>
          <w:rFonts w:ascii="Arial" w:hAnsi="Arial" w:cs="Arial"/>
        </w:rPr>
        <w:t>4.4.2</w:t>
      </w:r>
      <w:r w:rsidR="00F031C8">
        <w:rPr>
          <w:rFonts w:ascii="Arial" w:hAnsi="Arial" w:cs="Arial"/>
        </w:rPr>
        <w:t xml:space="preserve">.4. </w:t>
      </w:r>
      <w:r w:rsidR="00892C75" w:rsidRPr="00473548">
        <w:rPr>
          <w:rFonts w:ascii="Arial" w:hAnsi="Arial" w:cs="Arial"/>
        </w:rPr>
        <w:t xml:space="preserve">Cada interessado somente poderá apresentar uma única proposta, elaborada conforme o modelo constante do </w:t>
      </w:r>
      <w:r w:rsidR="00892C75" w:rsidRPr="00473548">
        <w:rPr>
          <w:rFonts w:ascii="Arial" w:hAnsi="Arial" w:cs="Arial"/>
          <w:b/>
        </w:rPr>
        <w:t>Anexo I</w:t>
      </w:r>
      <w:r w:rsidR="00892C75" w:rsidRPr="00473548">
        <w:rPr>
          <w:rFonts w:ascii="Arial" w:hAnsi="Arial" w:cs="Arial"/>
        </w:rPr>
        <w:t xml:space="preserve">do Edital; </w:t>
      </w:r>
      <w:r w:rsidR="00460DED" w:rsidRPr="00473548">
        <w:rPr>
          <w:rFonts w:ascii="Arial" w:hAnsi="Arial" w:cs="Arial"/>
        </w:rPr>
        <w:t>a planilha de custos unitários</w:t>
      </w:r>
      <w:r w:rsidR="006A4B8D" w:rsidRPr="00473548">
        <w:rPr>
          <w:rFonts w:ascii="Arial" w:hAnsi="Arial" w:cs="Arial"/>
        </w:rPr>
        <w:t>, composição de B.D.I. e Cronograma físico financeiro da licitante deverão</w:t>
      </w:r>
      <w:r w:rsidR="00460DED" w:rsidRPr="00473548">
        <w:rPr>
          <w:rFonts w:ascii="Arial" w:hAnsi="Arial" w:cs="Arial"/>
        </w:rPr>
        <w:t xml:space="preserve"> acompanhar a proposta, sob pena de </w:t>
      </w:r>
      <w:r w:rsidR="00460DED" w:rsidRPr="002C26F8">
        <w:rPr>
          <w:rFonts w:ascii="Arial" w:hAnsi="Arial" w:cs="Arial"/>
        </w:rPr>
        <w:t>desclassificação</w:t>
      </w:r>
      <w:r w:rsidR="00892C75" w:rsidRPr="002C26F8">
        <w:rPr>
          <w:rFonts w:ascii="Arial" w:hAnsi="Arial" w:cs="Arial"/>
        </w:rPr>
        <w:t>.</w:t>
      </w:r>
    </w:p>
    <w:p w:rsidR="00892C75" w:rsidRPr="00473548" w:rsidRDefault="00892C75" w:rsidP="00892C75">
      <w:pPr>
        <w:pStyle w:val="Corpodetexto"/>
        <w:tabs>
          <w:tab w:val="left" w:pos="540"/>
        </w:tabs>
        <w:ind w:left="1620" w:right="151" w:hanging="900"/>
        <w:rPr>
          <w:rFonts w:ascii="Arial" w:hAnsi="Arial" w:cs="Arial"/>
          <w:szCs w:val="24"/>
        </w:rPr>
      </w:pPr>
    </w:p>
    <w:p w:rsidR="00892C75" w:rsidRPr="00473548" w:rsidRDefault="00F167AE" w:rsidP="00892C75">
      <w:pPr>
        <w:tabs>
          <w:tab w:val="left" w:pos="540"/>
          <w:tab w:val="left" w:pos="1260"/>
          <w:tab w:val="left" w:pos="1620"/>
        </w:tabs>
        <w:spacing w:after="240" w:line="240" w:lineRule="atLeast"/>
        <w:ind w:left="2340" w:hanging="1080"/>
        <w:jc w:val="both"/>
        <w:rPr>
          <w:rFonts w:ascii="Arial" w:hAnsi="Arial" w:cs="Arial"/>
        </w:rPr>
      </w:pPr>
      <w:r w:rsidRPr="00473548">
        <w:rPr>
          <w:rFonts w:ascii="Arial" w:hAnsi="Arial" w:cs="Arial"/>
        </w:rPr>
        <w:lastRenderedPageBreak/>
        <w:t>4.4.2</w:t>
      </w:r>
      <w:r w:rsidR="00892C75" w:rsidRPr="00473548">
        <w:rPr>
          <w:rFonts w:ascii="Arial" w:hAnsi="Arial" w:cs="Arial"/>
        </w:rPr>
        <w:t>.5. Considera-se data da apresentação da proposta, a data da abertura do certame.</w:t>
      </w:r>
    </w:p>
    <w:p w:rsidR="006A4B8D" w:rsidRPr="00473548" w:rsidRDefault="00F167AE" w:rsidP="006A4B8D">
      <w:pPr>
        <w:tabs>
          <w:tab w:val="left" w:pos="900"/>
          <w:tab w:val="left" w:pos="2700"/>
          <w:tab w:val="left" w:pos="2880"/>
        </w:tabs>
        <w:ind w:left="1620" w:hanging="900"/>
        <w:jc w:val="both"/>
        <w:rPr>
          <w:rFonts w:ascii="Arial" w:hAnsi="Arial" w:cs="Arial"/>
        </w:rPr>
      </w:pPr>
      <w:r w:rsidRPr="00473548">
        <w:rPr>
          <w:rFonts w:ascii="Arial" w:hAnsi="Arial" w:cs="Arial"/>
        </w:rPr>
        <w:t xml:space="preserve">  4.4.3</w:t>
      </w:r>
      <w:r w:rsidR="006A4B8D" w:rsidRPr="00473548">
        <w:rPr>
          <w:rFonts w:ascii="Arial" w:hAnsi="Arial" w:cs="Arial"/>
        </w:rPr>
        <w:t xml:space="preserve">.  </w:t>
      </w:r>
      <w:r w:rsidR="00185ABB" w:rsidRPr="00473548">
        <w:rPr>
          <w:rFonts w:ascii="Arial" w:hAnsi="Arial" w:cs="Arial"/>
        </w:rPr>
        <w:t xml:space="preserve">A proposta </w:t>
      </w:r>
      <w:r w:rsidR="00473548" w:rsidRPr="00473548">
        <w:rPr>
          <w:rFonts w:ascii="Arial" w:hAnsi="Arial" w:cs="Arial"/>
        </w:rPr>
        <w:t>deverá</w:t>
      </w:r>
      <w:r w:rsidR="00185ABB" w:rsidRPr="00473548">
        <w:rPr>
          <w:rFonts w:ascii="Arial" w:hAnsi="Arial" w:cs="Arial"/>
        </w:rPr>
        <w:t xml:space="preserve"> vir </w:t>
      </w:r>
      <w:r w:rsidR="00185ABB" w:rsidRPr="00473548">
        <w:rPr>
          <w:rFonts w:ascii="Arial" w:hAnsi="Arial" w:cs="Arial"/>
          <w:b/>
          <w:u w:val="single"/>
        </w:rPr>
        <w:t>OBRIGATÓRIAMENTE</w:t>
      </w:r>
      <w:r w:rsidR="00185ABB" w:rsidRPr="00473548">
        <w:rPr>
          <w:rFonts w:ascii="Arial" w:hAnsi="Arial" w:cs="Arial"/>
        </w:rPr>
        <w:t>, acompanhada, dos documentos abaixo, no original, ou em cópia(s) reprográfica(s), e dentro do prazo de validade conforme legislação em vigor:</w:t>
      </w:r>
    </w:p>
    <w:p w:rsidR="002A1E4B" w:rsidRPr="00473548" w:rsidRDefault="002A1E4B" w:rsidP="006A4B8D">
      <w:pPr>
        <w:tabs>
          <w:tab w:val="left" w:pos="900"/>
          <w:tab w:val="left" w:pos="2700"/>
          <w:tab w:val="left" w:pos="2880"/>
        </w:tabs>
        <w:ind w:left="1620" w:hanging="900"/>
        <w:jc w:val="both"/>
        <w:rPr>
          <w:rFonts w:ascii="Arial" w:hAnsi="Arial" w:cs="Arial"/>
        </w:rPr>
      </w:pPr>
    </w:p>
    <w:p w:rsidR="002A1E4B" w:rsidRPr="00473548" w:rsidRDefault="002A1E4B" w:rsidP="002A1E4B">
      <w:pPr>
        <w:tabs>
          <w:tab w:val="left" w:pos="900"/>
          <w:tab w:val="left" w:pos="2700"/>
          <w:tab w:val="left" w:pos="2880"/>
        </w:tabs>
        <w:ind w:left="1620" w:hanging="769"/>
        <w:jc w:val="both"/>
        <w:rPr>
          <w:rFonts w:ascii="Arial" w:hAnsi="Arial" w:cs="Arial"/>
        </w:rPr>
      </w:pPr>
      <w:r w:rsidRPr="00473548">
        <w:rPr>
          <w:rFonts w:ascii="Arial" w:hAnsi="Arial" w:cs="Arial"/>
        </w:rPr>
        <w:t xml:space="preserve">4.4.4. Toda a documentação necessária à habilitação deverá ser relacionada, separada, colecionada e numerada, preferencialmente, na ordem estabelecida neste Edital, em grampo trilho (romeu e julieta).   </w:t>
      </w:r>
    </w:p>
    <w:p w:rsidR="006A4B8D" w:rsidRPr="00473548" w:rsidRDefault="006A4B8D" w:rsidP="00892C75">
      <w:pPr>
        <w:tabs>
          <w:tab w:val="left" w:pos="540"/>
          <w:tab w:val="left" w:pos="1260"/>
          <w:tab w:val="left" w:pos="1620"/>
        </w:tabs>
        <w:spacing w:after="240" w:line="240" w:lineRule="atLeast"/>
        <w:ind w:left="2340" w:hanging="1080"/>
        <w:jc w:val="both"/>
        <w:rPr>
          <w:rFonts w:ascii="Arial" w:hAnsi="Arial" w:cs="Arial"/>
        </w:rPr>
      </w:pPr>
    </w:p>
    <w:p w:rsidR="00185ABB" w:rsidRPr="00473548" w:rsidRDefault="00F167AE" w:rsidP="00185ABB">
      <w:pPr>
        <w:tabs>
          <w:tab w:val="left" w:pos="540"/>
          <w:tab w:val="left" w:pos="1260"/>
          <w:tab w:val="left" w:pos="1620"/>
        </w:tabs>
        <w:spacing w:after="240" w:line="240" w:lineRule="atLeast"/>
        <w:jc w:val="both"/>
        <w:rPr>
          <w:rFonts w:ascii="Arial" w:hAnsi="Arial" w:cs="Arial"/>
        </w:rPr>
      </w:pPr>
      <w:r w:rsidRPr="00473548">
        <w:rPr>
          <w:rFonts w:ascii="Arial" w:hAnsi="Arial" w:cs="Arial"/>
        </w:rPr>
        <w:t>4.5 Habilitação Jurídica</w:t>
      </w:r>
      <w:r w:rsidR="00185ABB" w:rsidRPr="00473548">
        <w:rPr>
          <w:rFonts w:ascii="Arial" w:hAnsi="Arial" w:cs="Arial"/>
        </w:rPr>
        <w:t>:</w:t>
      </w:r>
    </w:p>
    <w:p w:rsidR="00185ABB" w:rsidRPr="00473548" w:rsidRDefault="00185ABB" w:rsidP="00F13F59">
      <w:pPr>
        <w:pStyle w:val="PargrafodaLista"/>
        <w:numPr>
          <w:ilvl w:val="0"/>
          <w:numId w:val="7"/>
        </w:numPr>
        <w:tabs>
          <w:tab w:val="left" w:pos="900"/>
          <w:tab w:val="left" w:pos="2700"/>
          <w:tab w:val="left" w:pos="2880"/>
        </w:tabs>
        <w:jc w:val="both"/>
        <w:rPr>
          <w:rFonts w:ascii="Arial" w:hAnsi="Arial" w:cs="Arial"/>
        </w:rPr>
      </w:pPr>
      <w:r w:rsidRPr="00473548">
        <w:rPr>
          <w:rFonts w:ascii="Arial" w:hAnsi="Arial" w:cs="Arial"/>
        </w:rPr>
        <w:t>Cédula de identidade do titular da empresa individual, dos sócios das sociedades empresariais e dos diretores das sociedades anônimas;</w:t>
      </w:r>
    </w:p>
    <w:p w:rsidR="00185ABB" w:rsidRPr="00473548" w:rsidRDefault="00185ABB" w:rsidP="00F13F59">
      <w:pPr>
        <w:pStyle w:val="PargrafodaLista"/>
        <w:numPr>
          <w:ilvl w:val="0"/>
          <w:numId w:val="7"/>
        </w:numPr>
        <w:tabs>
          <w:tab w:val="left" w:pos="900"/>
          <w:tab w:val="left" w:pos="2700"/>
          <w:tab w:val="left" w:pos="2880"/>
        </w:tabs>
        <w:jc w:val="both"/>
        <w:rPr>
          <w:rFonts w:ascii="Arial" w:hAnsi="Arial" w:cs="Arial"/>
        </w:rPr>
      </w:pPr>
      <w:r w:rsidRPr="00473548">
        <w:rPr>
          <w:rFonts w:ascii="Arial" w:hAnsi="Arial" w:cs="Arial"/>
        </w:rPr>
        <w:t>Registro comercial, no caso de empresa individual;</w:t>
      </w:r>
    </w:p>
    <w:p w:rsidR="00185ABB" w:rsidRPr="00473548" w:rsidRDefault="00185ABB" w:rsidP="00F13F59">
      <w:pPr>
        <w:pStyle w:val="PargrafodaLista"/>
        <w:numPr>
          <w:ilvl w:val="0"/>
          <w:numId w:val="7"/>
        </w:numPr>
        <w:tabs>
          <w:tab w:val="left" w:pos="900"/>
          <w:tab w:val="left" w:pos="2700"/>
          <w:tab w:val="left" w:pos="2880"/>
        </w:tabs>
        <w:jc w:val="both"/>
        <w:rPr>
          <w:rFonts w:ascii="Arial" w:hAnsi="Arial" w:cs="Arial"/>
        </w:rPr>
      </w:pPr>
      <w:r w:rsidRPr="00473548">
        <w:rPr>
          <w:rFonts w:ascii="Arial" w:hAnsi="Arial" w:cs="Arial"/>
        </w:rPr>
        <w:t>Ato constitutivo, estatuto social ou contrato social em vigor, e alterações subsequentes, devidamente registrados, em se tratando de sociedade empresarial, e no caso de sociedade por ações, acompanhado da documentação pertinente à investidura de seus atuais administradores nos respectivos cargos;</w:t>
      </w:r>
    </w:p>
    <w:p w:rsidR="00185ABB" w:rsidRPr="00473548" w:rsidRDefault="00185ABB" w:rsidP="00F13F59">
      <w:pPr>
        <w:pStyle w:val="PargrafodaLista"/>
        <w:numPr>
          <w:ilvl w:val="0"/>
          <w:numId w:val="7"/>
        </w:numPr>
        <w:tabs>
          <w:tab w:val="left" w:pos="900"/>
          <w:tab w:val="left" w:pos="2700"/>
          <w:tab w:val="left" w:pos="2880"/>
        </w:tabs>
        <w:jc w:val="both"/>
        <w:rPr>
          <w:rFonts w:ascii="Arial" w:hAnsi="Arial" w:cs="Arial"/>
        </w:rPr>
      </w:pPr>
      <w:r w:rsidRPr="00473548">
        <w:rPr>
          <w:rFonts w:ascii="Arial" w:hAnsi="Arial" w:cs="Arial"/>
        </w:rPr>
        <w:t>Inscrição no Registro Civil de Pessoas Jurídicas, do ato constitutivo, no caso de sociedades simples, acompanhada de prova de diretoria em exercício;</w:t>
      </w:r>
    </w:p>
    <w:p w:rsidR="00185ABB" w:rsidRPr="00473548" w:rsidRDefault="00185ABB" w:rsidP="00F13F59">
      <w:pPr>
        <w:pStyle w:val="PargrafodaLista"/>
        <w:numPr>
          <w:ilvl w:val="0"/>
          <w:numId w:val="7"/>
        </w:numPr>
        <w:tabs>
          <w:tab w:val="left" w:pos="900"/>
          <w:tab w:val="left" w:pos="2700"/>
          <w:tab w:val="left" w:pos="2880"/>
        </w:tabs>
        <w:jc w:val="both"/>
        <w:rPr>
          <w:rFonts w:ascii="Arial" w:hAnsi="Arial" w:cs="Arial"/>
        </w:rPr>
      </w:pPr>
      <w:r w:rsidRPr="00473548">
        <w:rPr>
          <w:rFonts w:ascii="Arial" w:hAnsi="Arial" w:cs="Arial"/>
        </w:rPr>
        <w:t>Arquivamento na Junta Comercial da publicação oficial das Atas de Assembleias Gerais, que tenham aprovado ou alterado os estatutos em vigor, no caso de sociedades por ações, bem como Ata da Assembleia da última eleição de Diretoria;</w:t>
      </w:r>
    </w:p>
    <w:p w:rsidR="00797D8E" w:rsidRPr="00017058" w:rsidRDefault="00185ABB" w:rsidP="004D3346">
      <w:pPr>
        <w:pStyle w:val="PargrafodaLista"/>
        <w:numPr>
          <w:ilvl w:val="0"/>
          <w:numId w:val="7"/>
        </w:numPr>
        <w:tabs>
          <w:tab w:val="left" w:pos="900"/>
          <w:tab w:val="left" w:pos="2700"/>
          <w:tab w:val="left" w:pos="2880"/>
        </w:tabs>
        <w:jc w:val="both"/>
        <w:rPr>
          <w:rFonts w:ascii="Arial" w:hAnsi="Arial" w:cs="Arial"/>
          <w:color w:val="FF0000"/>
        </w:rPr>
      </w:pPr>
      <w:r w:rsidRPr="00473548">
        <w:rPr>
          <w:rFonts w:ascii="Arial" w:hAnsi="Arial" w:cs="Arial"/>
        </w:rPr>
        <w:t>Decreto de autorização, em se tratando de empresa ou sociedade estrangeira em funcionamento no País, e ato de registro expedido pelo órgão competente, quando a atividade assim o exigir</w:t>
      </w:r>
      <w:r w:rsidRPr="00017058">
        <w:rPr>
          <w:rFonts w:ascii="Arial" w:hAnsi="Arial" w:cs="Arial"/>
          <w:color w:val="FF0000"/>
        </w:rPr>
        <w:t>.</w:t>
      </w:r>
    </w:p>
    <w:p w:rsidR="00797D8E" w:rsidRPr="00017058" w:rsidRDefault="00797D8E" w:rsidP="00185ABB">
      <w:pPr>
        <w:tabs>
          <w:tab w:val="left" w:pos="540"/>
          <w:tab w:val="left" w:pos="1260"/>
          <w:tab w:val="left" w:pos="1620"/>
        </w:tabs>
        <w:spacing w:after="240" w:line="240" w:lineRule="atLeast"/>
        <w:jc w:val="both"/>
        <w:rPr>
          <w:rFonts w:ascii="Arial" w:hAnsi="Arial" w:cs="Arial"/>
          <w:color w:val="FF0000"/>
        </w:rPr>
      </w:pPr>
    </w:p>
    <w:p w:rsidR="00185ABB" w:rsidRPr="00473548" w:rsidRDefault="00F167AE" w:rsidP="00185ABB">
      <w:pPr>
        <w:tabs>
          <w:tab w:val="left" w:pos="540"/>
          <w:tab w:val="left" w:pos="1260"/>
          <w:tab w:val="left" w:pos="1620"/>
        </w:tabs>
        <w:spacing w:after="240" w:line="240" w:lineRule="atLeast"/>
        <w:jc w:val="both"/>
        <w:rPr>
          <w:rFonts w:ascii="Arial" w:hAnsi="Arial" w:cs="Arial"/>
        </w:rPr>
      </w:pPr>
      <w:r w:rsidRPr="00473548">
        <w:rPr>
          <w:rFonts w:ascii="Arial" w:hAnsi="Arial" w:cs="Arial"/>
        </w:rPr>
        <w:t>4.6 Regularidade Fiscal e Trabalhista</w:t>
      </w:r>
      <w:r w:rsidR="00185ABB" w:rsidRPr="00473548">
        <w:rPr>
          <w:rFonts w:ascii="Arial" w:hAnsi="Arial" w:cs="Arial"/>
        </w:rPr>
        <w:t>:</w:t>
      </w:r>
    </w:p>
    <w:p w:rsidR="00293A84" w:rsidRPr="00473548" w:rsidRDefault="00293A84" w:rsidP="005851F1">
      <w:pPr>
        <w:tabs>
          <w:tab w:val="left" w:pos="1134"/>
        </w:tabs>
        <w:spacing w:line="276" w:lineRule="auto"/>
        <w:ind w:left="851" w:hanging="284"/>
        <w:jc w:val="both"/>
        <w:rPr>
          <w:rFonts w:ascii="Arial" w:hAnsi="Arial" w:cs="Arial"/>
        </w:rPr>
      </w:pPr>
      <w:r w:rsidRPr="00473548">
        <w:rPr>
          <w:rFonts w:ascii="Arial" w:hAnsi="Arial" w:cs="Arial"/>
          <w:b/>
        </w:rPr>
        <w:t xml:space="preserve">a) </w:t>
      </w:r>
      <w:r w:rsidRPr="00473548">
        <w:rPr>
          <w:rFonts w:ascii="Arial" w:hAnsi="Arial" w:cs="Arial"/>
        </w:rPr>
        <w:t>Prova de inscrição no Cadastro Nacional de Pessoa Jurídica – CNPJ.</w:t>
      </w:r>
    </w:p>
    <w:p w:rsidR="00293A84" w:rsidRPr="00473548" w:rsidRDefault="00293A84" w:rsidP="005851F1">
      <w:pPr>
        <w:tabs>
          <w:tab w:val="left" w:pos="1134"/>
        </w:tabs>
        <w:spacing w:line="276" w:lineRule="auto"/>
        <w:ind w:left="851" w:hanging="284"/>
        <w:jc w:val="both"/>
        <w:rPr>
          <w:rFonts w:ascii="Arial" w:hAnsi="Arial" w:cs="Arial"/>
        </w:rPr>
      </w:pPr>
      <w:r w:rsidRPr="00473548">
        <w:rPr>
          <w:rFonts w:ascii="Arial" w:hAnsi="Arial" w:cs="Arial"/>
          <w:b/>
        </w:rPr>
        <w:t>b)</w:t>
      </w:r>
      <w:r w:rsidRPr="00473548">
        <w:rPr>
          <w:rFonts w:ascii="Arial" w:hAnsi="Arial" w:cs="Arial"/>
        </w:rPr>
        <w:t>Prova de inscriç</w:t>
      </w:r>
      <w:r w:rsidR="00C44675" w:rsidRPr="00473548">
        <w:rPr>
          <w:rFonts w:ascii="Arial" w:hAnsi="Arial" w:cs="Arial"/>
        </w:rPr>
        <w:t xml:space="preserve">ão no Cadastro de Contribuintes </w:t>
      </w:r>
      <w:r w:rsidRPr="00473548">
        <w:rPr>
          <w:rFonts w:ascii="Arial" w:hAnsi="Arial" w:cs="Arial"/>
        </w:rPr>
        <w:t xml:space="preserve">Estadual ou Municipal, se houver, relativo ao domicílio ou sede da licitante, pertinenteao seu ramo deatividade e compatível com o objeto contratual; </w:t>
      </w:r>
    </w:p>
    <w:p w:rsidR="00293A84" w:rsidRPr="00473548" w:rsidRDefault="00293A84" w:rsidP="005851F1">
      <w:pPr>
        <w:spacing w:line="276" w:lineRule="auto"/>
        <w:ind w:left="851" w:hanging="284"/>
        <w:jc w:val="both"/>
        <w:rPr>
          <w:rFonts w:ascii="Arial" w:hAnsi="Arial" w:cs="Arial"/>
        </w:rPr>
      </w:pPr>
      <w:r w:rsidRPr="00473548">
        <w:rPr>
          <w:rFonts w:ascii="Arial" w:hAnsi="Arial" w:cs="Arial"/>
          <w:b/>
        </w:rPr>
        <w:t>c)</w:t>
      </w:r>
      <w:r w:rsidR="00C44675" w:rsidRPr="00473548">
        <w:rPr>
          <w:rFonts w:ascii="Arial" w:hAnsi="Arial" w:cs="Arial"/>
        </w:rPr>
        <w:t>Prova de regularidade com a Fazenda Federal da sede do licitante, mediante a apresentação conjunta da Certidão de Tributos, Contribuições Federais e Contribuições Sociais (INSS), expedida pela Secretaria da Receita Federal e da Certidão da Dívida Ativa da União, expedida pela Procuradoria</w:t>
      </w:r>
    </w:p>
    <w:p w:rsidR="00C44675" w:rsidRPr="00473548" w:rsidRDefault="00C44675" w:rsidP="005851F1">
      <w:pPr>
        <w:spacing w:after="120"/>
        <w:ind w:left="851" w:hanging="284"/>
        <w:jc w:val="both"/>
        <w:rPr>
          <w:rFonts w:ascii="Arial" w:hAnsi="Arial" w:cs="Arial"/>
        </w:rPr>
      </w:pPr>
      <w:r w:rsidRPr="00473548">
        <w:rPr>
          <w:rFonts w:ascii="Arial" w:hAnsi="Arial" w:cs="Arial"/>
          <w:b/>
        </w:rPr>
        <w:t>d)</w:t>
      </w:r>
      <w:r w:rsidRPr="00473548">
        <w:rPr>
          <w:rFonts w:ascii="Arial" w:hAnsi="Arial" w:cs="Arial"/>
        </w:rPr>
        <w:t xml:space="preserve">Prova de regularidade com a Fazenda do Município de São Paulo, relativa aos tributos relacionados com as atividades objeto do pedido de inscrição, mediante a apresentação de certidão de tributos mobiliários expedida pela </w:t>
      </w:r>
      <w:r w:rsidRPr="00473548">
        <w:rPr>
          <w:rFonts w:ascii="Arial" w:hAnsi="Arial" w:cs="Arial"/>
        </w:rPr>
        <w:lastRenderedPageBreak/>
        <w:t>Secretaria de Finanças e Desenvolvimento Econômico da Prefeitura do Município de São Paulo;</w:t>
      </w:r>
    </w:p>
    <w:p w:rsidR="00C44675" w:rsidRPr="00473548" w:rsidRDefault="00257703" w:rsidP="005851F1">
      <w:pPr>
        <w:spacing w:after="120"/>
        <w:ind w:left="1560" w:hanging="426"/>
        <w:jc w:val="both"/>
        <w:rPr>
          <w:rFonts w:ascii="Arial" w:hAnsi="Arial" w:cs="Arial"/>
        </w:rPr>
      </w:pPr>
      <w:r w:rsidRPr="00473548">
        <w:rPr>
          <w:rFonts w:ascii="Arial" w:hAnsi="Arial" w:cs="Arial"/>
        </w:rPr>
        <w:t>d.</w:t>
      </w:r>
      <w:r w:rsidR="00C44675" w:rsidRPr="00473548">
        <w:rPr>
          <w:rFonts w:ascii="Arial" w:hAnsi="Arial" w:cs="Arial"/>
        </w:rPr>
        <w:t>1) A exigência deste item é aplicável também aos interessados com sede fora do Município de São Paulo;</w:t>
      </w:r>
    </w:p>
    <w:p w:rsidR="00C44675" w:rsidRPr="00473548" w:rsidRDefault="00257703" w:rsidP="005851F1">
      <w:pPr>
        <w:spacing w:after="120"/>
        <w:ind w:left="1560" w:hanging="426"/>
        <w:jc w:val="both"/>
        <w:rPr>
          <w:rFonts w:ascii="Arial" w:hAnsi="Arial" w:cs="Arial"/>
        </w:rPr>
      </w:pPr>
      <w:r w:rsidRPr="00473548">
        <w:rPr>
          <w:rFonts w:ascii="Arial" w:hAnsi="Arial" w:cs="Arial"/>
        </w:rPr>
        <w:t>d.</w:t>
      </w:r>
      <w:r w:rsidR="00C44675" w:rsidRPr="00473548">
        <w:rPr>
          <w:rFonts w:ascii="Arial" w:hAnsi="Arial" w:cs="Arial"/>
        </w:rPr>
        <w:t>2) Caso não sejam cadastrados como contribuintes neste Município, deverão apresentar declaração, firmada pelo representante legal, sob as penas da Lei, do não cadastramento e de que nada devem à Fazenda do Município de São Paulo, relativamente aos tributos relacionados com as atividades objeto do pedido de inscrição.</w:t>
      </w:r>
    </w:p>
    <w:p w:rsidR="00257703" w:rsidRPr="00473548" w:rsidRDefault="00257703" w:rsidP="005851F1">
      <w:pPr>
        <w:spacing w:after="120"/>
        <w:ind w:left="851" w:hanging="284"/>
        <w:jc w:val="both"/>
        <w:rPr>
          <w:rFonts w:ascii="Arial" w:hAnsi="Arial" w:cs="Arial"/>
        </w:rPr>
      </w:pPr>
      <w:r w:rsidRPr="00473548">
        <w:rPr>
          <w:rFonts w:ascii="Arial" w:hAnsi="Arial" w:cs="Arial"/>
          <w:b/>
        </w:rPr>
        <w:t>e)</w:t>
      </w:r>
      <w:r w:rsidRPr="00473548">
        <w:rPr>
          <w:rFonts w:ascii="Arial" w:hAnsi="Arial" w:cs="Arial"/>
        </w:rPr>
        <w:t>Prova de regularidade perante Fundo de Garantia por Tempo de Serviço (FGTS), mediante a apresentação de Certificado de Regularidade de Situação (CRF);</w:t>
      </w:r>
    </w:p>
    <w:p w:rsidR="00257703" w:rsidRPr="00473548" w:rsidRDefault="00257703" w:rsidP="005851F1">
      <w:pPr>
        <w:spacing w:after="120"/>
        <w:ind w:left="851" w:hanging="284"/>
        <w:jc w:val="both"/>
        <w:rPr>
          <w:rFonts w:ascii="Arial" w:hAnsi="Arial" w:cs="Arial"/>
        </w:rPr>
      </w:pPr>
      <w:r w:rsidRPr="00473548">
        <w:rPr>
          <w:rFonts w:ascii="Arial" w:hAnsi="Arial" w:cs="Arial"/>
          <w:b/>
        </w:rPr>
        <w:t>f)</w:t>
      </w:r>
      <w:r w:rsidRPr="00473548">
        <w:rPr>
          <w:rFonts w:ascii="Arial" w:hAnsi="Arial" w:cs="Arial"/>
        </w:rPr>
        <w:t>Prova de regularidade trabalhista, por meio da Certidão Negativa de Débitos Trabalhistas - CNDT, emitida a partir de consulta ao Banco Nacional de Devedores Trabalhistas (BNDT) da Justiça do Trabalho.</w:t>
      </w:r>
    </w:p>
    <w:p w:rsidR="005B18FE" w:rsidRPr="00473548" w:rsidRDefault="002E04B3" w:rsidP="005851F1">
      <w:pPr>
        <w:pStyle w:val="PargrafodaLista"/>
        <w:numPr>
          <w:ilvl w:val="0"/>
          <w:numId w:val="7"/>
        </w:numPr>
        <w:tabs>
          <w:tab w:val="left" w:pos="180"/>
          <w:tab w:val="left" w:pos="284"/>
          <w:tab w:val="left" w:pos="709"/>
          <w:tab w:val="left" w:pos="2160"/>
          <w:tab w:val="left" w:pos="2700"/>
          <w:tab w:val="left" w:pos="2880"/>
        </w:tabs>
        <w:ind w:left="851" w:hanging="284"/>
        <w:jc w:val="both"/>
        <w:rPr>
          <w:rFonts w:ascii="Arial" w:hAnsi="Arial" w:cs="Arial"/>
        </w:rPr>
      </w:pPr>
      <w:r w:rsidRPr="00473548">
        <w:rPr>
          <w:rFonts w:ascii="Tahoma" w:hAnsi="Tahoma" w:cs="Tahoma"/>
        </w:rPr>
        <w:t>Certidão Negativa de Déb</w:t>
      </w:r>
      <w:r w:rsidR="00E80049" w:rsidRPr="00473548">
        <w:rPr>
          <w:rFonts w:ascii="Tahoma" w:hAnsi="Tahoma" w:cs="Tahoma"/>
        </w:rPr>
        <w:t>itos referentes a tributos Estad</w:t>
      </w:r>
      <w:r w:rsidRPr="00473548">
        <w:rPr>
          <w:rFonts w:ascii="Tahoma" w:hAnsi="Tahoma" w:cs="Tahoma"/>
        </w:rPr>
        <w:t>uais da sede da Licitante.</w:t>
      </w:r>
    </w:p>
    <w:p w:rsidR="005B18FE" w:rsidRPr="00473548" w:rsidRDefault="005B18FE" w:rsidP="00D240C6">
      <w:pPr>
        <w:pStyle w:val="PargrafodaLista"/>
        <w:tabs>
          <w:tab w:val="left" w:pos="180"/>
          <w:tab w:val="left" w:pos="851"/>
          <w:tab w:val="left" w:pos="900"/>
          <w:tab w:val="left" w:pos="1440"/>
          <w:tab w:val="left" w:pos="2160"/>
          <w:tab w:val="left" w:pos="2700"/>
          <w:tab w:val="left" w:pos="2880"/>
        </w:tabs>
        <w:ind w:left="1440"/>
        <w:jc w:val="both"/>
        <w:rPr>
          <w:rFonts w:ascii="Calibri" w:hAnsi="Calibri"/>
          <w:sz w:val="22"/>
          <w:szCs w:val="22"/>
        </w:rPr>
      </w:pPr>
    </w:p>
    <w:p w:rsidR="005B18FE" w:rsidRPr="00473548" w:rsidRDefault="005B18FE" w:rsidP="005B18FE">
      <w:pPr>
        <w:tabs>
          <w:tab w:val="left" w:pos="900"/>
          <w:tab w:val="left" w:pos="1620"/>
        </w:tabs>
        <w:spacing w:after="120"/>
        <w:ind w:left="1620" w:hanging="720"/>
        <w:jc w:val="both"/>
        <w:rPr>
          <w:rFonts w:ascii="Arial" w:hAnsi="Arial" w:cs="Arial"/>
          <w:noProof/>
        </w:rPr>
      </w:pPr>
      <w:r w:rsidRPr="00473548">
        <w:rPr>
          <w:rFonts w:ascii="Arial" w:hAnsi="Arial" w:cs="Arial"/>
          <w:noProof/>
        </w:rPr>
        <w:t>4.</w:t>
      </w:r>
      <w:r w:rsidR="005851F1" w:rsidRPr="00473548">
        <w:rPr>
          <w:rFonts w:ascii="Arial" w:hAnsi="Arial" w:cs="Arial"/>
          <w:noProof/>
        </w:rPr>
        <w:t>6.1</w:t>
      </w:r>
      <w:r w:rsidRPr="00473548">
        <w:rPr>
          <w:rFonts w:ascii="Arial" w:hAnsi="Arial" w:cs="Arial"/>
          <w:noProof/>
        </w:rPr>
        <w:t xml:space="preserve"> A prova relativa à regularidade fiscal deverá ser feita através da apresentação das Certidões Negativas retro mencionadas, ou Certidões Positivas com efeito de negativa, ou, ainda, certidão positiva cujos débitos estejam judicialmente garantidos ou com sua exigibilidade suspensa por decisão judicial, devendo esta situação ser comprovada na própria certidão ou mediante a apresentação de certidão de objeto e pé da respectiva ação judicial.</w:t>
      </w:r>
    </w:p>
    <w:p w:rsidR="005B18FE" w:rsidRPr="00017058" w:rsidRDefault="005B18FE" w:rsidP="005B18FE">
      <w:pPr>
        <w:pStyle w:val="PargrafodaLista"/>
        <w:tabs>
          <w:tab w:val="left" w:pos="180"/>
          <w:tab w:val="left" w:pos="851"/>
          <w:tab w:val="left" w:pos="900"/>
          <w:tab w:val="left" w:pos="1440"/>
          <w:tab w:val="left" w:pos="2160"/>
          <w:tab w:val="left" w:pos="2700"/>
          <w:tab w:val="left" w:pos="2880"/>
        </w:tabs>
        <w:ind w:left="1440"/>
        <w:jc w:val="both"/>
        <w:rPr>
          <w:rFonts w:ascii="Arial" w:hAnsi="Arial" w:cs="Arial"/>
          <w:color w:val="FF0000"/>
        </w:rPr>
      </w:pPr>
    </w:p>
    <w:p w:rsidR="005B18FE" w:rsidRPr="00473548" w:rsidRDefault="00F167AE" w:rsidP="005B18FE">
      <w:pPr>
        <w:ind w:right="-1"/>
        <w:jc w:val="both"/>
        <w:rPr>
          <w:rFonts w:ascii="Arial" w:hAnsi="Arial" w:cs="Arial"/>
        </w:rPr>
      </w:pPr>
      <w:r w:rsidRPr="00473548">
        <w:rPr>
          <w:rFonts w:ascii="Arial" w:hAnsi="Arial" w:cs="Arial"/>
        </w:rPr>
        <w:t>4.7 Idoneidade Financeira</w:t>
      </w:r>
      <w:r w:rsidR="005B18FE" w:rsidRPr="00473548">
        <w:rPr>
          <w:rFonts w:ascii="Arial" w:hAnsi="Arial" w:cs="Arial"/>
        </w:rPr>
        <w:t>:</w:t>
      </w:r>
    </w:p>
    <w:p w:rsidR="00892C75" w:rsidRPr="00473548" w:rsidRDefault="00892C75" w:rsidP="005B18FE">
      <w:pPr>
        <w:tabs>
          <w:tab w:val="left" w:pos="180"/>
          <w:tab w:val="left" w:pos="2880"/>
        </w:tabs>
        <w:jc w:val="both"/>
        <w:rPr>
          <w:rFonts w:ascii="Arial" w:hAnsi="Arial" w:cs="Arial"/>
        </w:rPr>
      </w:pPr>
    </w:p>
    <w:p w:rsidR="005B18FE" w:rsidRPr="00F3218A" w:rsidRDefault="00D60A2C" w:rsidP="00D60A2C">
      <w:pPr>
        <w:pStyle w:val="PargrafodaLista"/>
        <w:numPr>
          <w:ilvl w:val="0"/>
          <w:numId w:val="9"/>
        </w:numPr>
        <w:tabs>
          <w:tab w:val="left" w:pos="900"/>
        </w:tabs>
        <w:spacing w:after="120"/>
        <w:ind w:left="1418" w:hanging="284"/>
        <w:jc w:val="both"/>
        <w:rPr>
          <w:rFonts w:ascii="Arial" w:hAnsi="Arial" w:cs="Arial"/>
        </w:rPr>
      </w:pPr>
      <w:r w:rsidRPr="00473548">
        <w:rPr>
          <w:rFonts w:ascii="Arial" w:hAnsi="Arial" w:cs="Arial"/>
        </w:rPr>
        <w:t>Certidão negativa de pedido de falência ou de ações de recuperações judiciais e extrajudiciais, expedida pelo distribuidor da sede da pessoa jurídica, em data não superior a 30 (trinta) dias da data da abertura da</w:t>
      </w:r>
      <w:r w:rsidRPr="00F3218A">
        <w:rPr>
          <w:rFonts w:ascii="Arial" w:hAnsi="Arial" w:cs="Arial"/>
        </w:rPr>
        <w:t>sessão, se outro prazo não constar do documento. No caso de empresas em recuperações judiciais e extrajudiciais, poderão comprovar a capacidade econômico-financeira através de certidão emitida pela instância judicial competente que certifique a aptidão econômica e financeira a participar deste certame.</w:t>
      </w:r>
    </w:p>
    <w:p w:rsidR="00155E6C" w:rsidRPr="00F3218A" w:rsidRDefault="005B18FE" w:rsidP="00F13F59">
      <w:pPr>
        <w:pStyle w:val="PargrafodaLista"/>
        <w:numPr>
          <w:ilvl w:val="0"/>
          <w:numId w:val="9"/>
        </w:numPr>
        <w:tabs>
          <w:tab w:val="left" w:pos="900"/>
        </w:tabs>
        <w:spacing w:after="120"/>
        <w:ind w:left="1418" w:hanging="284"/>
        <w:jc w:val="both"/>
        <w:rPr>
          <w:rFonts w:ascii="Arial" w:hAnsi="Arial" w:cs="Arial"/>
          <w:noProof/>
        </w:rPr>
      </w:pPr>
      <w:r w:rsidRPr="00F3218A">
        <w:rPr>
          <w:rFonts w:ascii="Arial" w:hAnsi="Arial" w:cs="Arial"/>
          <w:noProof/>
        </w:rPr>
        <w:t>No caso de certidão positiva, a licitante deverá juntar a certidão de Objeto e Pé, expedida pelo órgão competente, esclarecendo o posicionamento da(s) ação(ões).</w:t>
      </w:r>
    </w:p>
    <w:p w:rsidR="005B18FE" w:rsidRPr="00F3218A" w:rsidRDefault="005B18FE" w:rsidP="00F13F59">
      <w:pPr>
        <w:pStyle w:val="PargrafodaLista"/>
        <w:numPr>
          <w:ilvl w:val="0"/>
          <w:numId w:val="9"/>
        </w:numPr>
        <w:tabs>
          <w:tab w:val="left" w:pos="900"/>
        </w:tabs>
        <w:spacing w:after="120"/>
        <w:ind w:left="1418" w:hanging="284"/>
        <w:jc w:val="both"/>
        <w:rPr>
          <w:rFonts w:ascii="Arial" w:hAnsi="Arial" w:cs="Arial"/>
          <w:noProof/>
        </w:rPr>
      </w:pPr>
      <w:r w:rsidRPr="00F3218A">
        <w:rPr>
          <w:rFonts w:ascii="Arial" w:hAnsi="Arial" w:cs="Arial"/>
          <w:noProof/>
        </w:rPr>
        <w:t>No caso de sociedade simples, a proponente deverá apresentar certidão dos processos cíveis em andamento relativos à solvência ou não da licitante, expedido pelo distribuidor da sede de pessoa jurídica, em data não superior a 60(sessenta) dias da data da abertura  do certame, se outro prazo não constar do documento.</w:t>
      </w:r>
    </w:p>
    <w:p w:rsidR="00797D8E" w:rsidRPr="00017058" w:rsidRDefault="00797D8E" w:rsidP="005B18FE">
      <w:pPr>
        <w:ind w:right="-1"/>
        <w:jc w:val="both"/>
        <w:rPr>
          <w:rFonts w:ascii="Arial" w:hAnsi="Arial" w:cs="Arial"/>
          <w:color w:val="FF0000"/>
          <w:highlight w:val="yellow"/>
        </w:rPr>
      </w:pPr>
    </w:p>
    <w:p w:rsidR="0071361F" w:rsidRPr="00F3218A" w:rsidRDefault="0071361F" w:rsidP="005B18FE">
      <w:pPr>
        <w:ind w:right="-1"/>
        <w:jc w:val="both"/>
        <w:rPr>
          <w:rFonts w:ascii="Arial" w:hAnsi="Arial" w:cs="Arial"/>
          <w:highlight w:val="yellow"/>
        </w:rPr>
      </w:pPr>
    </w:p>
    <w:p w:rsidR="005B18FE" w:rsidRPr="00F3218A" w:rsidRDefault="00F167AE" w:rsidP="005B18FE">
      <w:pPr>
        <w:ind w:right="-1"/>
        <w:jc w:val="both"/>
        <w:rPr>
          <w:rFonts w:ascii="Arial" w:hAnsi="Arial" w:cs="Arial"/>
        </w:rPr>
      </w:pPr>
      <w:r w:rsidRPr="00F3218A">
        <w:rPr>
          <w:rFonts w:ascii="Arial" w:hAnsi="Arial" w:cs="Arial"/>
        </w:rPr>
        <w:t>4.8 Vistoria Técnica</w:t>
      </w:r>
      <w:r w:rsidR="005B18FE" w:rsidRPr="00F3218A">
        <w:rPr>
          <w:rFonts w:ascii="Arial" w:hAnsi="Arial" w:cs="Arial"/>
        </w:rPr>
        <w:t>:</w:t>
      </w:r>
    </w:p>
    <w:p w:rsidR="005B18FE" w:rsidRPr="00F3218A" w:rsidRDefault="005B18FE" w:rsidP="005B18FE">
      <w:pPr>
        <w:tabs>
          <w:tab w:val="left" w:pos="900"/>
        </w:tabs>
        <w:spacing w:after="120"/>
        <w:jc w:val="both"/>
        <w:rPr>
          <w:rFonts w:ascii="Arial" w:hAnsi="Arial" w:cs="Arial"/>
          <w:noProof/>
        </w:rPr>
      </w:pPr>
    </w:p>
    <w:p w:rsidR="0076525C" w:rsidRPr="00F3218A" w:rsidRDefault="005B18FE" w:rsidP="0076525C">
      <w:pPr>
        <w:pStyle w:val="PargrafodaLista"/>
        <w:numPr>
          <w:ilvl w:val="0"/>
          <w:numId w:val="10"/>
        </w:numPr>
        <w:tabs>
          <w:tab w:val="left" w:pos="900"/>
        </w:tabs>
        <w:spacing w:after="120"/>
        <w:jc w:val="both"/>
        <w:rPr>
          <w:rFonts w:ascii="Arial" w:hAnsi="Arial" w:cs="Arial"/>
          <w:noProof/>
        </w:rPr>
      </w:pPr>
      <w:r w:rsidRPr="00F3218A">
        <w:rPr>
          <w:rFonts w:ascii="Arial" w:hAnsi="Arial" w:cs="Arial"/>
          <w:noProof/>
        </w:rPr>
        <w:t>Em atendimento ao determinado no Art. 38 da Lei Municipal nº 17.273/20, as empresas que decidirem NÃO REALIZAR VISTORIA TÉCNICA deverão apresenta</w:t>
      </w:r>
      <w:r w:rsidR="00366119" w:rsidRPr="00F3218A">
        <w:rPr>
          <w:rFonts w:ascii="Arial" w:hAnsi="Arial" w:cs="Arial"/>
          <w:noProof/>
        </w:rPr>
        <w:t>r</w:t>
      </w:r>
      <w:r w:rsidRPr="00F3218A">
        <w:rPr>
          <w:rFonts w:ascii="Arial" w:hAnsi="Arial" w:cs="Arial"/>
          <w:noProof/>
        </w:rPr>
        <w:t xml:space="preserve"> juntamente com os documentos de habilita</w:t>
      </w:r>
      <w:r w:rsidR="00366119" w:rsidRPr="00F3218A">
        <w:rPr>
          <w:rFonts w:ascii="Arial" w:hAnsi="Arial" w:cs="Arial"/>
          <w:noProof/>
        </w:rPr>
        <w:t>ç</w:t>
      </w:r>
      <w:r w:rsidRPr="00F3218A">
        <w:rPr>
          <w:rFonts w:ascii="Arial" w:hAnsi="Arial" w:cs="Arial"/>
          <w:noProof/>
        </w:rPr>
        <w:t xml:space="preserve">ão declaração nos moldes do Anexo </w:t>
      </w:r>
      <w:r w:rsidR="00F369BB" w:rsidRPr="00F3218A">
        <w:rPr>
          <w:rFonts w:ascii="Arial" w:hAnsi="Arial" w:cs="Arial"/>
          <w:noProof/>
        </w:rPr>
        <w:t>VII</w:t>
      </w:r>
      <w:r w:rsidR="00CB73AD" w:rsidRPr="00F3218A">
        <w:rPr>
          <w:rFonts w:ascii="Arial" w:hAnsi="Arial" w:cs="Arial"/>
          <w:noProof/>
        </w:rPr>
        <w:t>-A</w:t>
      </w:r>
      <w:r w:rsidR="00366119" w:rsidRPr="00F3218A">
        <w:rPr>
          <w:rFonts w:ascii="Arial" w:hAnsi="Arial" w:cs="Arial"/>
          <w:noProof/>
        </w:rPr>
        <w:t xml:space="preserve"> do edital, assinada pelo responsável técnico,</w:t>
      </w:r>
      <w:r w:rsidR="00F369BB" w:rsidRPr="00F3218A">
        <w:rPr>
          <w:rFonts w:ascii="Arial" w:hAnsi="Arial" w:cs="Arial"/>
          <w:noProof/>
        </w:rPr>
        <w:t xml:space="preserve"> acompanhada do CREA da Pessoa Jurídica, </w:t>
      </w:r>
      <w:r w:rsidR="00366119" w:rsidRPr="00F3218A">
        <w:rPr>
          <w:rFonts w:ascii="Arial" w:hAnsi="Arial" w:cs="Arial"/>
          <w:noProof/>
        </w:rPr>
        <w:t xml:space="preserve">de </w:t>
      </w:r>
      <w:r w:rsidR="00366119" w:rsidRPr="00F3218A">
        <w:rPr>
          <w:rFonts w:ascii="Arial" w:hAnsi="Arial" w:cs="Arial"/>
          <w:b/>
          <w:i/>
          <w:noProof/>
        </w:rPr>
        <w:t>que está ciente de que não serão atendidas solicitações durante a execução da obra sob o argumento de falta de conhecimento das condições de trabalho ou de dados deste projeto</w:t>
      </w:r>
      <w:r w:rsidR="00F369BB" w:rsidRPr="00F3218A">
        <w:rPr>
          <w:rFonts w:ascii="Arial" w:hAnsi="Arial" w:cs="Arial"/>
          <w:noProof/>
        </w:rPr>
        <w:t>,</w:t>
      </w:r>
      <w:r w:rsidR="00F167AE" w:rsidRPr="00F3218A">
        <w:rPr>
          <w:rFonts w:ascii="Arial" w:hAnsi="Arial" w:cs="Arial"/>
          <w:b/>
          <w:bCs/>
          <w:i/>
          <w:iCs/>
          <w:noProof/>
        </w:rPr>
        <w:t>bem como declara que tem pleno conhecimento das condições do local da realização do objeto da contratação</w:t>
      </w:r>
      <w:r w:rsidR="007960CF" w:rsidRPr="00F3218A">
        <w:rPr>
          <w:rFonts w:ascii="Arial" w:hAnsi="Arial" w:cs="Arial"/>
          <w:b/>
          <w:bCs/>
          <w:i/>
          <w:iCs/>
          <w:noProof/>
        </w:rPr>
        <w:t>.</w:t>
      </w:r>
    </w:p>
    <w:p w:rsidR="007960CF" w:rsidRPr="00017058" w:rsidRDefault="007960CF" w:rsidP="007960CF">
      <w:pPr>
        <w:pStyle w:val="PargrafodaLista"/>
        <w:tabs>
          <w:tab w:val="left" w:pos="900"/>
        </w:tabs>
        <w:spacing w:after="120"/>
        <w:jc w:val="both"/>
        <w:rPr>
          <w:rFonts w:ascii="Arial" w:hAnsi="Arial" w:cs="Arial"/>
          <w:noProof/>
          <w:color w:val="FF0000"/>
        </w:rPr>
      </w:pPr>
    </w:p>
    <w:p w:rsidR="007A5057" w:rsidRPr="00CA59F6" w:rsidRDefault="00366119" w:rsidP="00CA59F6">
      <w:pPr>
        <w:pStyle w:val="PargrafodaLista"/>
        <w:jc w:val="both"/>
        <w:rPr>
          <w:rFonts w:ascii="Arial" w:hAnsi="Arial" w:cs="Arial"/>
          <w:b/>
        </w:rPr>
      </w:pPr>
      <w:r w:rsidRPr="0029191A">
        <w:rPr>
          <w:rFonts w:ascii="Arial" w:hAnsi="Arial" w:cs="Arial"/>
          <w:noProof/>
        </w:rPr>
        <w:t xml:space="preserve">A licitante que optar por </w:t>
      </w:r>
      <w:r w:rsidR="00BA4734" w:rsidRPr="0029191A">
        <w:rPr>
          <w:rFonts w:ascii="Arial" w:hAnsi="Arial" w:cs="Arial"/>
          <w:noProof/>
        </w:rPr>
        <w:t xml:space="preserve">REALIZAR A VISTORIA </w:t>
      </w:r>
      <w:r w:rsidR="007842D5" w:rsidRPr="0029191A">
        <w:rPr>
          <w:rFonts w:ascii="Arial" w:hAnsi="Arial" w:cs="Arial"/>
          <w:noProof/>
        </w:rPr>
        <w:t>deverá</w:t>
      </w:r>
      <w:r w:rsidR="005B18FE" w:rsidRPr="0029191A">
        <w:rPr>
          <w:rFonts w:ascii="Arial" w:hAnsi="Arial" w:cs="Arial"/>
          <w:noProof/>
        </w:rPr>
        <w:t xml:space="preserve"> agenda</w:t>
      </w:r>
      <w:r w:rsidRPr="0029191A">
        <w:rPr>
          <w:rFonts w:ascii="Arial" w:hAnsi="Arial" w:cs="Arial"/>
          <w:noProof/>
        </w:rPr>
        <w:t>r</w:t>
      </w:r>
      <w:r w:rsidR="007842D5" w:rsidRPr="0029191A">
        <w:rPr>
          <w:rFonts w:ascii="Arial" w:hAnsi="Arial" w:cs="Arial"/>
          <w:noProof/>
        </w:rPr>
        <w:t>,</w:t>
      </w:r>
      <w:r w:rsidR="001B54C8" w:rsidRPr="0029191A">
        <w:rPr>
          <w:rFonts w:ascii="Arial" w:hAnsi="Arial" w:cs="Arial"/>
        </w:rPr>
        <w:t xml:space="preserve"> em até 48</w:t>
      </w:r>
      <w:r w:rsidR="007842D5" w:rsidRPr="0029191A">
        <w:rPr>
          <w:rFonts w:ascii="Arial" w:hAnsi="Arial" w:cs="Arial"/>
        </w:rPr>
        <w:t>h antes da data prevista para a abertura do certame</w:t>
      </w:r>
      <w:r w:rsidR="00B44405">
        <w:rPr>
          <w:rFonts w:ascii="Arial" w:hAnsi="Arial" w:cs="Arial"/>
        </w:rPr>
        <w:t xml:space="preserve"> (dia</w:t>
      </w:r>
      <w:r w:rsidR="003D1959">
        <w:rPr>
          <w:rFonts w:ascii="Arial" w:hAnsi="Arial" w:cs="Arial"/>
        </w:rPr>
        <w:t>s</w:t>
      </w:r>
      <w:r w:rsidR="00B44405">
        <w:rPr>
          <w:rFonts w:ascii="Arial" w:hAnsi="Arial" w:cs="Arial"/>
        </w:rPr>
        <w:t xml:space="preserve"> úteis)</w:t>
      </w:r>
      <w:r w:rsidR="007842D5" w:rsidRPr="0029191A">
        <w:rPr>
          <w:rFonts w:ascii="Arial" w:hAnsi="Arial" w:cs="Arial"/>
        </w:rPr>
        <w:t>, sob pena de desclassificação,</w:t>
      </w:r>
      <w:r w:rsidR="005B18FE" w:rsidRPr="0029191A">
        <w:rPr>
          <w:rFonts w:ascii="Arial" w:hAnsi="Arial" w:cs="Arial"/>
          <w:noProof/>
        </w:rPr>
        <w:t xml:space="preserve"> pelos</w:t>
      </w:r>
      <w:r w:rsidR="005B18FE" w:rsidRPr="0029191A">
        <w:rPr>
          <w:rFonts w:ascii="Arial" w:hAnsi="Arial" w:cs="Arial"/>
        </w:rPr>
        <w:t xml:space="preserve">telefones </w:t>
      </w:r>
      <w:r w:rsidR="005B18FE" w:rsidRPr="0029191A">
        <w:rPr>
          <w:rFonts w:ascii="Arial" w:hAnsi="Arial" w:cs="Arial"/>
          <w:b/>
        </w:rPr>
        <w:t>(011) 3396-6442 ou 3396-6492</w:t>
      </w:r>
      <w:r w:rsidR="005B18FE" w:rsidRPr="0029191A">
        <w:rPr>
          <w:rFonts w:ascii="Arial" w:hAnsi="Arial" w:cs="Arial"/>
          <w:b/>
          <w:i/>
        </w:rPr>
        <w:t xml:space="preserve">, na </w:t>
      </w:r>
      <w:r w:rsidR="005B18FE" w:rsidRPr="0029191A">
        <w:rPr>
          <w:rFonts w:ascii="Arial" w:hAnsi="Arial" w:cs="Arial"/>
          <w:b/>
        </w:rPr>
        <w:t>Divisão de Engenh</w:t>
      </w:r>
      <w:r w:rsidR="00EE4AA4" w:rsidRPr="0029191A">
        <w:rPr>
          <w:rFonts w:ascii="Arial" w:hAnsi="Arial" w:cs="Arial"/>
          <w:b/>
        </w:rPr>
        <w:t>aria e Serviços de Manutenção (</w:t>
      </w:r>
      <w:r w:rsidR="005B18FE" w:rsidRPr="0029191A">
        <w:rPr>
          <w:rFonts w:ascii="Arial" w:hAnsi="Arial" w:cs="Arial"/>
          <w:b/>
        </w:rPr>
        <w:t>DESM)</w:t>
      </w:r>
      <w:r w:rsidR="005B18FE" w:rsidRPr="0029191A">
        <w:rPr>
          <w:rFonts w:ascii="Arial" w:hAnsi="Arial" w:cs="Arial"/>
          <w:b/>
          <w:i/>
        </w:rPr>
        <w:t xml:space="preserve">, </w:t>
      </w:r>
      <w:r w:rsidR="005B18FE" w:rsidRPr="0029191A">
        <w:rPr>
          <w:rFonts w:ascii="Arial" w:hAnsi="Arial" w:cs="Arial"/>
        </w:rPr>
        <w:t>com</w:t>
      </w:r>
      <w:r w:rsidR="0096468A">
        <w:rPr>
          <w:rFonts w:ascii="Arial" w:hAnsi="Arial" w:cs="Arial"/>
          <w:b/>
        </w:rPr>
        <w:t>Eng.ª</w:t>
      </w:r>
      <w:r w:rsidR="00CA59F6" w:rsidRPr="00CA59F6">
        <w:rPr>
          <w:rFonts w:ascii="Arial" w:hAnsi="Arial" w:cs="Arial"/>
          <w:b/>
        </w:rPr>
        <w:t xml:space="preserve">. </w:t>
      </w:r>
      <w:r w:rsidR="0096468A" w:rsidRPr="00CA59F6">
        <w:rPr>
          <w:rFonts w:ascii="Arial" w:hAnsi="Arial" w:cs="Arial"/>
          <w:b/>
        </w:rPr>
        <w:t>Angélica</w:t>
      </w:r>
      <w:r w:rsidR="00CA59F6" w:rsidRPr="00CA59F6">
        <w:rPr>
          <w:rFonts w:ascii="Arial" w:hAnsi="Arial" w:cs="Arial"/>
          <w:b/>
        </w:rPr>
        <w:t xml:space="preserve"> Regina Gonzalez, RF. 880.482-6, CREA 5069409687</w:t>
      </w:r>
      <w:r w:rsidR="00E850AD" w:rsidRPr="00CA59F6">
        <w:rPr>
          <w:rFonts w:ascii="Arial" w:hAnsi="Arial" w:cs="Arial"/>
          <w:b/>
        </w:rPr>
        <w:t>SUBSTITUTO</w:t>
      </w:r>
      <w:r w:rsidR="00CA59F6" w:rsidRPr="00CA59F6">
        <w:rPr>
          <w:rFonts w:ascii="Arial" w:eastAsia="Arial Unicode MS" w:hAnsi="Arial" w:cs="Arial"/>
          <w:b/>
        </w:rPr>
        <w:t>Engº Roberto Carlos Gentil, RF 771.541-5, CREA-SP 5062490677/D</w:t>
      </w:r>
      <w:r w:rsidR="004928BC" w:rsidRPr="00CA59F6">
        <w:rPr>
          <w:rFonts w:ascii="Arial" w:hAnsi="Arial" w:cs="Arial"/>
        </w:rPr>
        <w:t xml:space="preserve">, </w:t>
      </w:r>
      <w:r w:rsidR="005B18FE" w:rsidRPr="00CA59F6">
        <w:rPr>
          <w:rFonts w:ascii="Arial" w:hAnsi="Arial" w:cs="Arial"/>
        </w:rPr>
        <w:t>da Secretaria Municipal de Esportes e Lazer para esclarecer as dúvidas pertinentes e certificar o comparecimento</w:t>
      </w:r>
      <w:r w:rsidRPr="00CA59F6">
        <w:rPr>
          <w:rFonts w:ascii="Arial" w:hAnsi="Arial" w:cs="Arial"/>
        </w:rPr>
        <w:t xml:space="preserve">, mediante apresentação do Atestado de Vistoria Técnica – Anexo </w:t>
      </w:r>
      <w:r w:rsidR="00195F01" w:rsidRPr="00CA59F6">
        <w:rPr>
          <w:rFonts w:ascii="Arial" w:hAnsi="Arial" w:cs="Arial"/>
        </w:rPr>
        <w:t>VII</w:t>
      </w:r>
      <w:r w:rsidRPr="00CA59F6">
        <w:rPr>
          <w:rFonts w:ascii="Arial" w:hAnsi="Arial" w:cs="Arial"/>
        </w:rPr>
        <w:t>do edital.</w:t>
      </w:r>
    </w:p>
    <w:p w:rsidR="007A5057" w:rsidRPr="00017058" w:rsidRDefault="007A5057" w:rsidP="00AC7F64">
      <w:pPr>
        <w:pStyle w:val="PargrafodaLista"/>
        <w:rPr>
          <w:rFonts w:ascii="Arial" w:hAnsi="Arial" w:cs="Arial"/>
          <w:color w:val="FF0000"/>
        </w:rPr>
      </w:pPr>
    </w:p>
    <w:p w:rsidR="005B18FE" w:rsidRPr="000C668B" w:rsidRDefault="00C91048" w:rsidP="005E052C">
      <w:pPr>
        <w:pStyle w:val="PargrafodaLista"/>
        <w:numPr>
          <w:ilvl w:val="0"/>
          <w:numId w:val="10"/>
        </w:numPr>
        <w:tabs>
          <w:tab w:val="left" w:pos="360"/>
          <w:tab w:val="left" w:pos="900"/>
        </w:tabs>
        <w:spacing w:after="120"/>
        <w:ind w:left="900" w:hanging="540"/>
        <w:jc w:val="both"/>
        <w:rPr>
          <w:rFonts w:ascii="Arial" w:hAnsi="Arial" w:cs="Arial"/>
        </w:rPr>
      </w:pPr>
      <w:r w:rsidRPr="000C668B">
        <w:rPr>
          <w:rFonts w:ascii="Arial" w:hAnsi="Arial" w:cs="Arial"/>
        </w:rPr>
        <w:t xml:space="preserve">A declaração de vistoria ou não vistoria deverá conter a assinatura do engenheiro da Divisão de Engenharia e Serviços de Manutenção (DESM) da Secretaria Municipal de Esportes e Lazer, bem como por quem detém poderes de representação da licitante e pelo responsável técnico engenheiro civil e/ou arquiteto, conforme resolução CONFEA 218/73 e DECRETO 23.569/33 (responsável técnico) e deverá ser entregue na Divisão de Engenharia e Serviços de Manutenção (DESM) </w:t>
      </w:r>
      <w:r w:rsidRPr="000C668B">
        <w:rPr>
          <w:rFonts w:ascii="Arial" w:hAnsi="Arial" w:cs="Arial"/>
          <w:b/>
        </w:rPr>
        <w:t xml:space="preserve">até dia </w:t>
      </w:r>
      <w:r w:rsidR="0096468A">
        <w:rPr>
          <w:rFonts w:ascii="Arial" w:hAnsi="Arial" w:cs="Arial"/>
          <w:b/>
        </w:rPr>
        <w:t>11</w:t>
      </w:r>
      <w:r w:rsidRPr="000C668B">
        <w:rPr>
          <w:rFonts w:ascii="Arial" w:hAnsi="Arial" w:cs="Arial"/>
          <w:b/>
        </w:rPr>
        <w:t xml:space="preserve"> de </w:t>
      </w:r>
      <w:r w:rsidR="0096468A">
        <w:rPr>
          <w:rFonts w:ascii="Arial" w:hAnsi="Arial" w:cs="Arial"/>
          <w:b/>
        </w:rPr>
        <w:t>outubro</w:t>
      </w:r>
      <w:r w:rsidRPr="000C668B">
        <w:rPr>
          <w:rFonts w:ascii="Arial" w:hAnsi="Arial" w:cs="Arial"/>
          <w:b/>
        </w:rPr>
        <w:t xml:space="preserve"> de 2023, das 10h00 às 16h00</w:t>
      </w:r>
      <w:r w:rsidR="009C2A79">
        <w:rPr>
          <w:rFonts w:ascii="Arial" w:hAnsi="Arial" w:cs="Arial"/>
          <w:b/>
        </w:rPr>
        <w:t>.</w:t>
      </w:r>
    </w:p>
    <w:p w:rsidR="00C91048" w:rsidRPr="00017058" w:rsidRDefault="00C91048" w:rsidP="00C91048">
      <w:pPr>
        <w:pStyle w:val="PargrafodaLista"/>
        <w:rPr>
          <w:rFonts w:ascii="Arial" w:hAnsi="Arial" w:cs="Arial"/>
          <w:color w:val="FF0000"/>
        </w:rPr>
      </w:pPr>
    </w:p>
    <w:p w:rsidR="00C91048" w:rsidRPr="00E82618" w:rsidRDefault="00C91048" w:rsidP="00C91048">
      <w:pPr>
        <w:pStyle w:val="PargrafodaLista"/>
        <w:tabs>
          <w:tab w:val="left" w:pos="360"/>
          <w:tab w:val="left" w:pos="900"/>
        </w:tabs>
        <w:spacing w:after="120"/>
        <w:ind w:left="900"/>
        <w:jc w:val="both"/>
        <w:rPr>
          <w:rFonts w:ascii="Arial" w:hAnsi="Arial" w:cs="Arial"/>
        </w:rPr>
      </w:pPr>
    </w:p>
    <w:p w:rsidR="00366119" w:rsidRPr="00E82618" w:rsidRDefault="00F167AE" w:rsidP="00366119">
      <w:pPr>
        <w:ind w:right="-1"/>
        <w:jc w:val="both"/>
        <w:rPr>
          <w:rFonts w:ascii="Arial" w:hAnsi="Arial" w:cs="Arial"/>
        </w:rPr>
      </w:pPr>
      <w:r w:rsidRPr="00E82618">
        <w:rPr>
          <w:rFonts w:ascii="Arial" w:hAnsi="Arial" w:cs="Arial"/>
        </w:rPr>
        <w:t>4.9 Qualificação Técnica</w:t>
      </w:r>
      <w:r w:rsidR="00366119" w:rsidRPr="00E82618">
        <w:rPr>
          <w:rFonts w:ascii="Arial" w:hAnsi="Arial" w:cs="Arial"/>
        </w:rPr>
        <w:t>:</w:t>
      </w:r>
    </w:p>
    <w:p w:rsidR="00E33204" w:rsidRPr="00017058" w:rsidRDefault="00E33204" w:rsidP="00E33204">
      <w:pPr>
        <w:tabs>
          <w:tab w:val="left" w:pos="360"/>
          <w:tab w:val="left" w:pos="993"/>
          <w:tab w:val="left" w:pos="1620"/>
        </w:tabs>
        <w:jc w:val="both"/>
        <w:rPr>
          <w:rFonts w:ascii="Arial" w:hAnsi="Arial" w:cs="Arial"/>
          <w:color w:val="FF0000"/>
        </w:rPr>
      </w:pPr>
    </w:p>
    <w:p w:rsidR="00E33204" w:rsidRPr="00E82618" w:rsidRDefault="00E33204" w:rsidP="00E33204">
      <w:pPr>
        <w:tabs>
          <w:tab w:val="left" w:pos="360"/>
          <w:tab w:val="left" w:pos="993"/>
          <w:tab w:val="left" w:pos="1620"/>
        </w:tabs>
        <w:jc w:val="both"/>
        <w:rPr>
          <w:rFonts w:ascii="Arial" w:hAnsi="Arial" w:cs="Arial"/>
        </w:rPr>
      </w:pPr>
      <w:r w:rsidRPr="00E82618">
        <w:rPr>
          <w:rFonts w:ascii="Arial" w:hAnsi="Arial" w:cs="Arial"/>
        </w:rPr>
        <w:t>Capacidade técnica da licitante (convidadas ou cadastradas em SIURB):</w:t>
      </w:r>
    </w:p>
    <w:p w:rsidR="00E33204" w:rsidRPr="00E82618" w:rsidRDefault="00E33204" w:rsidP="00E33204">
      <w:pPr>
        <w:tabs>
          <w:tab w:val="left" w:pos="360"/>
          <w:tab w:val="left" w:pos="993"/>
          <w:tab w:val="left" w:pos="1620"/>
        </w:tabs>
        <w:jc w:val="both"/>
        <w:rPr>
          <w:rFonts w:ascii="Arial" w:hAnsi="Arial" w:cs="Arial"/>
        </w:rPr>
      </w:pPr>
    </w:p>
    <w:p w:rsidR="00E33204" w:rsidRPr="00E82618" w:rsidRDefault="00E33204" w:rsidP="00E33204">
      <w:pPr>
        <w:tabs>
          <w:tab w:val="left" w:pos="360"/>
          <w:tab w:val="left" w:pos="993"/>
          <w:tab w:val="left" w:pos="1620"/>
        </w:tabs>
        <w:jc w:val="both"/>
        <w:rPr>
          <w:rFonts w:ascii="Arial" w:hAnsi="Arial" w:cs="Arial"/>
        </w:rPr>
      </w:pPr>
      <w:r w:rsidRPr="00E82618">
        <w:rPr>
          <w:rFonts w:ascii="Arial" w:hAnsi="Arial" w:cs="Arial"/>
        </w:rPr>
        <w:t>a)</w:t>
      </w:r>
      <w:r w:rsidRPr="00E82618">
        <w:rPr>
          <w:rFonts w:ascii="Arial" w:hAnsi="Arial" w:cs="Arial"/>
        </w:rPr>
        <w:tab/>
        <w:t>Certidão atualizada de registro de Pessoa Jurídica expedida pelo Conselho Regional de Engenharia e Agronomia – CREA ou Conselho de Arquitetura e Urbanismo – CAU;</w:t>
      </w:r>
    </w:p>
    <w:p w:rsidR="00E33204" w:rsidRPr="00E82618" w:rsidRDefault="00E33204" w:rsidP="00E33204">
      <w:pPr>
        <w:tabs>
          <w:tab w:val="left" w:pos="360"/>
          <w:tab w:val="left" w:pos="993"/>
          <w:tab w:val="left" w:pos="1620"/>
        </w:tabs>
        <w:jc w:val="both"/>
        <w:rPr>
          <w:rFonts w:ascii="Arial" w:hAnsi="Arial" w:cs="Arial"/>
        </w:rPr>
      </w:pPr>
    </w:p>
    <w:p w:rsidR="00E33204" w:rsidRPr="00017058" w:rsidRDefault="00E33204" w:rsidP="00E33204">
      <w:pPr>
        <w:tabs>
          <w:tab w:val="left" w:pos="360"/>
          <w:tab w:val="left" w:pos="993"/>
          <w:tab w:val="left" w:pos="1620"/>
        </w:tabs>
        <w:jc w:val="both"/>
        <w:rPr>
          <w:rFonts w:ascii="Arial" w:hAnsi="Arial" w:cs="Arial"/>
          <w:color w:val="FF0000"/>
        </w:rPr>
      </w:pPr>
      <w:r w:rsidRPr="00E82618">
        <w:rPr>
          <w:rFonts w:ascii="Arial" w:hAnsi="Arial" w:cs="Arial"/>
        </w:rPr>
        <w:t>b)</w:t>
      </w:r>
      <w:r w:rsidRPr="00E82618">
        <w:rPr>
          <w:rFonts w:ascii="Arial" w:hAnsi="Arial" w:cs="Arial"/>
        </w:rPr>
        <w:tab/>
        <w:t>Comprovação pela interessada de possuir, em seu quadro permanente, até a data da entrega dos envelopes, profissional de nível superior E</w:t>
      </w:r>
      <w:r w:rsidR="003473BF" w:rsidRPr="00E82618">
        <w:rPr>
          <w:rFonts w:ascii="Arial" w:hAnsi="Arial" w:cs="Arial"/>
        </w:rPr>
        <w:t xml:space="preserve">NGENHEIRO CIVIL </w:t>
      </w:r>
      <w:r w:rsidRPr="00E82618">
        <w:rPr>
          <w:rFonts w:ascii="Arial" w:hAnsi="Arial" w:cs="Arial"/>
        </w:rPr>
        <w:t>OU ARQUITETO</w:t>
      </w:r>
      <w:r w:rsidR="003473BF" w:rsidRPr="00E82618">
        <w:rPr>
          <w:rFonts w:ascii="Arial" w:hAnsi="Arial" w:cs="Arial"/>
        </w:rPr>
        <w:t xml:space="preserve">, </w:t>
      </w:r>
      <w:r w:rsidRPr="00E82618">
        <w:rPr>
          <w:rFonts w:ascii="Arial" w:hAnsi="Arial" w:cs="Arial"/>
        </w:rPr>
        <w:t>OU OUTRO PROFISSIONAL DE NÍVEL SUPERIOR, CONFORME RESOLUÇÃO CONFEA 218/73 E DECRETO 23.569/33 (RESPONSÁVEL TÉCNICO) detentor de atestado de responsabilidade técnica profissional competente (com registro no sistema CREA/</w:t>
      </w:r>
      <w:r w:rsidRPr="008F27F9">
        <w:rPr>
          <w:rFonts w:ascii="Arial" w:hAnsi="Arial" w:cs="Arial"/>
        </w:rPr>
        <w:t>CONFEA/CAU)</w:t>
      </w:r>
    </w:p>
    <w:p w:rsidR="003473BF" w:rsidRPr="00017058" w:rsidRDefault="003473BF" w:rsidP="00E33204">
      <w:pPr>
        <w:tabs>
          <w:tab w:val="left" w:pos="360"/>
          <w:tab w:val="left" w:pos="993"/>
          <w:tab w:val="left" w:pos="1620"/>
        </w:tabs>
        <w:jc w:val="both"/>
        <w:rPr>
          <w:rFonts w:ascii="Arial" w:hAnsi="Arial" w:cs="Arial"/>
          <w:color w:val="FF0000"/>
        </w:rPr>
      </w:pPr>
    </w:p>
    <w:p w:rsidR="00E33204" w:rsidRPr="00EE2CDD" w:rsidRDefault="00E33204" w:rsidP="003473BF">
      <w:pPr>
        <w:tabs>
          <w:tab w:val="left" w:pos="360"/>
          <w:tab w:val="left" w:pos="993"/>
          <w:tab w:val="left" w:pos="1620"/>
        </w:tabs>
        <w:ind w:left="993" w:hanging="426"/>
        <w:jc w:val="both"/>
        <w:rPr>
          <w:rFonts w:ascii="Arial" w:hAnsi="Arial" w:cs="Arial"/>
        </w:rPr>
      </w:pPr>
      <w:r w:rsidRPr="00EE2CDD">
        <w:rPr>
          <w:rFonts w:ascii="Arial" w:hAnsi="Arial" w:cs="Arial"/>
        </w:rPr>
        <w:t>b1) A comprovação referida deverá ser feita por meio da apresentação do contrato social, carteira de trabalho, contrato de trabalho ou contrato de prestação de serviços.</w:t>
      </w:r>
    </w:p>
    <w:p w:rsidR="003473BF" w:rsidRPr="00017058" w:rsidRDefault="003473BF" w:rsidP="003473BF">
      <w:pPr>
        <w:tabs>
          <w:tab w:val="left" w:pos="360"/>
          <w:tab w:val="left" w:pos="993"/>
          <w:tab w:val="left" w:pos="1620"/>
        </w:tabs>
        <w:ind w:left="993" w:hanging="426"/>
        <w:jc w:val="both"/>
        <w:rPr>
          <w:rFonts w:ascii="Arial" w:hAnsi="Arial" w:cs="Arial"/>
          <w:color w:val="FF0000"/>
        </w:rPr>
      </w:pPr>
    </w:p>
    <w:p w:rsidR="00E33204" w:rsidRPr="00EE2CDD" w:rsidRDefault="00E33204" w:rsidP="00E33204">
      <w:pPr>
        <w:tabs>
          <w:tab w:val="left" w:pos="360"/>
          <w:tab w:val="left" w:pos="993"/>
          <w:tab w:val="left" w:pos="1620"/>
        </w:tabs>
        <w:jc w:val="both"/>
        <w:rPr>
          <w:rFonts w:ascii="Arial" w:hAnsi="Arial" w:cs="Arial"/>
        </w:rPr>
      </w:pPr>
      <w:r w:rsidRPr="00EE2CDD">
        <w:rPr>
          <w:rFonts w:ascii="Arial" w:hAnsi="Arial" w:cs="Arial"/>
        </w:rPr>
        <w:t>c)</w:t>
      </w:r>
      <w:r w:rsidRPr="00EE2CDD">
        <w:rPr>
          <w:rFonts w:ascii="Arial" w:hAnsi="Arial" w:cs="Arial"/>
        </w:rPr>
        <w:tab/>
        <w:t>Atestado de responsabilidade técnica, comprobatório de desempenho anterior em atividade condizente e compatível com o objeto da licitação, cujo detentor seja o profissional citado no item “b”, fornecido por pessoa jurídica de direito público ou privado acompanhado do Certificado de Acervo Técnico – CAT – expedido pela entidade profissional competente (registro no sistema CREA/ CONFEA/CAU).</w:t>
      </w:r>
      <w:r w:rsidR="00D119D0" w:rsidRPr="00EE2CDD">
        <w:rPr>
          <w:rFonts w:ascii="Arial" w:hAnsi="Arial" w:cs="Arial"/>
        </w:rPr>
        <w:t xml:space="preserve"> O(s) atestado(s) deverá (ão) ser apresentado(s) em papel timbrado, em original ou cópia autenticada por Cartório competente, assinado(s) por autoridade ou representante de quem o(s) expediu.</w:t>
      </w:r>
    </w:p>
    <w:p w:rsidR="00E33204" w:rsidRPr="00EE2CDD" w:rsidRDefault="00E33204" w:rsidP="00E33204">
      <w:pPr>
        <w:tabs>
          <w:tab w:val="left" w:pos="360"/>
          <w:tab w:val="left" w:pos="993"/>
          <w:tab w:val="left" w:pos="1620"/>
        </w:tabs>
        <w:jc w:val="both"/>
        <w:rPr>
          <w:rFonts w:ascii="Arial" w:hAnsi="Arial" w:cs="Arial"/>
        </w:rPr>
      </w:pPr>
    </w:p>
    <w:p w:rsidR="007B2E90" w:rsidRPr="00017058" w:rsidRDefault="007B2E90" w:rsidP="00E33204">
      <w:pPr>
        <w:tabs>
          <w:tab w:val="left" w:pos="360"/>
          <w:tab w:val="left" w:pos="993"/>
          <w:tab w:val="left" w:pos="1620"/>
        </w:tabs>
        <w:jc w:val="both"/>
        <w:rPr>
          <w:rFonts w:ascii="Arial" w:hAnsi="Arial" w:cs="Arial"/>
          <w:color w:val="FF0000"/>
        </w:rPr>
      </w:pPr>
    </w:p>
    <w:p w:rsidR="00E33204" w:rsidRPr="00EE2CDD" w:rsidRDefault="00E33204" w:rsidP="00EE2CDD">
      <w:pPr>
        <w:pStyle w:val="PargrafodaLista"/>
        <w:numPr>
          <w:ilvl w:val="0"/>
          <w:numId w:val="9"/>
        </w:numPr>
        <w:tabs>
          <w:tab w:val="left" w:pos="284"/>
          <w:tab w:val="left" w:pos="360"/>
          <w:tab w:val="left" w:pos="993"/>
        </w:tabs>
        <w:ind w:left="284" w:hanging="284"/>
        <w:jc w:val="both"/>
        <w:rPr>
          <w:rFonts w:ascii="Arial" w:hAnsi="Arial" w:cs="Arial"/>
        </w:rPr>
      </w:pPr>
      <w:r w:rsidRPr="00EE2CDD">
        <w:rPr>
          <w:rFonts w:ascii="Arial" w:hAnsi="Arial" w:cs="Arial"/>
        </w:rPr>
        <w:t>Serão consideradas de maior relevância as parcelas indicadas abaixo, conforme Súmula 24 do TCE/SP:</w:t>
      </w:r>
    </w:p>
    <w:p w:rsidR="00F91AEF" w:rsidRPr="00017058" w:rsidRDefault="00F91AEF" w:rsidP="00F91AEF">
      <w:pPr>
        <w:pStyle w:val="PargrafodaLista"/>
        <w:tabs>
          <w:tab w:val="left" w:pos="360"/>
          <w:tab w:val="left" w:pos="993"/>
          <w:tab w:val="left" w:pos="1620"/>
        </w:tabs>
        <w:ind w:left="644"/>
        <w:jc w:val="both"/>
        <w:rPr>
          <w:rFonts w:ascii="Arial" w:hAnsi="Arial" w:cs="Arial"/>
          <w:color w:val="FF0000"/>
        </w:rPr>
      </w:pPr>
    </w:p>
    <w:p w:rsidR="00CA59F6" w:rsidRPr="000B15E0" w:rsidRDefault="00CA59F6" w:rsidP="00CA59F6">
      <w:pPr>
        <w:pStyle w:val="Default"/>
        <w:jc w:val="center"/>
        <w:rPr>
          <w:rFonts w:ascii="Arial" w:hAnsi="Arial" w:cs="Arial"/>
          <w:b/>
          <w:bCs/>
          <w:sz w:val="22"/>
          <w:szCs w:val="22"/>
        </w:rPr>
      </w:pPr>
      <w:r w:rsidRPr="000B15E0">
        <w:rPr>
          <w:rFonts w:ascii="Arial" w:hAnsi="Arial" w:cs="Arial"/>
          <w:b/>
          <w:bCs/>
          <w:sz w:val="22"/>
          <w:szCs w:val="22"/>
        </w:rPr>
        <w:t xml:space="preserve">PARA FINS </w:t>
      </w:r>
      <w:r>
        <w:rPr>
          <w:rFonts w:ascii="Arial" w:hAnsi="Arial" w:cs="Arial"/>
          <w:b/>
          <w:bCs/>
          <w:sz w:val="22"/>
          <w:szCs w:val="22"/>
        </w:rPr>
        <w:t>DA</w:t>
      </w:r>
      <w:r w:rsidRPr="000B15E0">
        <w:rPr>
          <w:rFonts w:ascii="Arial" w:hAnsi="Arial" w:cs="Arial"/>
          <w:b/>
          <w:bCs/>
          <w:sz w:val="22"/>
          <w:szCs w:val="22"/>
        </w:rPr>
        <w:t xml:space="preserve"> APRESENTAÇÃO DO(S) ATESTADOS TÉCNICOS:</w:t>
      </w:r>
    </w:p>
    <w:p w:rsidR="00CA59F6" w:rsidRPr="000B15E0" w:rsidRDefault="00CA59F6" w:rsidP="00CA59F6">
      <w:pPr>
        <w:tabs>
          <w:tab w:val="left" w:pos="180"/>
          <w:tab w:val="left" w:pos="360"/>
          <w:tab w:val="left" w:pos="5527"/>
        </w:tabs>
        <w:spacing w:before="240" w:after="240" w:line="240" w:lineRule="atLeast"/>
        <w:jc w:val="both"/>
        <w:rPr>
          <w:rFonts w:ascii="Arial" w:hAnsi="Arial" w:cs="Arial"/>
          <w:b/>
          <w:bCs/>
          <w:sz w:val="22"/>
          <w:szCs w:val="22"/>
        </w:rPr>
      </w:pPr>
      <w:r w:rsidRPr="000B15E0">
        <w:rPr>
          <w:rFonts w:ascii="Arial" w:hAnsi="Arial" w:cs="Arial"/>
          <w:b/>
          <w:bCs/>
          <w:sz w:val="22"/>
          <w:szCs w:val="22"/>
        </w:rPr>
        <w:t>Serão consideradas de maior relevância as parcelas indicadas abaixo, conforme Súmula 24 do TCE/SP:</w:t>
      </w:r>
    </w:p>
    <w:tbl>
      <w:tblPr>
        <w:tblStyle w:val="Tabelacomgrade"/>
        <w:tblW w:w="0" w:type="auto"/>
        <w:jc w:val="center"/>
        <w:tblLook w:val="04A0"/>
      </w:tblPr>
      <w:tblGrid>
        <w:gridCol w:w="4589"/>
      </w:tblGrid>
      <w:tr w:rsidR="00CA59F6" w:rsidRPr="000B15E0" w:rsidTr="00CA59F6">
        <w:trPr>
          <w:jc w:val="center"/>
        </w:trPr>
        <w:tc>
          <w:tcPr>
            <w:tcW w:w="4589" w:type="dxa"/>
          </w:tcPr>
          <w:p w:rsidR="00CA59F6" w:rsidRPr="000B15E0" w:rsidRDefault="00CA59F6" w:rsidP="00CA59F6">
            <w:pPr>
              <w:pStyle w:val="Default"/>
              <w:jc w:val="center"/>
              <w:rPr>
                <w:rFonts w:ascii="Arial" w:hAnsi="Arial" w:cs="Arial"/>
                <w:b/>
                <w:bCs/>
                <w:sz w:val="22"/>
                <w:szCs w:val="22"/>
              </w:rPr>
            </w:pPr>
            <w:r w:rsidRPr="000B15E0">
              <w:rPr>
                <w:rFonts w:ascii="Arial" w:hAnsi="Arial" w:cs="Arial"/>
                <w:b/>
                <w:bCs/>
                <w:sz w:val="22"/>
                <w:szCs w:val="22"/>
              </w:rPr>
              <w:t>DISCRIMINAÇÃO DO ITEM</w:t>
            </w:r>
          </w:p>
        </w:tc>
      </w:tr>
      <w:tr w:rsidR="00CA59F6" w:rsidRPr="000B15E0" w:rsidTr="00CA59F6">
        <w:trPr>
          <w:jc w:val="center"/>
        </w:trPr>
        <w:tc>
          <w:tcPr>
            <w:tcW w:w="4589" w:type="dxa"/>
          </w:tcPr>
          <w:p w:rsidR="00CA59F6" w:rsidRPr="000B15E0" w:rsidRDefault="00CA59F6" w:rsidP="00CA59F6">
            <w:pPr>
              <w:pStyle w:val="Default"/>
              <w:jc w:val="center"/>
              <w:rPr>
                <w:rFonts w:ascii="Arial" w:hAnsi="Arial" w:cs="Arial"/>
                <w:b/>
                <w:bCs/>
                <w:sz w:val="22"/>
                <w:szCs w:val="22"/>
              </w:rPr>
            </w:pPr>
            <w:r>
              <w:rPr>
                <w:rFonts w:ascii="Arial" w:hAnsi="Arial" w:cs="Arial"/>
                <w:sz w:val="22"/>
                <w:szCs w:val="22"/>
              </w:rPr>
              <w:t>PISO EM CONCRETO ARMADO</w:t>
            </w:r>
          </w:p>
        </w:tc>
      </w:tr>
    </w:tbl>
    <w:p w:rsidR="00CA59F6" w:rsidRPr="000B15E0" w:rsidRDefault="00CA59F6" w:rsidP="00CA59F6">
      <w:pPr>
        <w:pStyle w:val="Default"/>
        <w:jc w:val="center"/>
        <w:rPr>
          <w:rFonts w:ascii="Arial" w:hAnsi="Arial" w:cs="Arial"/>
          <w:b/>
          <w:bCs/>
          <w:sz w:val="22"/>
          <w:szCs w:val="22"/>
        </w:rPr>
      </w:pPr>
    </w:p>
    <w:p w:rsidR="00CA59F6" w:rsidRPr="000B15E0" w:rsidRDefault="00CA59F6" w:rsidP="00CA59F6">
      <w:pPr>
        <w:tabs>
          <w:tab w:val="left" w:pos="180"/>
          <w:tab w:val="left" w:pos="360"/>
          <w:tab w:val="left" w:pos="5527"/>
        </w:tabs>
        <w:spacing w:before="240" w:after="240" w:line="240" w:lineRule="atLeast"/>
        <w:jc w:val="both"/>
        <w:rPr>
          <w:rFonts w:ascii="Arial" w:hAnsi="Arial" w:cs="Arial"/>
          <w:b/>
          <w:bCs/>
          <w:sz w:val="22"/>
          <w:szCs w:val="22"/>
        </w:rPr>
      </w:pPr>
      <w:r w:rsidRPr="000B15E0">
        <w:rPr>
          <w:rFonts w:ascii="Arial" w:hAnsi="Arial" w:cs="Arial"/>
          <w:b/>
          <w:bCs/>
          <w:sz w:val="22"/>
          <w:szCs w:val="22"/>
        </w:rPr>
        <w:t>Serão consideradas de maior relevância as parcelas nas quantidades mínimas indicadas abaixo:</w:t>
      </w:r>
    </w:p>
    <w:tbl>
      <w:tblPr>
        <w:tblStyle w:val="Tabelacomgrade"/>
        <w:tblW w:w="0" w:type="auto"/>
        <w:jc w:val="center"/>
        <w:tblLook w:val="04A0"/>
      </w:tblPr>
      <w:tblGrid>
        <w:gridCol w:w="4589"/>
        <w:gridCol w:w="1701"/>
        <w:gridCol w:w="1701"/>
      </w:tblGrid>
      <w:tr w:rsidR="00CA59F6" w:rsidRPr="000B15E0" w:rsidTr="00CA59F6">
        <w:trPr>
          <w:jc w:val="center"/>
        </w:trPr>
        <w:tc>
          <w:tcPr>
            <w:tcW w:w="4589" w:type="dxa"/>
          </w:tcPr>
          <w:p w:rsidR="00CA59F6" w:rsidRPr="000B15E0" w:rsidRDefault="00CA59F6" w:rsidP="00CA59F6">
            <w:pPr>
              <w:pStyle w:val="Default"/>
              <w:jc w:val="center"/>
              <w:rPr>
                <w:rFonts w:ascii="Arial" w:hAnsi="Arial" w:cs="Arial"/>
                <w:b/>
                <w:bCs/>
                <w:sz w:val="22"/>
                <w:szCs w:val="22"/>
              </w:rPr>
            </w:pPr>
            <w:r w:rsidRPr="000B15E0">
              <w:rPr>
                <w:rFonts w:ascii="Arial" w:hAnsi="Arial" w:cs="Arial"/>
                <w:b/>
                <w:bCs/>
                <w:sz w:val="22"/>
                <w:szCs w:val="22"/>
              </w:rPr>
              <w:t>DISCRIMINAÇÃO DO ITEM</w:t>
            </w:r>
          </w:p>
        </w:tc>
        <w:tc>
          <w:tcPr>
            <w:tcW w:w="1701" w:type="dxa"/>
          </w:tcPr>
          <w:p w:rsidR="00CA59F6" w:rsidRPr="000B15E0" w:rsidRDefault="00CA59F6" w:rsidP="00CA59F6">
            <w:pPr>
              <w:pStyle w:val="Default"/>
              <w:jc w:val="center"/>
              <w:rPr>
                <w:rFonts w:ascii="Arial" w:hAnsi="Arial" w:cs="Arial"/>
                <w:b/>
                <w:bCs/>
                <w:sz w:val="22"/>
                <w:szCs w:val="22"/>
              </w:rPr>
            </w:pPr>
            <w:r w:rsidRPr="000B15E0">
              <w:rPr>
                <w:rFonts w:ascii="Arial" w:hAnsi="Arial" w:cs="Arial"/>
                <w:b/>
                <w:bCs/>
                <w:sz w:val="22"/>
                <w:szCs w:val="22"/>
              </w:rPr>
              <w:t>QUANTIDADE</w:t>
            </w:r>
          </w:p>
        </w:tc>
        <w:tc>
          <w:tcPr>
            <w:tcW w:w="1701" w:type="dxa"/>
          </w:tcPr>
          <w:p w:rsidR="00CA59F6" w:rsidRPr="000B15E0" w:rsidRDefault="00CA59F6" w:rsidP="00CA59F6">
            <w:pPr>
              <w:pStyle w:val="Default"/>
              <w:jc w:val="center"/>
              <w:rPr>
                <w:rFonts w:ascii="Arial" w:hAnsi="Arial" w:cs="Arial"/>
                <w:b/>
                <w:bCs/>
                <w:sz w:val="22"/>
                <w:szCs w:val="22"/>
              </w:rPr>
            </w:pPr>
            <w:r w:rsidRPr="000B15E0">
              <w:rPr>
                <w:rFonts w:ascii="Arial" w:hAnsi="Arial" w:cs="Arial"/>
                <w:b/>
                <w:bCs/>
                <w:sz w:val="22"/>
                <w:szCs w:val="22"/>
              </w:rPr>
              <w:t>UNIDADE</w:t>
            </w:r>
          </w:p>
        </w:tc>
      </w:tr>
      <w:tr w:rsidR="00CA59F6" w:rsidRPr="000B15E0" w:rsidTr="00CA59F6">
        <w:trPr>
          <w:jc w:val="center"/>
        </w:trPr>
        <w:tc>
          <w:tcPr>
            <w:tcW w:w="4589" w:type="dxa"/>
          </w:tcPr>
          <w:p w:rsidR="00CA59F6" w:rsidRPr="000B15E0" w:rsidRDefault="00CA59F6" w:rsidP="00CA59F6">
            <w:pPr>
              <w:pStyle w:val="Default"/>
              <w:jc w:val="center"/>
              <w:rPr>
                <w:rFonts w:ascii="Arial" w:hAnsi="Arial" w:cs="Arial"/>
                <w:b/>
                <w:bCs/>
                <w:sz w:val="22"/>
                <w:szCs w:val="22"/>
              </w:rPr>
            </w:pPr>
            <w:r>
              <w:rPr>
                <w:rFonts w:ascii="Arial" w:hAnsi="Arial" w:cs="Arial"/>
                <w:sz w:val="22"/>
                <w:szCs w:val="22"/>
              </w:rPr>
              <w:t>PISO EM CONCRETO ARMADO</w:t>
            </w:r>
          </w:p>
        </w:tc>
        <w:tc>
          <w:tcPr>
            <w:tcW w:w="1701" w:type="dxa"/>
          </w:tcPr>
          <w:p w:rsidR="00CA59F6" w:rsidRPr="000B15E0" w:rsidRDefault="00CA59F6" w:rsidP="00CA59F6">
            <w:pPr>
              <w:pStyle w:val="Default"/>
              <w:jc w:val="center"/>
              <w:rPr>
                <w:rFonts w:ascii="Arial" w:hAnsi="Arial" w:cs="Arial"/>
                <w:sz w:val="22"/>
                <w:szCs w:val="22"/>
              </w:rPr>
            </w:pPr>
            <w:r>
              <w:rPr>
                <w:rFonts w:ascii="Arial" w:hAnsi="Arial" w:cs="Arial"/>
                <w:sz w:val="22"/>
                <w:szCs w:val="22"/>
              </w:rPr>
              <w:t>380,00</w:t>
            </w:r>
          </w:p>
        </w:tc>
        <w:tc>
          <w:tcPr>
            <w:tcW w:w="1701" w:type="dxa"/>
          </w:tcPr>
          <w:p w:rsidR="00CA59F6" w:rsidRPr="000B15E0" w:rsidRDefault="00CA59F6" w:rsidP="00CA59F6">
            <w:pPr>
              <w:pStyle w:val="Default"/>
              <w:jc w:val="center"/>
              <w:rPr>
                <w:rFonts w:ascii="Arial" w:hAnsi="Arial" w:cs="Arial"/>
                <w:sz w:val="22"/>
                <w:szCs w:val="22"/>
              </w:rPr>
            </w:pPr>
            <w:r w:rsidRPr="000B15E0">
              <w:rPr>
                <w:rFonts w:ascii="Arial" w:hAnsi="Arial" w:cs="Arial"/>
                <w:sz w:val="22"/>
                <w:szCs w:val="22"/>
              </w:rPr>
              <w:t>m</w:t>
            </w:r>
            <w:r w:rsidRPr="000B15E0">
              <w:rPr>
                <w:rFonts w:ascii="Arial" w:hAnsi="Arial" w:cs="Arial"/>
                <w:sz w:val="22"/>
                <w:szCs w:val="22"/>
                <w:vertAlign w:val="superscript"/>
              </w:rPr>
              <w:t>2</w:t>
            </w:r>
          </w:p>
        </w:tc>
      </w:tr>
    </w:tbl>
    <w:p w:rsidR="00E51F6A" w:rsidRPr="00017058" w:rsidRDefault="00E51F6A" w:rsidP="00E51F6A">
      <w:pPr>
        <w:pStyle w:val="Default"/>
        <w:jc w:val="center"/>
        <w:rPr>
          <w:rFonts w:ascii="Arial" w:hAnsi="Arial" w:cs="Arial"/>
          <w:b/>
          <w:bCs/>
          <w:color w:val="FF0000"/>
          <w:sz w:val="22"/>
          <w:szCs w:val="22"/>
        </w:rPr>
      </w:pPr>
    </w:p>
    <w:p w:rsidR="00E33204" w:rsidRPr="00017058" w:rsidRDefault="00E33204" w:rsidP="00E33204">
      <w:pPr>
        <w:tabs>
          <w:tab w:val="left" w:pos="360"/>
          <w:tab w:val="left" w:pos="993"/>
          <w:tab w:val="left" w:pos="1620"/>
        </w:tabs>
        <w:jc w:val="both"/>
        <w:rPr>
          <w:rFonts w:ascii="Arial" w:hAnsi="Arial" w:cs="Arial"/>
          <w:color w:val="FF0000"/>
        </w:rPr>
      </w:pPr>
    </w:p>
    <w:p w:rsidR="00E33204" w:rsidRPr="00914D2F" w:rsidRDefault="00E33204" w:rsidP="00E33204">
      <w:pPr>
        <w:tabs>
          <w:tab w:val="left" w:pos="360"/>
          <w:tab w:val="left" w:pos="993"/>
          <w:tab w:val="left" w:pos="1620"/>
        </w:tabs>
        <w:jc w:val="both"/>
        <w:rPr>
          <w:rFonts w:ascii="Arial" w:hAnsi="Arial" w:cs="Arial"/>
        </w:rPr>
      </w:pPr>
      <w:r w:rsidRPr="00914D2F">
        <w:rPr>
          <w:rFonts w:ascii="Arial" w:hAnsi="Arial" w:cs="Arial"/>
        </w:rPr>
        <w:t>e)</w:t>
      </w:r>
      <w:r w:rsidRPr="00914D2F">
        <w:rPr>
          <w:rFonts w:ascii="Arial" w:hAnsi="Arial" w:cs="Arial"/>
        </w:rPr>
        <w:tab/>
        <w:t>Entende-se como Certidão de Acervo Técnico do CREA/CAU (CAT) válida para efeitos de comprovação de capacidade técnica para esta licitação, aquelas expedidas, conforme Resolução 218 de 29 de junho de 1973 do CONFEA.</w:t>
      </w:r>
    </w:p>
    <w:p w:rsidR="00E33204" w:rsidRPr="00914D2F" w:rsidRDefault="00E33204" w:rsidP="00E33204">
      <w:pPr>
        <w:tabs>
          <w:tab w:val="left" w:pos="360"/>
          <w:tab w:val="left" w:pos="993"/>
          <w:tab w:val="left" w:pos="1620"/>
        </w:tabs>
        <w:jc w:val="both"/>
        <w:rPr>
          <w:rFonts w:ascii="Arial" w:hAnsi="Arial" w:cs="Arial"/>
        </w:rPr>
      </w:pPr>
    </w:p>
    <w:p w:rsidR="00E33204" w:rsidRPr="00914D2F" w:rsidRDefault="00E33204" w:rsidP="00E33204">
      <w:pPr>
        <w:tabs>
          <w:tab w:val="left" w:pos="360"/>
          <w:tab w:val="left" w:pos="993"/>
          <w:tab w:val="left" w:pos="1620"/>
        </w:tabs>
        <w:jc w:val="both"/>
        <w:rPr>
          <w:rFonts w:ascii="Arial" w:hAnsi="Arial" w:cs="Arial"/>
        </w:rPr>
      </w:pPr>
      <w:r w:rsidRPr="00914D2F">
        <w:rPr>
          <w:rFonts w:ascii="Arial" w:hAnsi="Arial" w:cs="Arial"/>
        </w:rPr>
        <w:t>f)</w:t>
      </w:r>
      <w:r w:rsidRPr="00914D2F">
        <w:rPr>
          <w:rFonts w:ascii="Arial" w:hAnsi="Arial" w:cs="Arial"/>
        </w:rPr>
        <w:tab/>
        <w:t>Atestado comprobatório de desempenho anterior da empresa em atividade condizente e compatível com o pedido de inscrição, fornecido por pessoa jurídica de direito público ou privado, com indicação do local, natureza, descrição, quantitativos e outras características dos serviços e/ou obras, devidamente registrado na entidade profissional competente (registro no sistema CREA /CONFEA/CAU).</w:t>
      </w:r>
    </w:p>
    <w:p w:rsidR="00E33204" w:rsidRPr="00017058" w:rsidRDefault="00E33204" w:rsidP="00E33204">
      <w:pPr>
        <w:tabs>
          <w:tab w:val="left" w:pos="360"/>
          <w:tab w:val="left" w:pos="993"/>
          <w:tab w:val="left" w:pos="1620"/>
        </w:tabs>
        <w:jc w:val="both"/>
        <w:rPr>
          <w:rFonts w:ascii="Arial" w:hAnsi="Arial" w:cs="Arial"/>
          <w:color w:val="FF0000"/>
        </w:rPr>
      </w:pPr>
    </w:p>
    <w:p w:rsidR="00E33204" w:rsidRPr="00914D2F" w:rsidRDefault="00D119D0" w:rsidP="00E33204">
      <w:pPr>
        <w:tabs>
          <w:tab w:val="left" w:pos="360"/>
          <w:tab w:val="left" w:pos="993"/>
          <w:tab w:val="left" w:pos="1620"/>
        </w:tabs>
        <w:jc w:val="both"/>
        <w:rPr>
          <w:rFonts w:ascii="Arial" w:hAnsi="Arial" w:cs="Arial"/>
        </w:rPr>
      </w:pPr>
      <w:r w:rsidRPr="00914D2F">
        <w:rPr>
          <w:rFonts w:ascii="Arial" w:hAnsi="Arial" w:cs="Arial"/>
        </w:rPr>
        <w:t>g</w:t>
      </w:r>
      <w:r w:rsidR="00E33204" w:rsidRPr="00914D2F">
        <w:rPr>
          <w:rFonts w:ascii="Arial" w:hAnsi="Arial" w:cs="Arial"/>
        </w:rPr>
        <w:t>)</w:t>
      </w:r>
      <w:r w:rsidR="00E33204" w:rsidRPr="00914D2F">
        <w:rPr>
          <w:rFonts w:ascii="Arial" w:hAnsi="Arial" w:cs="Arial"/>
        </w:rPr>
        <w:tab/>
        <w:t>Relação de equipamentos da empresa, adequados, disponíveis e compatíveis com o objeto da licitação, devidamente assinada pelo seu representante legal;</w:t>
      </w:r>
    </w:p>
    <w:p w:rsidR="00D119D0" w:rsidRPr="00914D2F" w:rsidRDefault="00D119D0" w:rsidP="00E33204">
      <w:pPr>
        <w:tabs>
          <w:tab w:val="left" w:pos="360"/>
          <w:tab w:val="left" w:pos="993"/>
          <w:tab w:val="left" w:pos="1620"/>
        </w:tabs>
        <w:jc w:val="both"/>
        <w:rPr>
          <w:rFonts w:ascii="Arial" w:hAnsi="Arial" w:cs="Arial"/>
        </w:rPr>
      </w:pPr>
    </w:p>
    <w:p w:rsidR="00E33204" w:rsidRPr="00914D2F" w:rsidRDefault="00D119D0" w:rsidP="00E33204">
      <w:pPr>
        <w:tabs>
          <w:tab w:val="left" w:pos="360"/>
          <w:tab w:val="left" w:pos="993"/>
          <w:tab w:val="left" w:pos="1620"/>
        </w:tabs>
        <w:jc w:val="both"/>
        <w:rPr>
          <w:rFonts w:ascii="Arial" w:hAnsi="Arial" w:cs="Arial"/>
        </w:rPr>
      </w:pPr>
      <w:r w:rsidRPr="00914D2F">
        <w:rPr>
          <w:rFonts w:ascii="Arial" w:hAnsi="Arial" w:cs="Arial"/>
        </w:rPr>
        <w:t>h</w:t>
      </w:r>
      <w:r w:rsidR="00E33204" w:rsidRPr="00914D2F">
        <w:rPr>
          <w:rFonts w:ascii="Arial" w:hAnsi="Arial" w:cs="Arial"/>
        </w:rPr>
        <w:t>)</w:t>
      </w:r>
      <w:r w:rsidR="00E33204" w:rsidRPr="00914D2F">
        <w:rPr>
          <w:rFonts w:ascii="Arial" w:hAnsi="Arial" w:cs="Arial"/>
        </w:rPr>
        <w:tab/>
        <w:t>Indicação das instalações da empresa, devidamente assinada pelo seu representante legal, evidenciando matriz ou filial no Município de São Paulo, se houver;</w:t>
      </w:r>
    </w:p>
    <w:p w:rsidR="00D119D0" w:rsidRPr="00914D2F" w:rsidRDefault="00D119D0" w:rsidP="00E33204">
      <w:pPr>
        <w:tabs>
          <w:tab w:val="left" w:pos="360"/>
          <w:tab w:val="left" w:pos="993"/>
          <w:tab w:val="left" w:pos="1620"/>
        </w:tabs>
        <w:jc w:val="both"/>
        <w:rPr>
          <w:rFonts w:ascii="Arial" w:hAnsi="Arial" w:cs="Arial"/>
        </w:rPr>
      </w:pPr>
    </w:p>
    <w:p w:rsidR="00E33204" w:rsidRPr="00914D2F" w:rsidRDefault="00D119D0" w:rsidP="00D119D0">
      <w:pPr>
        <w:tabs>
          <w:tab w:val="left" w:pos="360"/>
          <w:tab w:val="left" w:pos="993"/>
          <w:tab w:val="left" w:pos="1620"/>
        </w:tabs>
        <w:jc w:val="both"/>
        <w:rPr>
          <w:rFonts w:ascii="Arial" w:hAnsi="Arial" w:cs="Arial"/>
        </w:rPr>
      </w:pPr>
      <w:r w:rsidRPr="00914D2F">
        <w:rPr>
          <w:rFonts w:ascii="Arial" w:hAnsi="Arial" w:cs="Arial"/>
        </w:rPr>
        <w:t>i)</w:t>
      </w:r>
      <w:r w:rsidRPr="00914D2F">
        <w:rPr>
          <w:rFonts w:ascii="Arial" w:hAnsi="Arial" w:cs="Arial"/>
        </w:rPr>
        <w:tab/>
      </w:r>
      <w:r w:rsidR="00E33204" w:rsidRPr="00914D2F">
        <w:rPr>
          <w:rFonts w:ascii="Arial" w:hAnsi="Arial" w:cs="Arial"/>
        </w:rPr>
        <w:t xml:space="preserve">Relação nominal dos integrantes da equipe técnica mantida pela empresa, devidamente assinada pelo seu representante legal, em regime permanente, com as respectivas qualificações profissionais, que deverão possuir habilitação </w:t>
      </w:r>
      <w:r w:rsidR="00E33204" w:rsidRPr="00914D2F">
        <w:rPr>
          <w:rFonts w:ascii="Arial" w:hAnsi="Arial" w:cs="Arial"/>
        </w:rPr>
        <w:lastRenderedPageBreak/>
        <w:t>compatível com a natureza das obras e/ou serviços correspondentes ao objeto da licitação;</w:t>
      </w:r>
    </w:p>
    <w:p w:rsidR="00D119D0" w:rsidRPr="00017058" w:rsidRDefault="00D119D0" w:rsidP="00D119D0">
      <w:pPr>
        <w:rPr>
          <w:color w:val="FF0000"/>
        </w:rPr>
      </w:pPr>
    </w:p>
    <w:p w:rsidR="00E33204" w:rsidRPr="00914D2F" w:rsidRDefault="00D119D0" w:rsidP="00E33204">
      <w:pPr>
        <w:tabs>
          <w:tab w:val="left" w:pos="360"/>
          <w:tab w:val="left" w:pos="993"/>
          <w:tab w:val="left" w:pos="1620"/>
        </w:tabs>
        <w:jc w:val="both"/>
        <w:rPr>
          <w:rFonts w:ascii="Arial" w:hAnsi="Arial" w:cs="Arial"/>
        </w:rPr>
      </w:pPr>
      <w:r w:rsidRPr="00914D2F">
        <w:rPr>
          <w:rFonts w:ascii="Arial" w:hAnsi="Arial" w:cs="Arial"/>
        </w:rPr>
        <w:t>j</w:t>
      </w:r>
      <w:r w:rsidR="00914D2F">
        <w:rPr>
          <w:rFonts w:ascii="Arial" w:hAnsi="Arial" w:cs="Arial"/>
        </w:rPr>
        <w:t xml:space="preserve">) </w:t>
      </w:r>
      <w:r w:rsidR="00E33204" w:rsidRPr="00914D2F">
        <w:rPr>
          <w:rFonts w:ascii="Arial" w:hAnsi="Arial" w:cs="Arial"/>
        </w:rPr>
        <w:t>Declaração de cumprimento do disposto no inciso XXXIII do art. 7° da Constituição Federal, conforme modelo do Anexo VI</w:t>
      </w:r>
    </w:p>
    <w:p w:rsidR="00D119D0" w:rsidRPr="00914D2F" w:rsidRDefault="00D119D0" w:rsidP="00E33204">
      <w:pPr>
        <w:tabs>
          <w:tab w:val="left" w:pos="360"/>
          <w:tab w:val="left" w:pos="993"/>
          <w:tab w:val="left" w:pos="1620"/>
        </w:tabs>
        <w:jc w:val="both"/>
        <w:rPr>
          <w:rFonts w:ascii="Arial" w:hAnsi="Arial" w:cs="Arial"/>
        </w:rPr>
      </w:pPr>
    </w:p>
    <w:p w:rsidR="00E33204" w:rsidRPr="00914D2F" w:rsidRDefault="00D119D0" w:rsidP="00E33204">
      <w:pPr>
        <w:tabs>
          <w:tab w:val="left" w:pos="360"/>
          <w:tab w:val="left" w:pos="993"/>
          <w:tab w:val="left" w:pos="1620"/>
        </w:tabs>
        <w:jc w:val="both"/>
        <w:rPr>
          <w:rFonts w:ascii="Arial" w:hAnsi="Arial" w:cs="Arial"/>
        </w:rPr>
      </w:pPr>
      <w:r w:rsidRPr="00914D2F">
        <w:rPr>
          <w:rFonts w:ascii="Arial" w:hAnsi="Arial" w:cs="Arial"/>
        </w:rPr>
        <w:t>k</w:t>
      </w:r>
      <w:r w:rsidR="00E33204" w:rsidRPr="00914D2F">
        <w:rPr>
          <w:rFonts w:ascii="Arial" w:hAnsi="Arial" w:cs="Arial"/>
        </w:rPr>
        <w:t>)</w:t>
      </w:r>
      <w:r w:rsidR="00E33204" w:rsidRPr="00914D2F">
        <w:rPr>
          <w:rFonts w:ascii="Arial" w:hAnsi="Arial" w:cs="Arial"/>
        </w:rPr>
        <w:tab/>
        <w:t>Declaração de vistoria devidamente assinada por quem detém poderes de representação da licitante e pelo responsável técnico engenheiro civil e/ou arquiteto, (responsável técnico ou outro profissional de nível superior, conforme resolução CONFEA 218/73 e DECRETO 23.569/33 (responsável técnico) que realizou a vistoria -ANEXO VII; e/ou Declaração de ausência de vistoria técnica, assinada pelo responsável técnico da licitante e da Secretaria - ANEXO VII-A;</w:t>
      </w:r>
    </w:p>
    <w:p w:rsidR="00E33204" w:rsidRPr="00914D2F" w:rsidRDefault="00E33204" w:rsidP="00E33204">
      <w:pPr>
        <w:tabs>
          <w:tab w:val="left" w:pos="360"/>
          <w:tab w:val="left" w:pos="993"/>
          <w:tab w:val="left" w:pos="1620"/>
        </w:tabs>
        <w:jc w:val="both"/>
        <w:rPr>
          <w:rFonts w:ascii="Arial" w:hAnsi="Arial" w:cs="Arial"/>
        </w:rPr>
      </w:pPr>
    </w:p>
    <w:p w:rsidR="00E33204" w:rsidRPr="00447F2F" w:rsidRDefault="00E33204" w:rsidP="00E33204">
      <w:pPr>
        <w:tabs>
          <w:tab w:val="left" w:pos="360"/>
          <w:tab w:val="left" w:pos="993"/>
          <w:tab w:val="left" w:pos="1620"/>
        </w:tabs>
        <w:jc w:val="both"/>
        <w:rPr>
          <w:rFonts w:ascii="Arial" w:hAnsi="Arial" w:cs="Arial"/>
        </w:rPr>
      </w:pPr>
      <w:r w:rsidRPr="00447F2F">
        <w:rPr>
          <w:rFonts w:ascii="Arial" w:hAnsi="Arial" w:cs="Arial"/>
        </w:rPr>
        <w:t xml:space="preserve">4.10. O prazo de validade da proposta é de </w:t>
      </w:r>
      <w:r w:rsidR="00E51F6A" w:rsidRPr="00447F2F">
        <w:rPr>
          <w:rFonts w:ascii="Arial" w:hAnsi="Arial" w:cs="Arial"/>
        </w:rPr>
        <w:t>90 (noventa) dias corridos</w:t>
      </w:r>
      <w:r w:rsidRPr="00447F2F">
        <w:rPr>
          <w:rFonts w:ascii="Arial" w:hAnsi="Arial" w:cs="Arial"/>
        </w:rPr>
        <w:t>, a partir da data da sessão de abertura do certame, sendo que a ausência de manifestação até o seu vencimento será considerado como renovação tácita, por igual período.</w:t>
      </w:r>
    </w:p>
    <w:p w:rsidR="00E33204" w:rsidRPr="00447F2F" w:rsidRDefault="00E33204" w:rsidP="00E33204">
      <w:pPr>
        <w:tabs>
          <w:tab w:val="left" w:pos="360"/>
          <w:tab w:val="left" w:pos="993"/>
          <w:tab w:val="left" w:pos="1620"/>
        </w:tabs>
        <w:jc w:val="both"/>
        <w:rPr>
          <w:rFonts w:ascii="Arial" w:hAnsi="Arial" w:cs="Arial"/>
        </w:rPr>
      </w:pPr>
    </w:p>
    <w:p w:rsidR="00E33204" w:rsidRPr="00447F2F" w:rsidRDefault="00E33204" w:rsidP="00E33204">
      <w:pPr>
        <w:tabs>
          <w:tab w:val="left" w:pos="360"/>
          <w:tab w:val="left" w:pos="993"/>
          <w:tab w:val="left" w:pos="1620"/>
        </w:tabs>
        <w:jc w:val="both"/>
        <w:rPr>
          <w:rFonts w:ascii="Arial" w:hAnsi="Arial" w:cs="Arial"/>
        </w:rPr>
      </w:pPr>
      <w:r w:rsidRPr="00447F2F">
        <w:rPr>
          <w:rFonts w:ascii="Arial" w:hAnsi="Arial" w:cs="Arial"/>
        </w:rPr>
        <w:t>4.11. Quaisquer tributos, custos e despesas diretos ou indiretos omitidos da proposta ou incorretamente cotados, serão considerados como inclusos nos preços, não sendo considerados pleitos de acréscimos, a esse ou qualquer outro título, devendo ser os serviços fornecidos a PMSP sem ônus adicionais.</w:t>
      </w:r>
    </w:p>
    <w:p w:rsidR="00E33204" w:rsidRPr="00447F2F" w:rsidRDefault="00E33204" w:rsidP="00E33204">
      <w:pPr>
        <w:tabs>
          <w:tab w:val="left" w:pos="360"/>
          <w:tab w:val="left" w:pos="993"/>
          <w:tab w:val="left" w:pos="1620"/>
        </w:tabs>
        <w:jc w:val="both"/>
        <w:rPr>
          <w:rFonts w:ascii="Arial" w:hAnsi="Arial" w:cs="Arial"/>
        </w:rPr>
      </w:pPr>
    </w:p>
    <w:p w:rsidR="00E33204" w:rsidRPr="00447F2F" w:rsidRDefault="00E33204" w:rsidP="00E33204">
      <w:pPr>
        <w:tabs>
          <w:tab w:val="left" w:pos="360"/>
          <w:tab w:val="left" w:pos="993"/>
          <w:tab w:val="left" w:pos="1620"/>
        </w:tabs>
        <w:jc w:val="both"/>
        <w:rPr>
          <w:rFonts w:ascii="Arial" w:hAnsi="Arial" w:cs="Arial"/>
        </w:rPr>
      </w:pPr>
      <w:r w:rsidRPr="00447F2F">
        <w:rPr>
          <w:rFonts w:ascii="Arial" w:hAnsi="Arial" w:cs="Arial"/>
        </w:rPr>
        <w:t xml:space="preserve"> 4.12. Os documentos deverão estar com sua validade em vigor na data da abertura dos Envelopes-proposta.</w:t>
      </w:r>
    </w:p>
    <w:p w:rsidR="00E33204" w:rsidRPr="00447F2F" w:rsidRDefault="00E33204" w:rsidP="00E33204">
      <w:pPr>
        <w:tabs>
          <w:tab w:val="left" w:pos="360"/>
          <w:tab w:val="left" w:pos="993"/>
          <w:tab w:val="left" w:pos="1620"/>
        </w:tabs>
        <w:jc w:val="both"/>
        <w:rPr>
          <w:rFonts w:ascii="Arial" w:hAnsi="Arial" w:cs="Arial"/>
        </w:rPr>
      </w:pPr>
    </w:p>
    <w:p w:rsidR="00892C75" w:rsidRPr="00447F2F" w:rsidRDefault="00E33204" w:rsidP="00E33204">
      <w:pPr>
        <w:tabs>
          <w:tab w:val="left" w:pos="360"/>
          <w:tab w:val="left" w:pos="993"/>
          <w:tab w:val="left" w:pos="1620"/>
        </w:tabs>
        <w:jc w:val="both"/>
        <w:rPr>
          <w:rFonts w:ascii="Arial" w:hAnsi="Arial" w:cs="Arial"/>
        </w:rPr>
      </w:pPr>
      <w:r w:rsidRPr="00447F2F">
        <w:rPr>
          <w:rFonts w:ascii="Arial" w:hAnsi="Arial" w:cs="Arial"/>
        </w:rPr>
        <w:t xml:space="preserve">4.13. No tocante aos materiais e às instalações de sua propriedade, poderá a licitante declarar, expressamente, que renuncia, parcial ou totalmente, à correspondente remuneração, de acordo com o disposto no parágrafo 3º, do artigo 44, da Lei Federal nº 8.666/93 e suas alterações posteriores, conforme modelo do Anexo VIII do Edital.   </w:t>
      </w:r>
    </w:p>
    <w:p w:rsidR="00721454" w:rsidRPr="00017058" w:rsidRDefault="00721454" w:rsidP="00892C75">
      <w:pPr>
        <w:pStyle w:val="Corpodetexto"/>
        <w:tabs>
          <w:tab w:val="left" w:pos="540"/>
          <w:tab w:val="left" w:pos="720"/>
        </w:tabs>
        <w:ind w:left="720" w:right="151" w:hanging="540"/>
        <w:rPr>
          <w:rFonts w:ascii="Arial" w:hAnsi="Arial" w:cs="Arial"/>
          <w:color w:val="FF0000"/>
          <w:szCs w:val="24"/>
        </w:rPr>
      </w:pPr>
    </w:p>
    <w:p w:rsidR="00892C75" w:rsidRPr="00017058" w:rsidRDefault="00892C75" w:rsidP="00892C75">
      <w:pPr>
        <w:tabs>
          <w:tab w:val="left" w:pos="0"/>
          <w:tab w:val="left" w:pos="720"/>
          <w:tab w:val="num" w:pos="2699"/>
        </w:tabs>
        <w:ind w:left="720" w:hanging="180"/>
        <w:jc w:val="both"/>
        <w:rPr>
          <w:rFonts w:ascii="Arial" w:hAnsi="Arial" w:cs="Arial"/>
          <w:color w:val="FF0000"/>
        </w:rPr>
      </w:pPr>
    </w:p>
    <w:p w:rsidR="00892C75" w:rsidRPr="00447F2F" w:rsidRDefault="00892C75" w:rsidP="00892C75">
      <w:pPr>
        <w:pStyle w:val="Ttulo3"/>
        <w:jc w:val="center"/>
        <w:rPr>
          <w:rFonts w:ascii="Arial" w:hAnsi="Arial" w:cs="Arial"/>
          <w:sz w:val="24"/>
          <w:szCs w:val="24"/>
        </w:rPr>
      </w:pPr>
      <w:r w:rsidRPr="00447F2F">
        <w:rPr>
          <w:rFonts w:ascii="Arial" w:hAnsi="Arial" w:cs="Arial"/>
          <w:sz w:val="24"/>
          <w:szCs w:val="24"/>
        </w:rPr>
        <w:t>V - DA SESSÃO DE ABERTURA</w:t>
      </w:r>
    </w:p>
    <w:p w:rsidR="00892C75" w:rsidRPr="00447F2F" w:rsidRDefault="00892C75" w:rsidP="00892C75">
      <w:pPr>
        <w:rPr>
          <w:rFonts w:ascii="Arial" w:hAnsi="Arial" w:cs="Arial"/>
        </w:rPr>
      </w:pPr>
    </w:p>
    <w:p w:rsidR="00892C75" w:rsidRPr="00447F2F" w:rsidRDefault="00892C75" w:rsidP="00892C75">
      <w:pPr>
        <w:tabs>
          <w:tab w:val="left" w:pos="720"/>
        </w:tabs>
        <w:ind w:left="681" w:hanging="397"/>
        <w:jc w:val="both"/>
        <w:rPr>
          <w:rFonts w:ascii="Arial" w:hAnsi="Arial" w:cs="Arial"/>
        </w:rPr>
      </w:pPr>
      <w:r w:rsidRPr="00447F2F">
        <w:rPr>
          <w:rFonts w:ascii="Arial" w:hAnsi="Arial" w:cs="Arial"/>
        </w:rPr>
        <w:t xml:space="preserve">5.1. Na sessão de abertura, que se realizará no local, dia e hora estabelecidos no preâmbulo deste Edital, as empresas participantes poderão fazer-se representar diretamente por um diretor ou um de seus sócios, ou indiretamente por meio de procuração ou de Credencial (modelo do </w:t>
      </w:r>
      <w:r w:rsidRPr="00447F2F">
        <w:rPr>
          <w:rFonts w:ascii="Arial" w:hAnsi="Arial" w:cs="Arial"/>
          <w:b/>
        </w:rPr>
        <w:t>Anexo V</w:t>
      </w:r>
      <w:r w:rsidRPr="00447F2F">
        <w:rPr>
          <w:rFonts w:ascii="Arial" w:hAnsi="Arial" w:cs="Arial"/>
        </w:rPr>
        <w:t>).</w:t>
      </w:r>
    </w:p>
    <w:p w:rsidR="00892C75" w:rsidRPr="00447F2F" w:rsidRDefault="00892C75" w:rsidP="00892C75">
      <w:pPr>
        <w:tabs>
          <w:tab w:val="left" w:pos="720"/>
        </w:tabs>
        <w:ind w:left="681" w:hanging="397"/>
        <w:jc w:val="both"/>
        <w:rPr>
          <w:rFonts w:ascii="Arial" w:hAnsi="Arial" w:cs="Arial"/>
        </w:rPr>
      </w:pPr>
    </w:p>
    <w:p w:rsidR="00892C75" w:rsidRPr="00447F2F" w:rsidRDefault="00892C75" w:rsidP="00892C75">
      <w:pPr>
        <w:tabs>
          <w:tab w:val="left" w:pos="1440"/>
          <w:tab w:val="left" w:pos="2160"/>
        </w:tabs>
        <w:ind w:left="1474" w:hanging="680"/>
        <w:jc w:val="both"/>
        <w:rPr>
          <w:rFonts w:ascii="Arial" w:hAnsi="Arial" w:cs="Arial"/>
        </w:rPr>
      </w:pPr>
      <w:r w:rsidRPr="00447F2F">
        <w:rPr>
          <w:rFonts w:ascii="Arial" w:hAnsi="Arial" w:cs="Arial"/>
        </w:rPr>
        <w:t>5.1.1. Quando a empresa se fizer representar por seu diretor ou um de seus sócios, deverá ser apresentado o respectivo Contrato Social ou Ata de eleição da diretoria, que comprovem os poderes de representação.</w:t>
      </w:r>
    </w:p>
    <w:p w:rsidR="00892C75" w:rsidRPr="00447F2F" w:rsidRDefault="00892C75" w:rsidP="00892C75">
      <w:pPr>
        <w:ind w:left="1333" w:hanging="624"/>
        <w:jc w:val="both"/>
        <w:rPr>
          <w:rFonts w:ascii="Arial" w:hAnsi="Arial" w:cs="Arial"/>
        </w:rPr>
      </w:pPr>
    </w:p>
    <w:p w:rsidR="00892C75" w:rsidRPr="00447F2F" w:rsidRDefault="00892C75" w:rsidP="00892C75">
      <w:pPr>
        <w:tabs>
          <w:tab w:val="left" w:pos="1440"/>
          <w:tab w:val="left" w:pos="2160"/>
        </w:tabs>
        <w:ind w:left="1474" w:hanging="680"/>
        <w:jc w:val="both"/>
        <w:rPr>
          <w:rFonts w:ascii="Arial" w:hAnsi="Arial" w:cs="Arial"/>
        </w:rPr>
      </w:pPr>
      <w:r w:rsidRPr="00447F2F">
        <w:rPr>
          <w:rFonts w:ascii="Arial" w:hAnsi="Arial" w:cs="Arial"/>
        </w:rPr>
        <w:t xml:space="preserve">5.1.2. Em se tratando de Procuração ou Credencial, deverá haver menção expressa de conferência de poderes amplos, inclusive para receber intimação e/ou desistir de recursos e identificação clara do subscritor, conforme modelo do </w:t>
      </w:r>
      <w:r w:rsidRPr="00447F2F">
        <w:rPr>
          <w:rFonts w:ascii="Arial" w:hAnsi="Arial" w:cs="Arial"/>
          <w:b/>
        </w:rPr>
        <w:t xml:space="preserve">Anexo V </w:t>
      </w:r>
      <w:r w:rsidRPr="00447F2F">
        <w:rPr>
          <w:rFonts w:ascii="Arial" w:hAnsi="Arial" w:cs="Arial"/>
        </w:rPr>
        <w:t>deste edital.</w:t>
      </w:r>
    </w:p>
    <w:p w:rsidR="00892C75" w:rsidRPr="00447F2F" w:rsidRDefault="00892C75" w:rsidP="00892C75">
      <w:pPr>
        <w:tabs>
          <w:tab w:val="left" w:pos="1440"/>
          <w:tab w:val="left" w:pos="2160"/>
        </w:tabs>
        <w:ind w:left="1531" w:hanging="737"/>
        <w:jc w:val="both"/>
        <w:rPr>
          <w:rFonts w:ascii="Arial" w:hAnsi="Arial" w:cs="Arial"/>
        </w:rPr>
      </w:pPr>
    </w:p>
    <w:p w:rsidR="00892C75" w:rsidRPr="00447F2F" w:rsidRDefault="006D143B" w:rsidP="00892C75">
      <w:pPr>
        <w:tabs>
          <w:tab w:val="left" w:pos="1440"/>
          <w:tab w:val="left" w:pos="2160"/>
        </w:tabs>
        <w:ind w:left="1474" w:hanging="680"/>
        <w:jc w:val="both"/>
        <w:rPr>
          <w:rFonts w:ascii="Arial" w:hAnsi="Arial" w:cs="Arial"/>
        </w:rPr>
      </w:pPr>
      <w:r w:rsidRPr="00447F2F">
        <w:rPr>
          <w:rFonts w:ascii="Arial" w:hAnsi="Arial" w:cs="Arial"/>
        </w:rPr>
        <w:lastRenderedPageBreak/>
        <w:t>5.1.3. Os </w:t>
      </w:r>
      <w:r w:rsidR="00892C75" w:rsidRPr="00447F2F">
        <w:rPr>
          <w:rFonts w:ascii="Arial" w:hAnsi="Arial" w:cs="Arial"/>
        </w:rPr>
        <w:t>contrat</w:t>
      </w:r>
      <w:r w:rsidRPr="00447F2F">
        <w:rPr>
          <w:rFonts w:ascii="Arial" w:hAnsi="Arial" w:cs="Arial"/>
        </w:rPr>
        <w:t xml:space="preserve">os sociais, </w:t>
      </w:r>
      <w:r w:rsidR="00892C75" w:rsidRPr="00447F2F">
        <w:rPr>
          <w:rFonts w:ascii="Arial" w:hAnsi="Arial" w:cs="Arial"/>
        </w:rPr>
        <w:t>procurações ou cartas credenciais, acompanhados, da cédula de identidade, respectivamente, do diretor ou sócio da empresa, do procurador ou representante credenciado, serão apresentados em separado à Comissão Julgadora, que os examinará no início da Sessão de Abertura.</w:t>
      </w:r>
    </w:p>
    <w:p w:rsidR="00892C75" w:rsidRPr="00447F2F" w:rsidRDefault="00892C75" w:rsidP="00892C75">
      <w:pPr>
        <w:tabs>
          <w:tab w:val="left" w:pos="2880"/>
        </w:tabs>
        <w:ind w:left="1531" w:hanging="737"/>
        <w:jc w:val="both"/>
        <w:rPr>
          <w:rFonts w:ascii="Arial" w:hAnsi="Arial" w:cs="Arial"/>
        </w:rPr>
      </w:pPr>
    </w:p>
    <w:p w:rsidR="00892C75" w:rsidRPr="00447F2F" w:rsidRDefault="00892C75" w:rsidP="00892C75">
      <w:pPr>
        <w:tabs>
          <w:tab w:val="left" w:pos="1440"/>
          <w:tab w:val="left" w:pos="2160"/>
        </w:tabs>
        <w:ind w:left="1474" w:hanging="680"/>
        <w:jc w:val="both"/>
        <w:rPr>
          <w:rFonts w:ascii="Arial" w:hAnsi="Arial" w:cs="Arial"/>
        </w:rPr>
      </w:pPr>
      <w:r w:rsidRPr="00447F2F">
        <w:rPr>
          <w:rFonts w:ascii="Arial" w:hAnsi="Arial" w:cs="Arial"/>
        </w:rPr>
        <w:t>5.1.4. Os documentos de representação acima referidos serão retidos pela Comissão Julgadora e juntados ao processo administrativo.</w:t>
      </w:r>
    </w:p>
    <w:p w:rsidR="00892C75" w:rsidRPr="00447F2F" w:rsidRDefault="00892C75" w:rsidP="00892C75">
      <w:pPr>
        <w:tabs>
          <w:tab w:val="left" w:pos="2880"/>
        </w:tabs>
        <w:ind w:left="3600" w:hanging="1296"/>
        <w:jc w:val="both"/>
        <w:rPr>
          <w:rFonts w:ascii="Arial" w:hAnsi="Arial" w:cs="Arial"/>
        </w:rPr>
      </w:pPr>
    </w:p>
    <w:p w:rsidR="00892C75" w:rsidRPr="00447F2F" w:rsidRDefault="00892C75" w:rsidP="00892C75">
      <w:pPr>
        <w:tabs>
          <w:tab w:val="left" w:pos="1440"/>
          <w:tab w:val="left" w:pos="2160"/>
        </w:tabs>
        <w:ind w:left="1474" w:hanging="680"/>
        <w:jc w:val="both"/>
        <w:rPr>
          <w:rFonts w:ascii="Arial" w:hAnsi="Arial" w:cs="Arial"/>
        </w:rPr>
      </w:pPr>
      <w:r w:rsidRPr="00447F2F">
        <w:rPr>
          <w:rFonts w:ascii="Arial" w:hAnsi="Arial" w:cs="Arial"/>
        </w:rPr>
        <w:t>5.1.5. Durante os trabalhos da Sessão de Abertura, só será permitida a manifestação oral ou escrita de representantes legais ou credenciados das empresas participantes, que constará de ata, cabendo recursos quanto a seus efeitos, não sendo permitidas refutações orais.</w:t>
      </w:r>
    </w:p>
    <w:p w:rsidR="001925CE" w:rsidRPr="00447F2F" w:rsidRDefault="001925CE" w:rsidP="00956F3E">
      <w:pPr>
        <w:tabs>
          <w:tab w:val="left" w:pos="720"/>
        </w:tabs>
        <w:jc w:val="both"/>
        <w:rPr>
          <w:rFonts w:ascii="Arial" w:hAnsi="Arial" w:cs="Arial"/>
          <w:b/>
        </w:rPr>
      </w:pPr>
    </w:p>
    <w:p w:rsidR="001925CE" w:rsidRPr="00017058" w:rsidRDefault="001925CE" w:rsidP="003E4055">
      <w:pPr>
        <w:tabs>
          <w:tab w:val="left" w:pos="720"/>
        </w:tabs>
        <w:jc w:val="both"/>
        <w:rPr>
          <w:rFonts w:ascii="Arial" w:hAnsi="Arial" w:cs="Arial"/>
          <w:b/>
          <w:color w:val="FF0000"/>
        </w:rPr>
      </w:pPr>
    </w:p>
    <w:p w:rsidR="00892C75" w:rsidRPr="00447F2F" w:rsidRDefault="00892C75" w:rsidP="00892C75">
      <w:pPr>
        <w:tabs>
          <w:tab w:val="left" w:pos="720"/>
        </w:tabs>
        <w:ind w:left="935" w:hanging="510"/>
        <w:jc w:val="both"/>
        <w:rPr>
          <w:rFonts w:ascii="Arial" w:hAnsi="Arial" w:cs="Arial"/>
          <w:b/>
        </w:rPr>
      </w:pPr>
      <w:r w:rsidRPr="00447F2F">
        <w:rPr>
          <w:rFonts w:ascii="Arial" w:hAnsi="Arial" w:cs="Arial"/>
          <w:b/>
        </w:rPr>
        <w:t>5.2. Da abertura do Envelope-Proposta</w:t>
      </w:r>
    </w:p>
    <w:p w:rsidR="00892C75" w:rsidRPr="00017058" w:rsidRDefault="00892C75" w:rsidP="00892C75">
      <w:pPr>
        <w:tabs>
          <w:tab w:val="left" w:pos="2880"/>
        </w:tabs>
        <w:ind w:left="3600" w:hanging="1296"/>
        <w:jc w:val="both"/>
        <w:rPr>
          <w:rFonts w:ascii="Arial" w:hAnsi="Arial" w:cs="Arial"/>
          <w:color w:val="FF0000"/>
        </w:rPr>
      </w:pPr>
    </w:p>
    <w:p w:rsidR="00892C75" w:rsidRPr="00447F2F" w:rsidRDefault="00892C75" w:rsidP="00892C75">
      <w:pPr>
        <w:tabs>
          <w:tab w:val="left" w:pos="1440"/>
          <w:tab w:val="left" w:pos="2160"/>
        </w:tabs>
        <w:ind w:left="1644" w:hanging="737"/>
        <w:jc w:val="both"/>
        <w:rPr>
          <w:rFonts w:ascii="Arial" w:hAnsi="Arial" w:cs="Arial"/>
        </w:rPr>
      </w:pPr>
      <w:r w:rsidRPr="00447F2F">
        <w:rPr>
          <w:rFonts w:ascii="Arial" w:hAnsi="Arial" w:cs="Arial"/>
        </w:rPr>
        <w:t>5.2.1. No início da Sessão de Abertura, o(s) Envelope(s) - Proposta e os documentos de credenciamento retidos serão rubricados pelos membros da Comissão Julgadora e, se desejarem, pelos representantes legais ou credenciados presentes.</w:t>
      </w:r>
    </w:p>
    <w:p w:rsidR="00892C75" w:rsidRPr="00447F2F" w:rsidRDefault="00892C75" w:rsidP="00892C75">
      <w:pPr>
        <w:tabs>
          <w:tab w:val="left" w:pos="1440"/>
          <w:tab w:val="left" w:pos="2160"/>
        </w:tabs>
        <w:ind w:left="2304" w:hanging="1008"/>
        <w:jc w:val="both"/>
        <w:rPr>
          <w:rFonts w:ascii="Arial" w:hAnsi="Arial" w:cs="Arial"/>
        </w:rPr>
      </w:pPr>
    </w:p>
    <w:p w:rsidR="00892C75" w:rsidRPr="00447F2F" w:rsidRDefault="00892C75" w:rsidP="00892C75">
      <w:pPr>
        <w:tabs>
          <w:tab w:val="left" w:pos="1440"/>
          <w:tab w:val="left" w:pos="2160"/>
        </w:tabs>
        <w:ind w:left="1644" w:hanging="737"/>
        <w:jc w:val="both"/>
        <w:rPr>
          <w:rFonts w:ascii="Arial" w:hAnsi="Arial" w:cs="Arial"/>
        </w:rPr>
      </w:pPr>
      <w:r w:rsidRPr="00447F2F">
        <w:rPr>
          <w:rFonts w:ascii="Arial" w:hAnsi="Arial" w:cs="Arial"/>
        </w:rPr>
        <w:t>5.2.2. Aberto o Envelope-Proposta, a Comissão Julgadora examinará a proposta apresentada e decidirá sobre a sua classificação ou desclassificação, dando ciência do fato aos interessados, na própria sessão ou por publicação no D.O.C.</w:t>
      </w:r>
    </w:p>
    <w:p w:rsidR="00892C75" w:rsidRPr="00447F2F" w:rsidRDefault="00892C75" w:rsidP="00892C75">
      <w:pPr>
        <w:tabs>
          <w:tab w:val="left" w:pos="2880"/>
        </w:tabs>
        <w:ind w:left="3600" w:hanging="1296"/>
        <w:jc w:val="both"/>
        <w:rPr>
          <w:rFonts w:ascii="Arial" w:hAnsi="Arial" w:cs="Arial"/>
        </w:rPr>
      </w:pPr>
    </w:p>
    <w:p w:rsidR="00892C75" w:rsidRPr="00447F2F" w:rsidRDefault="00892C75" w:rsidP="00892C75">
      <w:pPr>
        <w:tabs>
          <w:tab w:val="left" w:pos="2880"/>
        </w:tabs>
        <w:ind w:left="2693" w:hanging="992"/>
        <w:jc w:val="both"/>
        <w:rPr>
          <w:rFonts w:ascii="Arial" w:hAnsi="Arial" w:cs="Arial"/>
        </w:rPr>
      </w:pPr>
      <w:r w:rsidRPr="00447F2F">
        <w:rPr>
          <w:rFonts w:ascii="Arial" w:hAnsi="Arial" w:cs="Arial"/>
        </w:rPr>
        <w:t>5.2.2.1. O conteúdo do Envelope-Proposta também será rubricado pelos membros da Comissão Julgadora e, pelos representantes legais ou credenciados presentes.</w:t>
      </w:r>
    </w:p>
    <w:p w:rsidR="00892C75" w:rsidRPr="00447F2F" w:rsidRDefault="00892C75" w:rsidP="00892C75">
      <w:pPr>
        <w:tabs>
          <w:tab w:val="left" w:pos="2880"/>
        </w:tabs>
        <w:ind w:left="2693" w:hanging="992"/>
        <w:jc w:val="both"/>
        <w:rPr>
          <w:rFonts w:ascii="Arial" w:hAnsi="Arial" w:cs="Arial"/>
        </w:rPr>
      </w:pPr>
    </w:p>
    <w:p w:rsidR="00892C75" w:rsidRPr="00447F2F" w:rsidRDefault="00892C75" w:rsidP="00892C75">
      <w:pPr>
        <w:tabs>
          <w:tab w:val="left" w:pos="720"/>
        </w:tabs>
        <w:ind w:left="935" w:hanging="510"/>
        <w:jc w:val="both"/>
        <w:rPr>
          <w:rFonts w:ascii="Arial" w:hAnsi="Arial" w:cs="Arial"/>
          <w:b/>
        </w:rPr>
      </w:pPr>
      <w:r w:rsidRPr="00447F2F">
        <w:rPr>
          <w:rFonts w:ascii="Arial" w:hAnsi="Arial" w:cs="Arial"/>
          <w:b/>
        </w:rPr>
        <w:t>5.3. Da classificação das Propostas.</w:t>
      </w:r>
    </w:p>
    <w:p w:rsidR="00892C75" w:rsidRPr="00447F2F" w:rsidRDefault="00892C75" w:rsidP="00892C75">
      <w:pPr>
        <w:tabs>
          <w:tab w:val="left" w:pos="1440"/>
          <w:tab w:val="left" w:pos="2160"/>
        </w:tabs>
        <w:ind w:left="1644" w:hanging="737"/>
        <w:jc w:val="both"/>
        <w:rPr>
          <w:rFonts w:ascii="Arial" w:hAnsi="Arial" w:cs="Arial"/>
        </w:rPr>
      </w:pPr>
    </w:p>
    <w:p w:rsidR="00892C75" w:rsidRPr="00447F2F" w:rsidRDefault="00892C75" w:rsidP="00892C75">
      <w:pPr>
        <w:tabs>
          <w:tab w:val="left" w:pos="1440"/>
          <w:tab w:val="left" w:pos="2160"/>
        </w:tabs>
        <w:ind w:left="1644" w:hanging="737"/>
        <w:jc w:val="both"/>
        <w:rPr>
          <w:rFonts w:ascii="Arial" w:hAnsi="Arial" w:cs="Arial"/>
        </w:rPr>
      </w:pPr>
      <w:r w:rsidRPr="00447F2F">
        <w:rPr>
          <w:rFonts w:ascii="Arial" w:hAnsi="Arial" w:cs="Arial"/>
        </w:rPr>
        <w:t>5.3.1. Somente serão levadas em consideração, para efeito de julgamento, as propostas apresentadas de acordo com as exigências legais e regulamentares do presente Convite.</w:t>
      </w:r>
    </w:p>
    <w:p w:rsidR="00892C75" w:rsidRPr="00447F2F" w:rsidRDefault="00892C75" w:rsidP="00892C75">
      <w:pPr>
        <w:jc w:val="both"/>
        <w:rPr>
          <w:rFonts w:ascii="Arial" w:hAnsi="Arial" w:cs="Arial"/>
        </w:rPr>
      </w:pPr>
    </w:p>
    <w:p w:rsidR="00892C75" w:rsidRPr="00447F2F" w:rsidRDefault="00892C75" w:rsidP="00892C75">
      <w:pPr>
        <w:ind w:left="1260" w:hanging="360"/>
        <w:jc w:val="both"/>
        <w:rPr>
          <w:rFonts w:ascii="Arial" w:hAnsi="Arial" w:cs="Arial"/>
        </w:rPr>
      </w:pPr>
      <w:r w:rsidRPr="00447F2F">
        <w:rPr>
          <w:rFonts w:ascii="Arial" w:hAnsi="Arial" w:cs="Arial"/>
        </w:rPr>
        <w:t xml:space="preserve">5.3.2. As propostas serão classificadas em ordem crescente dos valores totais ofertados pelas licitantes no Impresso Proposta, conforme </w:t>
      </w:r>
      <w:r w:rsidRPr="00447F2F">
        <w:rPr>
          <w:rFonts w:ascii="Arial" w:hAnsi="Arial" w:cs="Arial"/>
          <w:b/>
        </w:rPr>
        <w:t>Anexo I</w:t>
      </w:r>
      <w:r w:rsidRPr="00447F2F">
        <w:rPr>
          <w:rFonts w:ascii="Arial" w:hAnsi="Arial" w:cs="Arial"/>
        </w:rPr>
        <w:t xml:space="preserve"> do Edital.</w:t>
      </w:r>
    </w:p>
    <w:p w:rsidR="00892C75" w:rsidRPr="00447F2F" w:rsidRDefault="00892C75" w:rsidP="00892C75">
      <w:pPr>
        <w:tabs>
          <w:tab w:val="left" w:pos="1440"/>
          <w:tab w:val="left" w:pos="2160"/>
        </w:tabs>
        <w:ind w:left="1260" w:hanging="737"/>
        <w:jc w:val="both"/>
        <w:rPr>
          <w:rFonts w:ascii="Arial" w:hAnsi="Arial" w:cs="Arial"/>
        </w:rPr>
      </w:pPr>
    </w:p>
    <w:p w:rsidR="00892C75" w:rsidRPr="00447F2F" w:rsidRDefault="00892C75" w:rsidP="00892C75">
      <w:pPr>
        <w:tabs>
          <w:tab w:val="left" w:pos="2880"/>
        </w:tabs>
        <w:ind w:left="2520" w:hanging="819"/>
        <w:jc w:val="both"/>
        <w:rPr>
          <w:rFonts w:ascii="Arial" w:hAnsi="Arial" w:cs="Arial"/>
        </w:rPr>
      </w:pPr>
      <w:r w:rsidRPr="00447F2F">
        <w:rPr>
          <w:rFonts w:ascii="Arial" w:hAnsi="Arial" w:cs="Arial"/>
        </w:rPr>
        <w:t>5.3.2.1. Ocorrendo divergência entre os valores numéricos e seus respectivos extensos, prevalecerão sempre estes últimos.</w:t>
      </w:r>
    </w:p>
    <w:p w:rsidR="00892C75" w:rsidRPr="00017058" w:rsidRDefault="00892C75" w:rsidP="00892C75">
      <w:pPr>
        <w:tabs>
          <w:tab w:val="left" w:pos="2880"/>
        </w:tabs>
        <w:ind w:left="3600" w:hanging="1296"/>
        <w:jc w:val="both"/>
        <w:rPr>
          <w:rFonts w:ascii="Arial" w:hAnsi="Arial" w:cs="Arial"/>
          <w:color w:val="FF0000"/>
        </w:rPr>
      </w:pPr>
    </w:p>
    <w:p w:rsidR="00892C75" w:rsidRPr="00017058" w:rsidRDefault="00892C75" w:rsidP="00892C75">
      <w:pPr>
        <w:tabs>
          <w:tab w:val="left" w:pos="900"/>
          <w:tab w:val="left" w:pos="1440"/>
        </w:tabs>
        <w:ind w:left="1620" w:hanging="720"/>
        <w:jc w:val="both"/>
        <w:rPr>
          <w:rFonts w:ascii="Arial" w:hAnsi="Arial" w:cs="Arial"/>
          <w:color w:val="FF0000"/>
        </w:rPr>
      </w:pPr>
      <w:r w:rsidRPr="00764A1F">
        <w:rPr>
          <w:rFonts w:ascii="Arial" w:hAnsi="Arial" w:cs="Arial"/>
        </w:rPr>
        <w:t>5.3.3. Para análise das propostas será considerado, como parâmetro, os valores da Planilha de Orçamento de Custos Básicos da PMSP, cujo total está indicado no item“</w:t>
      </w:r>
      <w:r w:rsidR="00767FC3" w:rsidRPr="00764A1F">
        <w:rPr>
          <w:rFonts w:ascii="Arial" w:hAnsi="Arial" w:cs="Arial"/>
        </w:rPr>
        <w:t>5</w:t>
      </w:r>
      <w:r w:rsidRPr="00764A1F">
        <w:rPr>
          <w:rFonts w:ascii="Arial" w:hAnsi="Arial" w:cs="Arial"/>
        </w:rPr>
        <w:t>”, alínea “a”, de II-DISPOSIÇÕES ESPECÍFICAS, bem como o valor das Despesas Indiretas, constante do item “</w:t>
      </w:r>
      <w:r w:rsidR="00767FC3" w:rsidRPr="00764A1F">
        <w:rPr>
          <w:rFonts w:ascii="Arial" w:hAnsi="Arial" w:cs="Arial"/>
        </w:rPr>
        <w:t>5</w:t>
      </w:r>
      <w:r w:rsidRPr="00764A1F">
        <w:rPr>
          <w:rFonts w:ascii="Arial" w:hAnsi="Arial" w:cs="Arial"/>
        </w:rPr>
        <w:t>”, alínea “b”, de II -</w:t>
      </w:r>
      <w:r w:rsidRPr="00764A1F">
        <w:rPr>
          <w:rFonts w:ascii="Arial" w:hAnsi="Arial" w:cs="Arial"/>
        </w:rPr>
        <w:lastRenderedPageBreak/>
        <w:t>DISPOSIÇÕESESPECÍFICAS, os quais, somados, totalizam o valor indicado no item “</w:t>
      </w:r>
      <w:r w:rsidR="006E2E11" w:rsidRPr="00764A1F">
        <w:rPr>
          <w:rFonts w:ascii="Arial" w:hAnsi="Arial" w:cs="Arial"/>
        </w:rPr>
        <w:t>5</w:t>
      </w:r>
      <w:r w:rsidRPr="00764A1F">
        <w:rPr>
          <w:rFonts w:ascii="Arial" w:hAnsi="Arial" w:cs="Arial"/>
        </w:rPr>
        <w:t>”, alínea “c”, de II-DISPOSIÇÕES ESPECÍFICAS</w:t>
      </w:r>
      <w:r w:rsidRPr="00017058">
        <w:rPr>
          <w:rFonts w:ascii="Arial" w:hAnsi="Arial" w:cs="Arial"/>
          <w:color w:val="FF0000"/>
        </w:rPr>
        <w:t>.</w:t>
      </w:r>
    </w:p>
    <w:p w:rsidR="00892C75" w:rsidRPr="00017058" w:rsidRDefault="00892C75" w:rsidP="00892C75">
      <w:pPr>
        <w:tabs>
          <w:tab w:val="left" w:pos="900"/>
          <w:tab w:val="left" w:pos="1440"/>
        </w:tabs>
        <w:ind w:left="1620" w:hanging="720"/>
        <w:jc w:val="both"/>
        <w:rPr>
          <w:rFonts w:ascii="Arial" w:hAnsi="Arial" w:cs="Arial"/>
          <w:color w:val="FF0000"/>
        </w:rPr>
      </w:pPr>
    </w:p>
    <w:p w:rsidR="00892C75" w:rsidRPr="00447F2F" w:rsidRDefault="00892C75" w:rsidP="00892C75">
      <w:pPr>
        <w:tabs>
          <w:tab w:val="left" w:pos="900"/>
        </w:tabs>
        <w:ind w:left="1620" w:hanging="720"/>
        <w:jc w:val="both"/>
        <w:rPr>
          <w:rFonts w:ascii="Arial" w:hAnsi="Arial" w:cs="Arial"/>
        </w:rPr>
      </w:pPr>
      <w:r w:rsidRPr="008F27F9">
        <w:rPr>
          <w:rFonts w:ascii="Arial" w:hAnsi="Arial" w:cs="Arial"/>
        </w:rPr>
        <w:t>5</w:t>
      </w:r>
      <w:r w:rsidRPr="00017058">
        <w:rPr>
          <w:rFonts w:ascii="Arial" w:hAnsi="Arial" w:cs="Arial"/>
          <w:color w:val="FF0000"/>
        </w:rPr>
        <w:t>.</w:t>
      </w:r>
      <w:r w:rsidRPr="00447F2F">
        <w:rPr>
          <w:rFonts w:ascii="Arial" w:hAnsi="Arial" w:cs="Arial"/>
        </w:rPr>
        <w:t>3.4. A Comissão de Licitação poderá, a seu critério, notificar as licitantes, pelo Diário Oficial da Cidade de São Paulo, para, no prazo de 02 (dois) dias úteis, comprovar a viabilidade de sua proposta, na forma estabelecida no artigo 48, inciso II, da Lei Federal nº 8.666/93, podendo ser solicitada a apresentação dos seguintes documentos:</w:t>
      </w:r>
    </w:p>
    <w:p w:rsidR="00892C75" w:rsidRPr="00447F2F" w:rsidRDefault="00892C75" w:rsidP="00892C75">
      <w:pPr>
        <w:ind w:left="1620"/>
        <w:jc w:val="both"/>
        <w:rPr>
          <w:rFonts w:ascii="Arial" w:hAnsi="Arial" w:cs="Arial"/>
        </w:rPr>
      </w:pPr>
    </w:p>
    <w:p w:rsidR="00892C75" w:rsidRPr="00447F2F" w:rsidRDefault="00892C75" w:rsidP="00D40AE2">
      <w:pPr>
        <w:numPr>
          <w:ilvl w:val="0"/>
          <w:numId w:val="5"/>
        </w:numPr>
        <w:ind w:left="2160" w:hanging="540"/>
        <w:jc w:val="both"/>
        <w:rPr>
          <w:rFonts w:ascii="Arial" w:hAnsi="Arial" w:cs="Arial"/>
        </w:rPr>
      </w:pPr>
      <w:r w:rsidRPr="00447F2F">
        <w:rPr>
          <w:rFonts w:ascii="Arial" w:hAnsi="Arial" w:cs="Arial"/>
        </w:rPr>
        <w:t>Composição de custos unitários, onde conste componentes, coeficientes, preços de insumos e Leis Sociais e Trabalhistas</w:t>
      </w:r>
    </w:p>
    <w:p w:rsidR="00BA4734" w:rsidRPr="00447F2F" w:rsidRDefault="00BA4734" w:rsidP="00D40AE2">
      <w:pPr>
        <w:numPr>
          <w:ilvl w:val="0"/>
          <w:numId w:val="5"/>
        </w:numPr>
        <w:ind w:left="2160" w:hanging="540"/>
        <w:jc w:val="both"/>
        <w:rPr>
          <w:rFonts w:ascii="Arial" w:hAnsi="Arial" w:cs="Arial"/>
        </w:rPr>
      </w:pPr>
      <w:r w:rsidRPr="00447F2F">
        <w:rPr>
          <w:rFonts w:ascii="Arial" w:hAnsi="Arial" w:cs="Arial"/>
        </w:rPr>
        <w:t>Detalhamento das Leis Sociais e Trabalhistas;</w:t>
      </w:r>
    </w:p>
    <w:p w:rsidR="00892C75" w:rsidRPr="00447F2F" w:rsidRDefault="00892C75" w:rsidP="00892C75">
      <w:pPr>
        <w:ind w:left="2160"/>
        <w:jc w:val="both"/>
        <w:rPr>
          <w:rFonts w:ascii="Arial" w:hAnsi="Arial" w:cs="Arial"/>
        </w:rPr>
      </w:pPr>
    </w:p>
    <w:p w:rsidR="00892C75" w:rsidRPr="00447F2F" w:rsidRDefault="00892C75" w:rsidP="00066DEA">
      <w:pPr>
        <w:tabs>
          <w:tab w:val="left" w:pos="-284"/>
          <w:tab w:val="left" w:pos="-142"/>
          <w:tab w:val="left" w:pos="2880"/>
        </w:tabs>
        <w:ind w:left="1800" w:hanging="180"/>
        <w:jc w:val="both"/>
        <w:rPr>
          <w:rFonts w:ascii="Arial" w:hAnsi="Arial" w:cs="Arial"/>
        </w:rPr>
      </w:pPr>
      <w:r w:rsidRPr="00447F2F">
        <w:rPr>
          <w:rFonts w:ascii="Arial" w:hAnsi="Arial" w:cs="Arial"/>
        </w:rPr>
        <w:t xml:space="preserve">  5.3.4.1. Não serão aceitos preços unitários superiores àqueles constantes da Planilha de Orçamento de Custos Básicos da PMSP (</w:t>
      </w:r>
      <w:r w:rsidRPr="00447F2F">
        <w:rPr>
          <w:rFonts w:ascii="Arial" w:hAnsi="Arial" w:cs="Arial"/>
          <w:b/>
        </w:rPr>
        <w:t>Anexo III</w:t>
      </w:r>
      <w:r w:rsidRPr="00447F2F">
        <w:rPr>
          <w:rFonts w:ascii="Arial" w:hAnsi="Arial" w:cs="Arial"/>
        </w:rPr>
        <w:t xml:space="preserve">). </w:t>
      </w:r>
    </w:p>
    <w:p w:rsidR="00892C75" w:rsidRPr="00447F2F" w:rsidRDefault="00892C75" w:rsidP="00892C75">
      <w:pPr>
        <w:tabs>
          <w:tab w:val="left" w:pos="1440"/>
          <w:tab w:val="left" w:pos="1620"/>
          <w:tab w:val="left" w:pos="2160"/>
        </w:tabs>
        <w:ind w:left="1620" w:hanging="737"/>
        <w:jc w:val="both"/>
        <w:rPr>
          <w:rFonts w:ascii="Arial" w:hAnsi="Arial" w:cs="Arial"/>
        </w:rPr>
      </w:pPr>
    </w:p>
    <w:p w:rsidR="00892C75" w:rsidRPr="00447F2F" w:rsidRDefault="00892C75" w:rsidP="00892C75">
      <w:pPr>
        <w:tabs>
          <w:tab w:val="left" w:pos="900"/>
          <w:tab w:val="left" w:pos="1080"/>
        </w:tabs>
        <w:ind w:left="1620" w:hanging="720"/>
        <w:jc w:val="both"/>
        <w:rPr>
          <w:rFonts w:ascii="Arial" w:hAnsi="Arial" w:cs="Arial"/>
        </w:rPr>
      </w:pPr>
      <w:r w:rsidRPr="00447F2F">
        <w:rPr>
          <w:rFonts w:ascii="Arial" w:hAnsi="Arial" w:cs="Arial"/>
        </w:rPr>
        <w:t>5.3.5. Verificada a absoluta igualdade entre duas ou mais propostas, a Comissão Julgadora procederá, de imediato, ao desempate, por sorteio, em ato público.</w:t>
      </w:r>
    </w:p>
    <w:p w:rsidR="00892C75" w:rsidRPr="00017058" w:rsidRDefault="00892C75" w:rsidP="00892C75">
      <w:pPr>
        <w:tabs>
          <w:tab w:val="left" w:pos="1440"/>
          <w:tab w:val="left" w:pos="2160"/>
        </w:tabs>
        <w:ind w:left="1644" w:hanging="737"/>
        <w:jc w:val="both"/>
        <w:rPr>
          <w:rFonts w:ascii="Arial" w:hAnsi="Arial" w:cs="Arial"/>
          <w:color w:val="FF0000"/>
        </w:rPr>
      </w:pPr>
    </w:p>
    <w:p w:rsidR="00892C75" w:rsidRPr="00447F2F" w:rsidRDefault="00892C75" w:rsidP="00892C75">
      <w:pPr>
        <w:tabs>
          <w:tab w:val="left" w:pos="1440"/>
          <w:tab w:val="left" w:pos="2160"/>
        </w:tabs>
        <w:ind w:left="1644" w:hanging="737"/>
        <w:jc w:val="both"/>
        <w:rPr>
          <w:rFonts w:ascii="Arial" w:hAnsi="Arial" w:cs="Arial"/>
        </w:rPr>
      </w:pPr>
      <w:r w:rsidRPr="00D240C6">
        <w:rPr>
          <w:rFonts w:ascii="Arial" w:hAnsi="Arial" w:cs="Arial"/>
        </w:rPr>
        <w:t>5.3.6</w:t>
      </w:r>
      <w:r w:rsidRPr="00447F2F">
        <w:rPr>
          <w:rFonts w:ascii="Arial" w:hAnsi="Arial" w:cs="Arial"/>
        </w:rPr>
        <w:t> Serão</w:t>
      </w:r>
      <w:r w:rsidRPr="00447F2F">
        <w:rPr>
          <w:rFonts w:ascii="Arial" w:hAnsi="Arial" w:cs="Arial"/>
          <w:b/>
        </w:rPr>
        <w:t xml:space="preserve"> desclassificadas</w:t>
      </w:r>
      <w:r w:rsidRPr="00447F2F">
        <w:rPr>
          <w:rFonts w:ascii="Arial" w:hAnsi="Arial" w:cs="Arial"/>
        </w:rPr>
        <w:t>:</w:t>
      </w:r>
    </w:p>
    <w:p w:rsidR="00892C75" w:rsidRPr="00447F2F" w:rsidRDefault="00892C75" w:rsidP="00892C75">
      <w:pPr>
        <w:tabs>
          <w:tab w:val="left" w:pos="2880"/>
        </w:tabs>
        <w:ind w:left="3600" w:hanging="1296"/>
        <w:jc w:val="both"/>
        <w:rPr>
          <w:rFonts w:ascii="Arial" w:hAnsi="Arial" w:cs="Arial"/>
        </w:rPr>
      </w:pPr>
    </w:p>
    <w:p w:rsidR="00892C75" w:rsidRPr="00447F2F" w:rsidRDefault="00892C75" w:rsidP="008F27F9">
      <w:pPr>
        <w:tabs>
          <w:tab w:val="left" w:pos="1701"/>
          <w:tab w:val="left" w:pos="2880"/>
        </w:tabs>
        <w:ind w:left="2552" w:hanging="992"/>
        <w:jc w:val="both"/>
        <w:rPr>
          <w:rFonts w:ascii="Arial" w:hAnsi="Arial" w:cs="Arial"/>
        </w:rPr>
      </w:pPr>
      <w:r w:rsidRPr="00447F2F">
        <w:rPr>
          <w:rFonts w:ascii="Arial" w:hAnsi="Arial" w:cs="Arial"/>
        </w:rPr>
        <w:t>5.3.6.1. As propostas que não atendam às exigências do ato convocatório da licitação ou as apresentadas em desacordo com a legislação vigente;</w:t>
      </w:r>
    </w:p>
    <w:p w:rsidR="00892C75" w:rsidRPr="00447F2F" w:rsidRDefault="00892C75" w:rsidP="00892C75">
      <w:pPr>
        <w:tabs>
          <w:tab w:val="left" w:pos="2880"/>
        </w:tabs>
        <w:ind w:left="2552" w:hanging="1296"/>
        <w:jc w:val="both"/>
        <w:rPr>
          <w:rFonts w:ascii="Arial" w:hAnsi="Arial" w:cs="Arial"/>
        </w:rPr>
      </w:pPr>
    </w:p>
    <w:p w:rsidR="00892C75" w:rsidRPr="00447F2F" w:rsidRDefault="00892C75" w:rsidP="00892C75">
      <w:pPr>
        <w:tabs>
          <w:tab w:val="left" w:pos="1620"/>
          <w:tab w:val="left" w:pos="1800"/>
          <w:tab w:val="left" w:pos="2520"/>
        </w:tabs>
        <w:ind w:left="2520" w:hanging="900"/>
        <w:jc w:val="both"/>
        <w:rPr>
          <w:rFonts w:ascii="Arial" w:hAnsi="Arial" w:cs="Arial"/>
        </w:rPr>
      </w:pPr>
      <w:r w:rsidRPr="00447F2F">
        <w:rPr>
          <w:rFonts w:ascii="Arial" w:hAnsi="Arial" w:cs="Arial"/>
        </w:rPr>
        <w:t xml:space="preserve">5.3.6.2. As propostas com preços excessivos ou manifestamente </w:t>
      </w:r>
      <w:r w:rsidR="00D80C33" w:rsidRPr="00447F2F">
        <w:rPr>
          <w:rFonts w:ascii="Arial" w:hAnsi="Arial" w:cs="Arial"/>
        </w:rPr>
        <w:t>inexequíveis</w:t>
      </w:r>
      <w:r w:rsidRPr="00447F2F">
        <w:rPr>
          <w:rFonts w:ascii="Arial" w:hAnsi="Arial" w:cs="Arial"/>
        </w:rPr>
        <w:t>, nos termos do disposto no artigo 48, inciso II, e seus parágrafos, da Lei Federal n° 8.666/93, com a redação conferida pela Lei Federal n° 9.648/98, bem como as que não atendam, especificamente, as exigên</w:t>
      </w:r>
      <w:r w:rsidR="00447F2F" w:rsidRPr="00447F2F">
        <w:rPr>
          <w:rFonts w:ascii="Arial" w:hAnsi="Arial" w:cs="Arial"/>
        </w:rPr>
        <w:t>cias contidas no subitem 4.4.1.</w:t>
      </w:r>
      <w:r w:rsidRPr="00447F2F">
        <w:rPr>
          <w:rFonts w:ascii="Arial" w:hAnsi="Arial" w:cs="Arial"/>
        </w:rPr>
        <w:t>e, ainda, as exigências da Comissão de Licitação, formuladas nos termos do item 5.3.4 acima.</w:t>
      </w:r>
    </w:p>
    <w:p w:rsidR="00892C75" w:rsidRPr="00017058" w:rsidRDefault="00892C75" w:rsidP="00892C75">
      <w:pPr>
        <w:tabs>
          <w:tab w:val="left" w:pos="1620"/>
          <w:tab w:val="left" w:pos="1800"/>
          <w:tab w:val="left" w:pos="2520"/>
        </w:tabs>
        <w:ind w:left="2520" w:hanging="900"/>
        <w:jc w:val="both"/>
        <w:rPr>
          <w:rFonts w:ascii="Arial" w:hAnsi="Arial" w:cs="Arial"/>
          <w:color w:val="FF0000"/>
        </w:rPr>
      </w:pPr>
    </w:p>
    <w:p w:rsidR="00892C75" w:rsidRPr="00447F2F" w:rsidRDefault="008F27F9" w:rsidP="001115A4">
      <w:pPr>
        <w:tabs>
          <w:tab w:val="left" w:pos="2880"/>
          <w:tab w:val="left" w:pos="3544"/>
        </w:tabs>
        <w:ind w:left="3544" w:hanging="1024"/>
        <w:jc w:val="both"/>
        <w:rPr>
          <w:rFonts w:ascii="Arial" w:hAnsi="Arial" w:cs="Arial"/>
        </w:rPr>
      </w:pPr>
      <w:r>
        <w:rPr>
          <w:rFonts w:ascii="Arial" w:hAnsi="Arial" w:cs="Arial"/>
        </w:rPr>
        <w:t>5.3.6.2.1.</w:t>
      </w:r>
      <w:r w:rsidR="00892C75" w:rsidRPr="00447F2F">
        <w:rPr>
          <w:rFonts w:ascii="Arial" w:hAnsi="Arial" w:cs="Arial"/>
        </w:rPr>
        <w:t>Para fins do disposto no artigo 48, §1°, da Lei 8.666/93, será exigida, para a assinatura do contrato, garantia adicional, nos termos do §2° do mesmo artigo.</w:t>
      </w:r>
    </w:p>
    <w:p w:rsidR="00892C75" w:rsidRPr="00017058" w:rsidRDefault="00892C75" w:rsidP="00892C75">
      <w:pPr>
        <w:tabs>
          <w:tab w:val="left" w:pos="2880"/>
        </w:tabs>
        <w:ind w:left="2520"/>
        <w:jc w:val="both"/>
        <w:rPr>
          <w:rFonts w:ascii="Arial" w:hAnsi="Arial" w:cs="Arial"/>
          <w:color w:val="FF0000"/>
        </w:rPr>
      </w:pPr>
    </w:p>
    <w:p w:rsidR="00892C75" w:rsidRPr="00447F2F" w:rsidRDefault="00892C75" w:rsidP="00892C75">
      <w:pPr>
        <w:tabs>
          <w:tab w:val="left" w:pos="2880"/>
        </w:tabs>
        <w:ind w:left="2693" w:hanging="992"/>
        <w:jc w:val="both"/>
        <w:rPr>
          <w:rFonts w:ascii="Arial" w:hAnsi="Arial" w:cs="Arial"/>
        </w:rPr>
      </w:pPr>
      <w:r w:rsidRPr="00447F2F">
        <w:rPr>
          <w:rFonts w:ascii="Arial" w:hAnsi="Arial" w:cs="Arial"/>
        </w:rPr>
        <w:t>5.3.6.3. As propostas que apresentem preços global ou unitários simbólicos, irrisórios ou de valor zero, incompatíveis com os preços dos insumos e salários de mercado, acrescidos dos respectivos encargos, exceto quando se referirem a materiais e instalações de propriedade do próprio licitante para os quais ele renuncie à parcela ou à totalidade da remuneração, nos termos do disposto no parágrafo 3º, do art. 44, da Lei Federal nº 8.666/93 e alterações posteriores.</w:t>
      </w:r>
    </w:p>
    <w:p w:rsidR="00892C75" w:rsidRPr="00017058" w:rsidRDefault="00892C75" w:rsidP="00892C75">
      <w:pPr>
        <w:tabs>
          <w:tab w:val="left" w:pos="2880"/>
        </w:tabs>
        <w:ind w:left="2693" w:hanging="992"/>
        <w:jc w:val="both"/>
        <w:rPr>
          <w:rFonts w:ascii="Arial" w:hAnsi="Arial" w:cs="Arial"/>
          <w:color w:val="FF0000"/>
        </w:rPr>
      </w:pPr>
    </w:p>
    <w:p w:rsidR="00892C75" w:rsidRPr="00447F2F" w:rsidRDefault="00892C75" w:rsidP="00892C75">
      <w:pPr>
        <w:tabs>
          <w:tab w:val="left" w:pos="2880"/>
        </w:tabs>
        <w:ind w:left="2693" w:hanging="992"/>
        <w:jc w:val="both"/>
        <w:rPr>
          <w:rFonts w:ascii="Arial" w:hAnsi="Arial" w:cs="Arial"/>
        </w:rPr>
      </w:pPr>
      <w:r w:rsidRPr="00447F2F">
        <w:rPr>
          <w:rFonts w:ascii="Arial" w:hAnsi="Arial" w:cs="Arial"/>
        </w:rPr>
        <w:t>5.3.6.4. As propostas apresentadas com borrões, rasuras, erros, entrelinhas, emendas, ressalvas ou omissões, que, a critério da Comissão Julgadora, comprometam o seu conteúdo.</w:t>
      </w:r>
    </w:p>
    <w:p w:rsidR="00892C75" w:rsidRPr="00017058" w:rsidRDefault="00892C75" w:rsidP="00892C75">
      <w:pPr>
        <w:tabs>
          <w:tab w:val="left" w:pos="2880"/>
        </w:tabs>
        <w:ind w:left="2693" w:hanging="992"/>
        <w:jc w:val="both"/>
        <w:rPr>
          <w:rFonts w:ascii="Arial" w:hAnsi="Arial" w:cs="Arial"/>
          <w:color w:val="FF0000"/>
        </w:rPr>
      </w:pPr>
    </w:p>
    <w:p w:rsidR="00892C75" w:rsidRPr="00447F2F" w:rsidRDefault="00D60A2C" w:rsidP="00892C75">
      <w:pPr>
        <w:tabs>
          <w:tab w:val="left" w:pos="2880"/>
        </w:tabs>
        <w:ind w:left="2693" w:hanging="992"/>
        <w:jc w:val="both"/>
        <w:rPr>
          <w:rFonts w:ascii="Arial" w:hAnsi="Arial" w:cs="Arial"/>
        </w:rPr>
      </w:pPr>
      <w:r w:rsidRPr="00447F2F">
        <w:rPr>
          <w:rFonts w:ascii="Arial" w:hAnsi="Arial" w:cs="Arial"/>
        </w:rPr>
        <w:t>5.3.6.5</w:t>
      </w:r>
      <w:r w:rsidR="00447F2F" w:rsidRPr="00447F2F">
        <w:rPr>
          <w:rFonts w:ascii="Arial" w:hAnsi="Arial" w:cs="Arial"/>
        </w:rPr>
        <w:t>.</w:t>
      </w:r>
      <w:r w:rsidRPr="00447F2F">
        <w:rPr>
          <w:rFonts w:ascii="Arial" w:hAnsi="Arial" w:cs="Arial"/>
        </w:rPr>
        <w:t xml:space="preserve">  As propostas com valor unitário e/ou global superior ao Orçamento da Prefeitura, constante do item 5.c do tópico II - Disposições Específicas do Edital (Súmula 259 do TCU).</w:t>
      </w:r>
    </w:p>
    <w:p w:rsidR="00892C75" w:rsidRPr="00017058" w:rsidRDefault="00892C75" w:rsidP="00892C75">
      <w:pPr>
        <w:tabs>
          <w:tab w:val="left" w:pos="1800"/>
          <w:tab w:val="left" w:pos="2880"/>
        </w:tabs>
        <w:ind w:left="2700" w:hanging="900"/>
        <w:jc w:val="both"/>
        <w:rPr>
          <w:rFonts w:ascii="Arial" w:hAnsi="Arial" w:cs="Arial"/>
          <w:color w:val="FF0000"/>
        </w:rPr>
      </w:pPr>
    </w:p>
    <w:p w:rsidR="00892C75" w:rsidRPr="00447F2F" w:rsidRDefault="00892C75" w:rsidP="00892C75">
      <w:pPr>
        <w:tabs>
          <w:tab w:val="left" w:pos="1800"/>
          <w:tab w:val="left" w:pos="2880"/>
        </w:tabs>
        <w:ind w:left="2700" w:hanging="900"/>
        <w:jc w:val="both"/>
        <w:rPr>
          <w:rFonts w:ascii="Arial" w:hAnsi="Arial" w:cs="Arial"/>
        </w:rPr>
      </w:pPr>
      <w:r w:rsidRPr="00447F2F">
        <w:rPr>
          <w:rFonts w:ascii="Arial" w:hAnsi="Arial" w:cs="Arial"/>
        </w:rPr>
        <w:t>5.3.6.6. As propostas que não estiverem assinadas ou assinadas por pessoa não credenciada para fazê-lo.</w:t>
      </w:r>
    </w:p>
    <w:p w:rsidR="00652A74" w:rsidRPr="00017058" w:rsidRDefault="00652A74" w:rsidP="00892C75">
      <w:pPr>
        <w:tabs>
          <w:tab w:val="left" w:pos="720"/>
          <w:tab w:val="left" w:pos="2880"/>
        </w:tabs>
        <w:ind w:left="935" w:hanging="510"/>
        <w:jc w:val="both"/>
        <w:rPr>
          <w:rFonts w:ascii="Arial" w:hAnsi="Arial" w:cs="Arial"/>
          <w:b/>
          <w:color w:val="FF0000"/>
        </w:rPr>
      </w:pPr>
    </w:p>
    <w:p w:rsidR="00652A74" w:rsidRPr="00017058" w:rsidRDefault="00652A74" w:rsidP="00892C75">
      <w:pPr>
        <w:tabs>
          <w:tab w:val="left" w:pos="720"/>
          <w:tab w:val="left" w:pos="2880"/>
        </w:tabs>
        <w:ind w:left="935" w:hanging="510"/>
        <w:jc w:val="both"/>
        <w:rPr>
          <w:rFonts w:ascii="Arial" w:hAnsi="Arial" w:cs="Arial"/>
          <w:b/>
          <w:color w:val="FF0000"/>
        </w:rPr>
      </w:pPr>
    </w:p>
    <w:p w:rsidR="00652A74" w:rsidRPr="00017058" w:rsidRDefault="00652A74" w:rsidP="00892C75">
      <w:pPr>
        <w:tabs>
          <w:tab w:val="left" w:pos="720"/>
          <w:tab w:val="left" w:pos="2880"/>
        </w:tabs>
        <w:ind w:left="935" w:hanging="510"/>
        <w:jc w:val="both"/>
        <w:rPr>
          <w:rFonts w:ascii="Arial" w:hAnsi="Arial" w:cs="Arial"/>
          <w:b/>
          <w:color w:val="FF0000"/>
        </w:rPr>
      </w:pPr>
    </w:p>
    <w:p w:rsidR="00892C75" w:rsidRPr="00447F2F" w:rsidRDefault="00892C75" w:rsidP="00892C75">
      <w:pPr>
        <w:tabs>
          <w:tab w:val="left" w:pos="720"/>
          <w:tab w:val="left" w:pos="2880"/>
        </w:tabs>
        <w:ind w:left="935" w:hanging="510"/>
        <w:jc w:val="both"/>
        <w:rPr>
          <w:rFonts w:ascii="Arial" w:hAnsi="Arial" w:cs="Arial"/>
          <w:b/>
        </w:rPr>
      </w:pPr>
      <w:r w:rsidRPr="00447F2F">
        <w:rPr>
          <w:rFonts w:ascii="Arial" w:hAnsi="Arial" w:cs="Arial"/>
          <w:b/>
        </w:rPr>
        <w:t>5.4. Da Adjudicação e Homologação</w:t>
      </w:r>
    </w:p>
    <w:p w:rsidR="00892C75" w:rsidRPr="00447F2F" w:rsidRDefault="00892C75" w:rsidP="00892C75">
      <w:pPr>
        <w:jc w:val="both"/>
        <w:rPr>
          <w:rFonts w:ascii="Arial" w:hAnsi="Arial" w:cs="Arial"/>
        </w:rPr>
      </w:pPr>
    </w:p>
    <w:p w:rsidR="00892C75" w:rsidRPr="00447F2F" w:rsidRDefault="00D60A2C" w:rsidP="00892C75">
      <w:pPr>
        <w:tabs>
          <w:tab w:val="left" w:pos="1440"/>
          <w:tab w:val="left" w:pos="2160"/>
        </w:tabs>
        <w:ind w:left="1644" w:hanging="737"/>
        <w:jc w:val="both"/>
        <w:rPr>
          <w:rFonts w:ascii="Arial" w:hAnsi="Arial" w:cs="Arial"/>
        </w:rPr>
      </w:pPr>
      <w:r w:rsidRPr="00447F2F">
        <w:rPr>
          <w:rFonts w:ascii="Arial" w:hAnsi="Arial" w:cs="Arial"/>
        </w:rPr>
        <w:t>5.4.1. Efetuada a classificação e no caso de não ter sido interposto qualquer recurso, a Comissão Julgadora adjudicará o objeto do certame à licitante declarada vencedora e remeterá o processo administrativo para a autoridade competente para homologação do procedimento a seu critério, nos termos da legislação vigente, fazendo publicar o resumo dos atos no Diário Oficial da Cidade, e convocação oportuna da adjudicatária para subscrever o contrato</w:t>
      </w:r>
      <w:r w:rsidR="00892C75" w:rsidRPr="00447F2F">
        <w:rPr>
          <w:rFonts w:ascii="Arial" w:hAnsi="Arial" w:cs="Arial"/>
        </w:rPr>
        <w:t xml:space="preserve">. </w:t>
      </w:r>
    </w:p>
    <w:p w:rsidR="00892C75" w:rsidRPr="00447F2F" w:rsidRDefault="00892C75" w:rsidP="00892C75">
      <w:pPr>
        <w:tabs>
          <w:tab w:val="left" w:pos="720"/>
        </w:tabs>
        <w:ind w:left="935" w:hanging="510"/>
        <w:jc w:val="both"/>
        <w:rPr>
          <w:rFonts w:ascii="Arial" w:hAnsi="Arial" w:cs="Arial"/>
        </w:rPr>
      </w:pPr>
    </w:p>
    <w:p w:rsidR="00892C75" w:rsidRPr="00447F2F" w:rsidRDefault="00892C75" w:rsidP="00892C75">
      <w:pPr>
        <w:tabs>
          <w:tab w:val="left" w:pos="540"/>
          <w:tab w:val="left" w:pos="720"/>
        </w:tabs>
        <w:ind w:left="900" w:hanging="900"/>
        <w:jc w:val="both"/>
        <w:rPr>
          <w:rFonts w:ascii="Arial" w:hAnsi="Arial" w:cs="Arial"/>
        </w:rPr>
      </w:pPr>
      <w:r w:rsidRPr="00447F2F">
        <w:rPr>
          <w:rFonts w:ascii="Arial" w:hAnsi="Arial" w:cs="Arial"/>
        </w:rPr>
        <w:t xml:space="preserve">      5.5. Das sessões realizadas, lavrar-se-ão atas circunstanciadas, que serão assinadas pelos membros da Comissão e pelos representantes legais ou credenciados presentes.</w:t>
      </w:r>
    </w:p>
    <w:p w:rsidR="00892C75" w:rsidRPr="00447F2F" w:rsidRDefault="00892C75" w:rsidP="00892C75">
      <w:pPr>
        <w:jc w:val="both"/>
        <w:rPr>
          <w:rFonts w:ascii="Arial" w:hAnsi="Arial" w:cs="Arial"/>
        </w:rPr>
      </w:pPr>
    </w:p>
    <w:p w:rsidR="00892C75" w:rsidRPr="00447F2F" w:rsidRDefault="00892C75" w:rsidP="00892C75">
      <w:pPr>
        <w:tabs>
          <w:tab w:val="left" w:pos="720"/>
        </w:tabs>
        <w:ind w:left="935" w:hanging="510"/>
        <w:jc w:val="both"/>
        <w:rPr>
          <w:rFonts w:ascii="Arial" w:hAnsi="Arial" w:cs="Arial"/>
        </w:rPr>
      </w:pPr>
      <w:r w:rsidRPr="00447F2F">
        <w:rPr>
          <w:rFonts w:ascii="Arial" w:hAnsi="Arial" w:cs="Arial"/>
        </w:rPr>
        <w:t>5.6. As dúvidas que surgirem durante as sessões serão resolvidas pela Comissão Julgadora, na presença dos participantes, ou relegadas para ulterior deliberação, a juízo do Presidente, devendo o fato constar de ata, em ambos os casos.</w:t>
      </w:r>
    </w:p>
    <w:p w:rsidR="00892C75" w:rsidRPr="00447F2F" w:rsidRDefault="00892C75" w:rsidP="00892C75">
      <w:pPr>
        <w:tabs>
          <w:tab w:val="left" w:pos="720"/>
        </w:tabs>
        <w:ind w:left="1152" w:hanging="720"/>
        <w:jc w:val="both"/>
        <w:rPr>
          <w:rFonts w:ascii="Arial" w:hAnsi="Arial" w:cs="Arial"/>
        </w:rPr>
      </w:pPr>
    </w:p>
    <w:p w:rsidR="00892C75" w:rsidRPr="00447F2F" w:rsidRDefault="00892C75" w:rsidP="00892C75">
      <w:pPr>
        <w:tabs>
          <w:tab w:val="left" w:pos="720"/>
        </w:tabs>
        <w:ind w:left="935" w:hanging="510"/>
        <w:jc w:val="both"/>
        <w:rPr>
          <w:rFonts w:ascii="Arial" w:hAnsi="Arial" w:cs="Arial"/>
        </w:rPr>
      </w:pPr>
      <w:r w:rsidRPr="00447F2F">
        <w:rPr>
          <w:rFonts w:ascii="Arial" w:hAnsi="Arial" w:cs="Arial"/>
        </w:rPr>
        <w:t>5.7. É facultado à Comissão Julgadora, ou autoridade superior, em qualquer fase da licitação, promover diligência destinada a esclarecer ou complementar a instrução do processo.</w:t>
      </w:r>
    </w:p>
    <w:p w:rsidR="007C6187" w:rsidRPr="00447F2F" w:rsidRDefault="007C6187" w:rsidP="00D60A2C">
      <w:pPr>
        <w:tabs>
          <w:tab w:val="left" w:pos="720"/>
        </w:tabs>
        <w:jc w:val="both"/>
        <w:rPr>
          <w:rFonts w:ascii="Arial" w:hAnsi="Arial" w:cs="Arial"/>
        </w:rPr>
      </w:pPr>
    </w:p>
    <w:p w:rsidR="00892C75" w:rsidRPr="00447F2F" w:rsidRDefault="00892C75" w:rsidP="00892C75">
      <w:pPr>
        <w:tabs>
          <w:tab w:val="left" w:pos="720"/>
        </w:tabs>
        <w:ind w:left="1152" w:hanging="720"/>
        <w:jc w:val="both"/>
        <w:rPr>
          <w:rFonts w:ascii="Arial" w:hAnsi="Arial" w:cs="Arial"/>
        </w:rPr>
      </w:pPr>
    </w:p>
    <w:p w:rsidR="00892C75" w:rsidRPr="00447F2F" w:rsidRDefault="00892C75" w:rsidP="00892C75">
      <w:pPr>
        <w:pStyle w:val="Ttulo5"/>
        <w:rPr>
          <w:rFonts w:ascii="Arial" w:hAnsi="Arial" w:cs="Arial"/>
          <w:szCs w:val="24"/>
        </w:rPr>
      </w:pPr>
      <w:r w:rsidRPr="00447F2F">
        <w:rPr>
          <w:rFonts w:ascii="Arial" w:hAnsi="Arial" w:cs="Arial"/>
          <w:szCs w:val="24"/>
        </w:rPr>
        <w:t>VI - DOS RECURSOS</w:t>
      </w:r>
    </w:p>
    <w:p w:rsidR="00892C75" w:rsidRPr="00447F2F" w:rsidRDefault="00892C75" w:rsidP="00892C75">
      <w:pPr>
        <w:jc w:val="both"/>
        <w:rPr>
          <w:rFonts w:ascii="Arial" w:hAnsi="Arial" w:cs="Arial"/>
        </w:rPr>
      </w:pPr>
    </w:p>
    <w:p w:rsidR="00892C75" w:rsidRPr="00447F2F" w:rsidRDefault="00892C75" w:rsidP="00892C75">
      <w:pPr>
        <w:tabs>
          <w:tab w:val="left" w:pos="720"/>
        </w:tabs>
        <w:ind w:left="935" w:hanging="510"/>
        <w:jc w:val="both"/>
        <w:rPr>
          <w:rFonts w:ascii="Arial" w:hAnsi="Arial" w:cs="Arial"/>
        </w:rPr>
      </w:pPr>
      <w:r w:rsidRPr="00447F2F">
        <w:rPr>
          <w:rFonts w:ascii="Arial" w:hAnsi="Arial" w:cs="Arial"/>
        </w:rPr>
        <w:t xml:space="preserve">6.1. Eventuais recursos serão dirigidos à autoridade superior, por intermédio da que praticou o ato recorrido, na forma e prazo estabelecidos na Lei Municipal n. 13.278/2002 e 14.145/06, Decreto nº 44.279/03, normas gerais da Lei Federal 8.666/93 e demais normas pertinentes, e deverão ser protocolados na Assessoria </w:t>
      </w:r>
      <w:r w:rsidR="009C35DD" w:rsidRPr="00447F2F">
        <w:rPr>
          <w:rFonts w:ascii="Arial" w:hAnsi="Arial" w:cs="Arial"/>
        </w:rPr>
        <w:t>T</w:t>
      </w:r>
      <w:r w:rsidR="00F46FBA" w:rsidRPr="00447F2F">
        <w:rPr>
          <w:rFonts w:ascii="Arial" w:hAnsi="Arial" w:cs="Arial"/>
        </w:rPr>
        <w:t xml:space="preserve">écnica de Planejamento estratégico </w:t>
      </w:r>
      <w:r w:rsidRPr="00447F2F">
        <w:rPr>
          <w:rFonts w:ascii="Arial" w:hAnsi="Arial" w:cs="Arial"/>
        </w:rPr>
        <w:t>da SEME, nos dias úteis, no horário das</w:t>
      </w:r>
      <w:r w:rsidR="0030467E" w:rsidRPr="00447F2F">
        <w:rPr>
          <w:rFonts w:ascii="Arial" w:hAnsi="Arial" w:cs="Arial"/>
        </w:rPr>
        <w:t>10</w:t>
      </w:r>
      <w:r w:rsidR="001925CE" w:rsidRPr="00447F2F">
        <w:rPr>
          <w:rFonts w:ascii="Arial" w:hAnsi="Arial" w:cs="Arial"/>
        </w:rPr>
        <w:t>h</w:t>
      </w:r>
      <w:r w:rsidR="0030467E" w:rsidRPr="00447F2F">
        <w:rPr>
          <w:rFonts w:ascii="Arial" w:hAnsi="Arial" w:cs="Arial"/>
        </w:rPr>
        <w:t>00 às 16</w:t>
      </w:r>
      <w:r w:rsidR="001925CE" w:rsidRPr="00447F2F">
        <w:rPr>
          <w:rFonts w:ascii="Arial" w:hAnsi="Arial" w:cs="Arial"/>
        </w:rPr>
        <w:t>h</w:t>
      </w:r>
      <w:r w:rsidRPr="00447F2F">
        <w:rPr>
          <w:rFonts w:ascii="Arial" w:hAnsi="Arial" w:cs="Arial"/>
        </w:rPr>
        <w:t>00 horas</w:t>
      </w:r>
      <w:r w:rsidR="005A12FB" w:rsidRPr="00447F2F">
        <w:rPr>
          <w:rFonts w:ascii="Arial" w:hAnsi="Arial" w:cs="Arial"/>
        </w:rPr>
        <w:t>.</w:t>
      </w:r>
    </w:p>
    <w:p w:rsidR="007A5057" w:rsidRPr="00017058" w:rsidRDefault="007A5057" w:rsidP="00892C75">
      <w:pPr>
        <w:jc w:val="both"/>
        <w:rPr>
          <w:rFonts w:ascii="Arial" w:hAnsi="Arial" w:cs="Arial"/>
          <w:color w:val="FF0000"/>
        </w:rPr>
      </w:pPr>
    </w:p>
    <w:p w:rsidR="007A5057" w:rsidRPr="00017058" w:rsidRDefault="007A5057" w:rsidP="00892C75">
      <w:pPr>
        <w:jc w:val="both"/>
        <w:rPr>
          <w:rFonts w:ascii="Arial" w:hAnsi="Arial" w:cs="Arial"/>
          <w:color w:val="FF0000"/>
        </w:rPr>
      </w:pPr>
    </w:p>
    <w:p w:rsidR="007A5057" w:rsidRPr="00017058" w:rsidRDefault="007A5057" w:rsidP="00892C75">
      <w:pPr>
        <w:jc w:val="both"/>
        <w:rPr>
          <w:rFonts w:ascii="Arial" w:hAnsi="Arial" w:cs="Arial"/>
          <w:color w:val="FF0000"/>
        </w:rPr>
      </w:pPr>
    </w:p>
    <w:p w:rsidR="00892C75" w:rsidRPr="00447F2F" w:rsidRDefault="00892C75" w:rsidP="00892C75">
      <w:pPr>
        <w:pStyle w:val="Ttulo5"/>
        <w:rPr>
          <w:rFonts w:ascii="Arial" w:hAnsi="Arial" w:cs="Arial"/>
          <w:szCs w:val="24"/>
        </w:rPr>
      </w:pPr>
      <w:r w:rsidRPr="00447F2F">
        <w:rPr>
          <w:rFonts w:ascii="Arial" w:hAnsi="Arial" w:cs="Arial"/>
          <w:szCs w:val="24"/>
        </w:rPr>
        <w:t>VII - DOS PREÇOS E REAJUSTE</w:t>
      </w:r>
    </w:p>
    <w:p w:rsidR="00892C75" w:rsidRPr="00447F2F" w:rsidRDefault="00892C75" w:rsidP="00892C75">
      <w:pPr>
        <w:jc w:val="both"/>
        <w:rPr>
          <w:rFonts w:ascii="Arial" w:hAnsi="Arial" w:cs="Arial"/>
        </w:rPr>
      </w:pPr>
    </w:p>
    <w:p w:rsidR="00892C75" w:rsidRPr="00447F2F" w:rsidRDefault="00892C75" w:rsidP="00892C75">
      <w:pPr>
        <w:tabs>
          <w:tab w:val="left" w:pos="360"/>
          <w:tab w:val="left" w:pos="540"/>
          <w:tab w:val="left" w:pos="720"/>
          <w:tab w:val="left" w:pos="900"/>
        </w:tabs>
        <w:ind w:left="900" w:hanging="540"/>
        <w:jc w:val="both"/>
        <w:rPr>
          <w:rFonts w:ascii="Arial" w:hAnsi="Arial" w:cs="Arial"/>
        </w:rPr>
      </w:pPr>
      <w:r w:rsidRPr="00447F2F">
        <w:rPr>
          <w:rFonts w:ascii="Arial" w:hAnsi="Arial" w:cs="Arial"/>
        </w:rPr>
        <w:t xml:space="preserve">7.1. O preço global para execução do objeto da presente licitação será o constante das Planilhas de Orçamento de Custos Básicos apresentados pela licitante </w:t>
      </w:r>
      <w:r w:rsidRPr="00447F2F">
        <w:rPr>
          <w:rFonts w:ascii="Arial" w:hAnsi="Arial" w:cs="Arial"/>
          <w:b/>
        </w:rPr>
        <w:t>(Anexo III)</w:t>
      </w:r>
      <w:r w:rsidRPr="00447F2F">
        <w:rPr>
          <w:rFonts w:ascii="Arial" w:hAnsi="Arial" w:cs="Arial"/>
        </w:rPr>
        <w:t>, ou os preços do Orçamento de Custos Básicos da PMSP mantidos pela licitante, sobre os quais incidirá o BDI proposto.</w:t>
      </w:r>
    </w:p>
    <w:p w:rsidR="00892C75" w:rsidRPr="00447F2F" w:rsidRDefault="00892C75" w:rsidP="00892C75">
      <w:pPr>
        <w:tabs>
          <w:tab w:val="left" w:pos="540"/>
          <w:tab w:val="left" w:pos="900"/>
        </w:tabs>
        <w:ind w:left="900" w:hanging="360"/>
        <w:jc w:val="both"/>
        <w:rPr>
          <w:rFonts w:ascii="Arial" w:hAnsi="Arial" w:cs="Arial"/>
        </w:rPr>
      </w:pPr>
    </w:p>
    <w:p w:rsidR="00892C75" w:rsidRPr="00447F2F" w:rsidRDefault="00892C75" w:rsidP="00892C75">
      <w:pPr>
        <w:pStyle w:val="Corpodetexto"/>
        <w:tabs>
          <w:tab w:val="left" w:pos="540"/>
          <w:tab w:val="left" w:pos="1080"/>
        </w:tabs>
        <w:ind w:left="1620" w:right="151" w:hanging="720"/>
        <w:rPr>
          <w:rFonts w:ascii="Arial" w:hAnsi="Arial" w:cs="Arial"/>
          <w:szCs w:val="24"/>
        </w:rPr>
      </w:pPr>
      <w:r w:rsidRPr="00447F2F">
        <w:rPr>
          <w:rFonts w:ascii="Arial" w:hAnsi="Arial" w:cs="Arial"/>
          <w:szCs w:val="24"/>
        </w:rPr>
        <w:t>7.1.1 Este preço deve incluir todos os custos diretos e indiretos, impostos, taxas, benefícios, encargos fiscais, e constituirá, a qualquer título, a única e completa remuneração pela adequada eperfeita prestação do objeto desta licitação, de modo a que nenhuma outra remuneração seja devida.</w:t>
      </w:r>
    </w:p>
    <w:p w:rsidR="00892C75" w:rsidRPr="00447F2F" w:rsidRDefault="00892C75" w:rsidP="00892C75">
      <w:pPr>
        <w:pStyle w:val="Corpodetexto"/>
        <w:tabs>
          <w:tab w:val="left" w:pos="1080"/>
        </w:tabs>
        <w:ind w:left="720" w:right="151"/>
        <w:rPr>
          <w:rFonts w:ascii="Arial" w:hAnsi="Arial" w:cs="Arial"/>
          <w:szCs w:val="24"/>
        </w:rPr>
      </w:pPr>
    </w:p>
    <w:p w:rsidR="00892C75" w:rsidRPr="00447F2F" w:rsidRDefault="00447F2F" w:rsidP="00892C75">
      <w:pPr>
        <w:spacing w:after="120"/>
        <w:ind w:left="1080" w:hanging="720"/>
        <w:jc w:val="both"/>
        <w:rPr>
          <w:rFonts w:ascii="Arial" w:hAnsi="Arial" w:cs="Arial"/>
        </w:rPr>
      </w:pPr>
      <w:r>
        <w:rPr>
          <w:rFonts w:ascii="Arial" w:hAnsi="Arial" w:cs="Arial"/>
        </w:rPr>
        <w:t>7.2.</w:t>
      </w:r>
      <w:r w:rsidR="00892C75" w:rsidRPr="00447F2F">
        <w:rPr>
          <w:rFonts w:ascii="Arial" w:hAnsi="Arial" w:cs="Arial"/>
        </w:rPr>
        <w:t xml:space="preserve"> Os preços oferecidos na proposta vencedora não serão atualizados para fins de contratação, a não ser, </w:t>
      </w:r>
      <w:r w:rsidR="00892C75" w:rsidRPr="00447F2F">
        <w:rPr>
          <w:rFonts w:ascii="Arial" w:hAnsi="Arial" w:cs="Arial"/>
          <w:i/>
        </w:rPr>
        <w:t>excepcionalmente</w:t>
      </w:r>
      <w:r w:rsidR="00892C75" w:rsidRPr="00447F2F">
        <w:rPr>
          <w:rFonts w:ascii="Arial" w:hAnsi="Arial" w:cs="Arial"/>
        </w:rPr>
        <w:t>, quando a mesma ocorrer após 01 (um) ano da sua apresentação, caso em que deverá ser utilizado o índice “Edificações em Geral”, da Tabela “Construção Civil”, public</w:t>
      </w:r>
      <w:r w:rsidR="002B7512" w:rsidRPr="00447F2F">
        <w:rPr>
          <w:rFonts w:ascii="Arial" w:hAnsi="Arial" w:cs="Arial"/>
        </w:rPr>
        <w:t>ado pela Secretaria Municipal da</w:t>
      </w:r>
      <w:r w:rsidR="00892C75" w:rsidRPr="00447F2F">
        <w:rPr>
          <w:rFonts w:ascii="Arial" w:hAnsi="Arial" w:cs="Arial"/>
        </w:rPr>
        <w:t xml:space="preserve"> F</w:t>
      </w:r>
      <w:r w:rsidR="00694A8F" w:rsidRPr="00447F2F">
        <w:rPr>
          <w:rFonts w:ascii="Arial" w:hAnsi="Arial" w:cs="Arial"/>
        </w:rPr>
        <w:t>azenda</w:t>
      </w:r>
      <w:r w:rsidR="00892C75" w:rsidRPr="00447F2F">
        <w:rPr>
          <w:rFonts w:ascii="Arial" w:hAnsi="Arial" w:cs="Arial"/>
        </w:rPr>
        <w:t>, nos termos do artigo 4°, §4°, do Decreto n° 25.236/87.</w:t>
      </w:r>
    </w:p>
    <w:p w:rsidR="00892C75" w:rsidRPr="00447F2F" w:rsidRDefault="00892C75" w:rsidP="00892C75">
      <w:pPr>
        <w:tabs>
          <w:tab w:val="left" w:pos="900"/>
          <w:tab w:val="left" w:pos="1080"/>
        </w:tabs>
        <w:spacing w:after="120"/>
        <w:ind w:left="1620" w:hanging="720"/>
        <w:jc w:val="both"/>
        <w:rPr>
          <w:rFonts w:ascii="Arial" w:hAnsi="Arial" w:cs="Arial"/>
        </w:rPr>
      </w:pPr>
      <w:r w:rsidRPr="00447F2F">
        <w:rPr>
          <w:rFonts w:ascii="Arial" w:hAnsi="Arial" w:cs="Arial"/>
        </w:rPr>
        <w:t>7.2.1.Os preços oferecidos remunerarão todas as despesas necessárias à execução dos serviços, bem como as despesas da CONTRATADA com as ligações provisórias de água, luz e esgoto, as despesas com cópias de desenhos que venham a ser utilizados e aquelas decorrentes da elaboração de controle tecnológico.</w:t>
      </w:r>
    </w:p>
    <w:p w:rsidR="00892C75" w:rsidRPr="00447F2F" w:rsidRDefault="00447F2F" w:rsidP="00892C75">
      <w:pPr>
        <w:tabs>
          <w:tab w:val="left" w:pos="360"/>
          <w:tab w:val="left" w:pos="540"/>
          <w:tab w:val="left" w:pos="720"/>
          <w:tab w:val="left" w:pos="1080"/>
        </w:tabs>
        <w:spacing w:after="120"/>
        <w:ind w:left="900" w:hanging="1260"/>
        <w:jc w:val="both"/>
        <w:rPr>
          <w:rFonts w:ascii="Arial" w:hAnsi="Arial" w:cs="Arial"/>
        </w:rPr>
      </w:pPr>
      <w:r w:rsidRPr="00447F2F">
        <w:rPr>
          <w:rFonts w:ascii="Arial" w:hAnsi="Arial" w:cs="Arial"/>
        </w:rPr>
        <w:t xml:space="preserve">          7.3.</w:t>
      </w:r>
      <w:r w:rsidR="00892C75" w:rsidRPr="00447F2F">
        <w:rPr>
          <w:rFonts w:ascii="Arial" w:hAnsi="Arial" w:cs="Arial"/>
        </w:rPr>
        <w:t xml:space="preserve">Os preços para execução de eventuais serviços extracontratuais serão os previstos na Tabela de Custos Unitários referida </w:t>
      </w:r>
      <w:r w:rsidR="00892C75" w:rsidRPr="00764A1F">
        <w:rPr>
          <w:rFonts w:ascii="Arial" w:hAnsi="Arial" w:cs="Arial"/>
        </w:rPr>
        <w:t>no item "</w:t>
      </w:r>
      <w:r w:rsidR="00B91448" w:rsidRPr="00764A1F">
        <w:rPr>
          <w:rFonts w:ascii="Arial" w:hAnsi="Arial" w:cs="Arial"/>
        </w:rPr>
        <w:t>6</w:t>
      </w:r>
      <w:r w:rsidR="00892C75" w:rsidRPr="00764A1F">
        <w:rPr>
          <w:rFonts w:ascii="Arial" w:hAnsi="Arial" w:cs="Arial"/>
        </w:rPr>
        <w:t>", alínea "a",</w:t>
      </w:r>
      <w:r w:rsidR="00892C75" w:rsidRPr="00447F2F">
        <w:rPr>
          <w:rFonts w:ascii="Arial" w:hAnsi="Arial" w:cs="Arial"/>
        </w:rPr>
        <w:t xml:space="preserve"> de II - DISPOSIÇÕES ESPECÍFICAS, sobre os quais incidirá a variação entre o preço total oferecido na proposta e o preço total constante do orçamento da Prefeitura e, ainda, o B.D.I. proposto.</w:t>
      </w:r>
    </w:p>
    <w:p w:rsidR="00892C75" w:rsidRPr="00447F2F" w:rsidRDefault="00892C75" w:rsidP="00892C75">
      <w:pPr>
        <w:tabs>
          <w:tab w:val="left" w:pos="720"/>
          <w:tab w:val="left" w:pos="1080"/>
        </w:tabs>
        <w:spacing w:after="120"/>
        <w:ind w:left="1620" w:hanging="720"/>
        <w:jc w:val="both"/>
        <w:rPr>
          <w:rFonts w:ascii="Arial" w:hAnsi="Arial" w:cs="Arial"/>
        </w:rPr>
      </w:pPr>
      <w:r w:rsidRPr="00447F2F">
        <w:rPr>
          <w:rFonts w:ascii="Arial" w:hAnsi="Arial" w:cs="Arial"/>
        </w:rPr>
        <w:t xml:space="preserve">7.3.1. Quando não constantes da referida Tabela de Custos Unitários, os preços dos serviços extracontratuais serão compostos com base nos preços praticados pelo mercado, retroagidos à data base da Tabela de Custos Unitários, citada </w:t>
      </w:r>
      <w:r w:rsidRPr="00764A1F">
        <w:rPr>
          <w:rFonts w:ascii="Arial" w:hAnsi="Arial" w:cs="Arial"/>
        </w:rPr>
        <w:t>no item “</w:t>
      </w:r>
      <w:r w:rsidR="00B91448" w:rsidRPr="00764A1F">
        <w:rPr>
          <w:rFonts w:ascii="Arial" w:hAnsi="Arial" w:cs="Arial"/>
        </w:rPr>
        <w:t>6</w:t>
      </w:r>
      <w:r w:rsidRPr="00764A1F">
        <w:rPr>
          <w:rFonts w:ascii="Arial" w:hAnsi="Arial" w:cs="Arial"/>
        </w:rPr>
        <w:t>”, alínea “a” de II -</w:t>
      </w:r>
      <w:r w:rsidRPr="00447F2F">
        <w:rPr>
          <w:rFonts w:ascii="Arial" w:hAnsi="Arial" w:cs="Arial"/>
        </w:rPr>
        <w:t xml:space="preserve"> DISPOSIÇÕES ESPECÍFICAS, utilizando-se como deflator o índice contratual definitivo relativo ao mês em que se deu a composição, sobre os quais incidirá a variação entre o preço total oferecido na proposta e o preço total constante do orçamento da Prefeitura e, ainda, o B.D.I. proposto.</w:t>
      </w:r>
    </w:p>
    <w:p w:rsidR="00892C75" w:rsidRPr="00447F2F" w:rsidRDefault="00892C75" w:rsidP="001925CE">
      <w:pPr>
        <w:tabs>
          <w:tab w:val="left" w:pos="720"/>
          <w:tab w:val="left" w:pos="1080"/>
        </w:tabs>
        <w:spacing w:after="120"/>
        <w:ind w:left="1620" w:hanging="720"/>
        <w:jc w:val="both"/>
        <w:rPr>
          <w:rFonts w:ascii="Arial" w:hAnsi="Arial" w:cs="Arial"/>
        </w:rPr>
      </w:pPr>
      <w:r w:rsidRPr="00447F2F">
        <w:rPr>
          <w:rFonts w:ascii="Arial" w:hAnsi="Arial" w:cs="Arial"/>
        </w:rPr>
        <w:t>7.3.2. Não estando disponível o índice definitivo mencionado no item anterior, deverá ser utilizado índice provisório, em caráter precário, devendo o Termo de Aditamento respectivo conter cláusula de adequação dos preços compostos, tão logo seja</w:t>
      </w:r>
      <w:r w:rsidR="001925CE" w:rsidRPr="00447F2F">
        <w:rPr>
          <w:rFonts w:ascii="Arial" w:hAnsi="Arial" w:cs="Arial"/>
        </w:rPr>
        <w:t xml:space="preserve"> divulgado o índice definitivo.</w:t>
      </w:r>
    </w:p>
    <w:p w:rsidR="00652A74" w:rsidRPr="00017058" w:rsidRDefault="00652A74" w:rsidP="00892C75">
      <w:pPr>
        <w:pStyle w:val="Ttulo5"/>
        <w:rPr>
          <w:rFonts w:ascii="Arial" w:hAnsi="Arial" w:cs="Arial"/>
          <w:color w:val="FF0000"/>
          <w:szCs w:val="24"/>
        </w:rPr>
      </w:pPr>
    </w:p>
    <w:p w:rsidR="00652A74" w:rsidRPr="00017058" w:rsidRDefault="00652A74" w:rsidP="00892C75">
      <w:pPr>
        <w:pStyle w:val="Ttulo5"/>
        <w:rPr>
          <w:rFonts w:ascii="Arial" w:hAnsi="Arial" w:cs="Arial"/>
          <w:color w:val="FF0000"/>
          <w:szCs w:val="24"/>
        </w:rPr>
      </w:pPr>
    </w:p>
    <w:p w:rsidR="00892C75" w:rsidRPr="00447F2F" w:rsidRDefault="00892C75" w:rsidP="00892C75">
      <w:pPr>
        <w:pStyle w:val="Ttulo5"/>
        <w:rPr>
          <w:rFonts w:ascii="Arial" w:hAnsi="Arial" w:cs="Arial"/>
          <w:szCs w:val="24"/>
        </w:rPr>
      </w:pPr>
      <w:r w:rsidRPr="00447F2F">
        <w:rPr>
          <w:rFonts w:ascii="Arial" w:hAnsi="Arial" w:cs="Arial"/>
          <w:szCs w:val="24"/>
        </w:rPr>
        <w:t>VIII - DA CONTRATAÇÃO</w:t>
      </w:r>
    </w:p>
    <w:p w:rsidR="00892C75" w:rsidRPr="00447F2F" w:rsidRDefault="00892C75" w:rsidP="00892C75">
      <w:pPr>
        <w:jc w:val="both"/>
        <w:rPr>
          <w:rFonts w:ascii="Arial" w:hAnsi="Arial" w:cs="Arial"/>
        </w:rPr>
      </w:pPr>
    </w:p>
    <w:p w:rsidR="00892C75" w:rsidRPr="00447F2F" w:rsidRDefault="00892C75" w:rsidP="00892C75">
      <w:pPr>
        <w:tabs>
          <w:tab w:val="left" w:pos="720"/>
        </w:tabs>
        <w:ind w:left="935" w:hanging="510"/>
        <w:jc w:val="both"/>
        <w:rPr>
          <w:rFonts w:ascii="Arial" w:hAnsi="Arial" w:cs="Arial"/>
        </w:rPr>
      </w:pPr>
      <w:r w:rsidRPr="00447F2F">
        <w:rPr>
          <w:rFonts w:ascii="Arial" w:hAnsi="Arial" w:cs="Arial"/>
        </w:rPr>
        <w:lastRenderedPageBreak/>
        <w:t>8.1. A minuta do Contrato que será firmado entre a Administração e o licitante vencedor integra o presente Convite (</w:t>
      </w:r>
      <w:r w:rsidRPr="00447F2F">
        <w:rPr>
          <w:rFonts w:ascii="Arial" w:hAnsi="Arial" w:cs="Arial"/>
          <w:b/>
        </w:rPr>
        <w:t>Anexo IX</w:t>
      </w:r>
      <w:r w:rsidRPr="00447F2F">
        <w:rPr>
          <w:rFonts w:ascii="Arial" w:hAnsi="Arial" w:cs="Arial"/>
        </w:rPr>
        <w:t>).</w:t>
      </w:r>
    </w:p>
    <w:p w:rsidR="00892C75" w:rsidRPr="00447F2F" w:rsidRDefault="00892C75" w:rsidP="00892C75">
      <w:pPr>
        <w:tabs>
          <w:tab w:val="left" w:pos="720"/>
        </w:tabs>
        <w:ind w:left="1296" w:hanging="864"/>
        <w:jc w:val="both"/>
        <w:rPr>
          <w:rFonts w:ascii="Arial" w:hAnsi="Arial" w:cs="Arial"/>
        </w:rPr>
      </w:pPr>
    </w:p>
    <w:p w:rsidR="00892C75" w:rsidRPr="00447F2F" w:rsidRDefault="00892C75" w:rsidP="00892C75">
      <w:pPr>
        <w:tabs>
          <w:tab w:val="left" w:pos="540"/>
          <w:tab w:val="left" w:pos="1260"/>
          <w:tab w:val="left" w:pos="1440"/>
          <w:tab w:val="left" w:pos="1620"/>
        </w:tabs>
        <w:ind w:left="900" w:hanging="540"/>
        <w:jc w:val="both"/>
        <w:rPr>
          <w:rFonts w:ascii="Arial" w:hAnsi="Arial" w:cs="Arial"/>
        </w:rPr>
      </w:pPr>
      <w:r w:rsidRPr="00447F2F">
        <w:rPr>
          <w:rFonts w:ascii="Arial" w:hAnsi="Arial" w:cs="Arial"/>
        </w:rPr>
        <w:t xml:space="preserve"> 8.2. Quando convocada a subscrever o Contrato, a adjudicatária deverá fazê-lo no prazo de 5 (cinco) dias corridos da data do recebimento da convocação, atendendo às seguintes disposições:</w:t>
      </w:r>
    </w:p>
    <w:p w:rsidR="00892C75" w:rsidRPr="00447F2F" w:rsidRDefault="00892C75" w:rsidP="00892C75">
      <w:pPr>
        <w:tabs>
          <w:tab w:val="left" w:pos="1260"/>
          <w:tab w:val="left" w:pos="1440"/>
          <w:tab w:val="left" w:pos="1620"/>
        </w:tabs>
        <w:ind w:left="900"/>
        <w:jc w:val="both"/>
        <w:rPr>
          <w:rFonts w:ascii="Arial" w:hAnsi="Arial" w:cs="Arial"/>
        </w:rPr>
      </w:pPr>
    </w:p>
    <w:p w:rsidR="00892C75" w:rsidRPr="00447F2F" w:rsidRDefault="00892C75" w:rsidP="00892C75">
      <w:pPr>
        <w:tabs>
          <w:tab w:val="left" w:pos="1260"/>
          <w:tab w:val="left" w:pos="1440"/>
          <w:tab w:val="left" w:pos="1620"/>
        </w:tabs>
        <w:ind w:left="1620" w:hanging="720"/>
        <w:jc w:val="both"/>
        <w:rPr>
          <w:rFonts w:ascii="Arial" w:hAnsi="Arial" w:cs="Arial"/>
        </w:rPr>
      </w:pPr>
      <w:r w:rsidRPr="00447F2F">
        <w:rPr>
          <w:rFonts w:ascii="Arial" w:hAnsi="Arial" w:cs="Arial"/>
        </w:rPr>
        <w:t>8.2.1. Apresentar Certidão atualizada de Registro de Pessoa Jurídica expedida pelo Conselho Regional de Engenharia e Agronomia CREA ou Conselho Regional de Arquitetura – CAU – SP;</w:t>
      </w:r>
    </w:p>
    <w:p w:rsidR="00892C75" w:rsidRPr="00447F2F" w:rsidRDefault="00892C75" w:rsidP="00892C75">
      <w:pPr>
        <w:tabs>
          <w:tab w:val="left" w:pos="1260"/>
          <w:tab w:val="left" w:pos="1440"/>
          <w:tab w:val="left" w:pos="1620"/>
        </w:tabs>
        <w:ind w:left="900"/>
        <w:jc w:val="both"/>
        <w:rPr>
          <w:rFonts w:ascii="Arial" w:hAnsi="Arial" w:cs="Arial"/>
        </w:rPr>
      </w:pPr>
    </w:p>
    <w:p w:rsidR="00892C75" w:rsidRPr="00447F2F" w:rsidRDefault="00892C75" w:rsidP="00892C75">
      <w:pPr>
        <w:ind w:left="1440" w:hanging="180"/>
        <w:jc w:val="both"/>
        <w:rPr>
          <w:rFonts w:ascii="Arial" w:hAnsi="Arial" w:cs="Arial"/>
        </w:rPr>
      </w:pPr>
      <w:r w:rsidRPr="00447F2F">
        <w:rPr>
          <w:rFonts w:ascii="Arial" w:hAnsi="Arial" w:cs="Arial"/>
        </w:rPr>
        <w:t xml:space="preserve">   8.2.1.1. Caso a licitante vencedora da presente licitação esteja sediada em outro Estado, deverá providenciar, até a data da assinatura do Contrato, o visto do CREA-SP na Certidão de Registro de Pessoa Jurídica. </w:t>
      </w:r>
    </w:p>
    <w:p w:rsidR="00892C75" w:rsidRPr="00BE210A" w:rsidRDefault="00892C75" w:rsidP="00892C75">
      <w:pPr>
        <w:ind w:left="1440" w:hanging="180"/>
        <w:jc w:val="both"/>
        <w:rPr>
          <w:rFonts w:ascii="Arial" w:hAnsi="Arial" w:cs="Arial"/>
        </w:rPr>
      </w:pPr>
    </w:p>
    <w:p w:rsidR="00892C75" w:rsidRPr="00BE210A" w:rsidRDefault="00892C75" w:rsidP="00892C75">
      <w:pPr>
        <w:tabs>
          <w:tab w:val="left" w:pos="2160"/>
        </w:tabs>
        <w:ind w:left="1644" w:hanging="737"/>
        <w:jc w:val="both"/>
        <w:rPr>
          <w:rFonts w:ascii="Arial" w:hAnsi="Arial" w:cs="Arial"/>
        </w:rPr>
      </w:pPr>
      <w:r w:rsidRPr="00BE210A">
        <w:rPr>
          <w:rFonts w:ascii="Arial" w:hAnsi="Arial" w:cs="Arial"/>
        </w:rPr>
        <w:t>8.2.2. Indicar o responsável técnico pela execução do objeto do contrato, necessariamente, o já indicado na licitação, e o preposto que o representará durante a execução dos trabalhos;</w:t>
      </w:r>
    </w:p>
    <w:p w:rsidR="00892C75" w:rsidRPr="00BE210A" w:rsidRDefault="00892C75" w:rsidP="00892C75">
      <w:pPr>
        <w:tabs>
          <w:tab w:val="left" w:pos="1440"/>
          <w:tab w:val="left" w:pos="2160"/>
        </w:tabs>
        <w:ind w:left="2448" w:hanging="1152"/>
        <w:jc w:val="both"/>
        <w:rPr>
          <w:rFonts w:ascii="Arial" w:hAnsi="Arial" w:cs="Arial"/>
        </w:rPr>
      </w:pPr>
    </w:p>
    <w:p w:rsidR="00892C75" w:rsidRPr="00BE210A" w:rsidRDefault="00892C75" w:rsidP="00892C75">
      <w:pPr>
        <w:ind w:left="2520" w:hanging="1080"/>
        <w:jc w:val="both"/>
        <w:rPr>
          <w:rFonts w:ascii="Arial" w:hAnsi="Arial" w:cs="Arial"/>
        </w:rPr>
      </w:pPr>
      <w:r w:rsidRPr="00BE210A">
        <w:rPr>
          <w:rFonts w:ascii="Arial" w:hAnsi="Arial" w:cs="Arial"/>
        </w:rPr>
        <w:t xml:space="preserve">  8.2.2.1. O responsável técnico indicado na licitação apenas poderá ser substituído, mediante prévio conhecimento e aceitação da Administração, caso haja justificativa plausível para tanto, devendo o profissional substituto preencher todos os requisitos de habilitação exigidos no convite.</w:t>
      </w:r>
    </w:p>
    <w:p w:rsidR="00892C75" w:rsidRPr="00017058" w:rsidRDefault="00892C75" w:rsidP="00892C75">
      <w:pPr>
        <w:tabs>
          <w:tab w:val="left" w:pos="1440"/>
          <w:tab w:val="left" w:pos="2160"/>
        </w:tabs>
        <w:ind w:left="2520" w:hanging="1080"/>
        <w:jc w:val="both"/>
        <w:rPr>
          <w:rFonts w:ascii="Arial" w:hAnsi="Arial" w:cs="Arial"/>
          <w:color w:val="FF0000"/>
        </w:rPr>
      </w:pPr>
    </w:p>
    <w:p w:rsidR="00892C75" w:rsidRPr="00BE210A" w:rsidRDefault="00892C75" w:rsidP="00892C75">
      <w:pPr>
        <w:tabs>
          <w:tab w:val="left" w:pos="900"/>
          <w:tab w:val="left" w:pos="1080"/>
          <w:tab w:val="left" w:pos="1260"/>
          <w:tab w:val="left" w:pos="1440"/>
        </w:tabs>
        <w:ind w:left="1620" w:hanging="720"/>
        <w:jc w:val="both"/>
        <w:rPr>
          <w:rFonts w:ascii="Arial" w:hAnsi="Arial" w:cs="Arial"/>
        </w:rPr>
      </w:pPr>
      <w:r w:rsidRPr="00BE210A">
        <w:rPr>
          <w:rFonts w:ascii="Arial" w:hAnsi="Arial" w:cs="Arial"/>
        </w:rPr>
        <w:t>8.2.</w:t>
      </w:r>
      <w:r w:rsidR="00F46FBA" w:rsidRPr="00BE210A">
        <w:rPr>
          <w:rFonts w:ascii="Arial" w:hAnsi="Arial" w:cs="Arial"/>
        </w:rPr>
        <w:t>3</w:t>
      </w:r>
      <w:r w:rsidRPr="00BE210A">
        <w:rPr>
          <w:rFonts w:ascii="Arial" w:hAnsi="Arial" w:cs="Arial"/>
        </w:rPr>
        <w:t>. Apresentar cronograma físico-financeiro da execução das obras e/ou serviços, compatível com o prazo previsto no Edital para sua realização, que deve ser aceito pela Prefeitura;</w:t>
      </w:r>
    </w:p>
    <w:p w:rsidR="00892C75" w:rsidRPr="00BE210A" w:rsidRDefault="00892C75" w:rsidP="00892C75">
      <w:pPr>
        <w:tabs>
          <w:tab w:val="left" w:pos="1260"/>
          <w:tab w:val="left" w:pos="1440"/>
        </w:tabs>
        <w:ind w:left="1620"/>
        <w:jc w:val="both"/>
        <w:rPr>
          <w:rFonts w:ascii="Arial" w:hAnsi="Arial" w:cs="Arial"/>
        </w:rPr>
      </w:pPr>
    </w:p>
    <w:p w:rsidR="00892C75" w:rsidRPr="00BE210A" w:rsidRDefault="00892C75" w:rsidP="00892C75">
      <w:pPr>
        <w:tabs>
          <w:tab w:val="left" w:pos="2160"/>
        </w:tabs>
        <w:ind w:left="1644" w:hanging="737"/>
        <w:jc w:val="both"/>
        <w:rPr>
          <w:rFonts w:ascii="Arial" w:hAnsi="Arial" w:cs="Arial"/>
        </w:rPr>
      </w:pPr>
      <w:r w:rsidRPr="00BE210A">
        <w:rPr>
          <w:rFonts w:ascii="Arial" w:hAnsi="Arial" w:cs="Arial"/>
        </w:rPr>
        <w:t>8.2.</w:t>
      </w:r>
      <w:r w:rsidR="00F46FBA" w:rsidRPr="00BE210A">
        <w:rPr>
          <w:rFonts w:ascii="Arial" w:hAnsi="Arial" w:cs="Arial"/>
        </w:rPr>
        <w:t>4</w:t>
      </w:r>
      <w:r w:rsidRPr="00BE210A">
        <w:rPr>
          <w:rFonts w:ascii="Arial" w:hAnsi="Arial" w:cs="Arial"/>
        </w:rPr>
        <w:t>. Apresentar Guia de Recolhimento da ART (CREA) e, se for o caso, RRT (CAU) do responsável técnico;</w:t>
      </w:r>
    </w:p>
    <w:p w:rsidR="00892C75" w:rsidRPr="00BE210A" w:rsidRDefault="00892C75" w:rsidP="00892C75">
      <w:pPr>
        <w:tabs>
          <w:tab w:val="left" w:pos="2160"/>
        </w:tabs>
        <w:ind w:left="1644" w:hanging="737"/>
        <w:jc w:val="both"/>
        <w:rPr>
          <w:rFonts w:ascii="Arial" w:hAnsi="Arial" w:cs="Arial"/>
        </w:rPr>
      </w:pPr>
    </w:p>
    <w:p w:rsidR="00892C75" w:rsidRPr="00BE210A" w:rsidRDefault="00892C75" w:rsidP="00892C75">
      <w:pPr>
        <w:tabs>
          <w:tab w:val="left" w:pos="900"/>
        </w:tabs>
        <w:ind w:left="1620" w:hanging="900"/>
        <w:jc w:val="both"/>
        <w:rPr>
          <w:rFonts w:ascii="Arial" w:hAnsi="Arial" w:cs="Arial"/>
        </w:rPr>
      </w:pPr>
      <w:r w:rsidRPr="00BE210A">
        <w:rPr>
          <w:rFonts w:ascii="Arial" w:hAnsi="Arial" w:cs="Arial"/>
        </w:rPr>
        <w:t>8.2.</w:t>
      </w:r>
      <w:r w:rsidR="00F46FBA" w:rsidRPr="00BE210A">
        <w:rPr>
          <w:rFonts w:ascii="Arial" w:hAnsi="Arial" w:cs="Arial"/>
        </w:rPr>
        <w:t>5</w:t>
      </w:r>
      <w:r w:rsidRPr="00BE210A">
        <w:rPr>
          <w:rFonts w:ascii="Arial" w:hAnsi="Arial" w:cs="Arial"/>
        </w:rPr>
        <w:t xml:space="preserve">. Apresentar comprovante de inscrição no Cadastro de Contribuintes Mobiliários do Município de São Paulo e certidão comprobatória de regularidade perante a Prefeitura do Município de São Paulo, referente aos tributos </w:t>
      </w:r>
      <w:r w:rsidR="00E51F6A" w:rsidRPr="00BE210A">
        <w:rPr>
          <w:rFonts w:ascii="Arial" w:hAnsi="Arial" w:cs="Arial"/>
        </w:rPr>
        <w:t>mobiliários;</w:t>
      </w:r>
    </w:p>
    <w:p w:rsidR="00892C75" w:rsidRPr="00BE210A" w:rsidRDefault="00892C75" w:rsidP="00892C75">
      <w:pPr>
        <w:tabs>
          <w:tab w:val="left" w:pos="900"/>
        </w:tabs>
        <w:ind w:left="1620" w:hanging="900"/>
        <w:jc w:val="both"/>
        <w:rPr>
          <w:rFonts w:ascii="Arial" w:hAnsi="Arial" w:cs="Arial"/>
        </w:rPr>
      </w:pPr>
    </w:p>
    <w:p w:rsidR="00892C75" w:rsidRPr="00BE210A" w:rsidRDefault="00892C75" w:rsidP="00892C75">
      <w:pPr>
        <w:tabs>
          <w:tab w:val="left" w:pos="900"/>
          <w:tab w:val="left" w:pos="1440"/>
          <w:tab w:val="left" w:pos="2160"/>
        </w:tabs>
        <w:ind w:left="1588" w:hanging="737"/>
        <w:jc w:val="both"/>
        <w:rPr>
          <w:rFonts w:ascii="Arial" w:hAnsi="Arial" w:cs="Arial"/>
        </w:rPr>
      </w:pPr>
      <w:r w:rsidRPr="00BE210A">
        <w:rPr>
          <w:rFonts w:ascii="Arial" w:hAnsi="Arial" w:cs="Arial"/>
        </w:rPr>
        <w:t>8.2.</w:t>
      </w:r>
      <w:r w:rsidR="00F46FBA" w:rsidRPr="00BE210A">
        <w:rPr>
          <w:rFonts w:ascii="Arial" w:hAnsi="Arial" w:cs="Arial"/>
        </w:rPr>
        <w:t>6</w:t>
      </w:r>
      <w:r w:rsidRPr="00BE210A">
        <w:rPr>
          <w:rFonts w:ascii="Arial" w:hAnsi="Arial" w:cs="Arial"/>
        </w:rPr>
        <w:t>. Comprovar a manutenção da regularidade fiscal e trabalhista, conforme itens 4.</w:t>
      </w:r>
      <w:r w:rsidR="00F00222" w:rsidRPr="00BE210A">
        <w:rPr>
          <w:rFonts w:ascii="Arial" w:hAnsi="Arial" w:cs="Arial"/>
        </w:rPr>
        <w:t>6</w:t>
      </w:r>
      <w:r w:rsidRPr="00BE210A">
        <w:rPr>
          <w:rFonts w:ascii="Arial" w:hAnsi="Arial" w:cs="Arial"/>
        </w:rPr>
        <w:t xml:space="preserve"> a 4.</w:t>
      </w:r>
      <w:r w:rsidR="00F00222" w:rsidRPr="00BE210A">
        <w:rPr>
          <w:rFonts w:ascii="Arial" w:hAnsi="Arial" w:cs="Arial"/>
        </w:rPr>
        <w:t>7</w:t>
      </w:r>
      <w:r w:rsidRPr="00BE210A">
        <w:rPr>
          <w:rFonts w:ascii="Arial" w:hAnsi="Arial" w:cs="Arial"/>
        </w:rPr>
        <w:t xml:space="preserve">acima, além da prova de regularidade junto ao Cadastro Informativo Municipal - </w:t>
      </w:r>
      <w:r w:rsidRPr="00BE210A">
        <w:rPr>
          <w:rFonts w:ascii="Arial" w:hAnsi="Arial" w:cs="Arial"/>
          <w:b/>
          <w:bCs/>
        </w:rPr>
        <w:t xml:space="preserve">CADIN MUNICIPAL </w:t>
      </w:r>
      <w:r w:rsidRPr="00BE210A">
        <w:rPr>
          <w:rFonts w:ascii="Arial" w:hAnsi="Arial" w:cs="Arial"/>
        </w:rPr>
        <w:t>(Lei Municipal n° 14.094/2005, regulamen</w:t>
      </w:r>
      <w:r w:rsidR="00B758C9" w:rsidRPr="00BE210A">
        <w:rPr>
          <w:rFonts w:ascii="Arial" w:hAnsi="Arial" w:cs="Arial"/>
        </w:rPr>
        <w:t>tada pelo Decreto n° 47.096/2006</w:t>
      </w:r>
      <w:r w:rsidRPr="00BE210A">
        <w:rPr>
          <w:rFonts w:ascii="Arial" w:hAnsi="Arial" w:cs="Arial"/>
        </w:rPr>
        <w:t>), mediante impressão da consulta feita no site da Prefeitura;</w:t>
      </w:r>
    </w:p>
    <w:p w:rsidR="00892C75" w:rsidRPr="00BE210A" w:rsidRDefault="00892C75" w:rsidP="00892C75">
      <w:pPr>
        <w:tabs>
          <w:tab w:val="left" w:pos="900"/>
          <w:tab w:val="left" w:pos="1440"/>
          <w:tab w:val="left" w:pos="2160"/>
        </w:tabs>
        <w:ind w:left="1588" w:hanging="737"/>
        <w:jc w:val="both"/>
        <w:rPr>
          <w:rFonts w:ascii="Arial" w:hAnsi="Arial" w:cs="Arial"/>
        </w:rPr>
      </w:pPr>
    </w:p>
    <w:p w:rsidR="00892C75" w:rsidRPr="00BE210A" w:rsidRDefault="00892C75" w:rsidP="0001162E">
      <w:pPr>
        <w:tabs>
          <w:tab w:val="left" w:pos="1080"/>
          <w:tab w:val="left" w:pos="2880"/>
        </w:tabs>
        <w:ind w:left="1418" w:hanging="698"/>
        <w:jc w:val="both"/>
        <w:rPr>
          <w:rFonts w:ascii="Arial" w:hAnsi="Arial" w:cs="Arial"/>
        </w:rPr>
      </w:pPr>
      <w:r w:rsidRPr="00BE210A">
        <w:rPr>
          <w:rFonts w:ascii="Arial" w:hAnsi="Arial" w:cs="Arial"/>
        </w:rPr>
        <w:t>8.2.</w:t>
      </w:r>
      <w:r w:rsidR="00F46FBA" w:rsidRPr="00BE210A">
        <w:rPr>
          <w:rFonts w:ascii="Arial" w:hAnsi="Arial" w:cs="Arial"/>
        </w:rPr>
        <w:t>7</w:t>
      </w:r>
      <w:r w:rsidRPr="00BE210A">
        <w:rPr>
          <w:rFonts w:ascii="Arial" w:hAnsi="Arial" w:cs="Arial"/>
        </w:rPr>
        <w:t>. Prova de inexistência de débitos inadimplidos perante a Justiça do Trabalho, mediante a apresentação de certidão negativa, nos termos do Título VII-A da Consolidação das Leis do Trabalho, aprovada pelo Decreto-Lei n</w:t>
      </w:r>
      <w:r w:rsidRPr="00BE210A">
        <w:rPr>
          <w:rFonts w:ascii="Arial" w:hAnsi="Arial" w:cs="Arial"/>
          <w:u w:val="single"/>
          <w:vertAlign w:val="superscript"/>
        </w:rPr>
        <w:t>o</w:t>
      </w:r>
      <w:r w:rsidRPr="00BE210A">
        <w:rPr>
          <w:rFonts w:ascii="Arial" w:hAnsi="Arial" w:cs="Arial"/>
        </w:rPr>
        <w:t xml:space="preserve"> 5.452, de 1</w:t>
      </w:r>
      <w:r w:rsidRPr="00BE210A">
        <w:rPr>
          <w:rFonts w:ascii="Arial" w:hAnsi="Arial" w:cs="Arial"/>
          <w:u w:val="single"/>
          <w:vertAlign w:val="superscript"/>
        </w:rPr>
        <w:t>o</w:t>
      </w:r>
      <w:r w:rsidRPr="00BE210A">
        <w:rPr>
          <w:rFonts w:ascii="Arial" w:hAnsi="Arial" w:cs="Arial"/>
        </w:rPr>
        <w:t xml:space="preserve"> de maio de 1943 (Lei Federal n° 12.440, de </w:t>
      </w:r>
      <w:smartTag w:uri="urn:schemas-microsoft-com:office:smarttags" w:element="date">
        <w:smartTagPr>
          <w:attr w:name="ls" w:val="trans"/>
          <w:attr w:name="Month" w:val="7"/>
          <w:attr w:name="Day" w:val="7"/>
          <w:attr w:name="Year" w:val="2011"/>
        </w:smartTagPr>
        <w:r w:rsidRPr="00BE210A">
          <w:rPr>
            <w:rFonts w:ascii="Arial" w:hAnsi="Arial" w:cs="Arial"/>
          </w:rPr>
          <w:t>7 de julho de 2011</w:t>
        </w:r>
      </w:smartTag>
      <w:r w:rsidRPr="00BE210A">
        <w:rPr>
          <w:rFonts w:ascii="Arial" w:hAnsi="Arial" w:cs="Arial"/>
        </w:rPr>
        <w:t>).</w:t>
      </w:r>
    </w:p>
    <w:p w:rsidR="00892C75" w:rsidRPr="00BE210A" w:rsidRDefault="00892C75" w:rsidP="00892C75">
      <w:pPr>
        <w:tabs>
          <w:tab w:val="left" w:pos="1080"/>
          <w:tab w:val="left" w:pos="1260"/>
        </w:tabs>
        <w:spacing w:after="120"/>
        <w:ind w:left="1620" w:hanging="1260"/>
        <w:jc w:val="both"/>
        <w:rPr>
          <w:rFonts w:ascii="Arial" w:hAnsi="Arial" w:cs="Arial"/>
        </w:rPr>
      </w:pPr>
    </w:p>
    <w:p w:rsidR="00892C75" w:rsidRPr="00BE210A" w:rsidRDefault="00892C75" w:rsidP="00892C75">
      <w:pPr>
        <w:tabs>
          <w:tab w:val="left" w:pos="720"/>
        </w:tabs>
        <w:ind w:left="935" w:hanging="510"/>
        <w:jc w:val="both"/>
        <w:rPr>
          <w:rFonts w:ascii="Arial" w:hAnsi="Arial" w:cs="Arial"/>
        </w:rPr>
      </w:pPr>
      <w:r w:rsidRPr="00BE210A">
        <w:rPr>
          <w:rFonts w:ascii="Arial" w:hAnsi="Arial" w:cs="Arial"/>
        </w:rPr>
        <w:t xml:space="preserve"> 8</w:t>
      </w:r>
      <w:r w:rsidRPr="00017058">
        <w:rPr>
          <w:rFonts w:ascii="Arial" w:hAnsi="Arial" w:cs="Arial"/>
          <w:color w:val="FF0000"/>
        </w:rPr>
        <w:t>.</w:t>
      </w:r>
      <w:r w:rsidRPr="00BE210A">
        <w:rPr>
          <w:rFonts w:ascii="Arial" w:hAnsi="Arial" w:cs="Arial"/>
        </w:rPr>
        <w:t>3. Os documentos citados no item precedente deverão estar dentro do prazo de validade na data da assinatura do Contrato.</w:t>
      </w:r>
    </w:p>
    <w:p w:rsidR="00892C75" w:rsidRPr="00017058" w:rsidRDefault="00892C75" w:rsidP="00892C75">
      <w:pPr>
        <w:tabs>
          <w:tab w:val="left" w:pos="720"/>
        </w:tabs>
        <w:ind w:left="935" w:hanging="510"/>
        <w:jc w:val="both"/>
        <w:rPr>
          <w:rFonts w:ascii="Arial" w:hAnsi="Arial" w:cs="Arial"/>
          <w:color w:val="FF0000"/>
        </w:rPr>
      </w:pPr>
    </w:p>
    <w:p w:rsidR="00892C75" w:rsidRPr="00BE210A" w:rsidRDefault="00892C75" w:rsidP="00892C75">
      <w:pPr>
        <w:tabs>
          <w:tab w:val="left" w:pos="720"/>
        </w:tabs>
        <w:ind w:left="935" w:hanging="510"/>
        <w:jc w:val="both"/>
        <w:rPr>
          <w:rFonts w:ascii="Arial" w:hAnsi="Arial" w:cs="Arial"/>
        </w:rPr>
      </w:pPr>
      <w:r w:rsidRPr="00BE210A">
        <w:rPr>
          <w:rFonts w:ascii="Arial" w:hAnsi="Arial" w:cs="Arial"/>
        </w:rPr>
        <w:t xml:space="preserve">8.4. O prazo para assinatura do Contrato poderá ser prorrogado uma única vez, por igual período, quando solicitado por escrito, durante seu transcurso, e ocorrendo motivo justificado e aceito pela Administração Municipal. </w:t>
      </w:r>
    </w:p>
    <w:p w:rsidR="00892C75" w:rsidRPr="00BE210A" w:rsidRDefault="00892C75" w:rsidP="00892C75">
      <w:pPr>
        <w:tabs>
          <w:tab w:val="left" w:pos="720"/>
        </w:tabs>
        <w:ind w:left="935" w:hanging="510"/>
        <w:jc w:val="both"/>
        <w:rPr>
          <w:rFonts w:ascii="Arial" w:hAnsi="Arial" w:cs="Arial"/>
        </w:rPr>
      </w:pPr>
    </w:p>
    <w:p w:rsidR="00892C75" w:rsidRPr="00BE210A" w:rsidRDefault="00892C75" w:rsidP="00892C75">
      <w:pPr>
        <w:tabs>
          <w:tab w:val="left" w:pos="720"/>
        </w:tabs>
        <w:ind w:left="935" w:hanging="510"/>
        <w:jc w:val="both"/>
        <w:rPr>
          <w:rFonts w:ascii="Arial" w:hAnsi="Arial" w:cs="Arial"/>
        </w:rPr>
      </w:pPr>
      <w:r w:rsidRPr="00BE210A">
        <w:rPr>
          <w:rFonts w:ascii="Arial" w:hAnsi="Arial" w:cs="Arial"/>
        </w:rPr>
        <w:t>8.5. O desatendimento às ex</w:t>
      </w:r>
      <w:r w:rsidR="00D240C6">
        <w:rPr>
          <w:rFonts w:ascii="Arial" w:hAnsi="Arial" w:cs="Arial"/>
        </w:rPr>
        <w:t>igências constantes do item 8.2</w:t>
      </w:r>
      <w:r w:rsidRPr="00BE210A">
        <w:rPr>
          <w:rFonts w:ascii="Arial" w:hAnsi="Arial" w:cs="Arial"/>
        </w:rPr>
        <w:t>, no prazo estabelecido, sem justificativa aceita pela Administração, ensejará a aplicação da multa estabelecida no item 10.1.</w:t>
      </w:r>
    </w:p>
    <w:p w:rsidR="00892C75" w:rsidRPr="00BE210A" w:rsidRDefault="00892C75" w:rsidP="00892C75">
      <w:pPr>
        <w:tabs>
          <w:tab w:val="left" w:pos="720"/>
        </w:tabs>
        <w:ind w:left="1296" w:hanging="864"/>
        <w:jc w:val="both"/>
        <w:rPr>
          <w:rFonts w:ascii="Arial" w:hAnsi="Arial" w:cs="Arial"/>
        </w:rPr>
      </w:pPr>
    </w:p>
    <w:p w:rsidR="00892C75" w:rsidRPr="00BE210A" w:rsidRDefault="00892C75" w:rsidP="00892C75">
      <w:pPr>
        <w:tabs>
          <w:tab w:val="left" w:pos="720"/>
        </w:tabs>
        <w:ind w:left="935" w:hanging="510"/>
        <w:jc w:val="both"/>
        <w:rPr>
          <w:rFonts w:ascii="Arial" w:hAnsi="Arial" w:cs="Arial"/>
        </w:rPr>
      </w:pPr>
      <w:r w:rsidRPr="00BE210A">
        <w:rPr>
          <w:rFonts w:ascii="Arial" w:hAnsi="Arial" w:cs="Arial"/>
        </w:rPr>
        <w:t>8.6. Havendo recusa da adjudicatária em assinar o Contrato no prazo estabelecido, é facultado à Administração convocar as licitantes remanescentes, respeitada a ordem de classificação, para fazê-lo em igual prazo e condições.</w:t>
      </w:r>
    </w:p>
    <w:p w:rsidR="00892C75" w:rsidRPr="00BE210A" w:rsidRDefault="00892C75" w:rsidP="00892C75">
      <w:pPr>
        <w:tabs>
          <w:tab w:val="left" w:pos="720"/>
        </w:tabs>
        <w:ind w:left="1296" w:hanging="864"/>
        <w:jc w:val="both"/>
        <w:rPr>
          <w:rFonts w:ascii="Arial" w:hAnsi="Arial" w:cs="Arial"/>
        </w:rPr>
      </w:pPr>
    </w:p>
    <w:p w:rsidR="00892C75" w:rsidRPr="00BE210A" w:rsidRDefault="00892C75" w:rsidP="00892C75">
      <w:pPr>
        <w:ind w:left="900" w:hanging="540"/>
        <w:jc w:val="both"/>
        <w:rPr>
          <w:rFonts w:ascii="Arial" w:hAnsi="Arial" w:cs="Arial"/>
        </w:rPr>
      </w:pPr>
      <w:smartTag w:uri="urn:schemas-microsoft-com:office:smarttags" w:element="metricconverter">
        <w:smartTagPr>
          <w:attr w:name="ProductID" w:val="8.7 A"/>
        </w:smartTagPr>
        <w:r w:rsidRPr="00BE210A">
          <w:rPr>
            <w:rFonts w:ascii="Arial" w:hAnsi="Arial" w:cs="Arial"/>
          </w:rPr>
          <w:t>8.7 A</w:t>
        </w:r>
      </w:smartTag>
      <w:r w:rsidRPr="00BE210A">
        <w:rPr>
          <w:rFonts w:ascii="Arial" w:hAnsi="Arial" w:cs="Arial"/>
        </w:rPr>
        <w:t xml:space="preserve"> critério exclusivo da Contratante, mediante prévia e expressa autorização do Titular da Pasta, a Contratada poderá, sem prejuízo das suas responsabilidades contratuais e legais, como única responsável perante o Município, </w:t>
      </w:r>
      <w:r w:rsidRPr="00BE210A">
        <w:rPr>
          <w:rFonts w:ascii="Arial" w:hAnsi="Arial" w:cs="Arial"/>
          <w:b/>
        </w:rPr>
        <w:t>SUBCONTRATAR</w:t>
      </w:r>
      <w:r w:rsidRPr="00BE210A">
        <w:rPr>
          <w:rFonts w:ascii="Arial" w:hAnsi="Arial" w:cs="Arial"/>
        </w:rPr>
        <w:t xml:space="preserve"> parte do serviço, até o limite de </w:t>
      </w:r>
      <w:r w:rsidRPr="00BE210A">
        <w:rPr>
          <w:rFonts w:ascii="Arial" w:hAnsi="Arial" w:cs="Arial"/>
          <w:b/>
        </w:rPr>
        <w:t>20%</w:t>
      </w:r>
      <w:r w:rsidRPr="00BE210A">
        <w:rPr>
          <w:rFonts w:ascii="Arial" w:hAnsi="Arial" w:cs="Arial"/>
        </w:rPr>
        <w:t xml:space="preserve"> (vinte por cento) do valor contratual, desde que não alterem substancialmente as cláusulas pactuadas, sendo causa de rescisão contratual aquela não formalmente autorizada.</w:t>
      </w:r>
    </w:p>
    <w:p w:rsidR="00892C75" w:rsidRPr="00BE210A" w:rsidRDefault="00892C75" w:rsidP="00892C75">
      <w:pPr>
        <w:ind w:left="360"/>
        <w:jc w:val="both"/>
        <w:rPr>
          <w:rFonts w:ascii="Arial" w:hAnsi="Arial" w:cs="Arial"/>
        </w:rPr>
      </w:pPr>
    </w:p>
    <w:p w:rsidR="00892C75" w:rsidRPr="00BE210A" w:rsidRDefault="00892C75" w:rsidP="00892C75">
      <w:pPr>
        <w:ind w:left="900"/>
        <w:jc w:val="both"/>
        <w:rPr>
          <w:rFonts w:ascii="Arial" w:hAnsi="Arial" w:cs="Arial"/>
        </w:rPr>
      </w:pPr>
      <w:r w:rsidRPr="00BE210A">
        <w:rPr>
          <w:rFonts w:ascii="Arial" w:hAnsi="Arial" w:cs="Arial"/>
        </w:rPr>
        <w:t>8.7.1. Havendo subcontratação, deverá ser demonstrado e documentado de que esta somente abrangerá etapas dos serviços, ficando claro que a subcontratada apenas reforçará a capacidade técnica da contratada, que executará, por seus próprios meios, a parte principal dos serviços de que trata este edital, assumindo a responsabilidade direta e integral pela qualidade dos serviços contratados.</w:t>
      </w:r>
    </w:p>
    <w:p w:rsidR="00892C75" w:rsidRPr="00017058" w:rsidRDefault="00892C75" w:rsidP="00892C75">
      <w:pPr>
        <w:ind w:left="900"/>
        <w:jc w:val="both"/>
        <w:rPr>
          <w:rFonts w:ascii="Arial" w:hAnsi="Arial" w:cs="Arial"/>
          <w:color w:val="FF0000"/>
        </w:rPr>
      </w:pPr>
    </w:p>
    <w:p w:rsidR="00892C75" w:rsidRPr="00BE210A" w:rsidRDefault="00892C75" w:rsidP="00892C75">
      <w:pPr>
        <w:tabs>
          <w:tab w:val="left" w:pos="180"/>
        </w:tabs>
        <w:ind w:left="900"/>
        <w:jc w:val="both"/>
        <w:rPr>
          <w:rFonts w:ascii="Arial" w:hAnsi="Arial" w:cs="Arial"/>
        </w:rPr>
      </w:pPr>
      <w:r w:rsidRPr="00BE210A">
        <w:rPr>
          <w:rFonts w:ascii="Arial" w:hAnsi="Arial" w:cs="Arial"/>
        </w:rPr>
        <w:t>8.7.2. A assinatura do contrato caberá somente à empresa vencedora, por ser a única responsável perante a Prefeitura do Município de São Paulo, mesmo que tenha havido apresentação de empresa a ser subcontratada para a execução de determinados serviços integrantes desta licitação.</w:t>
      </w:r>
    </w:p>
    <w:p w:rsidR="00892C75" w:rsidRPr="00BE210A" w:rsidRDefault="00892C75" w:rsidP="00892C75">
      <w:pPr>
        <w:ind w:left="900"/>
        <w:jc w:val="both"/>
        <w:rPr>
          <w:rFonts w:ascii="Arial" w:hAnsi="Arial" w:cs="Arial"/>
        </w:rPr>
      </w:pPr>
    </w:p>
    <w:p w:rsidR="00892C75" w:rsidRPr="00017058" w:rsidRDefault="00892C75" w:rsidP="00892C75">
      <w:pPr>
        <w:tabs>
          <w:tab w:val="left" w:pos="180"/>
        </w:tabs>
        <w:ind w:left="900"/>
        <w:jc w:val="both"/>
        <w:rPr>
          <w:rFonts w:ascii="Arial" w:hAnsi="Arial" w:cs="Arial"/>
          <w:color w:val="FF0000"/>
        </w:rPr>
      </w:pPr>
      <w:r w:rsidRPr="00BE210A">
        <w:rPr>
          <w:rFonts w:ascii="Arial" w:hAnsi="Arial" w:cs="Arial"/>
        </w:rPr>
        <w:t>8.7.3. As empresas subcontratadas devem comprovar, perante a Prefeitura, que atendem às mesmas exigências assumidas pela contratada, demonstrando sua regularidade jurídica, fiscal e previdenciária</w:t>
      </w:r>
      <w:r w:rsidRPr="00017058">
        <w:rPr>
          <w:rFonts w:ascii="Arial" w:hAnsi="Arial" w:cs="Arial"/>
          <w:color w:val="FF0000"/>
        </w:rPr>
        <w:t>.</w:t>
      </w:r>
    </w:p>
    <w:p w:rsidR="00892C75" w:rsidRPr="00017058" w:rsidRDefault="00892C75" w:rsidP="00892C75">
      <w:pPr>
        <w:tabs>
          <w:tab w:val="left" w:pos="180"/>
        </w:tabs>
        <w:ind w:left="900"/>
        <w:jc w:val="both"/>
        <w:rPr>
          <w:rFonts w:ascii="Arial" w:hAnsi="Arial" w:cs="Arial"/>
          <w:color w:val="FF0000"/>
        </w:rPr>
      </w:pPr>
    </w:p>
    <w:p w:rsidR="00892C75" w:rsidRPr="00BE210A" w:rsidRDefault="00892C75" w:rsidP="00892C75">
      <w:pPr>
        <w:ind w:left="900"/>
        <w:jc w:val="both"/>
        <w:rPr>
          <w:rFonts w:ascii="Arial" w:hAnsi="Arial" w:cs="Arial"/>
        </w:rPr>
      </w:pPr>
      <w:r w:rsidRPr="00BE210A">
        <w:rPr>
          <w:rFonts w:ascii="Arial" w:hAnsi="Arial" w:cs="Arial"/>
        </w:rPr>
        <w:t>8.7.4. A relação que se estabelece na assinatura do contrato é exclusivamente entre a PMSP/SEME e a Contratada, não havendo qualquer vínculo ou relação de nenhuma espécie com a subcontratada, inclusive no que se refere à medição e ao pagamento direto à subcontratada, com exceção das Microempresas (ME) e Empresas de Pequeno Porte (EPP), por expressa disposição em lei.</w:t>
      </w:r>
    </w:p>
    <w:p w:rsidR="00892C75" w:rsidRPr="00BE210A" w:rsidRDefault="00892C75" w:rsidP="00892C75">
      <w:pPr>
        <w:ind w:left="900"/>
        <w:jc w:val="both"/>
        <w:rPr>
          <w:rFonts w:ascii="Arial" w:hAnsi="Arial" w:cs="Arial"/>
        </w:rPr>
      </w:pPr>
    </w:p>
    <w:p w:rsidR="00892C75" w:rsidRPr="00BE210A" w:rsidRDefault="00892C75" w:rsidP="00892C75">
      <w:pPr>
        <w:ind w:left="900"/>
        <w:jc w:val="both"/>
        <w:rPr>
          <w:rFonts w:ascii="Arial" w:hAnsi="Arial" w:cs="Arial"/>
        </w:rPr>
      </w:pPr>
      <w:r w:rsidRPr="00BE210A">
        <w:rPr>
          <w:rFonts w:ascii="Arial" w:hAnsi="Arial" w:cs="Arial"/>
        </w:rPr>
        <w:lastRenderedPageBreak/>
        <w:t xml:space="preserve">8.7.5. A empresa contratada compromete-se a substituir a subcontratada, no prazo máximo de quinze dias, na hipótese de extinção da subcontratação, mantendo o percentual originalmente </w:t>
      </w:r>
      <w:r w:rsidR="00D80C33" w:rsidRPr="00BE210A">
        <w:rPr>
          <w:rFonts w:ascii="Arial" w:hAnsi="Arial" w:cs="Arial"/>
        </w:rPr>
        <w:t>subcontratado</w:t>
      </w:r>
      <w:r w:rsidRPr="00BE210A">
        <w:rPr>
          <w:rFonts w:ascii="Arial" w:hAnsi="Arial" w:cs="Arial"/>
        </w:rPr>
        <w:t xml:space="preserve"> até asua execução total, notificando o órgão ou entidade contratante, sob pena de rescisão, sem prejuízo das sanções cabíveis, ou demonstrar a inviabilidade da substituição, em que ficará responsável pela execução da parcela originalmente </w:t>
      </w:r>
      <w:r w:rsidR="00D80C33" w:rsidRPr="00BE210A">
        <w:rPr>
          <w:rFonts w:ascii="Arial" w:hAnsi="Arial" w:cs="Arial"/>
        </w:rPr>
        <w:t>subcontratada</w:t>
      </w:r>
      <w:r w:rsidRPr="00BE210A">
        <w:rPr>
          <w:rFonts w:ascii="Arial" w:hAnsi="Arial" w:cs="Arial"/>
        </w:rPr>
        <w:t>.</w:t>
      </w:r>
    </w:p>
    <w:p w:rsidR="00892C75" w:rsidRPr="00BE210A" w:rsidRDefault="00892C75" w:rsidP="00892C75">
      <w:pPr>
        <w:tabs>
          <w:tab w:val="left" w:pos="720"/>
        </w:tabs>
        <w:ind w:left="360" w:hanging="510"/>
        <w:jc w:val="both"/>
        <w:rPr>
          <w:rFonts w:ascii="Arial" w:hAnsi="Arial" w:cs="Arial"/>
        </w:rPr>
      </w:pPr>
    </w:p>
    <w:p w:rsidR="00892C75" w:rsidRDefault="00BE210A" w:rsidP="00BE210A">
      <w:pPr>
        <w:tabs>
          <w:tab w:val="left" w:pos="851"/>
        </w:tabs>
        <w:ind w:left="935" w:hanging="510"/>
        <w:jc w:val="both"/>
        <w:rPr>
          <w:rFonts w:ascii="Arial" w:hAnsi="Arial" w:cs="Arial"/>
        </w:rPr>
      </w:pPr>
      <w:r>
        <w:rPr>
          <w:rFonts w:ascii="Arial" w:hAnsi="Arial" w:cs="Arial"/>
        </w:rPr>
        <w:t xml:space="preserve">8.8. </w:t>
      </w:r>
      <w:r w:rsidR="00892C75" w:rsidRPr="00BE210A">
        <w:rPr>
          <w:rFonts w:ascii="Arial" w:hAnsi="Arial" w:cs="Arial"/>
        </w:rPr>
        <w:t>As alterações contratuais obedecerão ao disposto na Lei Municipal 13.278/02, Decreto nº 44.279/03 e Lei Federal nº 8.666/93, bem como as alterações posteriores.</w:t>
      </w:r>
    </w:p>
    <w:p w:rsidR="00BE210A" w:rsidRDefault="00BE210A" w:rsidP="00892C75">
      <w:pPr>
        <w:tabs>
          <w:tab w:val="left" w:pos="720"/>
        </w:tabs>
        <w:ind w:left="935" w:hanging="510"/>
        <w:jc w:val="both"/>
        <w:rPr>
          <w:rFonts w:ascii="Arial" w:hAnsi="Arial" w:cs="Arial"/>
        </w:rPr>
      </w:pPr>
    </w:p>
    <w:p w:rsidR="00BE210A" w:rsidRPr="00560B2D" w:rsidRDefault="00BE210A" w:rsidP="00BE210A">
      <w:pPr>
        <w:tabs>
          <w:tab w:val="left" w:pos="540"/>
          <w:tab w:val="left" w:pos="720"/>
        </w:tabs>
        <w:ind w:left="851" w:hanging="425"/>
        <w:jc w:val="both"/>
        <w:rPr>
          <w:rFonts w:ascii="Arial" w:hAnsi="Arial" w:cs="Arial"/>
          <w:color w:val="FF0000"/>
        </w:rPr>
      </w:pPr>
      <w:r>
        <w:rPr>
          <w:rFonts w:ascii="Arial" w:hAnsi="Arial" w:cs="Arial"/>
        </w:rPr>
        <w:t xml:space="preserve">8.9. </w:t>
      </w:r>
      <w:r w:rsidRPr="0067388C">
        <w:rPr>
          <w:rFonts w:ascii="Arial" w:hAnsi="Arial" w:cs="Arial"/>
        </w:rPr>
        <w:t>Para a execução deste contrato, nenhuma das partes poderá: oferecer, dar ou se comprometer a dar a quem quer que seja ou aceitar ou se comprometer a aceitar de quem quer que seja, tanto por conta própria quanto por intermédio de outrem, qualquer pagamento, doação, compensação, vantagens financeiras ou não financeiras ou benefícios de qualquer espécie que constituam prática ilegal ou de corrupção, seja de forma direta ou indireta quanto ao objeto deste contrato, ou de outra forma a ele não relacionada, devendo garantir, ainda, que seus prepostos e colaboradores ajam da mesma forma</w:t>
      </w:r>
    </w:p>
    <w:p w:rsidR="00BE210A" w:rsidRPr="00BE210A" w:rsidRDefault="00BE210A" w:rsidP="00892C75">
      <w:pPr>
        <w:tabs>
          <w:tab w:val="left" w:pos="720"/>
        </w:tabs>
        <w:ind w:left="935" w:hanging="510"/>
        <w:jc w:val="both"/>
        <w:rPr>
          <w:rFonts w:ascii="Arial" w:hAnsi="Arial" w:cs="Arial"/>
        </w:rPr>
      </w:pPr>
    </w:p>
    <w:p w:rsidR="00652A74" w:rsidRPr="00017058" w:rsidRDefault="00652A74" w:rsidP="00652A74">
      <w:pPr>
        <w:rPr>
          <w:color w:val="FF0000"/>
        </w:rPr>
      </w:pPr>
    </w:p>
    <w:p w:rsidR="00652A74" w:rsidRPr="00017058" w:rsidRDefault="00652A74" w:rsidP="00892C75">
      <w:pPr>
        <w:pStyle w:val="Ttulo5"/>
        <w:rPr>
          <w:rFonts w:ascii="Arial" w:hAnsi="Arial" w:cs="Arial"/>
          <w:color w:val="FF0000"/>
          <w:szCs w:val="24"/>
        </w:rPr>
      </w:pPr>
    </w:p>
    <w:p w:rsidR="00892C75" w:rsidRPr="00BE210A" w:rsidRDefault="00892C75" w:rsidP="00892C75">
      <w:pPr>
        <w:pStyle w:val="Ttulo5"/>
        <w:rPr>
          <w:rFonts w:ascii="Arial" w:hAnsi="Arial" w:cs="Arial"/>
          <w:szCs w:val="24"/>
        </w:rPr>
      </w:pPr>
      <w:r w:rsidRPr="00BE210A">
        <w:rPr>
          <w:rFonts w:ascii="Arial" w:hAnsi="Arial" w:cs="Arial"/>
          <w:szCs w:val="24"/>
        </w:rPr>
        <w:t>IX - DAS OBRIGAÇÕES DA CONTRATADA</w:t>
      </w:r>
    </w:p>
    <w:p w:rsidR="00892C75" w:rsidRPr="00017058" w:rsidRDefault="0001162E" w:rsidP="0001162E">
      <w:pPr>
        <w:tabs>
          <w:tab w:val="left" w:pos="3960"/>
        </w:tabs>
        <w:jc w:val="both"/>
        <w:rPr>
          <w:rFonts w:ascii="Arial" w:hAnsi="Arial" w:cs="Arial"/>
          <w:color w:val="FF0000"/>
        </w:rPr>
      </w:pPr>
      <w:r w:rsidRPr="00017058">
        <w:rPr>
          <w:rFonts w:ascii="Arial" w:hAnsi="Arial" w:cs="Arial"/>
          <w:color w:val="FF0000"/>
        </w:rPr>
        <w:tab/>
      </w:r>
    </w:p>
    <w:p w:rsidR="00892C75" w:rsidRPr="009B628B" w:rsidRDefault="00892C75" w:rsidP="00892C75">
      <w:pPr>
        <w:tabs>
          <w:tab w:val="left" w:pos="720"/>
        </w:tabs>
        <w:ind w:left="935" w:hanging="510"/>
        <w:jc w:val="both"/>
        <w:rPr>
          <w:rFonts w:ascii="Arial" w:hAnsi="Arial" w:cs="Arial"/>
        </w:rPr>
      </w:pPr>
      <w:r w:rsidRPr="009B628B">
        <w:rPr>
          <w:rFonts w:ascii="Arial" w:hAnsi="Arial" w:cs="Arial"/>
        </w:rPr>
        <w:t xml:space="preserve">9.1. A Contratada assumirá integral responsabilidade pela boa e eficiente execução dos serviços, que deverão ser efetuados, de acordo com o estabelecido nas normas deste Convite, em especial do Memorial Descritivo constante do </w:t>
      </w:r>
      <w:r w:rsidRPr="009B628B">
        <w:rPr>
          <w:rFonts w:ascii="Arial" w:hAnsi="Arial" w:cs="Arial"/>
          <w:b/>
        </w:rPr>
        <w:t>Anexo II</w:t>
      </w:r>
      <w:r w:rsidRPr="009B628B">
        <w:rPr>
          <w:rFonts w:ascii="Arial" w:hAnsi="Arial" w:cs="Arial"/>
        </w:rPr>
        <w:t>, bem como, atendendo às demais normas da Associação Brasileira de Normas Técnicas e a legislação em vigor, responsabilizando-se pelos danos decorrentes da realização de referidos trabalhos.</w:t>
      </w:r>
    </w:p>
    <w:p w:rsidR="00892C75" w:rsidRPr="009B628B" w:rsidRDefault="00892C75" w:rsidP="00892C75">
      <w:pPr>
        <w:tabs>
          <w:tab w:val="left" w:pos="720"/>
        </w:tabs>
        <w:ind w:left="1296" w:hanging="864"/>
        <w:jc w:val="both"/>
        <w:rPr>
          <w:rFonts w:ascii="Arial" w:hAnsi="Arial" w:cs="Arial"/>
        </w:rPr>
      </w:pPr>
    </w:p>
    <w:p w:rsidR="00892C75" w:rsidRPr="009B628B" w:rsidRDefault="00892C75" w:rsidP="00892C75">
      <w:pPr>
        <w:tabs>
          <w:tab w:val="left" w:pos="540"/>
          <w:tab w:val="left" w:pos="720"/>
        </w:tabs>
        <w:ind w:left="935" w:hanging="510"/>
        <w:jc w:val="both"/>
        <w:rPr>
          <w:rFonts w:ascii="Arial" w:hAnsi="Arial" w:cs="Arial"/>
        </w:rPr>
      </w:pPr>
      <w:r w:rsidRPr="009B628B">
        <w:rPr>
          <w:rFonts w:ascii="Arial" w:hAnsi="Arial" w:cs="Arial"/>
        </w:rPr>
        <w:t xml:space="preserve"> 9.2. A Contratada obriga-se a corrigir ou substituir às suas expensas, no todo ou em parte, os serviços que tenham vícios, defeitos ou incorreções resultantes de sua elaboração, para que as obras e/ou serviços oriundos do projeto sejam entregues em perfeitas condições, a critério da fiscalização da SEME.</w:t>
      </w:r>
    </w:p>
    <w:p w:rsidR="00892C75" w:rsidRPr="009B628B" w:rsidRDefault="00892C75" w:rsidP="00892C75">
      <w:pPr>
        <w:tabs>
          <w:tab w:val="left" w:pos="720"/>
        </w:tabs>
        <w:ind w:left="935" w:hanging="510"/>
        <w:jc w:val="both"/>
        <w:rPr>
          <w:rFonts w:ascii="Arial" w:hAnsi="Arial" w:cs="Arial"/>
        </w:rPr>
      </w:pPr>
    </w:p>
    <w:p w:rsidR="00892C75" w:rsidRPr="009B628B" w:rsidRDefault="00892C75" w:rsidP="00892C75">
      <w:pPr>
        <w:tabs>
          <w:tab w:val="left" w:pos="540"/>
          <w:tab w:val="left" w:pos="720"/>
        </w:tabs>
        <w:ind w:left="1080" w:hanging="540"/>
        <w:jc w:val="both"/>
        <w:rPr>
          <w:rFonts w:ascii="Arial" w:hAnsi="Arial" w:cs="Arial"/>
        </w:rPr>
      </w:pPr>
      <w:r w:rsidRPr="009B628B">
        <w:rPr>
          <w:rFonts w:ascii="Arial" w:hAnsi="Arial" w:cs="Arial"/>
        </w:rPr>
        <w:t>9.3</w:t>
      </w:r>
      <w:r w:rsidR="009B628B">
        <w:rPr>
          <w:rFonts w:ascii="Arial" w:hAnsi="Arial" w:cs="Arial"/>
        </w:rPr>
        <w:t xml:space="preserve">. </w:t>
      </w:r>
      <w:r w:rsidRPr="009B628B">
        <w:rPr>
          <w:rFonts w:ascii="Arial" w:hAnsi="Arial" w:cs="Arial"/>
        </w:rPr>
        <w:t>A Contratada será responsável pelo cumprimento das normas e segurança do trabalho, devendo exigir de seus funcionários o uso dos equipamentos de proteção individual.</w:t>
      </w:r>
    </w:p>
    <w:p w:rsidR="00892C75" w:rsidRPr="009B628B" w:rsidRDefault="00892C75" w:rsidP="00892C75">
      <w:pPr>
        <w:tabs>
          <w:tab w:val="left" w:pos="720"/>
        </w:tabs>
        <w:ind w:left="1080"/>
        <w:jc w:val="both"/>
        <w:rPr>
          <w:rFonts w:ascii="Arial" w:hAnsi="Arial" w:cs="Arial"/>
        </w:rPr>
      </w:pPr>
    </w:p>
    <w:p w:rsidR="00892C75" w:rsidRPr="009B628B" w:rsidRDefault="00892C75" w:rsidP="00892C75">
      <w:pPr>
        <w:tabs>
          <w:tab w:val="left" w:pos="540"/>
          <w:tab w:val="left" w:pos="720"/>
        </w:tabs>
        <w:ind w:left="1080" w:hanging="540"/>
        <w:jc w:val="both"/>
        <w:rPr>
          <w:rFonts w:ascii="Arial" w:hAnsi="Arial" w:cs="Arial"/>
        </w:rPr>
      </w:pPr>
      <w:smartTag w:uri="urn:schemas-microsoft-com:office:smarttags" w:element="metricconverter">
        <w:smartTagPr>
          <w:attr w:name="ProductID" w:val="9.4 A"/>
        </w:smartTagPr>
        <w:r w:rsidRPr="009B628B">
          <w:rPr>
            <w:rFonts w:ascii="Arial" w:hAnsi="Arial" w:cs="Arial"/>
          </w:rPr>
          <w:t>9.4 A</w:t>
        </w:r>
      </w:smartTag>
      <w:r w:rsidRPr="009B628B">
        <w:rPr>
          <w:rFonts w:ascii="Arial" w:hAnsi="Arial" w:cs="Arial"/>
        </w:rPr>
        <w:t xml:space="preserve"> Contratada será a única responsável pelos encargos trabalhistas, previdenciários, fiscais e comerciais resultantes da execução do contrato, bem como por todas as despesas necessárias à realização dos serviços, custos com fornecimento de materiais, mão de obra e demais despesas indiretas.</w:t>
      </w:r>
    </w:p>
    <w:p w:rsidR="00892C75" w:rsidRPr="009B628B" w:rsidRDefault="00892C75" w:rsidP="00892C75">
      <w:pPr>
        <w:tabs>
          <w:tab w:val="left" w:pos="720"/>
        </w:tabs>
        <w:ind w:left="1080" w:hanging="540"/>
        <w:jc w:val="both"/>
        <w:rPr>
          <w:rFonts w:ascii="Arial" w:hAnsi="Arial" w:cs="Arial"/>
        </w:rPr>
      </w:pPr>
    </w:p>
    <w:p w:rsidR="00892C75" w:rsidRPr="009B628B" w:rsidRDefault="00892C75" w:rsidP="00892C75">
      <w:pPr>
        <w:tabs>
          <w:tab w:val="left" w:pos="540"/>
          <w:tab w:val="left" w:pos="720"/>
        </w:tabs>
        <w:ind w:left="1080" w:hanging="540"/>
        <w:jc w:val="both"/>
        <w:rPr>
          <w:rFonts w:ascii="Arial" w:hAnsi="Arial" w:cs="Arial"/>
        </w:rPr>
      </w:pPr>
      <w:r w:rsidRPr="009B628B">
        <w:rPr>
          <w:rFonts w:ascii="Arial" w:hAnsi="Arial" w:cs="Arial"/>
        </w:rPr>
        <w:lastRenderedPageBreak/>
        <w:t>9.5</w:t>
      </w:r>
      <w:r w:rsidR="00BE210A" w:rsidRPr="009B628B">
        <w:rPr>
          <w:rFonts w:ascii="Arial" w:hAnsi="Arial" w:cs="Arial"/>
        </w:rPr>
        <w:t>.</w:t>
      </w:r>
      <w:r w:rsidRPr="009B628B">
        <w:rPr>
          <w:rFonts w:ascii="Arial" w:hAnsi="Arial" w:cs="Arial"/>
        </w:rPr>
        <w:t>Os profissionais indicados pela licitante, que deverão participar da execução dos serviços objeto da licitação, terão comprovadaqualificação técnica, admitindo-se a substituição por profissionais de experiência equivalente ou superior, desde que previamente aprovada pela SEME.</w:t>
      </w:r>
    </w:p>
    <w:p w:rsidR="00892C75" w:rsidRPr="009B628B" w:rsidRDefault="00892C75" w:rsidP="00892C75">
      <w:pPr>
        <w:tabs>
          <w:tab w:val="left" w:pos="540"/>
          <w:tab w:val="left" w:pos="720"/>
        </w:tabs>
        <w:ind w:left="1080" w:hanging="540"/>
        <w:jc w:val="both"/>
        <w:rPr>
          <w:rFonts w:ascii="Arial" w:hAnsi="Arial" w:cs="Arial"/>
        </w:rPr>
      </w:pPr>
    </w:p>
    <w:p w:rsidR="00892C75" w:rsidRDefault="00892C75" w:rsidP="00BE210A">
      <w:pPr>
        <w:tabs>
          <w:tab w:val="left" w:pos="540"/>
          <w:tab w:val="left" w:pos="720"/>
        </w:tabs>
        <w:ind w:left="1080" w:hanging="513"/>
        <w:jc w:val="both"/>
        <w:rPr>
          <w:rFonts w:ascii="Arial" w:hAnsi="Arial" w:cs="Arial"/>
        </w:rPr>
      </w:pPr>
      <w:r w:rsidRPr="009B628B">
        <w:rPr>
          <w:rFonts w:ascii="Arial" w:hAnsi="Arial" w:cs="Arial"/>
        </w:rPr>
        <w:t>9.6</w:t>
      </w:r>
      <w:r w:rsidR="00BE210A" w:rsidRPr="009B628B">
        <w:rPr>
          <w:rFonts w:ascii="Arial" w:hAnsi="Arial" w:cs="Arial"/>
        </w:rPr>
        <w:t xml:space="preserve">. </w:t>
      </w:r>
      <w:r w:rsidRPr="009B628B">
        <w:rPr>
          <w:rFonts w:ascii="Arial" w:hAnsi="Arial" w:cs="Arial"/>
        </w:rPr>
        <w:t>A Contratada obriga-se a manter, durante toda a execução do contrato, em compatibilidade com as obrigações por ela assumidas, todas as condições de habilitação e qualificação apresentadas por ocasião do procedimento licitatório.</w:t>
      </w:r>
    </w:p>
    <w:p w:rsidR="009B628B" w:rsidRPr="009B628B" w:rsidRDefault="009B628B" w:rsidP="00BE210A">
      <w:pPr>
        <w:tabs>
          <w:tab w:val="left" w:pos="540"/>
          <w:tab w:val="left" w:pos="720"/>
        </w:tabs>
        <w:ind w:left="1080" w:hanging="513"/>
        <w:jc w:val="both"/>
        <w:rPr>
          <w:rFonts w:ascii="Arial" w:hAnsi="Arial" w:cs="Arial"/>
        </w:rPr>
      </w:pPr>
    </w:p>
    <w:p w:rsidR="00BE210A" w:rsidRPr="00560B2D" w:rsidRDefault="00BE210A" w:rsidP="00BE210A">
      <w:pPr>
        <w:tabs>
          <w:tab w:val="left" w:pos="540"/>
          <w:tab w:val="left" w:pos="720"/>
        </w:tabs>
        <w:ind w:left="1080" w:hanging="513"/>
        <w:jc w:val="both"/>
        <w:rPr>
          <w:rFonts w:ascii="Arial" w:hAnsi="Arial" w:cs="Arial"/>
          <w:color w:val="FF0000"/>
        </w:rPr>
      </w:pPr>
      <w:r>
        <w:rPr>
          <w:rFonts w:ascii="Arial" w:hAnsi="Arial" w:cs="Arial"/>
        </w:rPr>
        <w:t xml:space="preserve">9.7. Atender </w:t>
      </w:r>
      <w:r w:rsidRPr="0039699D">
        <w:rPr>
          <w:rFonts w:ascii="Arial" w:hAnsi="Arial" w:cs="Arial"/>
        </w:rPr>
        <w:t xml:space="preserve">ao disposto </w:t>
      </w:r>
      <w:r>
        <w:rPr>
          <w:rFonts w:ascii="Arial" w:hAnsi="Arial" w:cs="Arial"/>
        </w:rPr>
        <w:t xml:space="preserve">no </w:t>
      </w:r>
      <w:r w:rsidRPr="0039699D">
        <w:rPr>
          <w:rFonts w:ascii="Arial" w:hAnsi="Arial" w:cs="Arial"/>
        </w:rPr>
        <w:t xml:space="preserve">§ único </w:t>
      </w:r>
      <w:r>
        <w:rPr>
          <w:rFonts w:ascii="Arial" w:hAnsi="Arial" w:cs="Arial"/>
        </w:rPr>
        <w:t>do art.</w:t>
      </w:r>
      <w:r w:rsidRPr="0039699D">
        <w:rPr>
          <w:rFonts w:ascii="Arial" w:hAnsi="Arial" w:cs="Arial"/>
        </w:rPr>
        <w:t>111 da lei 8666</w:t>
      </w:r>
      <w:r>
        <w:rPr>
          <w:rFonts w:ascii="Arial" w:hAnsi="Arial" w:cs="Arial"/>
        </w:rPr>
        <w:t>.</w:t>
      </w:r>
    </w:p>
    <w:p w:rsidR="00BE210A" w:rsidRPr="00017058" w:rsidRDefault="00BE210A" w:rsidP="00BE210A">
      <w:pPr>
        <w:tabs>
          <w:tab w:val="left" w:pos="540"/>
          <w:tab w:val="left" w:pos="720"/>
        </w:tabs>
        <w:ind w:left="1080" w:hanging="513"/>
        <w:jc w:val="both"/>
        <w:rPr>
          <w:rFonts w:ascii="Arial" w:hAnsi="Arial" w:cs="Arial"/>
          <w:color w:val="FF0000"/>
        </w:rPr>
      </w:pPr>
    </w:p>
    <w:p w:rsidR="00892C75" w:rsidRPr="009B628B" w:rsidRDefault="00892C75" w:rsidP="00892C75">
      <w:pPr>
        <w:tabs>
          <w:tab w:val="left" w:pos="540"/>
        </w:tabs>
        <w:jc w:val="center"/>
        <w:rPr>
          <w:rFonts w:ascii="Arial" w:hAnsi="Arial" w:cs="Arial"/>
          <w:b/>
        </w:rPr>
      </w:pPr>
    </w:p>
    <w:p w:rsidR="00892C75" w:rsidRPr="009B628B" w:rsidRDefault="00892C75" w:rsidP="00892C75">
      <w:pPr>
        <w:tabs>
          <w:tab w:val="left" w:pos="540"/>
        </w:tabs>
        <w:jc w:val="center"/>
        <w:rPr>
          <w:rFonts w:ascii="Arial" w:hAnsi="Arial" w:cs="Arial"/>
          <w:b/>
        </w:rPr>
      </w:pPr>
      <w:r w:rsidRPr="009B628B">
        <w:rPr>
          <w:rFonts w:ascii="Arial" w:hAnsi="Arial" w:cs="Arial"/>
          <w:b/>
        </w:rPr>
        <w:t>X - DAS PENALIDADES</w:t>
      </w:r>
    </w:p>
    <w:p w:rsidR="00892C75" w:rsidRPr="009B628B" w:rsidRDefault="00892C75" w:rsidP="00892C75">
      <w:pPr>
        <w:jc w:val="both"/>
        <w:rPr>
          <w:rFonts w:ascii="Arial" w:hAnsi="Arial" w:cs="Arial"/>
          <w:b/>
        </w:rPr>
      </w:pPr>
    </w:p>
    <w:p w:rsidR="00892C75" w:rsidRPr="009B628B" w:rsidRDefault="00892C75" w:rsidP="00892C75">
      <w:pPr>
        <w:tabs>
          <w:tab w:val="left" w:pos="540"/>
          <w:tab w:val="left" w:pos="720"/>
        </w:tabs>
        <w:ind w:left="935" w:hanging="510"/>
        <w:jc w:val="both"/>
        <w:rPr>
          <w:rFonts w:ascii="Arial" w:hAnsi="Arial" w:cs="Arial"/>
        </w:rPr>
      </w:pPr>
      <w:r w:rsidRPr="009B628B">
        <w:rPr>
          <w:rFonts w:ascii="Arial" w:hAnsi="Arial" w:cs="Arial"/>
        </w:rPr>
        <w:t>10.1. A recusa ou impossibilidade da adjudicatária em assinar o Contrato, sem justificativa aceita pela Administração, dentro do prazo estabelecido, implicará na multa de 20% (vinte inteiros por cento) do valor da proposta e na suspensão temporária do direito de licitar e contratar pelo prazo máximo de 02 (dois) anos com a PMSP, a critério da Administração, conforme previsto na Lei Federal nº 8.666/93.</w:t>
      </w:r>
    </w:p>
    <w:p w:rsidR="00892C75" w:rsidRPr="009B628B" w:rsidRDefault="00892C75" w:rsidP="00892C75">
      <w:pPr>
        <w:tabs>
          <w:tab w:val="left" w:pos="720"/>
        </w:tabs>
        <w:ind w:left="935" w:hanging="510"/>
        <w:jc w:val="both"/>
        <w:rPr>
          <w:rFonts w:ascii="Arial" w:hAnsi="Arial" w:cs="Arial"/>
        </w:rPr>
      </w:pPr>
    </w:p>
    <w:p w:rsidR="00892C75" w:rsidRPr="009B628B" w:rsidRDefault="00892C75" w:rsidP="00892C75">
      <w:pPr>
        <w:tabs>
          <w:tab w:val="left" w:pos="720"/>
        </w:tabs>
        <w:ind w:left="935" w:hanging="510"/>
        <w:jc w:val="both"/>
        <w:rPr>
          <w:rFonts w:ascii="Arial" w:hAnsi="Arial" w:cs="Arial"/>
        </w:rPr>
      </w:pPr>
      <w:r w:rsidRPr="009B628B">
        <w:rPr>
          <w:rFonts w:ascii="Arial" w:hAnsi="Arial" w:cs="Arial"/>
        </w:rPr>
        <w:t>10.2. Em caso de inexecução total ou parcial do ajuste, a Contratada estará sujeita às conseq</w:t>
      </w:r>
      <w:r w:rsidR="005563E4" w:rsidRPr="009B628B">
        <w:rPr>
          <w:rFonts w:ascii="Arial" w:hAnsi="Arial" w:cs="Arial"/>
        </w:rPr>
        <w:t>u</w:t>
      </w:r>
      <w:r w:rsidRPr="009B628B">
        <w:rPr>
          <w:rFonts w:ascii="Arial" w:hAnsi="Arial" w:cs="Arial"/>
        </w:rPr>
        <w:t>ências previstas no Capítulo III, Seções IV e V, da Lei Federal nº 8.666/93, Lei Municipal nº 13.278/02 e demais normas aplicáveis, conforme disposto no respectivo contrato (</w:t>
      </w:r>
      <w:r w:rsidRPr="009B628B">
        <w:rPr>
          <w:rFonts w:ascii="Arial" w:hAnsi="Arial" w:cs="Arial"/>
          <w:b/>
        </w:rPr>
        <w:t>Anexo IX</w:t>
      </w:r>
      <w:r w:rsidRPr="009B628B">
        <w:rPr>
          <w:rFonts w:ascii="Arial" w:hAnsi="Arial" w:cs="Arial"/>
        </w:rPr>
        <w:t>).</w:t>
      </w:r>
    </w:p>
    <w:p w:rsidR="00892C75" w:rsidRPr="009B628B" w:rsidRDefault="00892C75" w:rsidP="00892C75">
      <w:pPr>
        <w:tabs>
          <w:tab w:val="left" w:pos="720"/>
        </w:tabs>
        <w:ind w:left="935" w:hanging="510"/>
        <w:jc w:val="both"/>
        <w:rPr>
          <w:rFonts w:ascii="Arial" w:hAnsi="Arial" w:cs="Arial"/>
        </w:rPr>
      </w:pPr>
    </w:p>
    <w:p w:rsidR="00892C75" w:rsidRPr="009B628B" w:rsidRDefault="00892C75" w:rsidP="00892C75">
      <w:pPr>
        <w:tabs>
          <w:tab w:val="left" w:pos="720"/>
        </w:tabs>
        <w:ind w:left="935" w:hanging="510"/>
        <w:jc w:val="both"/>
        <w:rPr>
          <w:rFonts w:ascii="Arial" w:hAnsi="Arial" w:cs="Arial"/>
        </w:rPr>
      </w:pPr>
      <w:r w:rsidRPr="009B628B">
        <w:rPr>
          <w:rFonts w:ascii="Arial" w:hAnsi="Arial" w:cs="Arial"/>
        </w:rPr>
        <w:t>10.3. As penalidades são independentes e a aplicação de uma não exclui a de outras.</w:t>
      </w:r>
    </w:p>
    <w:p w:rsidR="00892C75" w:rsidRPr="009B628B" w:rsidRDefault="00892C75" w:rsidP="00892C75">
      <w:pPr>
        <w:tabs>
          <w:tab w:val="left" w:pos="720"/>
        </w:tabs>
        <w:ind w:left="1440" w:hanging="864"/>
        <w:jc w:val="both"/>
        <w:rPr>
          <w:rFonts w:ascii="Arial" w:hAnsi="Arial" w:cs="Arial"/>
        </w:rPr>
      </w:pPr>
    </w:p>
    <w:p w:rsidR="00892C75" w:rsidRPr="009B628B" w:rsidRDefault="00892C75" w:rsidP="00892C75">
      <w:pPr>
        <w:tabs>
          <w:tab w:val="left" w:pos="720"/>
        </w:tabs>
        <w:ind w:left="935" w:hanging="510"/>
        <w:jc w:val="both"/>
        <w:rPr>
          <w:rFonts w:ascii="Arial" w:hAnsi="Arial" w:cs="Arial"/>
        </w:rPr>
      </w:pPr>
      <w:r w:rsidRPr="009B628B">
        <w:rPr>
          <w:rFonts w:ascii="Arial" w:hAnsi="Arial" w:cs="Arial"/>
        </w:rPr>
        <w:t xml:space="preserve">10.4. O valor da multa será atualizado monetariamente, nos termos da Lei 10.734/89, Decreto 31.503/92, e alterações </w:t>
      </w:r>
      <w:r w:rsidR="005563E4" w:rsidRPr="009B628B">
        <w:rPr>
          <w:rFonts w:ascii="Arial" w:hAnsi="Arial" w:cs="Arial"/>
        </w:rPr>
        <w:t>subsequentes</w:t>
      </w:r>
      <w:r w:rsidRPr="009B628B">
        <w:rPr>
          <w:rFonts w:ascii="Arial" w:hAnsi="Arial" w:cs="Arial"/>
        </w:rPr>
        <w:t>.</w:t>
      </w:r>
    </w:p>
    <w:p w:rsidR="00892C75" w:rsidRPr="009B628B" w:rsidRDefault="00892C75" w:rsidP="00892C75">
      <w:pPr>
        <w:tabs>
          <w:tab w:val="left" w:pos="720"/>
        </w:tabs>
        <w:ind w:left="1440" w:hanging="864"/>
        <w:jc w:val="both"/>
        <w:rPr>
          <w:rFonts w:ascii="Arial" w:hAnsi="Arial" w:cs="Arial"/>
        </w:rPr>
      </w:pPr>
    </w:p>
    <w:p w:rsidR="00892C75" w:rsidRPr="009B628B" w:rsidRDefault="00892C75" w:rsidP="00892C75">
      <w:pPr>
        <w:tabs>
          <w:tab w:val="left" w:pos="720"/>
        </w:tabs>
        <w:ind w:left="935" w:hanging="510"/>
        <w:jc w:val="both"/>
        <w:rPr>
          <w:rFonts w:ascii="Arial" w:hAnsi="Arial" w:cs="Arial"/>
        </w:rPr>
      </w:pPr>
      <w:r w:rsidRPr="009B628B">
        <w:rPr>
          <w:rFonts w:ascii="Arial" w:hAnsi="Arial" w:cs="Arial"/>
        </w:rPr>
        <w:t>10.5. As importâncias relativas às multas serão descontadas dos pagamentos a que tiver direito a Contratada, sem prejuízo de eventual cobrança judicial.</w:t>
      </w:r>
    </w:p>
    <w:p w:rsidR="00892C75" w:rsidRPr="009B628B" w:rsidRDefault="00892C75" w:rsidP="00892C75">
      <w:pPr>
        <w:tabs>
          <w:tab w:val="left" w:pos="720"/>
        </w:tabs>
        <w:ind w:left="1440" w:hanging="864"/>
        <w:jc w:val="both"/>
        <w:rPr>
          <w:rFonts w:ascii="Arial" w:hAnsi="Arial" w:cs="Arial"/>
        </w:rPr>
      </w:pPr>
    </w:p>
    <w:p w:rsidR="00892C75" w:rsidRPr="009B628B" w:rsidRDefault="00892C75" w:rsidP="00892C75">
      <w:pPr>
        <w:tabs>
          <w:tab w:val="left" w:pos="720"/>
        </w:tabs>
        <w:ind w:left="935" w:hanging="510"/>
        <w:jc w:val="both"/>
        <w:rPr>
          <w:rFonts w:ascii="Arial" w:hAnsi="Arial" w:cs="Arial"/>
        </w:rPr>
      </w:pPr>
      <w:r w:rsidRPr="009B628B">
        <w:rPr>
          <w:rFonts w:ascii="Arial" w:hAnsi="Arial" w:cs="Arial"/>
        </w:rPr>
        <w:t>10.6. As licitantes e a Contratada estarão ainda, sujeitas às sanções penais previstas na Seção III, do Capítulo IV, da Lei Federal 8.666/93 e alterações posteriores.</w:t>
      </w:r>
    </w:p>
    <w:p w:rsidR="00892C75" w:rsidRPr="009B628B" w:rsidRDefault="00892C75" w:rsidP="00892C75">
      <w:pPr>
        <w:tabs>
          <w:tab w:val="left" w:pos="720"/>
        </w:tabs>
        <w:ind w:left="935" w:hanging="510"/>
        <w:jc w:val="both"/>
        <w:rPr>
          <w:rFonts w:ascii="Arial" w:hAnsi="Arial" w:cs="Arial"/>
        </w:rPr>
      </w:pPr>
    </w:p>
    <w:p w:rsidR="00892C75" w:rsidRPr="009B628B" w:rsidRDefault="00892C75" w:rsidP="00892C75">
      <w:pPr>
        <w:tabs>
          <w:tab w:val="left" w:pos="540"/>
          <w:tab w:val="left" w:pos="1080"/>
        </w:tabs>
        <w:ind w:left="1080" w:hanging="720"/>
        <w:jc w:val="both"/>
        <w:rPr>
          <w:rFonts w:ascii="Arial" w:hAnsi="Arial" w:cs="Arial"/>
        </w:rPr>
      </w:pPr>
      <w:r w:rsidRPr="009B628B">
        <w:rPr>
          <w:rFonts w:ascii="Arial" w:hAnsi="Arial" w:cs="Arial"/>
        </w:rPr>
        <w:t xml:space="preserve"> 10.7. À licitante que ensejar o retardamento da execução do certame, inclusive em razão de comportamento inadequado de seus representantes, der causa a tumultos durante a sessão pública, deixar de entregar ou apresentar documentação falsa exigida neste edital, não mantiver a proposta, comportar-se de modo inidôneo, fizer declaração falsa ou cometer fraude fiscal, se microempresa ou pequena empresa não regularizar a documentação fiscal no prazo concedido para este fim,garantido o direito prévio de citação e da ampla defesa, serão aplicadas as seguintes penalidades, a critério da Administração:</w:t>
      </w:r>
    </w:p>
    <w:p w:rsidR="00892C75" w:rsidRPr="009B628B" w:rsidRDefault="00892C75" w:rsidP="00892C75">
      <w:pPr>
        <w:tabs>
          <w:tab w:val="left" w:pos="540"/>
        </w:tabs>
        <w:ind w:left="900"/>
        <w:jc w:val="both"/>
        <w:rPr>
          <w:rFonts w:ascii="Arial" w:hAnsi="Arial" w:cs="Arial"/>
        </w:rPr>
      </w:pPr>
    </w:p>
    <w:p w:rsidR="00892C75" w:rsidRPr="009B628B" w:rsidRDefault="009B628B" w:rsidP="00892C75">
      <w:pPr>
        <w:tabs>
          <w:tab w:val="left" w:pos="540"/>
        </w:tabs>
        <w:ind w:left="900"/>
        <w:jc w:val="both"/>
        <w:rPr>
          <w:rFonts w:ascii="Arial" w:hAnsi="Arial" w:cs="Arial"/>
        </w:rPr>
      </w:pPr>
      <w:r>
        <w:rPr>
          <w:rFonts w:ascii="Arial" w:hAnsi="Arial" w:cs="Arial"/>
        </w:rPr>
        <w:lastRenderedPageBreak/>
        <w:t>10.7.1.</w:t>
      </w:r>
      <w:r w:rsidR="00892C75" w:rsidRPr="009B628B">
        <w:rPr>
          <w:rFonts w:ascii="Arial" w:hAnsi="Arial" w:cs="Arial"/>
        </w:rPr>
        <w:t xml:space="preserve"> Multa de até 20% (vinte inteiros por cento) do valor da proposta;</w:t>
      </w:r>
    </w:p>
    <w:p w:rsidR="00892C75" w:rsidRPr="009B628B" w:rsidRDefault="00892C75" w:rsidP="00892C75">
      <w:pPr>
        <w:tabs>
          <w:tab w:val="left" w:pos="540"/>
        </w:tabs>
        <w:ind w:left="900"/>
        <w:jc w:val="both"/>
        <w:rPr>
          <w:rFonts w:ascii="Arial" w:hAnsi="Arial" w:cs="Arial"/>
        </w:rPr>
      </w:pPr>
    </w:p>
    <w:p w:rsidR="00892C75" w:rsidRPr="009B628B" w:rsidRDefault="009B628B" w:rsidP="00892C75">
      <w:pPr>
        <w:pStyle w:val="Recuodecorpodetexto31"/>
        <w:ind w:left="900"/>
        <w:rPr>
          <w:rFonts w:cs="Arial"/>
          <w:szCs w:val="24"/>
        </w:rPr>
      </w:pPr>
      <w:r>
        <w:rPr>
          <w:rFonts w:cs="Arial"/>
          <w:szCs w:val="24"/>
        </w:rPr>
        <w:t xml:space="preserve">10.7.2. </w:t>
      </w:r>
      <w:r w:rsidR="00892C75" w:rsidRPr="009B628B">
        <w:rPr>
          <w:rFonts w:cs="Arial"/>
          <w:szCs w:val="24"/>
        </w:rPr>
        <w:t>Pena de suspensão temporária do direito de licitar e contratar com a Administração, pelo prazo de até 2 (dois) anos.</w:t>
      </w:r>
    </w:p>
    <w:p w:rsidR="00892C75" w:rsidRPr="009B628B" w:rsidRDefault="00892C75" w:rsidP="00892C75">
      <w:pPr>
        <w:tabs>
          <w:tab w:val="left" w:pos="720"/>
        </w:tabs>
        <w:ind w:left="935" w:hanging="510"/>
        <w:jc w:val="both"/>
        <w:rPr>
          <w:rFonts w:ascii="Arial" w:hAnsi="Arial" w:cs="Arial"/>
          <w:highlight w:val="red"/>
        </w:rPr>
      </w:pPr>
    </w:p>
    <w:p w:rsidR="00892C75" w:rsidRPr="009B628B" w:rsidRDefault="00892C75" w:rsidP="00892C75">
      <w:pPr>
        <w:jc w:val="center"/>
        <w:rPr>
          <w:rFonts w:ascii="Arial" w:hAnsi="Arial" w:cs="Arial"/>
          <w:b/>
        </w:rPr>
      </w:pPr>
    </w:p>
    <w:p w:rsidR="00892C75" w:rsidRPr="009B628B" w:rsidRDefault="00892C75" w:rsidP="00892C75">
      <w:pPr>
        <w:jc w:val="center"/>
        <w:rPr>
          <w:rFonts w:ascii="Arial" w:hAnsi="Arial" w:cs="Arial"/>
          <w:b/>
        </w:rPr>
      </w:pPr>
      <w:r w:rsidRPr="009B628B">
        <w:rPr>
          <w:rFonts w:ascii="Arial" w:hAnsi="Arial" w:cs="Arial"/>
          <w:b/>
        </w:rPr>
        <w:t>XI - DO PAGAMENTO</w:t>
      </w:r>
    </w:p>
    <w:p w:rsidR="00892C75" w:rsidRPr="009B628B" w:rsidRDefault="00892C75" w:rsidP="00892C75">
      <w:pPr>
        <w:jc w:val="both"/>
        <w:rPr>
          <w:rFonts w:ascii="Arial" w:hAnsi="Arial" w:cs="Arial"/>
        </w:rPr>
      </w:pPr>
    </w:p>
    <w:p w:rsidR="00892C75" w:rsidRPr="009B628B" w:rsidRDefault="00892C75" w:rsidP="00892C75">
      <w:pPr>
        <w:tabs>
          <w:tab w:val="left" w:pos="720"/>
        </w:tabs>
        <w:ind w:left="1078" w:hanging="624"/>
        <w:jc w:val="both"/>
        <w:rPr>
          <w:rFonts w:ascii="Arial" w:hAnsi="Arial" w:cs="Arial"/>
        </w:rPr>
      </w:pPr>
      <w:r w:rsidRPr="009B628B">
        <w:rPr>
          <w:rFonts w:ascii="Arial" w:hAnsi="Arial" w:cs="Arial"/>
        </w:rPr>
        <w:t>11.1.  </w:t>
      </w:r>
      <w:r w:rsidR="0059470E" w:rsidRPr="009B628B">
        <w:rPr>
          <w:rFonts w:ascii="Arial" w:hAnsi="Arial" w:cs="Arial"/>
        </w:rPr>
        <w:t>O pagamento será efetuado por crédito em conta corrente no BANCO DO BRASIL S/A, indicada pela Contratada, em até 30 dias, conforme dispõe o artigo 40, inciso XIV, alínea “a”, da Lei 8.666/93.</w:t>
      </w:r>
    </w:p>
    <w:p w:rsidR="00892C75" w:rsidRPr="009B628B" w:rsidRDefault="00892C75" w:rsidP="00892C75">
      <w:pPr>
        <w:tabs>
          <w:tab w:val="left" w:pos="720"/>
        </w:tabs>
        <w:ind w:left="1440" w:hanging="864"/>
        <w:jc w:val="both"/>
        <w:rPr>
          <w:rFonts w:ascii="Arial" w:hAnsi="Arial" w:cs="Arial"/>
        </w:rPr>
      </w:pPr>
    </w:p>
    <w:p w:rsidR="00892C75" w:rsidRPr="009B628B" w:rsidRDefault="00892C75" w:rsidP="00892C75">
      <w:pPr>
        <w:tabs>
          <w:tab w:val="left" w:pos="720"/>
        </w:tabs>
        <w:ind w:left="1078" w:hanging="624"/>
        <w:jc w:val="both"/>
        <w:rPr>
          <w:rFonts w:ascii="Arial" w:hAnsi="Arial" w:cs="Arial"/>
        </w:rPr>
      </w:pPr>
      <w:r w:rsidRPr="009B628B">
        <w:rPr>
          <w:rFonts w:ascii="Arial" w:hAnsi="Arial" w:cs="Arial"/>
        </w:rPr>
        <w:t>11.2. Nenhum pagamento isentará a Contratada das responsabilidades contratuais, nem implicará na aceitação dos serviços.</w:t>
      </w:r>
    </w:p>
    <w:p w:rsidR="00892C75" w:rsidRPr="009B628B" w:rsidRDefault="00892C75" w:rsidP="00892C75">
      <w:pPr>
        <w:tabs>
          <w:tab w:val="left" w:pos="720"/>
        </w:tabs>
        <w:ind w:left="1078" w:hanging="624"/>
        <w:jc w:val="both"/>
        <w:rPr>
          <w:rFonts w:ascii="Arial" w:hAnsi="Arial" w:cs="Arial"/>
        </w:rPr>
      </w:pPr>
    </w:p>
    <w:p w:rsidR="00892C75" w:rsidRPr="009B628B" w:rsidRDefault="00892C75" w:rsidP="00892C75">
      <w:pPr>
        <w:tabs>
          <w:tab w:val="left" w:pos="720"/>
        </w:tabs>
        <w:ind w:left="1078" w:hanging="624"/>
        <w:jc w:val="both"/>
        <w:rPr>
          <w:rFonts w:ascii="Arial" w:hAnsi="Arial" w:cs="Arial"/>
        </w:rPr>
      </w:pPr>
    </w:p>
    <w:p w:rsidR="00892C75" w:rsidRPr="009B628B" w:rsidRDefault="00892C75" w:rsidP="00892C75">
      <w:pPr>
        <w:tabs>
          <w:tab w:val="left" w:pos="720"/>
        </w:tabs>
        <w:ind w:left="1078" w:hanging="624"/>
        <w:jc w:val="both"/>
        <w:rPr>
          <w:rFonts w:ascii="Arial" w:hAnsi="Arial" w:cs="Arial"/>
        </w:rPr>
      </w:pPr>
    </w:p>
    <w:p w:rsidR="00892C75" w:rsidRPr="009B628B" w:rsidRDefault="00892C75" w:rsidP="00892C75">
      <w:pPr>
        <w:jc w:val="center"/>
        <w:rPr>
          <w:rFonts w:ascii="Arial" w:hAnsi="Arial" w:cs="Arial"/>
          <w:b/>
        </w:rPr>
      </w:pPr>
      <w:r w:rsidRPr="009B628B">
        <w:rPr>
          <w:rFonts w:ascii="Arial" w:hAnsi="Arial" w:cs="Arial"/>
          <w:b/>
        </w:rPr>
        <w:t>XII - DO RECEBIMENTO DO OBJETO DO CONTRATO</w:t>
      </w:r>
    </w:p>
    <w:p w:rsidR="00892C75" w:rsidRPr="009B628B" w:rsidRDefault="00892C75" w:rsidP="00892C75">
      <w:pPr>
        <w:jc w:val="both"/>
        <w:rPr>
          <w:rFonts w:ascii="Arial" w:hAnsi="Arial" w:cs="Arial"/>
        </w:rPr>
      </w:pPr>
    </w:p>
    <w:p w:rsidR="00892C75" w:rsidRPr="009B628B" w:rsidRDefault="00892C75" w:rsidP="00892C75">
      <w:pPr>
        <w:tabs>
          <w:tab w:val="left" w:pos="360"/>
          <w:tab w:val="left" w:pos="540"/>
          <w:tab w:val="left" w:pos="720"/>
        </w:tabs>
        <w:ind w:left="1080" w:hanging="720"/>
        <w:jc w:val="both"/>
        <w:rPr>
          <w:rFonts w:ascii="Arial" w:hAnsi="Arial" w:cs="Arial"/>
        </w:rPr>
      </w:pPr>
      <w:r w:rsidRPr="009B628B">
        <w:rPr>
          <w:rFonts w:ascii="Arial" w:hAnsi="Arial" w:cs="Arial"/>
        </w:rPr>
        <w:t xml:space="preserve">12.1. O Termo de Recebimento Provisório deverá ser lavrado de ofício pelo responsável por seu acompanhamento e fiscalização, mediante termo circunstanciado e assinado pelas partes, dentro dos 15 (quinze) dias corridos que se seguirem ao término do prazo contratual, e/ou execução dos serviços contratuais. </w:t>
      </w:r>
    </w:p>
    <w:p w:rsidR="00892C75" w:rsidRPr="009B628B" w:rsidRDefault="00892C75" w:rsidP="00892C75">
      <w:pPr>
        <w:tabs>
          <w:tab w:val="left" w:pos="720"/>
        </w:tabs>
        <w:ind w:left="1078" w:hanging="624"/>
        <w:jc w:val="both"/>
        <w:rPr>
          <w:rFonts w:ascii="Arial" w:hAnsi="Arial" w:cs="Arial"/>
        </w:rPr>
      </w:pPr>
    </w:p>
    <w:p w:rsidR="00892C75" w:rsidRPr="009B628B" w:rsidRDefault="00892C75" w:rsidP="00892C75">
      <w:pPr>
        <w:tabs>
          <w:tab w:val="left" w:pos="360"/>
          <w:tab w:val="left" w:pos="540"/>
        </w:tabs>
        <w:ind w:left="1080" w:hanging="540"/>
        <w:jc w:val="both"/>
        <w:rPr>
          <w:rFonts w:ascii="Arial" w:hAnsi="Arial" w:cs="Arial"/>
        </w:rPr>
      </w:pPr>
      <w:r w:rsidRPr="009B628B">
        <w:rPr>
          <w:rFonts w:ascii="Arial" w:hAnsi="Arial" w:cs="Arial"/>
        </w:rPr>
        <w:t>12.2. A CONTRATADA se obriga a reparar, corrigir, remover, reconstruir ou substituir, às suas expensas, no todo ou em parte, os serviços que tenham vícios, defeitos ou incorreções resultantes da execução ou dos materiais empregados.</w:t>
      </w:r>
    </w:p>
    <w:p w:rsidR="00892C75" w:rsidRPr="009B628B" w:rsidRDefault="00892C75" w:rsidP="00892C75">
      <w:pPr>
        <w:tabs>
          <w:tab w:val="left" w:pos="360"/>
          <w:tab w:val="left" w:pos="540"/>
        </w:tabs>
        <w:ind w:left="1080" w:hanging="540"/>
        <w:jc w:val="both"/>
        <w:rPr>
          <w:rFonts w:ascii="Arial" w:hAnsi="Arial" w:cs="Arial"/>
          <w:highlight w:val="cyan"/>
        </w:rPr>
      </w:pPr>
    </w:p>
    <w:p w:rsidR="00892C75" w:rsidRPr="009B628B" w:rsidRDefault="00892C75" w:rsidP="00892C75">
      <w:pPr>
        <w:tabs>
          <w:tab w:val="left" w:pos="540"/>
          <w:tab w:val="left" w:pos="720"/>
        </w:tabs>
        <w:ind w:left="1080" w:hanging="540"/>
        <w:jc w:val="both"/>
        <w:rPr>
          <w:rFonts w:ascii="Arial" w:hAnsi="Arial" w:cs="Arial"/>
        </w:rPr>
      </w:pPr>
      <w:r w:rsidRPr="009B628B">
        <w:rPr>
          <w:rFonts w:ascii="Arial" w:hAnsi="Arial" w:cs="Arial"/>
        </w:rPr>
        <w:t>12.3.  O responsável técnico pela fiscalização, por parte da SEME, ao considerar o objeto do Contrato concluído, comunicará o fato à Chefia da sua Unidade, mediante parecer circunstanciado, que servirá de base à lavratura do Termo de Recebimento Definitivo.</w:t>
      </w:r>
    </w:p>
    <w:p w:rsidR="00892C75" w:rsidRPr="009B628B" w:rsidRDefault="00892C75" w:rsidP="00892C75">
      <w:pPr>
        <w:tabs>
          <w:tab w:val="left" w:pos="540"/>
          <w:tab w:val="left" w:pos="720"/>
        </w:tabs>
        <w:ind w:left="1080" w:hanging="540"/>
        <w:jc w:val="both"/>
        <w:rPr>
          <w:rFonts w:ascii="Arial" w:hAnsi="Arial" w:cs="Arial"/>
        </w:rPr>
      </w:pPr>
    </w:p>
    <w:p w:rsidR="00892C75" w:rsidRPr="009B628B" w:rsidRDefault="00892C75" w:rsidP="00892C75">
      <w:pPr>
        <w:tabs>
          <w:tab w:val="left" w:pos="540"/>
        </w:tabs>
        <w:ind w:left="1080" w:hanging="540"/>
        <w:jc w:val="both"/>
        <w:rPr>
          <w:rFonts w:ascii="Arial" w:hAnsi="Arial" w:cs="Arial"/>
        </w:rPr>
      </w:pPr>
      <w:r w:rsidRPr="009B628B">
        <w:rPr>
          <w:rFonts w:ascii="Arial" w:hAnsi="Arial" w:cs="Arial"/>
        </w:rPr>
        <w:t>12.4 O Termo de Recebimento Definitivo será lavrado observando-se o disposto no artigo 73 e parágrafos da Lei Federal n° 8.666/93 e alterações posteriores.</w:t>
      </w:r>
    </w:p>
    <w:p w:rsidR="00892C75" w:rsidRPr="009B628B" w:rsidRDefault="00892C75" w:rsidP="00892C75">
      <w:pPr>
        <w:tabs>
          <w:tab w:val="left" w:pos="540"/>
        </w:tabs>
        <w:ind w:left="1080" w:hanging="540"/>
        <w:jc w:val="both"/>
        <w:rPr>
          <w:rFonts w:ascii="Arial" w:hAnsi="Arial" w:cs="Arial"/>
        </w:rPr>
      </w:pPr>
    </w:p>
    <w:p w:rsidR="00892C75" w:rsidRPr="009B628B" w:rsidRDefault="00892C75" w:rsidP="00892C75">
      <w:pPr>
        <w:tabs>
          <w:tab w:val="left" w:pos="720"/>
        </w:tabs>
        <w:ind w:left="1078" w:hanging="624"/>
        <w:jc w:val="both"/>
        <w:rPr>
          <w:rFonts w:ascii="Arial" w:hAnsi="Arial" w:cs="Arial"/>
        </w:rPr>
      </w:pPr>
      <w:r w:rsidRPr="009B628B">
        <w:rPr>
          <w:rFonts w:ascii="Arial" w:hAnsi="Arial" w:cs="Arial"/>
        </w:rPr>
        <w:t xml:space="preserve"> 12.5. A responsabilidade da Contratada pela qualidade e correção dos serviços elaborados, bem como por sua adequação à legislação e às técnicas vigentes à época da sua execução, subsistirá na forma da lei, mesmo após seu Recebimento Definitivo, podendo ser convocada aqualquer momento para resolução de problemas oriundos dos trabalhos contratados.</w:t>
      </w:r>
    </w:p>
    <w:p w:rsidR="00892C75" w:rsidRPr="00017058" w:rsidRDefault="00892C75" w:rsidP="00892C75">
      <w:pPr>
        <w:tabs>
          <w:tab w:val="left" w:pos="720"/>
        </w:tabs>
        <w:ind w:left="1440" w:hanging="864"/>
        <w:jc w:val="both"/>
        <w:rPr>
          <w:rFonts w:ascii="Arial" w:hAnsi="Arial" w:cs="Arial"/>
          <w:color w:val="FF0000"/>
          <w:highlight w:val="cyan"/>
        </w:rPr>
      </w:pPr>
    </w:p>
    <w:p w:rsidR="00E93A5F" w:rsidRPr="009B628B" w:rsidRDefault="00892C75" w:rsidP="001925CE">
      <w:pPr>
        <w:tabs>
          <w:tab w:val="left" w:pos="720"/>
        </w:tabs>
        <w:ind w:left="1843" w:hanging="822"/>
        <w:jc w:val="both"/>
        <w:rPr>
          <w:rFonts w:ascii="Arial" w:hAnsi="Arial" w:cs="Arial"/>
        </w:rPr>
      </w:pPr>
      <w:r w:rsidRPr="009B628B">
        <w:rPr>
          <w:rFonts w:ascii="Arial" w:hAnsi="Arial" w:cs="Arial"/>
        </w:rPr>
        <w:t xml:space="preserve">12.5.1. O responsável técnico da Contratada poderá ser convocado, a qualquer momento, para resolução dos problemas oriundos do projeto, correção de detalhes construtivos, esclarecimentos de omissões de falhas de especificações e etc., até a conclusão e </w:t>
      </w:r>
      <w:r w:rsidRPr="009B628B">
        <w:rPr>
          <w:rFonts w:ascii="Arial" w:hAnsi="Arial" w:cs="Arial"/>
        </w:rPr>
        <w:lastRenderedPageBreak/>
        <w:t>recebimento definitivo das obras baseadas nos serviços objeto do Contrato.</w:t>
      </w:r>
    </w:p>
    <w:p w:rsidR="00721454" w:rsidRPr="00017058" w:rsidRDefault="00721454" w:rsidP="00E93A5F">
      <w:pPr>
        <w:tabs>
          <w:tab w:val="left" w:pos="720"/>
        </w:tabs>
        <w:ind w:left="1843" w:hanging="822"/>
        <w:jc w:val="both"/>
        <w:rPr>
          <w:rFonts w:ascii="Arial" w:hAnsi="Arial" w:cs="Arial"/>
          <w:b/>
          <w:color w:val="FF0000"/>
        </w:rPr>
      </w:pPr>
    </w:p>
    <w:p w:rsidR="00E33204" w:rsidRPr="00017058" w:rsidRDefault="00E33204" w:rsidP="00D119D0">
      <w:pPr>
        <w:tabs>
          <w:tab w:val="left" w:pos="720"/>
        </w:tabs>
        <w:jc w:val="both"/>
        <w:rPr>
          <w:rFonts w:ascii="Arial" w:hAnsi="Arial" w:cs="Arial"/>
          <w:b/>
          <w:color w:val="FF0000"/>
        </w:rPr>
      </w:pPr>
    </w:p>
    <w:p w:rsidR="00210911" w:rsidRDefault="00210911" w:rsidP="00210911">
      <w:pPr>
        <w:spacing w:after="120"/>
        <w:jc w:val="center"/>
        <w:rPr>
          <w:rFonts w:ascii="Arial" w:hAnsi="Arial" w:cs="Arial"/>
          <w:b/>
        </w:rPr>
      </w:pPr>
      <w:r>
        <w:rPr>
          <w:rFonts w:ascii="Arial" w:hAnsi="Arial" w:cs="Arial"/>
          <w:b/>
        </w:rPr>
        <w:t>XIII -CLÁUSULA DÉCIMA TERCEIRA</w:t>
      </w:r>
    </w:p>
    <w:p w:rsidR="00210911" w:rsidRDefault="00210911" w:rsidP="00210911">
      <w:pPr>
        <w:spacing w:after="120"/>
        <w:jc w:val="center"/>
        <w:rPr>
          <w:rFonts w:ascii="Arial" w:hAnsi="Arial" w:cs="Arial"/>
          <w:b/>
        </w:rPr>
      </w:pPr>
      <w:r>
        <w:rPr>
          <w:rFonts w:ascii="Arial" w:hAnsi="Arial" w:cs="Arial"/>
          <w:b/>
        </w:rPr>
        <w:t>DO SIGILO DAS INFORMAÇÕES E DO TRATAMENTO DE DADOS PESSOAIS RELACIONADOS À FORMALIZAÇÃO E À EXECUÇÃO DESTE AJUSTE</w:t>
      </w:r>
    </w:p>
    <w:p w:rsidR="00210911" w:rsidRDefault="00210911" w:rsidP="00210911">
      <w:pPr>
        <w:spacing w:after="120"/>
        <w:jc w:val="both"/>
        <w:rPr>
          <w:rFonts w:ascii="Arial" w:hAnsi="Arial" w:cs="Arial"/>
        </w:rPr>
      </w:pPr>
    </w:p>
    <w:p w:rsidR="00210911" w:rsidRDefault="00210911" w:rsidP="001F2ECC">
      <w:pPr>
        <w:spacing w:after="120" w:line="276" w:lineRule="auto"/>
        <w:ind w:left="567" w:hanging="567"/>
        <w:jc w:val="both"/>
        <w:rPr>
          <w:rFonts w:ascii="Arial" w:hAnsi="Arial" w:cs="Arial"/>
        </w:rPr>
      </w:pPr>
      <w:r>
        <w:rPr>
          <w:rFonts w:ascii="Arial" w:hAnsi="Arial" w:cs="Arial"/>
          <w:b/>
        </w:rPr>
        <w:t>13.1.</w:t>
      </w:r>
      <w:r>
        <w:rPr>
          <w:rFonts w:ascii="Arial" w:hAnsi="Arial" w:cs="Arial"/>
        </w:rPr>
        <w:t xml:space="preserve"> A Contratada obriga-se a tratar como “segredos comerciais e confidenciais”, e não fazer uso comercial de quaisquer informações relativas aos serviços ora ajustados, utilizando-os apenas para as finalidades previstas, não podendo revelá-los ou facilitar sua revelação a terceiros.</w:t>
      </w:r>
    </w:p>
    <w:p w:rsidR="00210911" w:rsidRDefault="00210911" w:rsidP="001F2ECC">
      <w:pPr>
        <w:spacing w:after="120" w:line="276" w:lineRule="auto"/>
        <w:ind w:left="567" w:hanging="567"/>
        <w:jc w:val="both"/>
        <w:rPr>
          <w:rFonts w:ascii="Arial" w:hAnsi="Arial" w:cs="Arial"/>
        </w:rPr>
      </w:pPr>
      <w:r>
        <w:rPr>
          <w:rFonts w:ascii="Arial" w:hAnsi="Arial" w:cs="Arial"/>
          <w:b/>
        </w:rPr>
        <w:t>13.2.</w:t>
      </w:r>
      <w:r>
        <w:rPr>
          <w:rFonts w:ascii="Arial" w:hAnsi="Arial" w:cs="Arial"/>
        </w:rPr>
        <w:t>As obrigações de confidencialidade previstas acima estendem-se aos funcionários, prestadores de serviços, prepostos e/ou representantes da Contratada.</w:t>
      </w:r>
    </w:p>
    <w:p w:rsidR="00210911" w:rsidRDefault="00210911" w:rsidP="001F2ECC">
      <w:pPr>
        <w:spacing w:after="120" w:line="276" w:lineRule="auto"/>
        <w:ind w:left="567" w:hanging="567"/>
        <w:jc w:val="both"/>
        <w:rPr>
          <w:rFonts w:ascii="Arial" w:hAnsi="Arial" w:cs="Arial"/>
        </w:rPr>
      </w:pPr>
      <w:r>
        <w:rPr>
          <w:rFonts w:ascii="Arial" w:hAnsi="Arial" w:cs="Arial"/>
          <w:b/>
        </w:rPr>
        <w:t>13.3</w:t>
      </w:r>
      <w:r>
        <w:rPr>
          <w:rFonts w:ascii="Arial" w:hAnsi="Arial" w:cs="Arial"/>
        </w:rPr>
        <w:t>. A obrigação anexa de manter confidencialidade permanecerá após o término da vigência deste ajuste e sua violação ensejará aplicação à parte infratora de multa, sem prejuízo de correspondente imputação de responsabilidade civil e criminal.</w:t>
      </w:r>
    </w:p>
    <w:p w:rsidR="00210911" w:rsidRDefault="00210911" w:rsidP="001F2ECC">
      <w:pPr>
        <w:spacing w:after="120" w:line="276" w:lineRule="auto"/>
        <w:ind w:left="567" w:hanging="567"/>
        <w:jc w:val="both"/>
        <w:rPr>
          <w:rFonts w:ascii="Arial" w:hAnsi="Arial" w:cs="Arial"/>
        </w:rPr>
      </w:pPr>
      <w:r>
        <w:rPr>
          <w:rFonts w:ascii="Arial" w:hAnsi="Arial" w:cs="Arial"/>
          <w:b/>
        </w:rPr>
        <w:t>13.4</w:t>
      </w:r>
      <w:r>
        <w:rPr>
          <w:rFonts w:ascii="Arial" w:hAnsi="Arial" w:cs="Arial"/>
        </w:rPr>
        <w:t>. Quaisquer tratamentos de dados pessoais realizados no bojo do presente ajuste, ou em razão dele, deverão observar as disposições da Lei nº 13.709/2018, e de normas complementares expedidas pela Autoridade Nacional de Proteção de Dados e pela SEME.</w:t>
      </w:r>
    </w:p>
    <w:p w:rsidR="00210911" w:rsidRDefault="00210911" w:rsidP="001F2ECC">
      <w:pPr>
        <w:spacing w:after="120" w:line="276" w:lineRule="auto"/>
        <w:ind w:left="567" w:hanging="567"/>
        <w:jc w:val="both"/>
        <w:rPr>
          <w:rFonts w:ascii="Arial" w:hAnsi="Arial" w:cs="Arial"/>
        </w:rPr>
      </w:pPr>
      <w:r>
        <w:rPr>
          <w:rFonts w:ascii="Arial" w:hAnsi="Arial" w:cs="Arial"/>
          <w:b/>
        </w:rPr>
        <w:t>13.5</w:t>
      </w:r>
      <w:r>
        <w:rPr>
          <w:rFonts w:ascii="Arial" w:hAnsi="Arial" w:cs="Arial"/>
        </w:rPr>
        <w:t>. Havendo necessidade de compartilhamento de dados pessoais no contexto deste ajuste, serão transferidos somente os dados estritamente necessários para a perfeita execução do objeto acordado, os quais deverão ser utilizadas estritamente para tal fim.</w:t>
      </w:r>
    </w:p>
    <w:p w:rsidR="00210911" w:rsidRDefault="00210911" w:rsidP="001F2ECC">
      <w:pPr>
        <w:spacing w:after="120" w:line="276" w:lineRule="auto"/>
        <w:ind w:left="567" w:hanging="567"/>
        <w:jc w:val="both"/>
        <w:rPr>
          <w:rFonts w:ascii="Arial" w:hAnsi="Arial" w:cs="Arial"/>
        </w:rPr>
      </w:pPr>
      <w:r>
        <w:rPr>
          <w:rFonts w:ascii="Arial" w:hAnsi="Arial" w:cs="Arial"/>
          <w:b/>
        </w:rPr>
        <w:t>13.6</w:t>
      </w:r>
      <w:r>
        <w:rPr>
          <w:rFonts w:ascii="Arial" w:hAnsi="Arial" w:cs="Arial"/>
        </w:rPr>
        <w:t>. O compartilhamento de dados, quando necessário, dar-se-á sempre em caráter sigiloso, sendo vedado à Contratada transferir, ou de qualquer forma disponibilizar, as informações e os dados recebidos da SEME a terceiros, sem expressa autorização da SEME.</w:t>
      </w:r>
    </w:p>
    <w:p w:rsidR="00210911" w:rsidRDefault="00210911" w:rsidP="001F2ECC">
      <w:pPr>
        <w:spacing w:after="120" w:line="276" w:lineRule="auto"/>
        <w:ind w:left="567" w:hanging="567"/>
        <w:jc w:val="both"/>
        <w:rPr>
          <w:rFonts w:ascii="Arial" w:hAnsi="Arial" w:cs="Arial"/>
        </w:rPr>
      </w:pPr>
      <w:r>
        <w:rPr>
          <w:rFonts w:ascii="Arial" w:hAnsi="Arial" w:cs="Arial"/>
          <w:b/>
        </w:rPr>
        <w:t>13.7.</w:t>
      </w:r>
      <w:r>
        <w:rPr>
          <w:rFonts w:ascii="Arial" w:hAnsi="Arial" w:cs="Arial"/>
        </w:rPr>
        <w:t xml:space="preserve"> No caso de transferência de dados a terceiros, previamente autorizada pela SEME, a Contratada deverá submeter terceiros às mesmas exigências estipuladas neste instrumento, no que se refere à segurança e privacidade de dados.</w:t>
      </w:r>
    </w:p>
    <w:p w:rsidR="00210911" w:rsidRDefault="00210911" w:rsidP="001F2ECC">
      <w:pPr>
        <w:spacing w:after="120" w:line="276" w:lineRule="auto"/>
        <w:ind w:left="567" w:hanging="567"/>
        <w:jc w:val="both"/>
        <w:rPr>
          <w:rFonts w:ascii="Arial" w:hAnsi="Arial" w:cs="Arial"/>
        </w:rPr>
      </w:pPr>
      <w:r>
        <w:rPr>
          <w:rFonts w:ascii="Arial" w:hAnsi="Arial" w:cs="Arial"/>
          <w:b/>
        </w:rPr>
        <w:t>13.8.</w:t>
      </w:r>
      <w:r>
        <w:rPr>
          <w:rFonts w:ascii="Arial" w:hAnsi="Arial" w:cs="Arial"/>
        </w:rPr>
        <w:t xml:space="preserve"> A Contratada deverá eliminar quaisquer dados pessoais recebidos em decorrência deste acordo, sempre que determinado pela SEME, e com expressa anuência da SEME, nas seguintes hipóteses:</w:t>
      </w:r>
    </w:p>
    <w:p w:rsidR="00210911" w:rsidRDefault="00210911" w:rsidP="001F2ECC">
      <w:pPr>
        <w:spacing w:after="120" w:line="276" w:lineRule="auto"/>
        <w:ind w:left="567"/>
        <w:jc w:val="both"/>
        <w:rPr>
          <w:rFonts w:ascii="Arial" w:hAnsi="Arial" w:cs="Arial"/>
        </w:rPr>
      </w:pPr>
      <w:r>
        <w:rPr>
          <w:rFonts w:ascii="Arial" w:hAnsi="Arial" w:cs="Arial"/>
        </w:rPr>
        <w:t>a) caso os dados se tornem desnecessários;</w:t>
      </w:r>
    </w:p>
    <w:p w:rsidR="00210911" w:rsidRDefault="00210911" w:rsidP="001F2ECC">
      <w:pPr>
        <w:spacing w:after="120" w:line="276" w:lineRule="auto"/>
        <w:ind w:left="567"/>
        <w:jc w:val="both"/>
        <w:rPr>
          <w:rFonts w:ascii="Arial" w:hAnsi="Arial" w:cs="Arial"/>
        </w:rPr>
      </w:pPr>
      <w:r>
        <w:rPr>
          <w:rFonts w:ascii="Arial" w:hAnsi="Arial" w:cs="Arial"/>
        </w:rPr>
        <w:lastRenderedPageBreak/>
        <w:t>b) se houver o término de procedimento de tratamento específico para o qual os dados se faziam necessários;</w:t>
      </w:r>
    </w:p>
    <w:p w:rsidR="00210911" w:rsidRDefault="00210911" w:rsidP="001F2ECC">
      <w:pPr>
        <w:spacing w:after="120" w:line="276" w:lineRule="auto"/>
        <w:ind w:left="567"/>
        <w:jc w:val="both"/>
        <w:rPr>
          <w:rFonts w:ascii="Arial" w:hAnsi="Arial" w:cs="Arial"/>
        </w:rPr>
      </w:pPr>
      <w:r>
        <w:rPr>
          <w:rFonts w:ascii="Arial" w:hAnsi="Arial" w:cs="Arial"/>
        </w:rPr>
        <w:t>c) ocorrendo o fim da vigência do ajuste.</w:t>
      </w:r>
    </w:p>
    <w:p w:rsidR="00210911" w:rsidRDefault="00210911" w:rsidP="001F2ECC">
      <w:pPr>
        <w:spacing w:after="120" w:line="276" w:lineRule="auto"/>
        <w:ind w:left="567" w:hanging="567"/>
        <w:jc w:val="both"/>
        <w:rPr>
          <w:rFonts w:ascii="Arial" w:hAnsi="Arial" w:cs="Arial"/>
        </w:rPr>
      </w:pPr>
      <w:r>
        <w:rPr>
          <w:rFonts w:ascii="Arial" w:hAnsi="Arial" w:cs="Arial"/>
          <w:b/>
        </w:rPr>
        <w:t>13.9</w:t>
      </w:r>
      <w:r>
        <w:rPr>
          <w:rFonts w:ascii="Arial" w:hAnsi="Arial" w:cs="Arial"/>
        </w:rPr>
        <w:t>. A Contratada deverá adotar e manter mecanismos técnicos e administrativos de segurança e de prevenção, aptos a proteger os dados pessoais compartilhados contra acessos não autorizados e contra situações acidentais ou ilícitas que envolvam destruição, perda, alteração, comunicação ou qualquer forma de tratamento inadequado ou ilícito, obrigando-se a proceder às adequações demandadas pela SEME, com o fim de resguardar a segurança e o sigilo dos dados.</w:t>
      </w:r>
    </w:p>
    <w:p w:rsidR="00210911" w:rsidRDefault="00210911" w:rsidP="001F2ECC">
      <w:pPr>
        <w:tabs>
          <w:tab w:val="left" w:pos="709"/>
        </w:tabs>
        <w:spacing w:after="120" w:line="276" w:lineRule="auto"/>
        <w:ind w:left="567" w:hanging="567"/>
        <w:jc w:val="both"/>
        <w:rPr>
          <w:rFonts w:ascii="Arial" w:hAnsi="Arial" w:cs="Arial"/>
        </w:rPr>
      </w:pPr>
      <w:r>
        <w:rPr>
          <w:rFonts w:ascii="Arial" w:hAnsi="Arial" w:cs="Arial"/>
          <w:b/>
        </w:rPr>
        <w:t>13.10</w:t>
      </w:r>
      <w:r>
        <w:rPr>
          <w:rFonts w:ascii="Arial" w:hAnsi="Arial" w:cs="Arial"/>
        </w:rPr>
        <w:t>. A Contratada e a SEME deverão registrar todas as atividades de tratamento de dados pessoais realizadas em razão deste ajuste.</w:t>
      </w:r>
    </w:p>
    <w:p w:rsidR="00210911" w:rsidRDefault="00210911" w:rsidP="001F2ECC">
      <w:pPr>
        <w:spacing w:after="120" w:line="276" w:lineRule="auto"/>
        <w:ind w:left="709" w:hanging="709"/>
        <w:jc w:val="both"/>
        <w:rPr>
          <w:rFonts w:ascii="Arial" w:hAnsi="Arial" w:cs="Arial"/>
        </w:rPr>
      </w:pPr>
      <w:r>
        <w:rPr>
          <w:rFonts w:ascii="Arial" w:hAnsi="Arial" w:cs="Arial"/>
          <w:b/>
        </w:rPr>
        <w:t>13.11</w:t>
      </w:r>
      <w:r>
        <w:rPr>
          <w:rFonts w:ascii="Arial" w:hAnsi="Arial" w:cs="Arial"/>
        </w:rPr>
        <w:t>. A Contratada deverá comunicar à SEME, no prazo máximo de 24 (vinte e quatro) horas da ciência do fato, a ocorrência de qualquer situação que possa acarretar potencial ou efetivo risco ou danos aos titulares dos dados pessoais, e/ou que não esteja de acordo com os protocolos e com as normas de proteção de dados pessoais estabelecidos por lei e por normas complementares emitidas pela Autoridade Nacional de Proteção de Dados.</w:t>
      </w:r>
    </w:p>
    <w:p w:rsidR="00210911" w:rsidRDefault="00210911" w:rsidP="001F2ECC">
      <w:pPr>
        <w:spacing w:after="120" w:line="276" w:lineRule="auto"/>
        <w:ind w:left="709" w:hanging="709"/>
        <w:jc w:val="both"/>
        <w:rPr>
          <w:rFonts w:ascii="Arial" w:hAnsi="Arial" w:cs="Arial"/>
        </w:rPr>
      </w:pPr>
      <w:r>
        <w:rPr>
          <w:rFonts w:ascii="Arial" w:hAnsi="Arial" w:cs="Arial"/>
          <w:b/>
        </w:rPr>
        <w:t>13.12</w:t>
      </w:r>
      <w:r>
        <w:rPr>
          <w:rFonts w:ascii="Arial" w:hAnsi="Arial" w:cs="Arial"/>
        </w:rPr>
        <w:t>. A Contratada deverá disponibilizar à SEME todas as informações e documentos necessários para demonstrar o cumprimento das obrigações estabelecidas nesta seção, permitindo e contribuindo, conforme conveniência e oportunidade da SEME, com eventuais auditorias conduzidas pela SEME ou por quem estiver por ela autorizado.</w:t>
      </w:r>
    </w:p>
    <w:p w:rsidR="00210911" w:rsidRPr="00560B2D" w:rsidRDefault="00210911" w:rsidP="00210911">
      <w:pPr>
        <w:tabs>
          <w:tab w:val="left" w:pos="720"/>
        </w:tabs>
        <w:jc w:val="both"/>
        <w:rPr>
          <w:rFonts w:ascii="Arial" w:hAnsi="Arial" w:cs="Arial"/>
          <w:b/>
          <w:color w:val="FF0000"/>
        </w:rPr>
      </w:pPr>
    </w:p>
    <w:p w:rsidR="00210911" w:rsidRPr="0001162E" w:rsidRDefault="00210911" w:rsidP="00210911">
      <w:pPr>
        <w:tabs>
          <w:tab w:val="left" w:pos="720"/>
        </w:tabs>
        <w:jc w:val="both"/>
        <w:rPr>
          <w:rFonts w:ascii="Arial" w:hAnsi="Arial" w:cs="Arial"/>
          <w:b/>
        </w:rPr>
      </w:pPr>
    </w:p>
    <w:p w:rsidR="00210911" w:rsidRPr="0001162E" w:rsidRDefault="00210911" w:rsidP="00210911">
      <w:pPr>
        <w:jc w:val="center"/>
        <w:rPr>
          <w:rFonts w:ascii="Arial" w:hAnsi="Arial" w:cs="Arial"/>
          <w:b/>
        </w:rPr>
      </w:pPr>
      <w:r>
        <w:rPr>
          <w:rFonts w:ascii="Arial" w:hAnsi="Arial" w:cs="Arial"/>
          <w:b/>
        </w:rPr>
        <w:t>XIV</w:t>
      </w:r>
      <w:r w:rsidRPr="0001162E">
        <w:rPr>
          <w:rFonts w:ascii="Arial" w:hAnsi="Arial" w:cs="Arial"/>
          <w:b/>
        </w:rPr>
        <w:t xml:space="preserve"> - DAS DISPOSIÇÕES FINAIS</w:t>
      </w:r>
    </w:p>
    <w:p w:rsidR="00210911" w:rsidRPr="00560B2D" w:rsidRDefault="00210911" w:rsidP="00210911">
      <w:pPr>
        <w:jc w:val="both"/>
        <w:rPr>
          <w:rFonts w:ascii="Arial" w:hAnsi="Arial" w:cs="Arial"/>
          <w:color w:val="FF0000"/>
        </w:rPr>
      </w:pPr>
    </w:p>
    <w:p w:rsidR="00210911" w:rsidRPr="00560B2D" w:rsidRDefault="00210911" w:rsidP="00210911">
      <w:pPr>
        <w:tabs>
          <w:tab w:val="left" w:pos="720"/>
        </w:tabs>
        <w:ind w:left="1078" w:hanging="624"/>
        <w:jc w:val="both"/>
        <w:rPr>
          <w:rFonts w:ascii="Arial" w:hAnsi="Arial" w:cs="Arial"/>
          <w:color w:val="FF0000"/>
        </w:rPr>
      </w:pPr>
      <w:r>
        <w:rPr>
          <w:rFonts w:ascii="Arial" w:hAnsi="Arial" w:cs="Arial"/>
        </w:rPr>
        <w:t>14</w:t>
      </w:r>
      <w:r w:rsidRPr="0001162E">
        <w:rPr>
          <w:rFonts w:ascii="Arial" w:hAnsi="Arial" w:cs="Arial"/>
        </w:rPr>
        <w:t>.1. Fica a licitante ciente de que a simples apresentação da proposta implicará na aceitação de todas as condições estabelecidas neste Convite</w:t>
      </w:r>
      <w:r w:rsidRPr="00560B2D">
        <w:rPr>
          <w:rFonts w:ascii="Arial" w:hAnsi="Arial" w:cs="Arial"/>
          <w:color w:val="FF0000"/>
        </w:rPr>
        <w:t>.</w:t>
      </w:r>
    </w:p>
    <w:p w:rsidR="00210911" w:rsidRPr="00560B2D" w:rsidRDefault="00210911" w:rsidP="00210911">
      <w:pPr>
        <w:tabs>
          <w:tab w:val="left" w:pos="720"/>
        </w:tabs>
        <w:jc w:val="both"/>
        <w:rPr>
          <w:rFonts w:ascii="Arial" w:hAnsi="Arial" w:cs="Arial"/>
          <w:color w:val="FF0000"/>
        </w:rPr>
      </w:pPr>
    </w:p>
    <w:p w:rsidR="00210911" w:rsidRPr="0001162E" w:rsidRDefault="00210911" w:rsidP="00210911">
      <w:pPr>
        <w:tabs>
          <w:tab w:val="left" w:pos="720"/>
        </w:tabs>
        <w:ind w:left="1078" w:hanging="624"/>
        <w:jc w:val="both"/>
        <w:rPr>
          <w:rFonts w:ascii="Arial" w:hAnsi="Arial" w:cs="Arial"/>
        </w:rPr>
      </w:pPr>
      <w:r>
        <w:rPr>
          <w:rFonts w:ascii="Arial" w:hAnsi="Arial" w:cs="Arial"/>
        </w:rPr>
        <w:t>14</w:t>
      </w:r>
      <w:r w:rsidRPr="0001162E">
        <w:rPr>
          <w:rFonts w:ascii="Arial" w:hAnsi="Arial" w:cs="Arial"/>
        </w:rPr>
        <w:t>.2. Todos os documentos expedidos pela Contratada deverão ser subscritos por seu representante legal.</w:t>
      </w:r>
    </w:p>
    <w:p w:rsidR="00210911" w:rsidRPr="00560B2D" w:rsidRDefault="00210911" w:rsidP="00210911">
      <w:pPr>
        <w:tabs>
          <w:tab w:val="left" w:pos="720"/>
        </w:tabs>
        <w:ind w:left="1078" w:hanging="624"/>
        <w:jc w:val="both"/>
        <w:rPr>
          <w:rFonts w:ascii="Arial" w:hAnsi="Arial" w:cs="Arial"/>
          <w:color w:val="FF0000"/>
        </w:rPr>
      </w:pPr>
    </w:p>
    <w:p w:rsidR="00210911" w:rsidRPr="0001162E" w:rsidRDefault="00210911" w:rsidP="00210911">
      <w:pPr>
        <w:tabs>
          <w:tab w:val="left" w:pos="720"/>
        </w:tabs>
        <w:ind w:left="1078" w:hanging="624"/>
        <w:jc w:val="both"/>
        <w:rPr>
          <w:rFonts w:ascii="Arial" w:hAnsi="Arial" w:cs="Arial"/>
        </w:rPr>
      </w:pPr>
      <w:r>
        <w:rPr>
          <w:rFonts w:ascii="Arial" w:hAnsi="Arial" w:cs="Arial"/>
        </w:rPr>
        <w:t>14</w:t>
      </w:r>
      <w:r w:rsidRPr="0001162E">
        <w:rPr>
          <w:rFonts w:ascii="Arial" w:hAnsi="Arial" w:cs="Arial"/>
        </w:rPr>
        <w:t xml:space="preserve">.3.  A Prefeitura se reserva o direito de executar, direta ou indiretamente, no mesmo local, obras e/ou serviços distintos dos abrangidos na presente licitação. </w:t>
      </w:r>
    </w:p>
    <w:p w:rsidR="00210911" w:rsidRPr="00560B2D" w:rsidRDefault="00210911" w:rsidP="00210911">
      <w:pPr>
        <w:tabs>
          <w:tab w:val="left" w:pos="720"/>
        </w:tabs>
        <w:ind w:left="1078" w:hanging="624"/>
        <w:jc w:val="both"/>
        <w:rPr>
          <w:rFonts w:ascii="Arial" w:hAnsi="Arial" w:cs="Arial"/>
          <w:color w:val="FF0000"/>
        </w:rPr>
      </w:pPr>
    </w:p>
    <w:p w:rsidR="00210911" w:rsidRPr="0001162E" w:rsidRDefault="00210911" w:rsidP="00210911">
      <w:pPr>
        <w:tabs>
          <w:tab w:val="left" w:pos="720"/>
        </w:tabs>
        <w:ind w:left="1078" w:hanging="624"/>
        <w:jc w:val="both"/>
        <w:rPr>
          <w:rFonts w:ascii="Arial" w:hAnsi="Arial" w:cs="Arial"/>
        </w:rPr>
      </w:pPr>
      <w:r>
        <w:rPr>
          <w:rFonts w:ascii="Arial" w:hAnsi="Arial" w:cs="Arial"/>
        </w:rPr>
        <w:t>14</w:t>
      </w:r>
      <w:r w:rsidRPr="0001162E">
        <w:rPr>
          <w:rFonts w:ascii="Arial" w:hAnsi="Arial" w:cs="Arial"/>
        </w:rPr>
        <w:t>.4. A Prefeitura se reserva o direito de, a qualquer tempo e a seu exclusivo critério, por despacho motivado, adiar, revogar ou mesmo anular a presente licitação, sem que isso represente motivo para que as empresas participantes pleiteiem qualquer tipo de indenização.</w:t>
      </w:r>
    </w:p>
    <w:p w:rsidR="00210911" w:rsidRPr="00560B2D" w:rsidRDefault="00210911" w:rsidP="00210911">
      <w:pPr>
        <w:tabs>
          <w:tab w:val="left" w:pos="540"/>
        </w:tabs>
        <w:spacing w:after="120"/>
        <w:ind w:left="1134" w:hanging="900"/>
        <w:jc w:val="both"/>
        <w:rPr>
          <w:rFonts w:ascii="Arial" w:hAnsi="Arial" w:cs="Arial"/>
          <w:color w:val="FF0000"/>
        </w:rPr>
      </w:pPr>
    </w:p>
    <w:p w:rsidR="00210911" w:rsidRPr="005D7C29" w:rsidRDefault="00210911" w:rsidP="00210911">
      <w:pPr>
        <w:tabs>
          <w:tab w:val="left" w:pos="540"/>
        </w:tabs>
        <w:spacing w:after="120"/>
        <w:ind w:left="1134" w:hanging="708"/>
        <w:jc w:val="both"/>
        <w:rPr>
          <w:rFonts w:ascii="Arial" w:hAnsi="Arial" w:cs="Arial"/>
        </w:rPr>
      </w:pPr>
      <w:r w:rsidRPr="005D7C29">
        <w:rPr>
          <w:rFonts w:ascii="Arial" w:hAnsi="Arial" w:cs="Arial"/>
        </w:rPr>
        <w:lastRenderedPageBreak/>
        <w:t xml:space="preserve"> 1</w:t>
      </w:r>
      <w:r>
        <w:rPr>
          <w:rFonts w:ascii="Arial" w:hAnsi="Arial" w:cs="Arial"/>
        </w:rPr>
        <w:t>4</w:t>
      </w:r>
      <w:r w:rsidRPr="005D7C29">
        <w:rPr>
          <w:rFonts w:ascii="Arial" w:hAnsi="Arial" w:cs="Arial"/>
        </w:rPr>
        <w:t>.5. Eventuais impugnações ao presente Edital deverão ser dirigidas à Comissão de Licitação, na forma e nos prazos previstos pelas disposições legais e deverão ser protocoladas na Assessoria Técnica de Planejamento Estratégico, sala 59, na Alameda Iraé, n° 35 – Moema - nos dias úteis, no horário das 10:00 às 16:00 horas.</w:t>
      </w:r>
    </w:p>
    <w:p w:rsidR="00210911" w:rsidRDefault="00210911" w:rsidP="00210911">
      <w:pPr>
        <w:tabs>
          <w:tab w:val="left" w:pos="540"/>
          <w:tab w:val="num" w:pos="1134"/>
        </w:tabs>
        <w:spacing w:after="120"/>
        <w:ind w:left="993" w:hanging="567"/>
        <w:jc w:val="both"/>
        <w:rPr>
          <w:rFonts w:ascii="Arial" w:hAnsi="Arial" w:cs="Arial"/>
          <w:color w:val="FF0000"/>
        </w:rPr>
      </w:pPr>
    </w:p>
    <w:p w:rsidR="00210911" w:rsidRDefault="00210911" w:rsidP="00210911">
      <w:pPr>
        <w:tabs>
          <w:tab w:val="left" w:pos="540"/>
          <w:tab w:val="num" w:pos="993"/>
        </w:tabs>
        <w:spacing w:after="120"/>
        <w:ind w:left="993" w:hanging="567"/>
        <w:jc w:val="both"/>
        <w:rPr>
          <w:rFonts w:ascii="Arial" w:hAnsi="Arial" w:cs="Arial"/>
        </w:rPr>
      </w:pPr>
      <w:r w:rsidRPr="0001162E">
        <w:rPr>
          <w:rFonts w:ascii="Arial" w:hAnsi="Arial" w:cs="Arial"/>
        </w:rPr>
        <w:t>1</w:t>
      </w:r>
      <w:r>
        <w:rPr>
          <w:rFonts w:ascii="Arial" w:hAnsi="Arial" w:cs="Arial"/>
        </w:rPr>
        <w:t xml:space="preserve">4.6. </w:t>
      </w:r>
      <w:r w:rsidRPr="0001162E">
        <w:rPr>
          <w:rFonts w:ascii="Arial" w:hAnsi="Arial" w:cs="Arial"/>
        </w:rPr>
        <w:t>A impugnação feita tempestivamente não impedirá o interessado de participar do procedimento licitatório.</w:t>
      </w:r>
    </w:p>
    <w:p w:rsidR="00210911" w:rsidRPr="00560B2D" w:rsidRDefault="00210911" w:rsidP="00210911">
      <w:pPr>
        <w:tabs>
          <w:tab w:val="left" w:pos="540"/>
          <w:tab w:val="num" w:pos="1134"/>
        </w:tabs>
        <w:spacing w:after="120"/>
        <w:ind w:left="993" w:hanging="567"/>
        <w:jc w:val="both"/>
        <w:rPr>
          <w:rFonts w:ascii="Arial" w:hAnsi="Arial" w:cs="Arial"/>
          <w:color w:val="FF0000"/>
        </w:rPr>
      </w:pPr>
    </w:p>
    <w:p w:rsidR="00210911" w:rsidRPr="0001162E" w:rsidRDefault="00210911" w:rsidP="00210911">
      <w:pPr>
        <w:tabs>
          <w:tab w:val="left" w:pos="540"/>
          <w:tab w:val="left" w:pos="720"/>
        </w:tabs>
        <w:ind w:left="993" w:hanging="567"/>
        <w:jc w:val="both"/>
        <w:rPr>
          <w:rFonts w:ascii="Arial" w:hAnsi="Arial" w:cs="Arial"/>
        </w:rPr>
      </w:pPr>
      <w:r w:rsidRPr="0001162E">
        <w:rPr>
          <w:rFonts w:ascii="Arial" w:hAnsi="Arial" w:cs="Arial"/>
        </w:rPr>
        <w:t xml:space="preserve"> 1</w:t>
      </w:r>
      <w:r>
        <w:rPr>
          <w:rFonts w:ascii="Arial" w:hAnsi="Arial" w:cs="Arial"/>
        </w:rPr>
        <w:t>4.7.</w:t>
      </w:r>
      <w:r w:rsidRPr="0001162E">
        <w:rPr>
          <w:rFonts w:ascii="Arial" w:hAnsi="Arial" w:cs="Arial"/>
        </w:rPr>
        <w:t>Decairá do direito de solicitar esclarecimentos, providências ou impugnar o presente Edital o interessado que não o fizer até o segundo dia útil que anteceder ao recebimento dos envelopes, o que caracterizará a aceitação de todos os seus termos e condições.</w:t>
      </w:r>
    </w:p>
    <w:p w:rsidR="00210911" w:rsidRPr="00560B2D" w:rsidRDefault="00210911" w:rsidP="00210911">
      <w:pPr>
        <w:tabs>
          <w:tab w:val="left" w:pos="540"/>
          <w:tab w:val="left" w:pos="720"/>
        </w:tabs>
        <w:ind w:left="1078" w:hanging="624"/>
        <w:jc w:val="both"/>
        <w:rPr>
          <w:rFonts w:ascii="Arial" w:hAnsi="Arial" w:cs="Arial"/>
          <w:color w:val="FF0000"/>
        </w:rPr>
      </w:pPr>
    </w:p>
    <w:p w:rsidR="00210911" w:rsidRPr="00F00222" w:rsidRDefault="00210911" w:rsidP="00210911">
      <w:pPr>
        <w:tabs>
          <w:tab w:val="left" w:pos="540"/>
          <w:tab w:val="left" w:pos="720"/>
        </w:tabs>
        <w:ind w:left="1078" w:hanging="624"/>
        <w:jc w:val="both"/>
        <w:rPr>
          <w:rFonts w:ascii="Arial" w:hAnsi="Arial" w:cs="Arial"/>
        </w:rPr>
      </w:pPr>
      <w:r>
        <w:rPr>
          <w:rFonts w:ascii="Arial" w:hAnsi="Arial" w:cs="Arial"/>
        </w:rPr>
        <w:t xml:space="preserve"> 14</w:t>
      </w:r>
      <w:r w:rsidRPr="0001162E">
        <w:rPr>
          <w:rFonts w:ascii="Arial" w:hAnsi="Arial" w:cs="Arial"/>
        </w:rPr>
        <w:t xml:space="preserve">.8. Maiores informações sobre a presente licitação poderão ser obtidas no local e horário estabelecidos no </w:t>
      </w:r>
      <w:r w:rsidRPr="00F00222">
        <w:rPr>
          <w:rFonts w:ascii="Arial" w:hAnsi="Arial" w:cs="Arial"/>
        </w:rPr>
        <w:t>item "10", de II - DISPOSIÇÕES ESPECÍFICAS.</w:t>
      </w:r>
    </w:p>
    <w:p w:rsidR="00210911" w:rsidRPr="00560B2D" w:rsidRDefault="00210911" w:rsidP="00210911">
      <w:pPr>
        <w:jc w:val="center"/>
        <w:rPr>
          <w:rFonts w:ascii="Arial" w:hAnsi="Arial" w:cs="Arial"/>
          <w:b/>
          <w:color w:val="FF0000"/>
        </w:rPr>
      </w:pPr>
    </w:p>
    <w:p w:rsidR="00210911" w:rsidRPr="00DA711A" w:rsidRDefault="00210911" w:rsidP="00210911">
      <w:pPr>
        <w:tabs>
          <w:tab w:val="left" w:pos="360"/>
          <w:tab w:val="left" w:pos="540"/>
        </w:tabs>
        <w:ind w:left="1134" w:hanging="594"/>
        <w:jc w:val="both"/>
        <w:rPr>
          <w:rFonts w:ascii="Arial" w:hAnsi="Arial" w:cs="Arial"/>
        </w:rPr>
      </w:pPr>
      <w:r>
        <w:rPr>
          <w:rFonts w:ascii="Arial" w:hAnsi="Arial" w:cs="Arial"/>
        </w:rPr>
        <w:t>14.9.</w:t>
      </w:r>
      <w:r w:rsidRPr="00DA711A">
        <w:rPr>
          <w:rFonts w:ascii="Arial" w:hAnsi="Arial" w:cs="Arial"/>
        </w:rPr>
        <w:t>A apresentação dos documentos necessários (incluindo-se os de credenciamento) observará as disposições do Decreto Municipal nº 49.356/08.</w:t>
      </w:r>
    </w:p>
    <w:p w:rsidR="00210911" w:rsidRPr="00DA711A" w:rsidRDefault="00210911" w:rsidP="00210911">
      <w:pPr>
        <w:tabs>
          <w:tab w:val="left" w:pos="540"/>
          <w:tab w:val="left" w:pos="720"/>
        </w:tabs>
        <w:ind w:left="540"/>
        <w:jc w:val="both"/>
        <w:rPr>
          <w:rFonts w:ascii="Arial" w:hAnsi="Arial" w:cs="Arial"/>
        </w:rPr>
      </w:pPr>
    </w:p>
    <w:p w:rsidR="00210911" w:rsidRPr="00DA711A" w:rsidRDefault="00210911" w:rsidP="00210911">
      <w:pPr>
        <w:tabs>
          <w:tab w:val="left" w:pos="540"/>
          <w:tab w:val="left" w:pos="720"/>
        </w:tabs>
        <w:ind w:left="540"/>
        <w:jc w:val="both"/>
        <w:rPr>
          <w:rFonts w:ascii="Arial" w:hAnsi="Arial" w:cs="Arial"/>
          <w:b/>
        </w:rPr>
      </w:pPr>
      <w:r>
        <w:rPr>
          <w:rFonts w:ascii="Arial" w:hAnsi="Arial" w:cs="Arial"/>
          <w:b/>
        </w:rPr>
        <w:t>14</w:t>
      </w:r>
      <w:r w:rsidRPr="00DA711A">
        <w:rPr>
          <w:rFonts w:ascii="Arial" w:hAnsi="Arial" w:cs="Arial"/>
          <w:b/>
        </w:rPr>
        <w:t>.10.  Integram o Edital os anexos seguintes:</w:t>
      </w:r>
    </w:p>
    <w:p w:rsidR="00210911" w:rsidRPr="00DA711A" w:rsidRDefault="00210911" w:rsidP="00210911">
      <w:pPr>
        <w:tabs>
          <w:tab w:val="left" w:pos="540"/>
          <w:tab w:val="left" w:pos="720"/>
        </w:tabs>
        <w:ind w:left="540"/>
        <w:jc w:val="both"/>
        <w:rPr>
          <w:rFonts w:ascii="Arial" w:hAnsi="Arial" w:cs="Arial"/>
          <w:b/>
        </w:rPr>
      </w:pPr>
    </w:p>
    <w:p w:rsidR="00892C75" w:rsidRPr="00017058" w:rsidRDefault="00892C75" w:rsidP="00892C75">
      <w:pPr>
        <w:tabs>
          <w:tab w:val="left" w:pos="540"/>
          <w:tab w:val="left" w:pos="720"/>
        </w:tabs>
        <w:ind w:left="545"/>
        <w:jc w:val="both"/>
        <w:rPr>
          <w:rFonts w:ascii="Arial" w:hAnsi="Arial" w:cs="Arial"/>
          <w:color w:val="FF0000"/>
        </w:rPr>
      </w:pPr>
    </w:p>
    <w:p w:rsidR="00892C75" w:rsidRPr="00764A1F" w:rsidRDefault="00892C75" w:rsidP="00892C75">
      <w:pPr>
        <w:tabs>
          <w:tab w:val="left" w:pos="1440"/>
          <w:tab w:val="left" w:pos="2160"/>
        </w:tabs>
        <w:ind w:left="900"/>
        <w:jc w:val="both"/>
        <w:rPr>
          <w:rFonts w:ascii="Arial" w:hAnsi="Arial" w:cs="Arial"/>
        </w:rPr>
      </w:pPr>
      <w:r w:rsidRPr="00764A1F">
        <w:rPr>
          <w:rFonts w:ascii="Arial" w:hAnsi="Arial" w:cs="Arial"/>
          <w:b/>
        </w:rPr>
        <w:t>Anexo I</w:t>
      </w:r>
      <w:r w:rsidRPr="00764A1F">
        <w:rPr>
          <w:rFonts w:ascii="Arial" w:hAnsi="Arial" w:cs="Arial"/>
        </w:rPr>
        <w:t xml:space="preserve"> - Impresso Proposta;</w:t>
      </w:r>
    </w:p>
    <w:p w:rsidR="00892C75" w:rsidRPr="00764A1F" w:rsidRDefault="00892C75" w:rsidP="00892C75">
      <w:pPr>
        <w:tabs>
          <w:tab w:val="left" w:pos="1440"/>
          <w:tab w:val="left" w:pos="2160"/>
        </w:tabs>
        <w:ind w:left="900"/>
        <w:jc w:val="both"/>
        <w:rPr>
          <w:rFonts w:ascii="Arial" w:hAnsi="Arial" w:cs="Arial"/>
        </w:rPr>
      </w:pPr>
    </w:p>
    <w:p w:rsidR="00892C75" w:rsidRPr="00764A1F" w:rsidRDefault="00892C75" w:rsidP="00892C75">
      <w:pPr>
        <w:tabs>
          <w:tab w:val="left" w:pos="1440"/>
          <w:tab w:val="left" w:pos="2160"/>
        </w:tabs>
        <w:ind w:left="900"/>
        <w:jc w:val="both"/>
        <w:rPr>
          <w:rFonts w:ascii="Arial" w:hAnsi="Arial" w:cs="Arial"/>
          <w:u w:val="double"/>
        </w:rPr>
      </w:pPr>
      <w:r w:rsidRPr="00764A1F">
        <w:rPr>
          <w:rFonts w:ascii="Arial" w:hAnsi="Arial" w:cs="Arial"/>
          <w:b/>
        </w:rPr>
        <w:t xml:space="preserve">Anexo II </w:t>
      </w:r>
      <w:r w:rsidRPr="00764A1F">
        <w:rPr>
          <w:rFonts w:ascii="Arial" w:hAnsi="Arial" w:cs="Arial"/>
        </w:rPr>
        <w:t>– Memorial Descritivo;</w:t>
      </w:r>
    </w:p>
    <w:p w:rsidR="00892C75" w:rsidRPr="00764A1F" w:rsidRDefault="00892C75" w:rsidP="00892C75">
      <w:pPr>
        <w:tabs>
          <w:tab w:val="left" w:pos="1440"/>
          <w:tab w:val="left" w:pos="2160"/>
        </w:tabs>
        <w:ind w:left="900"/>
        <w:jc w:val="both"/>
        <w:rPr>
          <w:rFonts w:ascii="Arial" w:hAnsi="Arial" w:cs="Arial"/>
        </w:rPr>
      </w:pPr>
    </w:p>
    <w:p w:rsidR="00892C75" w:rsidRPr="00764A1F" w:rsidRDefault="00892C75" w:rsidP="00892C75">
      <w:pPr>
        <w:tabs>
          <w:tab w:val="left" w:pos="1440"/>
        </w:tabs>
        <w:ind w:left="900"/>
        <w:jc w:val="both"/>
        <w:rPr>
          <w:rFonts w:ascii="Arial" w:hAnsi="Arial" w:cs="Arial"/>
        </w:rPr>
      </w:pPr>
      <w:r w:rsidRPr="00764A1F">
        <w:rPr>
          <w:rFonts w:ascii="Arial" w:hAnsi="Arial" w:cs="Arial"/>
          <w:b/>
        </w:rPr>
        <w:t xml:space="preserve">Anexo III </w:t>
      </w:r>
      <w:r w:rsidRPr="00764A1F">
        <w:rPr>
          <w:rFonts w:ascii="Arial" w:hAnsi="Arial" w:cs="Arial"/>
        </w:rPr>
        <w:t>– Planilha de Orçamento de Custos Básicos – estimativa da Prefeitura;</w:t>
      </w:r>
    </w:p>
    <w:p w:rsidR="009E18E4" w:rsidRPr="00764A1F" w:rsidRDefault="009E18E4" w:rsidP="00892C75">
      <w:pPr>
        <w:tabs>
          <w:tab w:val="left" w:pos="1440"/>
        </w:tabs>
        <w:ind w:left="900"/>
        <w:jc w:val="both"/>
        <w:rPr>
          <w:rFonts w:ascii="Arial" w:hAnsi="Arial" w:cs="Arial"/>
        </w:rPr>
      </w:pPr>
    </w:p>
    <w:p w:rsidR="009E18E4" w:rsidRPr="00764A1F" w:rsidRDefault="009E18E4" w:rsidP="009E18E4">
      <w:pPr>
        <w:tabs>
          <w:tab w:val="left" w:pos="1440"/>
        </w:tabs>
        <w:ind w:left="900"/>
        <w:jc w:val="both"/>
        <w:rPr>
          <w:rFonts w:ascii="Arial" w:hAnsi="Arial" w:cs="Arial"/>
        </w:rPr>
      </w:pPr>
      <w:r w:rsidRPr="00764A1F">
        <w:rPr>
          <w:rFonts w:ascii="Arial" w:hAnsi="Arial" w:cs="Arial"/>
          <w:b/>
        </w:rPr>
        <w:t xml:space="preserve">Anexo III-A </w:t>
      </w:r>
      <w:r w:rsidRPr="00764A1F">
        <w:rPr>
          <w:rFonts w:ascii="Arial" w:hAnsi="Arial" w:cs="Arial"/>
        </w:rPr>
        <w:t>– Cronograma Físico Financeiro – estimativa da Prefeitura;</w:t>
      </w:r>
    </w:p>
    <w:p w:rsidR="009E18E4" w:rsidRPr="00764A1F" w:rsidRDefault="009E18E4" w:rsidP="00892C75">
      <w:pPr>
        <w:tabs>
          <w:tab w:val="left" w:pos="1440"/>
        </w:tabs>
        <w:ind w:left="900"/>
        <w:jc w:val="both"/>
        <w:rPr>
          <w:rFonts w:ascii="Arial" w:hAnsi="Arial" w:cs="Arial"/>
        </w:rPr>
      </w:pPr>
    </w:p>
    <w:p w:rsidR="00892C75" w:rsidRPr="00764A1F" w:rsidRDefault="00892C75" w:rsidP="00892C75">
      <w:pPr>
        <w:tabs>
          <w:tab w:val="left" w:pos="1260"/>
          <w:tab w:val="left" w:pos="1440"/>
          <w:tab w:val="left" w:pos="2160"/>
        </w:tabs>
        <w:ind w:left="900"/>
        <w:jc w:val="both"/>
        <w:rPr>
          <w:rFonts w:ascii="Arial" w:hAnsi="Arial" w:cs="Arial"/>
        </w:rPr>
      </w:pPr>
      <w:r w:rsidRPr="00764A1F">
        <w:rPr>
          <w:rFonts w:ascii="Arial" w:hAnsi="Arial" w:cs="Arial"/>
          <w:b/>
        </w:rPr>
        <w:t xml:space="preserve">Anexo IV </w:t>
      </w:r>
      <w:r w:rsidRPr="00764A1F">
        <w:rPr>
          <w:rFonts w:ascii="Arial" w:hAnsi="Arial" w:cs="Arial"/>
        </w:rPr>
        <w:t>– Detalhamento do B.D.I.</w:t>
      </w:r>
    </w:p>
    <w:p w:rsidR="00892C75" w:rsidRPr="00764A1F" w:rsidRDefault="00892C75" w:rsidP="00892C75">
      <w:pPr>
        <w:tabs>
          <w:tab w:val="left" w:pos="1260"/>
          <w:tab w:val="left" w:pos="2160"/>
        </w:tabs>
        <w:ind w:left="900"/>
        <w:jc w:val="both"/>
        <w:rPr>
          <w:rFonts w:ascii="Arial" w:hAnsi="Arial" w:cs="Arial"/>
        </w:rPr>
      </w:pPr>
    </w:p>
    <w:p w:rsidR="00892C75" w:rsidRPr="00764A1F" w:rsidRDefault="00892C75" w:rsidP="00892C75">
      <w:pPr>
        <w:ind w:left="900"/>
        <w:jc w:val="both"/>
        <w:rPr>
          <w:rFonts w:ascii="Arial" w:hAnsi="Arial" w:cs="Arial"/>
        </w:rPr>
      </w:pPr>
      <w:r w:rsidRPr="00764A1F">
        <w:rPr>
          <w:rFonts w:ascii="Arial" w:hAnsi="Arial" w:cs="Arial"/>
          <w:b/>
        </w:rPr>
        <w:t xml:space="preserve">Anexo V </w:t>
      </w:r>
      <w:r w:rsidRPr="00764A1F">
        <w:rPr>
          <w:rFonts w:ascii="Arial" w:hAnsi="Arial" w:cs="Arial"/>
        </w:rPr>
        <w:t>- Credenciamento para a Sessão Pública;</w:t>
      </w:r>
    </w:p>
    <w:p w:rsidR="00892C75" w:rsidRPr="00764A1F" w:rsidRDefault="00892C75" w:rsidP="00892C75">
      <w:pPr>
        <w:ind w:left="900"/>
        <w:jc w:val="both"/>
        <w:rPr>
          <w:rFonts w:ascii="Arial" w:hAnsi="Arial" w:cs="Arial"/>
        </w:rPr>
      </w:pPr>
    </w:p>
    <w:p w:rsidR="00892C75" w:rsidRPr="00764A1F" w:rsidRDefault="00892C75" w:rsidP="00892C75">
      <w:pPr>
        <w:ind w:left="2160" w:hanging="1260"/>
        <w:jc w:val="both"/>
        <w:rPr>
          <w:rFonts w:ascii="Arial" w:hAnsi="Arial" w:cs="Arial"/>
        </w:rPr>
      </w:pPr>
      <w:r w:rsidRPr="00764A1F">
        <w:rPr>
          <w:rFonts w:ascii="Arial" w:hAnsi="Arial" w:cs="Arial"/>
          <w:b/>
        </w:rPr>
        <w:t xml:space="preserve">Anexo VI </w:t>
      </w:r>
      <w:r w:rsidRPr="00764A1F">
        <w:rPr>
          <w:rFonts w:ascii="Arial" w:hAnsi="Arial" w:cs="Arial"/>
        </w:rPr>
        <w:t xml:space="preserve">- Declaração de cumprimento do disposto no inciso XXXIII do ART. 7º da Constituição Federal;  </w:t>
      </w:r>
    </w:p>
    <w:p w:rsidR="00892C75" w:rsidRPr="00764A1F" w:rsidRDefault="00892C75" w:rsidP="00892C75">
      <w:pPr>
        <w:tabs>
          <w:tab w:val="left" w:pos="2880"/>
        </w:tabs>
        <w:ind w:left="900"/>
        <w:jc w:val="both"/>
        <w:rPr>
          <w:rFonts w:ascii="Arial" w:hAnsi="Arial" w:cs="Arial"/>
        </w:rPr>
      </w:pPr>
    </w:p>
    <w:p w:rsidR="00892C75" w:rsidRPr="00764A1F" w:rsidRDefault="00892C75" w:rsidP="00892C75">
      <w:pPr>
        <w:tabs>
          <w:tab w:val="left" w:pos="2880"/>
        </w:tabs>
        <w:ind w:left="900"/>
        <w:jc w:val="both"/>
        <w:rPr>
          <w:rFonts w:ascii="Arial" w:hAnsi="Arial" w:cs="Arial"/>
        </w:rPr>
      </w:pPr>
      <w:r w:rsidRPr="00764A1F">
        <w:rPr>
          <w:rFonts w:ascii="Arial" w:hAnsi="Arial" w:cs="Arial"/>
          <w:b/>
        </w:rPr>
        <w:t>Anexo VII</w:t>
      </w:r>
      <w:r w:rsidRPr="00764A1F">
        <w:rPr>
          <w:rFonts w:ascii="Arial" w:hAnsi="Arial" w:cs="Arial"/>
        </w:rPr>
        <w:t xml:space="preserve"> - Modelo de Atestado de Vistoria Técnica;</w:t>
      </w:r>
    </w:p>
    <w:p w:rsidR="00EE5E97" w:rsidRPr="00764A1F" w:rsidRDefault="00EE5E97" w:rsidP="00892C75">
      <w:pPr>
        <w:tabs>
          <w:tab w:val="left" w:pos="2880"/>
        </w:tabs>
        <w:ind w:left="900"/>
        <w:jc w:val="both"/>
        <w:rPr>
          <w:rFonts w:ascii="Arial" w:hAnsi="Arial" w:cs="Arial"/>
        </w:rPr>
      </w:pPr>
    </w:p>
    <w:p w:rsidR="00EE5E97" w:rsidRPr="00764A1F" w:rsidRDefault="00EE5E97" w:rsidP="00EE5E97">
      <w:pPr>
        <w:tabs>
          <w:tab w:val="left" w:pos="2880"/>
        </w:tabs>
        <w:ind w:left="900"/>
        <w:jc w:val="both"/>
        <w:rPr>
          <w:rFonts w:ascii="Arial" w:hAnsi="Arial" w:cs="Arial"/>
        </w:rPr>
      </w:pPr>
      <w:r w:rsidRPr="00764A1F">
        <w:rPr>
          <w:rFonts w:ascii="Arial" w:hAnsi="Arial" w:cs="Arial"/>
          <w:b/>
        </w:rPr>
        <w:t>Anexo VII-A</w:t>
      </w:r>
      <w:r w:rsidRPr="00764A1F">
        <w:rPr>
          <w:rFonts w:ascii="Arial" w:hAnsi="Arial" w:cs="Arial"/>
        </w:rPr>
        <w:t xml:space="preserve"> - Modelo de Atestado de Ausência de Vistoria Técnica;</w:t>
      </w:r>
    </w:p>
    <w:p w:rsidR="00EE5E97" w:rsidRPr="00764A1F" w:rsidRDefault="00EE5E97" w:rsidP="00892C75">
      <w:pPr>
        <w:tabs>
          <w:tab w:val="left" w:pos="2880"/>
        </w:tabs>
        <w:ind w:left="900"/>
        <w:jc w:val="both"/>
        <w:rPr>
          <w:rFonts w:ascii="Arial" w:hAnsi="Arial" w:cs="Arial"/>
        </w:rPr>
      </w:pPr>
    </w:p>
    <w:p w:rsidR="00892C75" w:rsidRPr="00764A1F" w:rsidRDefault="00892C75" w:rsidP="00892C75">
      <w:pPr>
        <w:tabs>
          <w:tab w:val="left" w:pos="1260"/>
          <w:tab w:val="left" w:pos="1440"/>
        </w:tabs>
        <w:ind w:left="2520" w:hanging="1620"/>
        <w:jc w:val="both"/>
        <w:rPr>
          <w:rFonts w:ascii="Arial" w:hAnsi="Arial" w:cs="Arial"/>
        </w:rPr>
      </w:pPr>
      <w:r w:rsidRPr="00764A1F">
        <w:rPr>
          <w:rFonts w:ascii="Arial" w:hAnsi="Arial" w:cs="Arial"/>
          <w:b/>
        </w:rPr>
        <w:t xml:space="preserve">Anexo VIII </w:t>
      </w:r>
      <w:r w:rsidRPr="00764A1F">
        <w:rPr>
          <w:rFonts w:ascii="Arial" w:hAnsi="Arial" w:cs="Arial"/>
        </w:rPr>
        <w:t>- Modelo de Declaração – Materiais e Instalações de propriedade do próprio licitante;</w:t>
      </w:r>
    </w:p>
    <w:p w:rsidR="00892C75" w:rsidRPr="00764A1F" w:rsidRDefault="00892C75" w:rsidP="00892C75">
      <w:pPr>
        <w:ind w:left="900"/>
        <w:jc w:val="both"/>
        <w:rPr>
          <w:rFonts w:ascii="Arial" w:hAnsi="Arial" w:cs="Arial"/>
        </w:rPr>
      </w:pPr>
    </w:p>
    <w:p w:rsidR="00892C75" w:rsidRPr="00764A1F" w:rsidRDefault="00892C75" w:rsidP="00892C75">
      <w:pPr>
        <w:tabs>
          <w:tab w:val="left" w:pos="1440"/>
          <w:tab w:val="left" w:pos="2160"/>
        </w:tabs>
        <w:ind w:left="900"/>
        <w:rPr>
          <w:rFonts w:ascii="Arial" w:hAnsi="Arial" w:cs="Arial"/>
        </w:rPr>
      </w:pPr>
      <w:r w:rsidRPr="00764A1F">
        <w:rPr>
          <w:rFonts w:ascii="Arial" w:hAnsi="Arial" w:cs="Arial"/>
          <w:b/>
        </w:rPr>
        <w:lastRenderedPageBreak/>
        <w:t xml:space="preserve">Anexo IX </w:t>
      </w:r>
      <w:r w:rsidRPr="00764A1F">
        <w:rPr>
          <w:rFonts w:ascii="Arial" w:hAnsi="Arial" w:cs="Arial"/>
        </w:rPr>
        <w:t>- Minuta de Contrato</w:t>
      </w:r>
    </w:p>
    <w:p w:rsidR="00892C75" w:rsidRPr="00764A1F" w:rsidRDefault="00892C75" w:rsidP="00892C75">
      <w:pPr>
        <w:tabs>
          <w:tab w:val="left" w:pos="1440"/>
          <w:tab w:val="left" w:pos="2160"/>
        </w:tabs>
        <w:ind w:left="900"/>
        <w:rPr>
          <w:rFonts w:ascii="Arial" w:hAnsi="Arial" w:cs="Arial"/>
        </w:rPr>
      </w:pPr>
    </w:p>
    <w:p w:rsidR="00892C75" w:rsidRPr="00017058" w:rsidRDefault="00892C75" w:rsidP="00892C75">
      <w:pPr>
        <w:tabs>
          <w:tab w:val="left" w:pos="1440"/>
        </w:tabs>
        <w:ind w:left="900"/>
        <w:jc w:val="both"/>
        <w:rPr>
          <w:rFonts w:ascii="Arial" w:hAnsi="Arial" w:cs="Arial"/>
          <w:color w:val="FF0000"/>
        </w:rPr>
      </w:pPr>
      <w:r w:rsidRPr="00764A1F">
        <w:rPr>
          <w:rFonts w:ascii="Arial" w:hAnsi="Arial" w:cs="Arial"/>
          <w:b/>
        </w:rPr>
        <w:t>Anexo X-</w:t>
      </w:r>
      <w:r w:rsidRPr="00764A1F">
        <w:rPr>
          <w:rFonts w:ascii="Arial" w:hAnsi="Arial" w:cs="Arial"/>
        </w:rPr>
        <w:t>Declaração de enquadramento na situação de microempresa ou empresa de pequeno porte, nos termos da Lei Complementar 123/06 e da inexistência da superveniência de fatos supervenientes que conduzam ao desenquadramento</w:t>
      </w:r>
      <w:r w:rsidRPr="00017058">
        <w:rPr>
          <w:rFonts w:ascii="Arial" w:hAnsi="Arial" w:cs="Arial"/>
          <w:color w:val="FF0000"/>
        </w:rPr>
        <w:t>.</w:t>
      </w:r>
    </w:p>
    <w:p w:rsidR="00892C75" w:rsidRPr="00017058" w:rsidRDefault="00892C75" w:rsidP="00892C75">
      <w:pPr>
        <w:tabs>
          <w:tab w:val="left" w:pos="1440"/>
          <w:tab w:val="left" w:pos="2160"/>
        </w:tabs>
        <w:ind w:left="1980"/>
        <w:jc w:val="both"/>
        <w:rPr>
          <w:rFonts w:ascii="Arial" w:hAnsi="Arial" w:cs="Arial"/>
          <w:color w:val="FF0000"/>
        </w:rPr>
      </w:pPr>
    </w:p>
    <w:p w:rsidR="00892C75" w:rsidRPr="008F27F9" w:rsidRDefault="00764A1F" w:rsidP="00892C75">
      <w:pPr>
        <w:tabs>
          <w:tab w:val="left" w:pos="540"/>
        </w:tabs>
        <w:ind w:left="1260" w:hanging="720"/>
        <w:jc w:val="both"/>
        <w:rPr>
          <w:rFonts w:ascii="Arial" w:hAnsi="Arial" w:cs="Arial"/>
        </w:rPr>
      </w:pPr>
      <w:r>
        <w:rPr>
          <w:rFonts w:ascii="Arial" w:hAnsi="Arial" w:cs="Arial"/>
        </w:rPr>
        <w:t>14</w:t>
      </w:r>
      <w:r w:rsidR="00892C75" w:rsidRPr="008F27F9">
        <w:rPr>
          <w:rFonts w:ascii="Arial" w:hAnsi="Arial" w:cs="Arial"/>
        </w:rPr>
        <w:t xml:space="preserve">.11. A Comissão de Licitação responsável pelo procedimento desse certame foi constituída pela </w:t>
      </w:r>
      <w:r w:rsidR="00767FC3" w:rsidRPr="008F27F9">
        <w:rPr>
          <w:rFonts w:ascii="Tahoma" w:hAnsi="Tahoma" w:cs="Tahoma"/>
        </w:rPr>
        <w:t xml:space="preserve">Portaria nº </w:t>
      </w:r>
      <w:r w:rsidR="00CB73AD" w:rsidRPr="008F27F9">
        <w:rPr>
          <w:rFonts w:ascii="Tahoma" w:hAnsi="Tahoma" w:cs="Tahoma"/>
        </w:rPr>
        <w:t>207</w:t>
      </w:r>
      <w:r w:rsidR="00DB36F6" w:rsidRPr="008F27F9">
        <w:rPr>
          <w:rFonts w:ascii="Tahoma" w:hAnsi="Tahoma" w:cs="Tahoma"/>
        </w:rPr>
        <w:t>/SEM</w:t>
      </w:r>
      <w:r w:rsidR="00CB73AD" w:rsidRPr="008F27F9">
        <w:rPr>
          <w:rFonts w:ascii="Tahoma" w:hAnsi="Tahoma" w:cs="Tahoma"/>
        </w:rPr>
        <w:t>E-G/2022, publicada no DOC de 30/07/2022</w:t>
      </w:r>
      <w:r w:rsidR="00892C75" w:rsidRPr="008F27F9">
        <w:rPr>
          <w:rFonts w:ascii="Arial" w:hAnsi="Arial" w:cs="Arial"/>
        </w:rPr>
        <w:t>.</w:t>
      </w:r>
    </w:p>
    <w:p w:rsidR="00892C75" w:rsidRPr="00017058" w:rsidRDefault="00892C75" w:rsidP="00892C75">
      <w:pPr>
        <w:ind w:left="1260"/>
        <w:rPr>
          <w:rFonts w:ascii="Arial" w:hAnsi="Arial" w:cs="Arial"/>
          <w:b/>
          <w:color w:val="FF0000"/>
          <w:u w:val="single"/>
        </w:rPr>
      </w:pPr>
    </w:p>
    <w:p w:rsidR="00892C75" w:rsidRPr="001F2ECC" w:rsidRDefault="00892C75" w:rsidP="00025351">
      <w:pPr>
        <w:ind w:left="1260"/>
        <w:rPr>
          <w:rFonts w:ascii="Arial" w:hAnsi="Arial" w:cs="Arial"/>
          <w:b/>
        </w:rPr>
      </w:pPr>
      <w:r w:rsidRPr="00017058">
        <w:rPr>
          <w:rFonts w:ascii="Arial" w:hAnsi="Arial" w:cs="Arial"/>
          <w:b/>
          <w:color w:val="FF0000"/>
        </w:rPr>
        <w:br w:type="page"/>
      </w:r>
      <w:r w:rsidRPr="001F2ECC">
        <w:rPr>
          <w:rFonts w:ascii="Arial" w:hAnsi="Arial" w:cs="Arial"/>
          <w:b/>
        </w:rPr>
        <w:lastRenderedPageBreak/>
        <w:t>II - DISPOSIÇÕES ESPECÍFICAS</w:t>
      </w:r>
    </w:p>
    <w:p w:rsidR="00892C75" w:rsidRPr="001F2ECC" w:rsidRDefault="00892C75" w:rsidP="00892C75">
      <w:pPr>
        <w:jc w:val="both"/>
        <w:rPr>
          <w:rFonts w:ascii="Arial" w:hAnsi="Arial" w:cs="Arial"/>
        </w:rPr>
      </w:pPr>
    </w:p>
    <w:p w:rsidR="00892C75" w:rsidRPr="001F2ECC" w:rsidRDefault="00892C75" w:rsidP="00892C75">
      <w:pPr>
        <w:jc w:val="both"/>
        <w:rPr>
          <w:rFonts w:ascii="Arial" w:hAnsi="Arial" w:cs="Arial"/>
          <w:b/>
        </w:rPr>
      </w:pPr>
      <w:r w:rsidRPr="001F2ECC">
        <w:rPr>
          <w:rFonts w:ascii="Arial" w:hAnsi="Arial" w:cs="Arial"/>
          <w:b/>
        </w:rPr>
        <w:t>1.  DO OBJETO DA LICITAÇÃO</w:t>
      </w:r>
    </w:p>
    <w:p w:rsidR="00892C75" w:rsidRPr="00017058" w:rsidRDefault="00892C75" w:rsidP="00892C75">
      <w:pPr>
        <w:tabs>
          <w:tab w:val="left" w:pos="540"/>
        </w:tabs>
        <w:ind w:left="540" w:hanging="720"/>
        <w:jc w:val="both"/>
        <w:rPr>
          <w:rFonts w:ascii="Arial" w:hAnsi="Arial" w:cs="Arial"/>
          <w:b/>
          <w:color w:val="FF0000"/>
        </w:rPr>
      </w:pPr>
    </w:p>
    <w:p w:rsidR="001F2ECC" w:rsidRDefault="00CA59F6" w:rsidP="001F2ECC">
      <w:pPr>
        <w:tabs>
          <w:tab w:val="left" w:pos="284"/>
        </w:tabs>
        <w:jc w:val="both"/>
        <w:rPr>
          <w:rFonts w:ascii="Arial" w:hAnsi="Arial" w:cs="Arial"/>
        </w:rPr>
      </w:pPr>
      <w:r w:rsidRPr="00CA59F6">
        <w:rPr>
          <w:rFonts w:ascii="Arial" w:hAnsi="Arial" w:cs="Arial"/>
        </w:rPr>
        <w:t>“CONTRATAÇÃO DE EMPRESA ESPECIALIZADA EM ENGENHARIA PARA A REVITALIZAÇÃO DA QUADRA, VESTIÁRIOS E ACESSIBILIDADE NO CDC CLUBE MARIA ESTELA, SITUADO À RUA PROFESSOR THOMAZ DE AQUINO, 293 – JARDIM MARIA ESTELA, SÃO PAULO – S.P.”.</w:t>
      </w:r>
    </w:p>
    <w:p w:rsidR="00CA59F6" w:rsidRDefault="00CA59F6" w:rsidP="001F2ECC">
      <w:pPr>
        <w:tabs>
          <w:tab w:val="left" w:pos="284"/>
        </w:tabs>
        <w:jc w:val="both"/>
        <w:rPr>
          <w:rFonts w:ascii="Arial" w:hAnsi="Arial" w:cs="Arial"/>
        </w:rPr>
      </w:pPr>
    </w:p>
    <w:p w:rsidR="00CA59F6" w:rsidRPr="007B0CC9" w:rsidRDefault="00CA59F6" w:rsidP="001F2ECC">
      <w:pPr>
        <w:tabs>
          <w:tab w:val="left" w:pos="284"/>
        </w:tabs>
        <w:jc w:val="both"/>
        <w:rPr>
          <w:rFonts w:ascii="Arial" w:hAnsi="Arial" w:cs="Arial"/>
          <w:b/>
        </w:rPr>
      </w:pPr>
    </w:p>
    <w:p w:rsidR="00892C75" w:rsidRPr="007B0CC9" w:rsidRDefault="00892C75" w:rsidP="001F2ECC">
      <w:pPr>
        <w:tabs>
          <w:tab w:val="left" w:pos="284"/>
        </w:tabs>
        <w:jc w:val="both"/>
        <w:rPr>
          <w:rFonts w:ascii="Arial" w:hAnsi="Arial" w:cs="Arial"/>
          <w:b/>
        </w:rPr>
      </w:pPr>
      <w:r w:rsidRPr="007B0CC9">
        <w:rPr>
          <w:rFonts w:ascii="Arial" w:hAnsi="Arial" w:cs="Arial"/>
          <w:b/>
        </w:rPr>
        <w:t>2. DO PRAZO DE EXECUÇÃO</w:t>
      </w:r>
    </w:p>
    <w:p w:rsidR="00892C75" w:rsidRPr="007B0CC9" w:rsidRDefault="00892C75" w:rsidP="00892C75">
      <w:pPr>
        <w:ind w:left="540" w:hanging="540"/>
        <w:jc w:val="both"/>
        <w:rPr>
          <w:rFonts w:ascii="Arial" w:hAnsi="Arial" w:cs="Arial"/>
          <w:b/>
        </w:rPr>
      </w:pPr>
    </w:p>
    <w:p w:rsidR="009C5886" w:rsidRPr="007B0CC9" w:rsidRDefault="00892C75" w:rsidP="006110B6">
      <w:pPr>
        <w:tabs>
          <w:tab w:val="left" w:pos="3703"/>
        </w:tabs>
        <w:spacing w:after="200" w:line="276" w:lineRule="auto"/>
        <w:ind w:left="709"/>
        <w:jc w:val="both"/>
        <w:outlineLvl w:val="0"/>
        <w:rPr>
          <w:rFonts w:ascii="Arial" w:hAnsi="Arial" w:cs="Arial"/>
          <w:b/>
        </w:rPr>
      </w:pPr>
      <w:r w:rsidRPr="007B0CC9">
        <w:rPr>
          <w:rFonts w:ascii="Arial" w:hAnsi="Arial" w:cs="Arial"/>
        </w:rPr>
        <w:t xml:space="preserve">Os serviços e obras objeto do contrato decorrente da presente licitação deverão ser executados no prazo </w:t>
      </w:r>
      <w:r w:rsidR="006D14C2" w:rsidRPr="007B0CC9">
        <w:rPr>
          <w:rFonts w:ascii="Arial" w:hAnsi="Arial" w:cs="Arial"/>
        </w:rPr>
        <w:t xml:space="preserve">de </w:t>
      </w:r>
      <w:r w:rsidR="00CA59F6">
        <w:rPr>
          <w:rFonts w:ascii="Arial" w:hAnsi="Arial" w:cs="Arial"/>
          <w:b/>
        </w:rPr>
        <w:t>9</w:t>
      </w:r>
      <w:r w:rsidR="007B0CC9" w:rsidRPr="007B0CC9">
        <w:rPr>
          <w:rFonts w:ascii="Arial" w:hAnsi="Arial" w:cs="Arial"/>
          <w:b/>
        </w:rPr>
        <w:t>0</w:t>
      </w:r>
      <w:r w:rsidR="00E51F6A" w:rsidRPr="007B0CC9">
        <w:rPr>
          <w:rFonts w:ascii="Arial" w:hAnsi="Arial" w:cs="Arial"/>
          <w:b/>
        </w:rPr>
        <w:t xml:space="preserve"> (</w:t>
      </w:r>
      <w:r w:rsidR="00CA59F6">
        <w:rPr>
          <w:rFonts w:ascii="Arial" w:hAnsi="Arial" w:cs="Arial"/>
          <w:b/>
        </w:rPr>
        <w:t>noventa</w:t>
      </w:r>
      <w:r w:rsidR="00E51F6A" w:rsidRPr="007B0CC9">
        <w:rPr>
          <w:rFonts w:ascii="Arial" w:hAnsi="Arial" w:cs="Arial"/>
          <w:b/>
        </w:rPr>
        <w:t>) dias corridos</w:t>
      </w:r>
      <w:r w:rsidR="00C16191" w:rsidRPr="007B0CC9">
        <w:rPr>
          <w:rFonts w:ascii="Arial" w:hAnsi="Arial" w:cs="Arial"/>
        </w:rPr>
        <w:t xml:space="preserve">, </w:t>
      </w:r>
      <w:r w:rsidR="001B52ED" w:rsidRPr="007B0CC9">
        <w:rPr>
          <w:rFonts w:ascii="Arial" w:hAnsi="Arial" w:cs="Arial"/>
        </w:rPr>
        <w:t>contados a partir da emi</w:t>
      </w:r>
      <w:r w:rsidR="00C16191" w:rsidRPr="007B0CC9">
        <w:rPr>
          <w:rFonts w:ascii="Arial" w:hAnsi="Arial" w:cs="Arial"/>
        </w:rPr>
        <w:t>ssão da Ordem de Início</w:t>
      </w:r>
      <w:r w:rsidR="006D14C2" w:rsidRPr="007B0CC9">
        <w:rPr>
          <w:rFonts w:ascii="Arial" w:hAnsi="Arial" w:cs="Arial"/>
        </w:rPr>
        <w:t>.</w:t>
      </w:r>
    </w:p>
    <w:p w:rsidR="00892C75" w:rsidRPr="007B0CC9" w:rsidRDefault="00892C75" w:rsidP="00892C75">
      <w:pPr>
        <w:pStyle w:val="Ttulo8"/>
        <w:ind w:left="0"/>
        <w:rPr>
          <w:rFonts w:ascii="Arial" w:hAnsi="Arial" w:cs="Arial"/>
          <w:b/>
          <w:sz w:val="24"/>
          <w:szCs w:val="24"/>
        </w:rPr>
      </w:pPr>
      <w:r w:rsidRPr="007B0CC9">
        <w:rPr>
          <w:rFonts w:ascii="Arial" w:hAnsi="Arial" w:cs="Arial"/>
          <w:b/>
          <w:sz w:val="24"/>
          <w:szCs w:val="24"/>
        </w:rPr>
        <w:t>3. DO REGIME DE EXECUÇÃO</w:t>
      </w:r>
    </w:p>
    <w:p w:rsidR="00892C75" w:rsidRPr="007B0CC9" w:rsidRDefault="00892C75" w:rsidP="00892C75">
      <w:pPr>
        <w:jc w:val="both"/>
        <w:rPr>
          <w:rFonts w:ascii="Arial" w:hAnsi="Arial" w:cs="Arial"/>
        </w:rPr>
      </w:pPr>
    </w:p>
    <w:p w:rsidR="00892C75" w:rsidRPr="007B0CC9" w:rsidRDefault="00892C75" w:rsidP="0023648E">
      <w:pPr>
        <w:tabs>
          <w:tab w:val="left" w:pos="284"/>
        </w:tabs>
        <w:ind w:left="709"/>
        <w:jc w:val="both"/>
        <w:rPr>
          <w:rFonts w:ascii="Arial" w:hAnsi="Arial" w:cs="Arial"/>
          <w:b/>
        </w:rPr>
      </w:pPr>
      <w:r w:rsidRPr="007B0CC9">
        <w:rPr>
          <w:rFonts w:ascii="Arial" w:hAnsi="Arial" w:cs="Arial"/>
        </w:rPr>
        <w:t>A execução dos serviços será no regime indireto, na modalidade de</w:t>
      </w:r>
      <w:r w:rsidRPr="007B0CC9">
        <w:rPr>
          <w:rFonts w:ascii="Arial" w:hAnsi="Arial" w:cs="Arial"/>
          <w:b/>
        </w:rPr>
        <w:t xml:space="preserve"> empreitada por preço global.</w:t>
      </w:r>
    </w:p>
    <w:p w:rsidR="00892C75" w:rsidRPr="00017058" w:rsidRDefault="00892C75" w:rsidP="00892C75">
      <w:pPr>
        <w:jc w:val="both"/>
        <w:rPr>
          <w:rFonts w:ascii="Arial" w:hAnsi="Arial" w:cs="Arial"/>
          <w:b/>
          <w:color w:val="FF0000"/>
        </w:rPr>
      </w:pPr>
    </w:p>
    <w:p w:rsidR="00892C75" w:rsidRPr="008C7789" w:rsidRDefault="00892C75" w:rsidP="00892C75">
      <w:pPr>
        <w:jc w:val="both"/>
        <w:rPr>
          <w:rFonts w:ascii="Arial" w:hAnsi="Arial" w:cs="Arial"/>
          <w:b/>
        </w:rPr>
      </w:pPr>
      <w:r w:rsidRPr="008C7789">
        <w:rPr>
          <w:rFonts w:ascii="Arial" w:hAnsi="Arial" w:cs="Arial"/>
          <w:b/>
        </w:rPr>
        <w:t>4. DA DOTAÇÃO</w:t>
      </w:r>
    </w:p>
    <w:p w:rsidR="00892C75" w:rsidRPr="008C7789" w:rsidRDefault="00892C75" w:rsidP="00892C75">
      <w:pPr>
        <w:jc w:val="both"/>
        <w:rPr>
          <w:rFonts w:ascii="Arial" w:hAnsi="Arial" w:cs="Arial"/>
        </w:rPr>
      </w:pPr>
    </w:p>
    <w:p w:rsidR="00892C75" w:rsidRPr="008C7789" w:rsidRDefault="00892C75" w:rsidP="008F27F9">
      <w:pPr>
        <w:numPr>
          <w:ilvl w:val="0"/>
          <w:numId w:val="2"/>
        </w:numPr>
        <w:tabs>
          <w:tab w:val="left" w:pos="426"/>
        </w:tabs>
        <w:ind w:left="709" w:hanging="284"/>
        <w:jc w:val="both"/>
        <w:rPr>
          <w:rFonts w:ascii="Arial" w:hAnsi="Arial" w:cs="Arial"/>
          <w:b/>
        </w:rPr>
      </w:pPr>
      <w:r w:rsidRPr="008C7789">
        <w:rPr>
          <w:rFonts w:ascii="Arial" w:hAnsi="Arial" w:cs="Arial"/>
        </w:rPr>
        <w:t>Os recursos para a execução do objeto onerarão a dotação</w:t>
      </w:r>
      <w:r w:rsidR="00360B85" w:rsidRPr="008C7789">
        <w:rPr>
          <w:rFonts w:ascii="Arial" w:hAnsi="Arial" w:cs="Arial"/>
        </w:rPr>
        <w:t xml:space="preserve">nº. </w:t>
      </w:r>
      <w:r w:rsidR="00F52906" w:rsidRPr="008C7789">
        <w:rPr>
          <w:rFonts w:ascii="Arial" w:hAnsi="Arial" w:cs="Arial"/>
        </w:rPr>
        <w:t>19.10.27.812.3017.</w:t>
      </w:r>
      <w:r w:rsidR="008C7789">
        <w:rPr>
          <w:rFonts w:ascii="Arial" w:hAnsi="Arial" w:cs="Arial"/>
        </w:rPr>
        <w:t>1.896.4.4</w:t>
      </w:r>
      <w:r w:rsidR="00927FE8">
        <w:rPr>
          <w:rFonts w:ascii="Arial" w:hAnsi="Arial" w:cs="Arial"/>
        </w:rPr>
        <w:t>.</w:t>
      </w:r>
      <w:r w:rsidR="008C7789">
        <w:rPr>
          <w:rFonts w:ascii="Arial" w:hAnsi="Arial" w:cs="Arial"/>
        </w:rPr>
        <w:t>90.39.00</w:t>
      </w:r>
      <w:r w:rsidR="00CB73AD" w:rsidRPr="008C7789">
        <w:rPr>
          <w:rFonts w:ascii="Arial" w:hAnsi="Arial" w:cs="Arial"/>
        </w:rPr>
        <w:t>con</w:t>
      </w:r>
      <w:r w:rsidR="00B42F52" w:rsidRPr="008C7789">
        <w:rPr>
          <w:rFonts w:ascii="Arial" w:hAnsi="Arial" w:cs="Arial"/>
        </w:rPr>
        <w:t xml:space="preserve">stante da Nota de Reserva nº. </w:t>
      </w:r>
      <w:r w:rsidR="000156BB">
        <w:rPr>
          <w:rFonts w:ascii="Arial" w:hAnsi="Arial" w:cs="Arial"/>
        </w:rPr>
        <w:t>53.491/2023</w:t>
      </w:r>
      <w:r w:rsidR="00F52906" w:rsidRPr="008C7789">
        <w:rPr>
          <w:rFonts w:ascii="Arial" w:hAnsi="Arial" w:cs="Arial"/>
        </w:rPr>
        <w:t>, do</w:t>
      </w:r>
      <w:r w:rsidRPr="008C7789">
        <w:rPr>
          <w:rFonts w:ascii="Arial" w:hAnsi="Arial" w:cs="Arial"/>
        </w:rPr>
        <w:t xml:space="preserve"> orçamento vigente.</w:t>
      </w:r>
    </w:p>
    <w:p w:rsidR="00892C75" w:rsidRPr="00017058" w:rsidRDefault="00892C75" w:rsidP="00892C75">
      <w:pPr>
        <w:tabs>
          <w:tab w:val="left" w:pos="426"/>
        </w:tabs>
        <w:jc w:val="both"/>
        <w:rPr>
          <w:rFonts w:ascii="Arial" w:hAnsi="Arial" w:cs="Arial"/>
          <w:b/>
          <w:color w:val="FF0000"/>
        </w:rPr>
      </w:pPr>
    </w:p>
    <w:p w:rsidR="00892C75" w:rsidRPr="001C68D9" w:rsidRDefault="00892C75" w:rsidP="008F27F9">
      <w:pPr>
        <w:numPr>
          <w:ilvl w:val="0"/>
          <w:numId w:val="2"/>
        </w:numPr>
        <w:tabs>
          <w:tab w:val="clear" w:pos="950"/>
          <w:tab w:val="left" w:pos="426"/>
          <w:tab w:val="num" w:pos="709"/>
        </w:tabs>
        <w:ind w:left="709" w:hanging="284"/>
        <w:jc w:val="both"/>
        <w:rPr>
          <w:rFonts w:ascii="Arial" w:hAnsi="Arial" w:cs="Arial"/>
        </w:rPr>
      </w:pPr>
      <w:r w:rsidRPr="001C68D9">
        <w:rPr>
          <w:rFonts w:ascii="Arial" w:hAnsi="Arial" w:cs="Arial"/>
          <w:bCs/>
        </w:rPr>
        <w:t xml:space="preserve">Quando o prazo contratual abranger mais de um exercício financeiro, será observado o princípio da anualidade. </w:t>
      </w:r>
    </w:p>
    <w:p w:rsidR="00892C75" w:rsidRPr="007B7E18" w:rsidRDefault="00892C75" w:rsidP="00892C75">
      <w:pPr>
        <w:tabs>
          <w:tab w:val="left" w:pos="720"/>
        </w:tabs>
        <w:ind w:left="864" w:hanging="432"/>
        <w:jc w:val="both"/>
        <w:rPr>
          <w:rFonts w:ascii="Arial" w:hAnsi="Arial" w:cs="Arial"/>
          <w:b/>
          <w:color w:val="FF0000"/>
          <w:highlight w:val="red"/>
        </w:rPr>
      </w:pPr>
    </w:p>
    <w:p w:rsidR="00892C75" w:rsidRPr="007B7E18" w:rsidRDefault="00892C75" w:rsidP="00892C75">
      <w:pPr>
        <w:tabs>
          <w:tab w:val="left" w:pos="1440"/>
        </w:tabs>
        <w:jc w:val="both"/>
        <w:rPr>
          <w:rFonts w:ascii="Arial" w:hAnsi="Arial" w:cs="Arial"/>
          <w:b/>
        </w:rPr>
      </w:pPr>
      <w:r w:rsidRPr="007B7E18">
        <w:rPr>
          <w:rFonts w:ascii="Arial" w:hAnsi="Arial" w:cs="Arial"/>
          <w:b/>
        </w:rPr>
        <w:t>5. DO ORÇAMENTO DA PMSP</w:t>
      </w:r>
    </w:p>
    <w:p w:rsidR="00892C75" w:rsidRPr="007B7E18" w:rsidRDefault="00892C75" w:rsidP="00892C75">
      <w:pPr>
        <w:tabs>
          <w:tab w:val="left" w:pos="1440"/>
        </w:tabs>
        <w:jc w:val="both"/>
        <w:rPr>
          <w:rFonts w:ascii="Arial" w:hAnsi="Arial" w:cs="Arial"/>
          <w:b/>
        </w:rPr>
      </w:pPr>
    </w:p>
    <w:p w:rsidR="00892C75" w:rsidRPr="007B7E18" w:rsidRDefault="00892C75" w:rsidP="000156BB">
      <w:pPr>
        <w:pStyle w:val="PargrafodaLista"/>
        <w:numPr>
          <w:ilvl w:val="0"/>
          <w:numId w:val="36"/>
        </w:numPr>
        <w:tabs>
          <w:tab w:val="left" w:pos="720"/>
        </w:tabs>
        <w:jc w:val="both"/>
        <w:rPr>
          <w:rFonts w:ascii="Arial" w:hAnsi="Arial" w:cs="Arial"/>
        </w:rPr>
      </w:pPr>
      <w:r w:rsidRPr="007B7E18">
        <w:rPr>
          <w:rFonts w:ascii="Arial" w:hAnsi="Arial" w:cs="Arial"/>
        </w:rPr>
        <w:t xml:space="preserve">Valor </w:t>
      </w:r>
      <w:r w:rsidR="0095689A">
        <w:rPr>
          <w:rFonts w:ascii="Arial" w:hAnsi="Arial" w:cs="Arial"/>
        </w:rPr>
        <w:t xml:space="preserve">do orçamento de custos básicos: </w:t>
      </w:r>
      <w:r w:rsidR="00B068CF" w:rsidRPr="007B7E18">
        <w:rPr>
          <w:rFonts w:ascii="Arial" w:hAnsi="Arial" w:cs="Arial"/>
          <w:b/>
        </w:rPr>
        <w:t>R$</w:t>
      </w:r>
      <w:r w:rsidR="000156BB" w:rsidRPr="000156BB">
        <w:rPr>
          <w:rFonts w:ascii="Arial" w:hAnsi="Arial" w:cs="Arial"/>
          <w:b/>
        </w:rPr>
        <w:t>158.645,46</w:t>
      </w:r>
      <w:r w:rsidR="000156BB">
        <w:rPr>
          <w:rFonts w:ascii="Arial" w:hAnsi="Arial" w:cs="Arial"/>
          <w:b/>
        </w:rPr>
        <w:t xml:space="preserve"> (cento e cinquenta e oito mil seiscentos e quarenta e cinco reais e quarenta e seis centavos);</w:t>
      </w:r>
    </w:p>
    <w:p w:rsidR="00A84CE8" w:rsidRPr="007B7E18" w:rsidRDefault="00A84CE8" w:rsidP="00A84CE8">
      <w:pPr>
        <w:pStyle w:val="PargrafodaLista"/>
        <w:tabs>
          <w:tab w:val="left" w:pos="720"/>
        </w:tabs>
        <w:jc w:val="both"/>
        <w:rPr>
          <w:rFonts w:ascii="Arial" w:hAnsi="Arial" w:cs="Arial"/>
        </w:rPr>
      </w:pPr>
    </w:p>
    <w:p w:rsidR="000156BB" w:rsidRPr="000156BB" w:rsidRDefault="00892C75" w:rsidP="000156BB">
      <w:pPr>
        <w:pStyle w:val="PargrafodaLista"/>
        <w:numPr>
          <w:ilvl w:val="0"/>
          <w:numId w:val="36"/>
        </w:numPr>
        <w:tabs>
          <w:tab w:val="left" w:pos="720"/>
        </w:tabs>
        <w:jc w:val="both"/>
        <w:rPr>
          <w:rFonts w:ascii="Arial" w:hAnsi="Arial" w:cs="Arial"/>
          <w:color w:val="FF0000"/>
        </w:rPr>
      </w:pPr>
      <w:r w:rsidRPr="007B7E18">
        <w:rPr>
          <w:rFonts w:ascii="Arial" w:hAnsi="Arial" w:cs="Arial"/>
        </w:rPr>
        <w:t xml:space="preserve">Valor das Despesas Indiretas </w:t>
      </w:r>
      <w:r w:rsidR="005D7C29" w:rsidRPr="007B7E18">
        <w:rPr>
          <w:rFonts w:ascii="Arial" w:hAnsi="Arial" w:cs="Arial"/>
        </w:rPr>
        <w:t>2</w:t>
      </w:r>
      <w:r w:rsidR="000156BB">
        <w:rPr>
          <w:rFonts w:ascii="Arial" w:hAnsi="Arial" w:cs="Arial"/>
        </w:rPr>
        <w:t>5,56</w:t>
      </w:r>
      <w:r w:rsidR="00D119D0" w:rsidRPr="007B7E18">
        <w:rPr>
          <w:rFonts w:ascii="Arial" w:hAnsi="Arial" w:cs="Arial"/>
        </w:rPr>
        <w:t xml:space="preserve">%: </w:t>
      </w:r>
      <w:r w:rsidR="00B068CF" w:rsidRPr="007B7E18">
        <w:rPr>
          <w:rFonts w:ascii="Arial" w:hAnsi="Arial" w:cs="Arial"/>
          <w:b/>
        </w:rPr>
        <w:t>R$</w:t>
      </w:r>
      <w:r w:rsidR="000156BB">
        <w:rPr>
          <w:rFonts w:ascii="Arial" w:hAnsi="Arial" w:cs="Arial"/>
          <w:b/>
        </w:rPr>
        <w:t xml:space="preserve"> 40.549,78 (quarenta mil quinhentos e quarenta e nove reais e setenta e oito centavos);</w:t>
      </w:r>
    </w:p>
    <w:p w:rsidR="000156BB" w:rsidRPr="000156BB" w:rsidRDefault="000156BB" w:rsidP="000156BB">
      <w:pPr>
        <w:pStyle w:val="PargrafodaLista"/>
        <w:rPr>
          <w:rFonts w:ascii="Arial" w:hAnsi="Arial" w:cs="Arial"/>
          <w:color w:val="FF0000"/>
        </w:rPr>
      </w:pPr>
    </w:p>
    <w:p w:rsidR="00570379" w:rsidRPr="007B7E18" w:rsidRDefault="00570379" w:rsidP="000156BB">
      <w:pPr>
        <w:pStyle w:val="PargrafodaLista"/>
        <w:tabs>
          <w:tab w:val="left" w:pos="720"/>
        </w:tabs>
        <w:jc w:val="both"/>
        <w:rPr>
          <w:rFonts w:ascii="Arial" w:hAnsi="Arial" w:cs="Arial"/>
          <w:color w:val="FF0000"/>
        </w:rPr>
      </w:pPr>
    </w:p>
    <w:p w:rsidR="00FD3AE7" w:rsidRPr="000156BB" w:rsidRDefault="001C68D9" w:rsidP="000156BB">
      <w:pPr>
        <w:pStyle w:val="PargrafodaLista"/>
        <w:numPr>
          <w:ilvl w:val="0"/>
          <w:numId w:val="2"/>
        </w:numPr>
        <w:jc w:val="both"/>
        <w:rPr>
          <w:rFonts w:ascii="Arial" w:hAnsi="Arial" w:cs="Arial"/>
          <w:b/>
          <w:color w:val="FF0000"/>
          <w:sz w:val="22"/>
          <w:szCs w:val="22"/>
        </w:rPr>
      </w:pPr>
      <w:r w:rsidRPr="000156BB">
        <w:rPr>
          <w:rFonts w:ascii="Arial" w:hAnsi="Arial" w:cs="Arial"/>
        </w:rPr>
        <w:t xml:space="preserve">Valor total: </w:t>
      </w:r>
      <w:r w:rsidR="000156BB">
        <w:rPr>
          <w:rFonts w:ascii="Arial" w:hAnsi="Arial" w:cs="Arial"/>
          <w:b/>
        </w:rPr>
        <w:t xml:space="preserve">R$ </w:t>
      </w:r>
      <w:r w:rsidR="000156BB" w:rsidRPr="000156BB">
        <w:rPr>
          <w:rFonts w:ascii="Arial" w:hAnsi="Arial" w:cs="Arial"/>
          <w:b/>
        </w:rPr>
        <w:t>199.195,24</w:t>
      </w:r>
      <w:r w:rsidR="000156BB">
        <w:rPr>
          <w:rFonts w:ascii="Arial" w:hAnsi="Arial" w:cs="Arial"/>
          <w:b/>
        </w:rPr>
        <w:t xml:space="preserve"> (cento e noventa e nove mil cento e noventa e cinco reais e vinte e quatro centavos).</w:t>
      </w:r>
    </w:p>
    <w:p w:rsidR="000156BB" w:rsidRPr="000156BB" w:rsidRDefault="000156BB" w:rsidP="000156BB">
      <w:pPr>
        <w:tabs>
          <w:tab w:val="num" w:pos="709"/>
        </w:tabs>
        <w:jc w:val="both"/>
        <w:rPr>
          <w:rFonts w:ascii="Arial" w:hAnsi="Arial" w:cs="Arial"/>
          <w:b/>
          <w:color w:val="FF0000"/>
          <w:sz w:val="22"/>
          <w:szCs w:val="22"/>
        </w:rPr>
      </w:pPr>
    </w:p>
    <w:p w:rsidR="00892C75" w:rsidRPr="001C68D9" w:rsidRDefault="00892C75" w:rsidP="00892C75">
      <w:pPr>
        <w:tabs>
          <w:tab w:val="left" w:pos="360"/>
        </w:tabs>
        <w:ind w:left="180" w:hanging="180"/>
        <w:jc w:val="both"/>
        <w:rPr>
          <w:rFonts w:ascii="Arial" w:hAnsi="Arial" w:cs="Arial"/>
          <w:b/>
        </w:rPr>
      </w:pPr>
      <w:r w:rsidRPr="001C68D9">
        <w:rPr>
          <w:rFonts w:ascii="Arial" w:hAnsi="Arial" w:cs="Arial"/>
          <w:b/>
        </w:rPr>
        <w:t xml:space="preserve">6. DOS PREÇOS </w:t>
      </w:r>
    </w:p>
    <w:p w:rsidR="00892C75" w:rsidRPr="001C68D9" w:rsidRDefault="00892C75" w:rsidP="00892C75">
      <w:pPr>
        <w:tabs>
          <w:tab w:val="left" w:pos="720"/>
        </w:tabs>
        <w:ind w:left="360"/>
        <w:jc w:val="both"/>
        <w:rPr>
          <w:rFonts w:ascii="Arial" w:hAnsi="Arial" w:cs="Arial"/>
        </w:rPr>
      </w:pPr>
    </w:p>
    <w:p w:rsidR="00892C75" w:rsidRPr="00A84CE8" w:rsidRDefault="00892C75" w:rsidP="00A84CE8">
      <w:pPr>
        <w:pStyle w:val="PargrafodaLista"/>
        <w:numPr>
          <w:ilvl w:val="0"/>
          <w:numId w:val="41"/>
        </w:numPr>
        <w:tabs>
          <w:tab w:val="left" w:pos="720"/>
        </w:tabs>
        <w:jc w:val="both"/>
        <w:rPr>
          <w:rFonts w:ascii="Arial" w:hAnsi="Arial" w:cs="Arial"/>
        </w:rPr>
      </w:pPr>
      <w:r w:rsidRPr="00A84CE8">
        <w:rPr>
          <w:rFonts w:ascii="Arial" w:hAnsi="Arial" w:cs="Arial"/>
        </w:rPr>
        <w:t xml:space="preserve">Tabela de Custos Unitários de </w:t>
      </w:r>
      <w:r w:rsidR="006D14C2" w:rsidRPr="00A84CE8">
        <w:rPr>
          <w:rFonts w:ascii="Arial" w:hAnsi="Arial" w:cs="Arial"/>
        </w:rPr>
        <w:t>Infraestrutura</w:t>
      </w:r>
      <w:r w:rsidRPr="00A84CE8">
        <w:rPr>
          <w:rFonts w:ascii="Arial" w:hAnsi="Arial" w:cs="Arial"/>
        </w:rPr>
        <w:t xml:space="preserve"> e de Edificações, com data base </w:t>
      </w:r>
      <w:r w:rsidR="001C68D9" w:rsidRPr="00A84CE8">
        <w:rPr>
          <w:rFonts w:ascii="Arial" w:hAnsi="Arial" w:cs="Arial"/>
        </w:rPr>
        <w:t>janeiro/2023</w:t>
      </w:r>
      <w:r w:rsidRPr="00A84CE8">
        <w:rPr>
          <w:rFonts w:ascii="Arial" w:hAnsi="Arial" w:cs="Arial"/>
        </w:rPr>
        <w:t>.</w:t>
      </w:r>
    </w:p>
    <w:p w:rsidR="00892C75" w:rsidRPr="00017058" w:rsidRDefault="00892C75" w:rsidP="00892C75">
      <w:pPr>
        <w:tabs>
          <w:tab w:val="left" w:pos="720"/>
        </w:tabs>
        <w:ind w:left="360"/>
        <w:jc w:val="both"/>
        <w:rPr>
          <w:rFonts w:ascii="Arial" w:hAnsi="Arial" w:cs="Arial"/>
          <w:color w:val="FF0000"/>
        </w:rPr>
      </w:pPr>
    </w:p>
    <w:p w:rsidR="00892C75" w:rsidRPr="00A84CE8" w:rsidRDefault="00892C75" w:rsidP="00892C75">
      <w:pPr>
        <w:spacing w:before="240" w:after="240" w:line="240" w:lineRule="atLeast"/>
        <w:ind w:left="720" w:hanging="720"/>
        <w:jc w:val="both"/>
        <w:rPr>
          <w:rFonts w:ascii="Arial" w:hAnsi="Arial" w:cs="Arial"/>
          <w:b/>
        </w:rPr>
      </w:pPr>
      <w:r w:rsidRPr="00A84CE8">
        <w:rPr>
          <w:rFonts w:ascii="Arial" w:hAnsi="Arial" w:cs="Arial"/>
          <w:b/>
        </w:rPr>
        <w:t>7 - DA VISTORIA</w:t>
      </w:r>
    </w:p>
    <w:p w:rsidR="0027794E" w:rsidRPr="00A84CE8" w:rsidRDefault="00892C75" w:rsidP="00D119D0">
      <w:pPr>
        <w:spacing w:after="120"/>
        <w:ind w:left="900" w:hanging="540"/>
        <w:jc w:val="both"/>
        <w:rPr>
          <w:rFonts w:ascii="Arial" w:hAnsi="Arial" w:cs="Arial"/>
        </w:rPr>
      </w:pPr>
      <w:r w:rsidRPr="00A84CE8">
        <w:rPr>
          <w:rFonts w:ascii="Arial" w:hAnsi="Arial" w:cs="Arial"/>
        </w:rPr>
        <w:lastRenderedPageBreak/>
        <w:t xml:space="preserve">Observar o modelo constante do </w:t>
      </w:r>
      <w:r w:rsidR="00956B9A" w:rsidRPr="00A84CE8">
        <w:rPr>
          <w:rFonts w:ascii="Arial" w:hAnsi="Arial" w:cs="Arial"/>
          <w:b/>
        </w:rPr>
        <w:t>Anexo VI</w:t>
      </w:r>
      <w:r w:rsidRPr="00A84CE8">
        <w:rPr>
          <w:rFonts w:ascii="Arial" w:hAnsi="Arial" w:cs="Arial"/>
          <w:b/>
        </w:rPr>
        <w:t>I</w:t>
      </w:r>
      <w:r w:rsidRPr="00A84CE8">
        <w:rPr>
          <w:rFonts w:ascii="Arial" w:hAnsi="Arial" w:cs="Arial"/>
        </w:rPr>
        <w:t xml:space="preserve"> do Edital.</w:t>
      </w:r>
    </w:p>
    <w:p w:rsidR="00892C75" w:rsidRPr="00A84CE8" w:rsidRDefault="00892C75" w:rsidP="00892C75">
      <w:pPr>
        <w:spacing w:after="120"/>
        <w:ind w:left="900" w:hanging="540"/>
        <w:jc w:val="both"/>
        <w:rPr>
          <w:rFonts w:ascii="Arial" w:hAnsi="Arial" w:cs="Arial"/>
        </w:rPr>
      </w:pPr>
    </w:p>
    <w:p w:rsidR="00892C75" w:rsidRPr="00A84CE8" w:rsidRDefault="00892C75" w:rsidP="00892C75">
      <w:pPr>
        <w:spacing w:after="120"/>
        <w:jc w:val="both"/>
        <w:rPr>
          <w:rFonts w:ascii="Arial" w:hAnsi="Arial" w:cs="Arial"/>
          <w:b/>
        </w:rPr>
      </w:pPr>
      <w:r w:rsidRPr="00A84CE8">
        <w:rPr>
          <w:rFonts w:ascii="Arial" w:hAnsi="Arial" w:cs="Arial"/>
          <w:b/>
        </w:rPr>
        <w:t>8. DO RECEBIMENTO DO OBJETO DO CONTRATO</w:t>
      </w:r>
    </w:p>
    <w:p w:rsidR="00892C75" w:rsidRPr="00A84CE8" w:rsidRDefault="00892C75" w:rsidP="00892C75">
      <w:pPr>
        <w:tabs>
          <w:tab w:val="left" w:pos="0"/>
        </w:tabs>
        <w:jc w:val="both"/>
        <w:rPr>
          <w:rFonts w:ascii="Arial" w:hAnsi="Arial" w:cs="Arial"/>
        </w:rPr>
      </w:pPr>
      <w:r w:rsidRPr="00A84CE8">
        <w:rPr>
          <w:rFonts w:ascii="Arial" w:hAnsi="Arial" w:cs="Arial"/>
        </w:rPr>
        <w:t>O prazo para Recebimento Definitivo do Objeto do contrato</w:t>
      </w:r>
      <w:r w:rsidR="003B076B" w:rsidRPr="00A84CE8">
        <w:rPr>
          <w:rFonts w:ascii="Arial" w:hAnsi="Arial" w:cs="Arial"/>
        </w:rPr>
        <w:t>,</w:t>
      </w:r>
      <w:r w:rsidRPr="00A84CE8">
        <w:rPr>
          <w:rFonts w:ascii="Arial" w:hAnsi="Arial" w:cs="Arial"/>
        </w:rPr>
        <w:t xml:space="preserve"> será mediante termo circunstanciado assinado pelas partes, após decurso do prazo de observação, ou vistoria que comprove a adequação do objeto aos termos contratuais, observado o disposto no art. 69 da Lei Federal nº 8.663/93.</w:t>
      </w:r>
    </w:p>
    <w:p w:rsidR="00892C75" w:rsidRPr="00A84CE8" w:rsidRDefault="00892C75" w:rsidP="00892C75">
      <w:pPr>
        <w:tabs>
          <w:tab w:val="left" w:pos="0"/>
        </w:tabs>
        <w:jc w:val="both"/>
        <w:rPr>
          <w:rFonts w:ascii="Arial" w:hAnsi="Arial" w:cs="Arial"/>
        </w:rPr>
      </w:pPr>
    </w:p>
    <w:p w:rsidR="00892C75" w:rsidRPr="00A84CE8" w:rsidRDefault="00892C75" w:rsidP="00892C75">
      <w:pPr>
        <w:tabs>
          <w:tab w:val="left" w:pos="0"/>
        </w:tabs>
        <w:jc w:val="both"/>
        <w:rPr>
          <w:rFonts w:ascii="Arial" w:hAnsi="Arial" w:cs="Arial"/>
        </w:rPr>
      </w:pPr>
      <w:r w:rsidRPr="00A84CE8">
        <w:rPr>
          <w:rFonts w:ascii="Arial" w:hAnsi="Arial" w:cs="Arial"/>
        </w:rPr>
        <w:t>Após o Recebimento Definitivo, a contratada deverá garantir o funcionamento do objeto da licitação pelo prazo de 01 (ano), fornecendo, se for o caso, todo o material, equipamentos e mão-de-obra necessários.</w:t>
      </w:r>
    </w:p>
    <w:p w:rsidR="00892C75" w:rsidRPr="00017058" w:rsidRDefault="00892C75" w:rsidP="00892C75">
      <w:pPr>
        <w:jc w:val="both"/>
        <w:rPr>
          <w:rFonts w:ascii="Arial" w:hAnsi="Arial" w:cs="Arial"/>
          <w:b/>
          <w:color w:val="FF0000"/>
        </w:rPr>
      </w:pPr>
    </w:p>
    <w:p w:rsidR="00892C75" w:rsidRPr="007B7E18" w:rsidRDefault="00892C75" w:rsidP="00892C75">
      <w:pPr>
        <w:jc w:val="both"/>
        <w:rPr>
          <w:rFonts w:ascii="Arial" w:hAnsi="Arial" w:cs="Arial"/>
          <w:b/>
        </w:rPr>
      </w:pPr>
      <w:r w:rsidRPr="007B7E18">
        <w:rPr>
          <w:rFonts w:ascii="Arial" w:hAnsi="Arial" w:cs="Arial"/>
          <w:b/>
        </w:rPr>
        <w:t>9.DA EXECUÇÃO DOS SERVIÇOS</w:t>
      </w:r>
    </w:p>
    <w:p w:rsidR="00892C75" w:rsidRPr="007B7E18" w:rsidRDefault="00892C75" w:rsidP="00892C75">
      <w:pPr>
        <w:jc w:val="both"/>
        <w:rPr>
          <w:rFonts w:ascii="Arial" w:hAnsi="Arial" w:cs="Arial"/>
          <w:b/>
        </w:rPr>
      </w:pPr>
    </w:p>
    <w:p w:rsidR="00892C75" w:rsidRPr="007B7E18" w:rsidRDefault="00892C75" w:rsidP="00892C75">
      <w:pPr>
        <w:tabs>
          <w:tab w:val="left" w:pos="0"/>
        </w:tabs>
        <w:ind w:hanging="17"/>
        <w:jc w:val="both"/>
        <w:rPr>
          <w:rFonts w:ascii="Arial" w:hAnsi="Arial" w:cs="Arial"/>
        </w:rPr>
      </w:pPr>
      <w:r w:rsidRPr="007B7E18">
        <w:rPr>
          <w:rFonts w:ascii="Arial" w:hAnsi="Arial" w:cs="Arial"/>
        </w:rPr>
        <w:t xml:space="preserve">Os serviços deverão ser executados em estrita observância ao Caderno de Encargos citado no Memorial Descritivo, que se encontra à disposição dos interessados no Departamento de Edificações, para aquisição ou consulta no portal da PREFEITURA, no endereço </w:t>
      </w:r>
      <w:hyperlink r:id="rId9" w:history="1">
        <w:r w:rsidRPr="007B7E18">
          <w:rPr>
            <w:rStyle w:val="Hyperlink"/>
            <w:rFonts w:ascii="Arial" w:hAnsi="Arial" w:cs="Arial"/>
            <w:color w:val="auto"/>
          </w:rPr>
          <w:t>www.prefeitura.sp.gov.br</w:t>
        </w:r>
      </w:hyperlink>
      <w:r w:rsidRPr="007B7E18">
        <w:rPr>
          <w:rFonts w:ascii="Arial" w:hAnsi="Arial" w:cs="Arial"/>
        </w:rPr>
        <w:t xml:space="preserve">, no site da Secretaria de </w:t>
      </w:r>
      <w:r w:rsidR="00F13F59" w:rsidRPr="007B7E18">
        <w:rPr>
          <w:rFonts w:ascii="Arial" w:hAnsi="Arial" w:cs="Arial"/>
        </w:rPr>
        <w:t>Infraestrutura</w:t>
      </w:r>
      <w:r w:rsidRPr="007B7E18">
        <w:rPr>
          <w:rFonts w:ascii="Arial" w:hAnsi="Arial" w:cs="Arial"/>
        </w:rPr>
        <w:t xml:space="preserve"> Urbana e Obras – Licitações.</w:t>
      </w:r>
    </w:p>
    <w:p w:rsidR="00892C75" w:rsidRPr="00017058" w:rsidRDefault="00892C75" w:rsidP="00892C75">
      <w:pPr>
        <w:tabs>
          <w:tab w:val="left" w:pos="0"/>
        </w:tabs>
        <w:ind w:hanging="17"/>
        <w:jc w:val="both"/>
        <w:rPr>
          <w:rFonts w:ascii="Arial" w:hAnsi="Arial" w:cs="Arial"/>
          <w:color w:val="FF0000"/>
        </w:rPr>
      </w:pPr>
    </w:p>
    <w:p w:rsidR="00892C75" w:rsidRPr="00A84CE8" w:rsidRDefault="00892C75" w:rsidP="00892C75">
      <w:pPr>
        <w:tabs>
          <w:tab w:val="left" w:pos="-1843"/>
        </w:tabs>
        <w:spacing w:after="240"/>
        <w:jc w:val="both"/>
        <w:rPr>
          <w:rFonts w:ascii="Arial" w:hAnsi="Arial" w:cs="Arial"/>
        </w:rPr>
      </w:pPr>
      <w:r w:rsidRPr="00A84CE8">
        <w:rPr>
          <w:rFonts w:ascii="Arial" w:hAnsi="Arial" w:cs="Arial"/>
          <w:b/>
        </w:rPr>
        <w:t>10. DAS DISPOSIÇÕES FINAIS</w:t>
      </w:r>
    </w:p>
    <w:p w:rsidR="00892C75" w:rsidRPr="00A84CE8" w:rsidRDefault="00892C75" w:rsidP="00FE0D43">
      <w:pPr>
        <w:tabs>
          <w:tab w:val="left" w:pos="720"/>
        </w:tabs>
        <w:jc w:val="both"/>
        <w:rPr>
          <w:rFonts w:ascii="Arial" w:hAnsi="Arial" w:cs="Arial"/>
        </w:rPr>
      </w:pPr>
      <w:r w:rsidRPr="00A84CE8">
        <w:rPr>
          <w:rFonts w:ascii="Arial" w:hAnsi="Arial" w:cs="Arial"/>
        </w:rPr>
        <w:t>Eventuais esclarecimentos adicionais poderão ser obtidos no local estabelecido para a entrega dos envelopes – na</w:t>
      </w:r>
      <w:r w:rsidR="006E15E5" w:rsidRPr="00A84CE8">
        <w:rPr>
          <w:rFonts w:ascii="Arial" w:hAnsi="Arial" w:cs="Arial"/>
        </w:rPr>
        <w:t xml:space="preserve"> Assessoria </w:t>
      </w:r>
      <w:r w:rsidR="00B53962" w:rsidRPr="00A84CE8">
        <w:rPr>
          <w:rFonts w:ascii="Arial" w:hAnsi="Arial" w:cs="Arial"/>
        </w:rPr>
        <w:t>de Planejamento Estratégico</w:t>
      </w:r>
      <w:r w:rsidRPr="00A84CE8">
        <w:rPr>
          <w:rFonts w:ascii="Arial" w:hAnsi="Arial" w:cs="Arial"/>
        </w:rPr>
        <w:t xml:space="preserve"> da SEME, ou pelos telefones 339</w:t>
      </w:r>
      <w:r w:rsidR="006E15E5" w:rsidRPr="00A84CE8">
        <w:rPr>
          <w:rFonts w:ascii="Arial" w:hAnsi="Arial" w:cs="Arial"/>
        </w:rPr>
        <w:t>6-6405/6643</w:t>
      </w:r>
      <w:r w:rsidRPr="00A84CE8">
        <w:rPr>
          <w:rFonts w:ascii="Arial" w:hAnsi="Arial" w:cs="Arial"/>
        </w:rPr>
        <w:t xml:space="preserve">, no horário das </w:t>
      </w:r>
      <w:smartTag w:uri="urn:schemas-microsoft-com:office:smarttags" w:element="time">
        <w:smartTagPr>
          <w:attr w:name="Minute" w:val="00"/>
          <w:attr w:name="Hour" w:val="10"/>
        </w:smartTagPr>
        <w:r w:rsidRPr="00A84CE8">
          <w:rPr>
            <w:rFonts w:ascii="Arial" w:hAnsi="Arial" w:cs="Arial"/>
          </w:rPr>
          <w:t>10h00</w:t>
        </w:r>
      </w:smartTag>
      <w:r w:rsidR="001B52ED" w:rsidRPr="00A84CE8">
        <w:rPr>
          <w:rFonts w:ascii="Arial" w:hAnsi="Arial" w:cs="Arial"/>
        </w:rPr>
        <w:t xml:space="preserve"> às 16</w:t>
      </w:r>
      <w:r w:rsidRPr="00A84CE8">
        <w:rPr>
          <w:rFonts w:ascii="Arial" w:hAnsi="Arial" w:cs="Arial"/>
        </w:rPr>
        <w:t>h00.</w:t>
      </w:r>
    </w:p>
    <w:p w:rsidR="00892C75" w:rsidRPr="00017058" w:rsidRDefault="00892C75" w:rsidP="00243F68">
      <w:pPr>
        <w:rPr>
          <w:rFonts w:ascii="Arial" w:hAnsi="Arial" w:cs="Arial"/>
          <w:color w:val="FF0000"/>
        </w:rPr>
      </w:pPr>
    </w:p>
    <w:p w:rsidR="001B52ED" w:rsidRPr="00017058" w:rsidRDefault="001B52ED" w:rsidP="00570379">
      <w:pPr>
        <w:rPr>
          <w:rFonts w:ascii="Arial" w:hAnsi="Arial" w:cs="Arial"/>
          <w:color w:val="FF0000"/>
        </w:rPr>
      </w:pPr>
    </w:p>
    <w:p w:rsidR="00A12AD7" w:rsidRPr="00A84CE8" w:rsidRDefault="00A12AD7" w:rsidP="00570379">
      <w:pPr>
        <w:rPr>
          <w:rFonts w:ascii="Arial" w:hAnsi="Arial" w:cs="Arial"/>
        </w:rPr>
      </w:pPr>
    </w:p>
    <w:p w:rsidR="00892C75" w:rsidRPr="00A84CE8" w:rsidRDefault="00892C75" w:rsidP="00892C75">
      <w:pPr>
        <w:ind w:firstLine="425"/>
        <w:jc w:val="center"/>
        <w:rPr>
          <w:rFonts w:ascii="Arial" w:hAnsi="Arial" w:cs="Arial"/>
        </w:rPr>
      </w:pPr>
      <w:r w:rsidRPr="00A84CE8">
        <w:rPr>
          <w:rFonts w:ascii="Arial" w:hAnsi="Arial" w:cs="Arial"/>
        </w:rPr>
        <w:t>São Paul</w:t>
      </w:r>
      <w:r w:rsidR="007473B3" w:rsidRPr="00A84CE8">
        <w:rPr>
          <w:rFonts w:ascii="Arial" w:hAnsi="Arial" w:cs="Arial"/>
        </w:rPr>
        <w:t>o</w:t>
      </w:r>
      <w:r w:rsidR="00A84CE8">
        <w:rPr>
          <w:rFonts w:ascii="Arial" w:hAnsi="Arial" w:cs="Arial"/>
        </w:rPr>
        <w:t xml:space="preserve">, </w:t>
      </w:r>
      <w:r w:rsidR="000156BB">
        <w:rPr>
          <w:rFonts w:ascii="Arial" w:hAnsi="Arial" w:cs="Arial"/>
        </w:rPr>
        <w:t xml:space="preserve">____ </w:t>
      </w:r>
      <w:r w:rsidR="00B42F52" w:rsidRPr="00A84CE8">
        <w:rPr>
          <w:rFonts w:ascii="Arial" w:hAnsi="Arial" w:cs="Arial"/>
        </w:rPr>
        <w:t xml:space="preserve">de </w:t>
      </w:r>
      <w:r w:rsidR="000156BB">
        <w:rPr>
          <w:rFonts w:ascii="Arial" w:hAnsi="Arial" w:cs="Arial"/>
        </w:rPr>
        <w:t xml:space="preserve">agosto </w:t>
      </w:r>
      <w:r w:rsidR="006D14C2" w:rsidRPr="00A84CE8">
        <w:rPr>
          <w:rFonts w:ascii="Arial" w:hAnsi="Arial" w:cs="Arial"/>
        </w:rPr>
        <w:t>de 2</w:t>
      </w:r>
      <w:r w:rsidR="00F52906" w:rsidRPr="00A84CE8">
        <w:rPr>
          <w:rFonts w:ascii="Arial" w:hAnsi="Arial" w:cs="Arial"/>
        </w:rPr>
        <w:t>023</w:t>
      </w:r>
      <w:r w:rsidRPr="00A84CE8">
        <w:rPr>
          <w:rFonts w:ascii="Arial" w:hAnsi="Arial" w:cs="Arial"/>
        </w:rPr>
        <w:t>.</w:t>
      </w:r>
    </w:p>
    <w:p w:rsidR="00892C75" w:rsidRPr="00017058" w:rsidRDefault="00892C75" w:rsidP="00892C75">
      <w:pPr>
        <w:rPr>
          <w:rFonts w:ascii="Arial" w:hAnsi="Arial" w:cs="Arial"/>
          <w:b/>
          <w:color w:val="FF0000"/>
        </w:rPr>
      </w:pPr>
    </w:p>
    <w:p w:rsidR="00A12AD7" w:rsidRPr="00017058" w:rsidRDefault="00A12AD7" w:rsidP="00892C75">
      <w:pPr>
        <w:rPr>
          <w:rFonts w:ascii="Arial" w:hAnsi="Arial" w:cs="Arial"/>
          <w:b/>
          <w:color w:val="FF0000"/>
        </w:rPr>
      </w:pPr>
    </w:p>
    <w:p w:rsidR="00892C75" w:rsidRPr="004F6584" w:rsidRDefault="00892C75" w:rsidP="00892C75">
      <w:pPr>
        <w:rPr>
          <w:rFonts w:ascii="Arial" w:hAnsi="Arial" w:cs="Arial"/>
          <w:b/>
        </w:rPr>
      </w:pPr>
    </w:p>
    <w:p w:rsidR="00892C75" w:rsidRPr="004F6584" w:rsidRDefault="00FE425D" w:rsidP="004218EA">
      <w:pPr>
        <w:jc w:val="center"/>
        <w:rPr>
          <w:rFonts w:ascii="Arial" w:hAnsi="Arial" w:cs="Arial"/>
          <w:b/>
        </w:rPr>
      </w:pPr>
      <w:r w:rsidRPr="004F6584">
        <w:rPr>
          <w:rFonts w:ascii="Arial" w:hAnsi="Arial" w:cs="Arial"/>
          <w:b/>
        </w:rPr>
        <w:t>FERNANDA RODGÉRIO COSTA</w:t>
      </w:r>
    </w:p>
    <w:p w:rsidR="001B52ED" w:rsidRPr="004F6584" w:rsidRDefault="00892C75" w:rsidP="00243F68">
      <w:pPr>
        <w:jc w:val="center"/>
        <w:rPr>
          <w:rFonts w:ascii="Arial" w:hAnsi="Arial" w:cs="Arial"/>
          <w:b/>
        </w:rPr>
      </w:pPr>
      <w:r w:rsidRPr="004F6584">
        <w:rPr>
          <w:rFonts w:ascii="Arial" w:hAnsi="Arial" w:cs="Arial"/>
          <w:b/>
        </w:rPr>
        <w:t>Presidenteda CPL – 01</w:t>
      </w:r>
    </w:p>
    <w:p w:rsidR="00F00222" w:rsidRPr="00017058" w:rsidRDefault="00F00222" w:rsidP="00243F68">
      <w:pPr>
        <w:jc w:val="center"/>
        <w:rPr>
          <w:rFonts w:ascii="Arial" w:hAnsi="Arial" w:cs="Arial"/>
          <w:b/>
          <w:color w:val="FF0000"/>
        </w:rPr>
      </w:pPr>
    </w:p>
    <w:p w:rsidR="00F00222" w:rsidRPr="00017058" w:rsidRDefault="00F00222" w:rsidP="00243F68">
      <w:pPr>
        <w:jc w:val="center"/>
        <w:rPr>
          <w:rFonts w:ascii="Arial" w:hAnsi="Arial" w:cs="Arial"/>
          <w:b/>
          <w:color w:val="FF0000"/>
        </w:rPr>
      </w:pPr>
    </w:p>
    <w:p w:rsidR="00F00222" w:rsidRPr="00017058" w:rsidRDefault="00F00222" w:rsidP="00243F68">
      <w:pPr>
        <w:jc w:val="center"/>
        <w:rPr>
          <w:rFonts w:ascii="Arial" w:hAnsi="Arial" w:cs="Arial"/>
          <w:b/>
          <w:color w:val="FF0000"/>
        </w:rPr>
      </w:pPr>
    </w:p>
    <w:p w:rsidR="00F00222" w:rsidRPr="00017058" w:rsidRDefault="00F00222" w:rsidP="00243F68">
      <w:pPr>
        <w:jc w:val="center"/>
        <w:rPr>
          <w:rFonts w:ascii="Arial" w:hAnsi="Arial" w:cs="Arial"/>
          <w:b/>
          <w:color w:val="FF0000"/>
        </w:rPr>
      </w:pPr>
    </w:p>
    <w:p w:rsidR="00F00222" w:rsidRPr="00017058" w:rsidRDefault="00F00222" w:rsidP="00243F68">
      <w:pPr>
        <w:jc w:val="center"/>
        <w:rPr>
          <w:rFonts w:ascii="Arial" w:hAnsi="Arial" w:cs="Arial"/>
          <w:b/>
          <w:color w:val="FF0000"/>
        </w:rPr>
      </w:pPr>
    </w:p>
    <w:p w:rsidR="00F00222" w:rsidRDefault="00F00222" w:rsidP="00243F68">
      <w:pPr>
        <w:jc w:val="center"/>
        <w:rPr>
          <w:rFonts w:ascii="Arial" w:hAnsi="Arial" w:cs="Arial"/>
          <w:b/>
          <w:color w:val="FF0000"/>
        </w:rPr>
      </w:pPr>
    </w:p>
    <w:p w:rsidR="000156BB" w:rsidRDefault="000156BB" w:rsidP="00243F68">
      <w:pPr>
        <w:jc w:val="center"/>
        <w:rPr>
          <w:rFonts w:ascii="Arial" w:hAnsi="Arial" w:cs="Arial"/>
          <w:b/>
          <w:color w:val="FF0000"/>
        </w:rPr>
      </w:pPr>
    </w:p>
    <w:p w:rsidR="000156BB" w:rsidRDefault="000156BB" w:rsidP="00243F68">
      <w:pPr>
        <w:jc w:val="center"/>
        <w:rPr>
          <w:rFonts w:ascii="Arial" w:hAnsi="Arial" w:cs="Arial"/>
          <w:b/>
          <w:color w:val="FF0000"/>
        </w:rPr>
      </w:pPr>
    </w:p>
    <w:p w:rsidR="00983A29" w:rsidRDefault="00983A29" w:rsidP="00243F68">
      <w:pPr>
        <w:jc w:val="center"/>
        <w:rPr>
          <w:rFonts w:ascii="Arial" w:hAnsi="Arial" w:cs="Arial"/>
          <w:b/>
          <w:color w:val="FF0000"/>
        </w:rPr>
      </w:pPr>
    </w:p>
    <w:p w:rsidR="00983A29" w:rsidRDefault="00983A29" w:rsidP="00243F68">
      <w:pPr>
        <w:jc w:val="center"/>
        <w:rPr>
          <w:rFonts w:ascii="Arial" w:hAnsi="Arial" w:cs="Arial"/>
          <w:b/>
          <w:color w:val="FF0000"/>
        </w:rPr>
      </w:pPr>
    </w:p>
    <w:p w:rsidR="00983A29" w:rsidRDefault="00983A29" w:rsidP="00243F68">
      <w:pPr>
        <w:jc w:val="center"/>
        <w:rPr>
          <w:rFonts w:ascii="Arial" w:hAnsi="Arial" w:cs="Arial"/>
          <w:b/>
          <w:color w:val="FF0000"/>
        </w:rPr>
      </w:pPr>
    </w:p>
    <w:p w:rsidR="00983A29" w:rsidRDefault="00983A29" w:rsidP="00243F68">
      <w:pPr>
        <w:jc w:val="center"/>
        <w:rPr>
          <w:rFonts w:ascii="Arial" w:hAnsi="Arial" w:cs="Arial"/>
          <w:b/>
          <w:color w:val="FF0000"/>
        </w:rPr>
      </w:pPr>
    </w:p>
    <w:p w:rsidR="00983A29" w:rsidRDefault="00983A29" w:rsidP="00243F68">
      <w:pPr>
        <w:jc w:val="center"/>
        <w:rPr>
          <w:rFonts w:ascii="Arial" w:hAnsi="Arial" w:cs="Arial"/>
          <w:b/>
          <w:color w:val="FF0000"/>
        </w:rPr>
      </w:pPr>
    </w:p>
    <w:p w:rsidR="00983A29" w:rsidRDefault="00983A29" w:rsidP="00243F68">
      <w:pPr>
        <w:jc w:val="center"/>
        <w:rPr>
          <w:rFonts w:ascii="Arial" w:hAnsi="Arial" w:cs="Arial"/>
          <w:b/>
          <w:color w:val="FF0000"/>
        </w:rPr>
      </w:pPr>
    </w:p>
    <w:p w:rsidR="00764A1F" w:rsidRDefault="00764A1F" w:rsidP="00243F68">
      <w:pPr>
        <w:jc w:val="center"/>
        <w:rPr>
          <w:rFonts w:ascii="Arial" w:hAnsi="Arial" w:cs="Arial"/>
          <w:b/>
          <w:color w:val="FF0000"/>
        </w:rPr>
      </w:pPr>
    </w:p>
    <w:p w:rsidR="00983A29" w:rsidRPr="00017058" w:rsidRDefault="00983A29" w:rsidP="00243F68">
      <w:pPr>
        <w:jc w:val="center"/>
        <w:rPr>
          <w:rFonts w:ascii="Arial" w:hAnsi="Arial" w:cs="Arial"/>
          <w:b/>
          <w:color w:val="FF0000"/>
        </w:rPr>
      </w:pPr>
    </w:p>
    <w:p w:rsidR="00F00222" w:rsidRPr="00017058" w:rsidRDefault="00F00222" w:rsidP="00243F68">
      <w:pPr>
        <w:jc w:val="center"/>
        <w:rPr>
          <w:rFonts w:ascii="Arial" w:hAnsi="Arial" w:cs="Arial"/>
          <w:b/>
          <w:color w:val="FF0000"/>
        </w:rPr>
      </w:pPr>
    </w:p>
    <w:p w:rsidR="00892C75" w:rsidRPr="00983A29" w:rsidRDefault="00892C75" w:rsidP="00B33ABD">
      <w:pPr>
        <w:jc w:val="center"/>
        <w:rPr>
          <w:rFonts w:ascii="Arial" w:hAnsi="Arial" w:cs="Arial"/>
          <w:b/>
        </w:rPr>
      </w:pPr>
      <w:r w:rsidRPr="00983A29">
        <w:rPr>
          <w:rFonts w:ascii="Arial" w:hAnsi="Arial" w:cs="Arial"/>
          <w:b/>
        </w:rPr>
        <w:t>ANEXO I – IMPRESSO PROPOSTA</w:t>
      </w:r>
    </w:p>
    <w:p w:rsidR="008224B9" w:rsidRPr="00017058" w:rsidRDefault="008224B9" w:rsidP="008224B9">
      <w:pPr>
        <w:rPr>
          <w:rFonts w:ascii="Arial" w:hAnsi="Arial" w:cs="Arial"/>
          <w:b/>
          <w:color w:val="FF0000"/>
        </w:rPr>
      </w:pPr>
    </w:p>
    <w:tbl>
      <w:tblPr>
        <w:tblW w:w="8222" w:type="dxa"/>
        <w:tblInd w:w="212" w:type="dxa"/>
        <w:tblLayout w:type="fixed"/>
        <w:tblCellMar>
          <w:left w:w="70" w:type="dxa"/>
          <w:right w:w="70" w:type="dxa"/>
        </w:tblCellMar>
        <w:tblLook w:val="0000"/>
      </w:tblPr>
      <w:tblGrid>
        <w:gridCol w:w="1276"/>
        <w:gridCol w:w="165"/>
        <w:gridCol w:w="6781"/>
      </w:tblGrid>
      <w:tr w:rsidR="00017058" w:rsidRPr="00017058" w:rsidTr="004F6584">
        <w:trPr>
          <w:trHeight w:val="392"/>
        </w:trPr>
        <w:tc>
          <w:tcPr>
            <w:tcW w:w="1276" w:type="dxa"/>
          </w:tcPr>
          <w:p w:rsidR="00D9214F" w:rsidRPr="004F6584" w:rsidRDefault="00D9214F" w:rsidP="00962813">
            <w:pPr>
              <w:ind w:hanging="392"/>
              <w:jc w:val="both"/>
              <w:rPr>
                <w:rFonts w:ascii="Arial" w:hAnsi="Arial" w:cs="Arial"/>
              </w:rPr>
            </w:pPr>
            <w:r w:rsidRPr="004F6584">
              <w:rPr>
                <w:rFonts w:ascii="Arial" w:hAnsi="Arial" w:cs="Arial"/>
              </w:rPr>
              <w:t>‘ ,,, Processo</w:t>
            </w:r>
          </w:p>
        </w:tc>
        <w:tc>
          <w:tcPr>
            <w:tcW w:w="165" w:type="dxa"/>
          </w:tcPr>
          <w:p w:rsidR="00D9214F" w:rsidRPr="004F6584" w:rsidRDefault="00D9214F" w:rsidP="00962813">
            <w:pPr>
              <w:jc w:val="both"/>
              <w:rPr>
                <w:rFonts w:ascii="Arial" w:hAnsi="Arial" w:cs="Arial"/>
              </w:rPr>
            </w:pPr>
            <w:r w:rsidRPr="004F6584">
              <w:rPr>
                <w:rFonts w:ascii="Arial" w:hAnsi="Arial" w:cs="Arial"/>
              </w:rPr>
              <w:t>:</w:t>
            </w:r>
          </w:p>
        </w:tc>
        <w:tc>
          <w:tcPr>
            <w:tcW w:w="6781" w:type="dxa"/>
          </w:tcPr>
          <w:p w:rsidR="00D9214F" w:rsidRPr="004F6584" w:rsidRDefault="00CA59F6" w:rsidP="004F6584">
            <w:pPr>
              <w:tabs>
                <w:tab w:val="left" w:pos="3703"/>
              </w:tabs>
              <w:ind w:right="281"/>
              <w:outlineLvl w:val="0"/>
              <w:rPr>
                <w:rFonts w:ascii="Arial" w:hAnsi="Arial" w:cs="Arial"/>
                <w:b/>
              </w:rPr>
            </w:pPr>
            <w:r>
              <w:rPr>
                <w:rFonts w:ascii="Arial" w:hAnsi="Arial" w:cs="Arial"/>
                <w:b/>
                <w:sz w:val="22"/>
                <w:szCs w:val="22"/>
              </w:rPr>
              <w:t>6019.2022/0002864-1</w:t>
            </w:r>
          </w:p>
        </w:tc>
      </w:tr>
      <w:tr w:rsidR="00017058" w:rsidRPr="00017058" w:rsidTr="004F6584">
        <w:tc>
          <w:tcPr>
            <w:tcW w:w="1276" w:type="dxa"/>
          </w:tcPr>
          <w:p w:rsidR="00D9214F" w:rsidRPr="004F6584" w:rsidRDefault="00D9214F" w:rsidP="00962813">
            <w:pPr>
              <w:jc w:val="both"/>
              <w:rPr>
                <w:rFonts w:ascii="Arial" w:hAnsi="Arial" w:cs="Arial"/>
              </w:rPr>
            </w:pPr>
            <w:r w:rsidRPr="004F6584">
              <w:rPr>
                <w:rFonts w:ascii="Arial" w:hAnsi="Arial" w:cs="Arial"/>
              </w:rPr>
              <w:t>Licitação</w:t>
            </w:r>
          </w:p>
        </w:tc>
        <w:tc>
          <w:tcPr>
            <w:tcW w:w="165" w:type="dxa"/>
          </w:tcPr>
          <w:p w:rsidR="00D9214F" w:rsidRPr="004F6584" w:rsidRDefault="00D9214F" w:rsidP="00962813">
            <w:pPr>
              <w:jc w:val="both"/>
              <w:rPr>
                <w:rFonts w:ascii="Arial" w:hAnsi="Arial" w:cs="Arial"/>
              </w:rPr>
            </w:pPr>
            <w:r w:rsidRPr="004F6584">
              <w:rPr>
                <w:rFonts w:ascii="Arial" w:hAnsi="Arial" w:cs="Arial"/>
              </w:rPr>
              <w:t>:</w:t>
            </w:r>
          </w:p>
        </w:tc>
        <w:tc>
          <w:tcPr>
            <w:tcW w:w="6781" w:type="dxa"/>
          </w:tcPr>
          <w:p w:rsidR="00D9214F" w:rsidRPr="004F6584" w:rsidRDefault="00A24B8C" w:rsidP="004F6584">
            <w:pPr>
              <w:jc w:val="both"/>
              <w:rPr>
                <w:rFonts w:ascii="Arial" w:hAnsi="Arial" w:cs="Arial"/>
                <w:b/>
              </w:rPr>
            </w:pPr>
            <w:r w:rsidRPr="004F6584">
              <w:rPr>
                <w:rFonts w:ascii="Arial" w:hAnsi="Arial" w:cs="Arial"/>
                <w:b/>
              </w:rPr>
              <w:t xml:space="preserve">Convite nº </w:t>
            </w:r>
            <w:r w:rsidR="00CA59F6">
              <w:rPr>
                <w:rFonts w:ascii="Arial" w:hAnsi="Arial" w:cs="Arial"/>
                <w:b/>
              </w:rPr>
              <w:t>07/SEME/2023</w:t>
            </w:r>
          </w:p>
        </w:tc>
      </w:tr>
      <w:tr w:rsidR="00017058" w:rsidRPr="00017058" w:rsidTr="004F6584">
        <w:trPr>
          <w:trHeight w:val="478"/>
        </w:trPr>
        <w:tc>
          <w:tcPr>
            <w:tcW w:w="1276" w:type="dxa"/>
          </w:tcPr>
          <w:p w:rsidR="00D9214F" w:rsidRPr="004F6584" w:rsidRDefault="00D9214F" w:rsidP="00962813">
            <w:pPr>
              <w:pStyle w:val="Ttulo8"/>
              <w:ind w:left="0"/>
              <w:jc w:val="both"/>
              <w:rPr>
                <w:rFonts w:ascii="Arial" w:hAnsi="Arial" w:cs="Arial"/>
                <w:sz w:val="24"/>
                <w:szCs w:val="24"/>
              </w:rPr>
            </w:pPr>
            <w:r w:rsidRPr="004F6584">
              <w:rPr>
                <w:rFonts w:ascii="Arial" w:hAnsi="Arial" w:cs="Arial"/>
                <w:sz w:val="24"/>
                <w:szCs w:val="24"/>
              </w:rPr>
              <w:t>Objeto</w:t>
            </w:r>
          </w:p>
        </w:tc>
        <w:tc>
          <w:tcPr>
            <w:tcW w:w="165" w:type="dxa"/>
          </w:tcPr>
          <w:p w:rsidR="00D9214F" w:rsidRPr="004F6584" w:rsidRDefault="00D9214F" w:rsidP="00962813">
            <w:pPr>
              <w:pStyle w:val="Ttulo8"/>
              <w:ind w:left="0"/>
              <w:jc w:val="both"/>
              <w:rPr>
                <w:rFonts w:ascii="Arial" w:hAnsi="Arial" w:cs="Arial"/>
                <w:sz w:val="24"/>
                <w:szCs w:val="24"/>
              </w:rPr>
            </w:pPr>
            <w:r w:rsidRPr="004F6584">
              <w:rPr>
                <w:rFonts w:ascii="Arial" w:hAnsi="Arial" w:cs="Arial"/>
                <w:sz w:val="24"/>
                <w:szCs w:val="24"/>
              </w:rPr>
              <w:t>:</w:t>
            </w:r>
          </w:p>
        </w:tc>
        <w:tc>
          <w:tcPr>
            <w:tcW w:w="6781" w:type="dxa"/>
          </w:tcPr>
          <w:p w:rsidR="00D9214F" w:rsidRPr="004F6584" w:rsidRDefault="000156BB" w:rsidP="000156BB">
            <w:pPr>
              <w:rPr>
                <w:rFonts w:ascii="Arial" w:hAnsi="Arial" w:cs="Arial"/>
                <w:b/>
              </w:rPr>
            </w:pPr>
            <w:r w:rsidRPr="000156BB">
              <w:rPr>
                <w:rFonts w:ascii="Arial" w:hAnsi="Arial" w:cs="Arial"/>
                <w:b/>
              </w:rPr>
              <w:t>“CONTRATAÇÃO DE EMPRESA ESPECIALIZADA EM ENGENHARIA PARA A REVITALIZAÇÃO DA QUADRA, VESTIÁRIOS E ACESSIBILIDADE NO CDC CLUBE MARIA ESTELA, SITUADO À RUA PROFESSOR THOMAZ DE AQUINO, 293 – JARDIM MARIA ESTELA, SÃO PAULO – S.P.”.</w:t>
            </w:r>
          </w:p>
        </w:tc>
      </w:tr>
    </w:tbl>
    <w:p w:rsidR="00892C75" w:rsidRPr="00983A29" w:rsidRDefault="00892C75" w:rsidP="00F00222">
      <w:pPr>
        <w:tabs>
          <w:tab w:val="left" w:pos="540"/>
        </w:tabs>
        <w:jc w:val="both"/>
        <w:rPr>
          <w:rFonts w:ascii="Arial" w:hAnsi="Arial" w:cs="Arial"/>
        </w:rPr>
      </w:pPr>
      <w:r w:rsidRPr="00983A29">
        <w:rPr>
          <w:rFonts w:ascii="Arial" w:hAnsi="Arial" w:cs="Arial"/>
        </w:rPr>
        <w:t xml:space="preserve">1. A empresa ......................................................................., estabelecida na ........................................................................., pelo presente propõe executar o objeto licitado no processo acima referido pelo </w:t>
      </w:r>
      <w:r w:rsidRPr="00983A29">
        <w:rPr>
          <w:rFonts w:ascii="Arial" w:hAnsi="Arial" w:cs="Arial"/>
          <w:b/>
        </w:rPr>
        <w:t>valor totalde R$</w:t>
      </w:r>
      <w:r w:rsidRPr="00983A29">
        <w:rPr>
          <w:rFonts w:ascii="Arial" w:hAnsi="Arial" w:cs="Arial"/>
        </w:rPr>
        <w:t xml:space="preserve"> .......................................(................................................), correspondente ao somatório:</w:t>
      </w:r>
    </w:p>
    <w:p w:rsidR="00892C75" w:rsidRPr="00983A29" w:rsidRDefault="00892C75" w:rsidP="00F00222">
      <w:pPr>
        <w:pStyle w:val="Corpodetexto"/>
        <w:rPr>
          <w:rFonts w:ascii="Arial" w:hAnsi="Arial" w:cs="Arial"/>
          <w:b/>
          <w:szCs w:val="24"/>
        </w:rPr>
      </w:pPr>
      <w:r w:rsidRPr="00983A29">
        <w:rPr>
          <w:rFonts w:ascii="Arial" w:hAnsi="Arial" w:cs="Arial"/>
          <w:b/>
          <w:szCs w:val="24"/>
        </w:rPr>
        <w:t xml:space="preserve">Orçamento de Custos Básicos: R$..................... (.......................................) </w:t>
      </w:r>
    </w:p>
    <w:p w:rsidR="00892C75" w:rsidRPr="00983A29" w:rsidRDefault="00892C75" w:rsidP="00F00222">
      <w:pPr>
        <w:jc w:val="both"/>
        <w:rPr>
          <w:rFonts w:ascii="Arial" w:hAnsi="Arial" w:cs="Arial"/>
          <w:b/>
        </w:rPr>
      </w:pPr>
      <w:r w:rsidRPr="00983A29">
        <w:rPr>
          <w:rFonts w:ascii="Arial" w:hAnsi="Arial" w:cs="Arial"/>
          <w:b/>
        </w:rPr>
        <w:t>(+) BDI ( ______%): R$.............................(........................................)</w:t>
      </w:r>
    </w:p>
    <w:p w:rsidR="00892C75" w:rsidRPr="00983A29" w:rsidRDefault="00892C75" w:rsidP="00F00222">
      <w:pPr>
        <w:jc w:val="both"/>
        <w:rPr>
          <w:rFonts w:ascii="Arial" w:hAnsi="Arial" w:cs="Arial"/>
          <w:b/>
        </w:rPr>
      </w:pPr>
    </w:p>
    <w:p w:rsidR="00892C75" w:rsidRPr="00983A29" w:rsidRDefault="00892C75" w:rsidP="00892C75">
      <w:pPr>
        <w:jc w:val="both"/>
        <w:rPr>
          <w:rFonts w:ascii="Arial" w:hAnsi="Arial" w:cs="Arial"/>
        </w:rPr>
      </w:pPr>
      <w:r w:rsidRPr="00983A29">
        <w:rPr>
          <w:rFonts w:ascii="Arial" w:hAnsi="Arial" w:cs="Arial"/>
        </w:rPr>
        <w:t>2.  A proponente declara que, por ser de seu conhecimento, submete-se a todas as cláusulas e condições constantes do edital referente à licitação acima referida, bem como às disposições da Lei Federal nº 8.666/93 e alterações posteriores, Leis Municipais nºs</w:t>
      </w:r>
      <w:r w:rsidR="00195F01" w:rsidRPr="00983A29">
        <w:rPr>
          <w:rFonts w:ascii="Arial" w:hAnsi="Arial" w:cs="Arial"/>
        </w:rPr>
        <w:t xml:space="preserve"> 13.278/02</w:t>
      </w:r>
      <w:r w:rsidRPr="00983A29">
        <w:rPr>
          <w:rFonts w:ascii="Arial" w:hAnsi="Arial" w:cs="Arial"/>
        </w:rPr>
        <w:t xml:space="preserve"> e 14.145/06, Decreto Municipal nº 44.279/03, e demais normas pertinentes, que integrarão o ajuste correspondente.</w:t>
      </w:r>
    </w:p>
    <w:p w:rsidR="00892C75" w:rsidRPr="00983A29" w:rsidRDefault="00892C75" w:rsidP="00892C75">
      <w:pPr>
        <w:jc w:val="both"/>
        <w:rPr>
          <w:rFonts w:ascii="Arial" w:hAnsi="Arial" w:cs="Arial"/>
        </w:rPr>
      </w:pPr>
    </w:p>
    <w:p w:rsidR="00892C75" w:rsidRPr="00983A29" w:rsidRDefault="00892C75" w:rsidP="00983A29">
      <w:pPr>
        <w:ind w:left="1276" w:hanging="916"/>
        <w:jc w:val="both"/>
        <w:rPr>
          <w:rFonts w:ascii="Arial" w:hAnsi="Arial" w:cs="Arial"/>
        </w:rPr>
      </w:pPr>
      <w:r w:rsidRPr="00983A29">
        <w:rPr>
          <w:rFonts w:ascii="Arial" w:hAnsi="Arial" w:cs="Arial"/>
        </w:rPr>
        <w:t xml:space="preserve">      2.1. Declara, ainda, que cumpre plenamente os requisitos habilitatórios previstos no edital.</w:t>
      </w:r>
    </w:p>
    <w:p w:rsidR="00892C75" w:rsidRPr="00983A29" w:rsidRDefault="00892C75" w:rsidP="00892C75">
      <w:pPr>
        <w:jc w:val="both"/>
        <w:rPr>
          <w:rFonts w:ascii="Arial" w:hAnsi="Arial" w:cs="Arial"/>
        </w:rPr>
      </w:pPr>
    </w:p>
    <w:p w:rsidR="00892C75" w:rsidRPr="00983A29" w:rsidRDefault="00892C75" w:rsidP="00892C75">
      <w:pPr>
        <w:jc w:val="both"/>
        <w:rPr>
          <w:rFonts w:ascii="Arial" w:hAnsi="Arial" w:cs="Arial"/>
        </w:rPr>
      </w:pPr>
      <w:r w:rsidRPr="00983A29">
        <w:rPr>
          <w:rFonts w:ascii="Arial" w:hAnsi="Arial" w:cs="Arial"/>
        </w:rPr>
        <w:t>3.</w:t>
      </w:r>
      <w:r w:rsidRPr="00983A29">
        <w:rPr>
          <w:rFonts w:ascii="Arial" w:hAnsi="Arial" w:cs="Arial"/>
          <w:b/>
          <w:u w:val="single"/>
        </w:rPr>
        <w:t>Declara, outrossim, que atende ao disposto no art. 7º, inc. XXXIII, da Constituição Federal</w:t>
      </w:r>
      <w:r w:rsidRPr="00983A29">
        <w:rPr>
          <w:rFonts w:ascii="Arial" w:hAnsi="Arial" w:cs="Arial"/>
        </w:rPr>
        <w:t>.</w:t>
      </w:r>
    </w:p>
    <w:p w:rsidR="00892C75" w:rsidRPr="00983A29" w:rsidRDefault="00892C75" w:rsidP="00892C75">
      <w:pPr>
        <w:jc w:val="both"/>
        <w:rPr>
          <w:rFonts w:ascii="Arial" w:hAnsi="Arial" w:cs="Arial"/>
        </w:rPr>
      </w:pPr>
    </w:p>
    <w:p w:rsidR="00C16191" w:rsidRPr="00983A29" w:rsidRDefault="00892C75" w:rsidP="00892C75">
      <w:pPr>
        <w:jc w:val="both"/>
        <w:rPr>
          <w:rFonts w:ascii="Arial" w:hAnsi="Arial" w:cs="Arial"/>
        </w:rPr>
      </w:pPr>
      <w:r w:rsidRPr="00983A29">
        <w:rPr>
          <w:rFonts w:ascii="Arial" w:hAnsi="Arial" w:cs="Arial"/>
        </w:rPr>
        <w:t>4. Prazo de execução:</w:t>
      </w:r>
      <w:r w:rsidR="007C03DC" w:rsidRPr="00983A29">
        <w:rPr>
          <w:rFonts w:ascii="Arial" w:hAnsi="Arial" w:cs="Arial"/>
        </w:rPr>
        <w:t>____________</w:t>
      </w:r>
      <w:r w:rsidRPr="00983A29">
        <w:rPr>
          <w:rFonts w:ascii="Arial" w:hAnsi="Arial" w:cs="Arial"/>
        </w:rPr>
        <w:t>dias,</w:t>
      </w:r>
      <w:r w:rsidR="00C16191" w:rsidRPr="00983A29">
        <w:rPr>
          <w:rFonts w:ascii="Arial" w:hAnsi="Arial" w:cs="Arial"/>
        </w:rPr>
        <w:t>corridos, contados a partir da emissão da Ordem de Início</w:t>
      </w:r>
    </w:p>
    <w:p w:rsidR="00892C75" w:rsidRPr="00983A29" w:rsidRDefault="00892C75" w:rsidP="00892C75">
      <w:pPr>
        <w:jc w:val="both"/>
        <w:rPr>
          <w:rFonts w:ascii="Arial" w:hAnsi="Arial" w:cs="Arial"/>
        </w:rPr>
      </w:pPr>
      <w:r w:rsidRPr="00983A29">
        <w:rPr>
          <w:rFonts w:ascii="Arial" w:hAnsi="Arial" w:cs="Arial"/>
        </w:rPr>
        <w:t>5. Prazo de validade da proposta: 60 dias corridos, a contar da sessão de abertura da licitação.</w:t>
      </w:r>
    </w:p>
    <w:p w:rsidR="00892C75" w:rsidRDefault="00892C75" w:rsidP="00892C75">
      <w:pPr>
        <w:tabs>
          <w:tab w:val="left" w:pos="180"/>
          <w:tab w:val="left" w:pos="360"/>
        </w:tabs>
        <w:jc w:val="both"/>
        <w:rPr>
          <w:rFonts w:ascii="Arial" w:hAnsi="Arial" w:cs="Arial"/>
        </w:rPr>
      </w:pPr>
    </w:p>
    <w:p w:rsidR="00E25DB0" w:rsidRPr="00983A29" w:rsidRDefault="00E25DB0" w:rsidP="00892C75">
      <w:pPr>
        <w:tabs>
          <w:tab w:val="left" w:pos="180"/>
          <w:tab w:val="left" w:pos="360"/>
        </w:tabs>
        <w:jc w:val="both"/>
        <w:rPr>
          <w:rFonts w:ascii="Arial" w:hAnsi="Arial" w:cs="Arial"/>
        </w:rPr>
      </w:pPr>
    </w:p>
    <w:p w:rsidR="00F00222" w:rsidRDefault="00892C75" w:rsidP="00F00222">
      <w:pPr>
        <w:jc w:val="right"/>
        <w:rPr>
          <w:rFonts w:ascii="Arial" w:hAnsi="Arial" w:cs="Arial"/>
        </w:rPr>
      </w:pPr>
      <w:r w:rsidRPr="00983A29">
        <w:rPr>
          <w:rFonts w:ascii="Arial" w:hAnsi="Arial" w:cs="Arial"/>
        </w:rPr>
        <w:tab/>
      </w:r>
      <w:r w:rsidRPr="00983A29">
        <w:rPr>
          <w:rFonts w:ascii="Arial" w:hAnsi="Arial" w:cs="Arial"/>
        </w:rPr>
        <w:tab/>
        <w:t>São Paulo,...... de ....................</w:t>
      </w:r>
      <w:r w:rsidR="00F00222" w:rsidRPr="00983A29">
        <w:rPr>
          <w:rFonts w:ascii="Arial" w:hAnsi="Arial" w:cs="Arial"/>
        </w:rPr>
        <w:t>................... de ........</w:t>
      </w:r>
    </w:p>
    <w:p w:rsidR="00E25DB0" w:rsidRPr="00983A29" w:rsidRDefault="00E25DB0" w:rsidP="00F00222">
      <w:pPr>
        <w:jc w:val="right"/>
        <w:rPr>
          <w:rFonts w:ascii="Arial" w:hAnsi="Arial" w:cs="Arial"/>
        </w:rPr>
      </w:pPr>
    </w:p>
    <w:p w:rsidR="00F00222" w:rsidRDefault="00F00222" w:rsidP="00892C75">
      <w:pPr>
        <w:jc w:val="both"/>
        <w:rPr>
          <w:rFonts w:ascii="Arial" w:hAnsi="Arial" w:cs="Arial"/>
        </w:rPr>
      </w:pPr>
    </w:p>
    <w:p w:rsidR="00E25DB0" w:rsidRPr="00983A29" w:rsidRDefault="00E25DB0" w:rsidP="00892C75">
      <w:pPr>
        <w:jc w:val="both"/>
        <w:rPr>
          <w:rFonts w:ascii="Arial" w:hAnsi="Arial" w:cs="Arial"/>
        </w:rPr>
      </w:pPr>
    </w:p>
    <w:p w:rsidR="00892C75" w:rsidRPr="00983A29" w:rsidRDefault="00892C75" w:rsidP="00892C75">
      <w:pPr>
        <w:jc w:val="both"/>
        <w:rPr>
          <w:ins w:id="1" w:author="SEME" w:date="2012-08-01T17:12:00Z"/>
          <w:rFonts w:ascii="Arial" w:hAnsi="Arial" w:cs="Arial"/>
        </w:rPr>
      </w:pPr>
      <w:r w:rsidRPr="00983A29">
        <w:rPr>
          <w:rFonts w:ascii="Arial" w:hAnsi="Arial" w:cs="Arial"/>
        </w:rPr>
        <w:tab/>
        <w:t>Assinatura do representante legal da empresa</w:t>
      </w:r>
    </w:p>
    <w:p w:rsidR="00892C75" w:rsidRPr="00983A29" w:rsidRDefault="00892C75" w:rsidP="00892C75">
      <w:pPr>
        <w:jc w:val="both"/>
        <w:rPr>
          <w:rFonts w:ascii="Arial" w:hAnsi="Arial" w:cs="Arial"/>
        </w:rPr>
      </w:pPr>
      <w:r w:rsidRPr="00983A29">
        <w:rPr>
          <w:rFonts w:ascii="Arial" w:hAnsi="Arial" w:cs="Arial"/>
        </w:rPr>
        <w:tab/>
        <w:t>Nome:</w:t>
      </w:r>
    </w:p>
    <w:p w:rsidR="00892C75" w:rsidRPr="00983A29" w:rsidRDefault="00892C75" w:rsidP="00892C75">
      <w:pPr>
        <w:jc w:val="both"/>
        <w:rPr>
          <w:rFonts w:ascii="Arial" w:hAnsi="Arial" w:cs="Arial"/>
        </w:rPr>
      </w:pPr>
      <w:r w:rsidRPr="00983A29">
        <w:rPr>
          <w:rFonts w:ascii="Arial" w:hAnsi="Arial" w:cs="Arial"/>
        </w:rPr>
        <w:tab/>
        <w:t>R.G.:</w:t>
      </w:r>
    </w:p>
    <w:p w:rsidR="00892C75" w:rsidRPr="00983A29" w:rsidRDefault="00892C75" w:rsidP="00892C75">
      <w:pPr>
        <w:jc w:val="both"/>
        <w:rPr>
          <w:rFonts w:ascii="Arial" w:hAnsi="Arial" w:cs="Arial"/>
        </w:rPr>
      </w:pPr>
      <w:r w:rsidRPr="00983A29">
        <w:rPr>
          <w:rFonts w:ascii="Arial" w:hAnsi="Arial" w:cs="Arial"/>
        </w:rPr>
        <w:tab/>
        <w:t>Cargo:</w:t>
      </w:r>
    </w:p>
    <w:p w:rsidR="00892C75" w:rsidRPr="00983A29" w:rsidRDefault="00892C75" w:rsidP="00892C75">
      <w:pPr>
        <w:jc w:val="both"/>
        <w:rPr>
          <w:rFonts w:ascii="Arial" w:hAnsi="Arial" w:cs="Arial"/>
        </w:rPr>
      </w:pPr>
      <w:r w:rsidRPr="00983A29">
        <w:rPr>
          <w:rFonts w:ascii="Arial" w:hAnsi="Arial" w:cs="Arial"/>
        </w:rPr>
        <w:tab/>
        <w:t>Endereço:</w:t>
      </w:r>
    </w:p>
    <w:p w:rsidR="00A12AD7" w:rsidRPr="00983A29" w:rsidRDefault="00A12AD7" w:rsidP="005D260A">
      <w:pPr>
        <w:jc w:val="center"/>
        <w:rPr>
          <w:rFonts w:ascii="Arial" w:hAnsi="Arial" w:cs="Arial"/>
          <w:b/>
        </w:rPr>
      </w:pPr>
    </w:p>
    <w:p w:rsidR="004F6584" w:rsidRDefault="004F6584" w:rsidP="005D260A">
      <w:pPr>
        <w:jc w:val="center"/>
        <w:rPr>
          <w:rFonts w:ascii="Arial" w:hAnsi="Arial" w:cs="Arial"/>
          <w:b/>
          <w:color w:val="FF0000"/>
        </w:rPr>
      </w:pPr>
    </w:p>
    <w:p w:rsidR="00983A29" w:rsidRDefault="00983A29" w:rsidP="005D260A">
      <w:pPr>
        <w:jc w:val="center"/>
        <w:rPr>
          <w:rFonts w:ascii="Arial" w:hAnsi="Arial" w:cs="Arial"/>
          <w:b/>
          <w:color w:val="FF0000"/>
        </w:rPr>
      </w:pPr>
    </w:p>
    <w:p w:rsidR="00892C75" w:rsidRPr="004F6584" w:rsidRDefault="00B93DDC" w:rsidP="005D260A">
      <w:pPr>
        <w:jc w:val="center"/>
        <w:rPr>
          <w:rFonts w:ascii="Arial" w:hAnsi="Arial" w:cs="Arial"/>
          <w:b/>
        </w:rPr>
      </w:pPr>
      <w:r w:rsidRPr="004F6584">
        <w:rPr>
          <w:rFonts w:ascii="Arial" w:hAnsi="Arial" w:cs="Arial"/>
          <w:b/>
        </w:rPr>
        <w:t>A</w:t>
      </w:r>
      <w:r w:rsidR="00892C75" w:rsidRPr="004F6584">
        <w:rPr>
          <w:rFonts w:ascii="Arial" w:hAnsi="Arial" w:cs="Arial"/>
          <w:b/>
        </w:rPr>
        <w:t>NEXO II</w:t>
      </w:r>
    </w:p>
    <w:p w:rsidR="00892C75" w:rsidRPr="004F6584" w:rsidRDefault="00892C75" w:rsidP="00892C75">
      <w:pPr>
        <w:pStyle w:val="Ttulo5"/>
        <w:jc w:val="left"/>
        <w:rPr>
          <w:rFonts w:ascii="Arial" w:hAnsi="Arial" w:cs="Arial"/>
          <w:szCs w:val="24"/>
        </w:rPr>
      </w:pPr>
      <w:r w:rsidRPr="004F6584">
        <w:rPr>
          <w:rFonts w:ascii="Arial" w:hAnsi="Arial" w:cs="Arial"/>
          <w:szCs w:val="24"/>
        </w:rPr>
        <w:t xml:space="preserve">                                       MEMORIAL DESCRITIVO</w:t>
      </w:r>
    </w:p>
    <w:p w:rsidR="00103E9D" w:rsidRPr="00017058" w:rsidRDefault="00103E9D" w:rsidP="00103E9D">
      <w:pPr>
        <w:rPr>
          <w:color w:val="FF0000"/>
        </w:rPr>
      </w:pPr>
    </w:p>
    <w:tbl>
      <w:tblPr>
        <w:tblW w:w="8647" w:type="dxa"/>
        <w:tblInd w:w="212" w:type="dxa"/>
        <w:tblLayout w:type="fixed"/>
        <w:tblCellMar>
          <w:left w:w="70" w:type="dxa"/>
          <w:right w:w="70" w:type="dxa"/>
        </w:tblCellMar>
        <w:tblLook w:val="0000"/>
      </w:tblPr>
      <w:tblGrid>
        <w:gridCol w:w="1276"/>
        <w:gridCol w:w="165"/>
        <w:gridCol w:w="3414"/>
        <w:gridCol w:w="3792"/>
      </w:tblGrid>
      <w:tr w:rsidR="004F6584" w:rsidRPr="00017058" w:rsidTr="00A12AD7">
        <w:trPr>
          <w:gridAfter w:val="1"/>
          <w:wAfter w:w="3792" w:type="dxa"/>
          <w:trHeight w:val="123"/>
        </w:trPr>
        <w:tc>
          <w:tcPr>
            <w:tcW w:w="1276" w:type="dxa"/>
          </w:tcPr>
          <w:p w:rsidR="004F6584" w:rsidRPr="004F6584" w:rsidRDefault="004F6584" w:rsidP="004F6584">
            <w:pPr>
              <w:ind w:hanging="392"/>
              <w:jc w:val="both"/>
              <w:rPr>
                <w:rFonts w:ascii="Arial" w:hAnsi="Arial" w:cs="Arial"/>
              </w:rPr>
            </w:pPr>
            <w:r w:rsidRPr="004F6584">
              <w:rPr>
                <w:rFonts w:ascii="Arial" w:hAnsi="Arial" w:cs="Arial"/>
              </w:rPr>
              <w:t>‘ ,,, Processo</w:t>
            </w:r>
          </w:p>
        </w:tc>
        <w:tc>
          <w:tcPr>
            <w:tcW w:w="165" w:type="dxa"/>
          </w:tcPr>
          <w:p w:rsidR="004F6584" w:rsidRPr="004F6584" w:rsidRDefault="004F6584" w:rsidP="004F6584">
            <w:pPr>
              <w:jc w:val="both"/>
              <w:rPr>
                <w:rFonts w:ascii="Arial" w:hAnsi="Arial" w:cs="Arial"/>
              </w:rPr>
            </w:pPr>
            <w:r w:rsidRPr="004F6584">
              <w:rPr>
                <w:rFonts w:ascii="Arial" w:hAnsi="Arial" w:cs="Arial"/>
              </w:rPr>
              <w:t>:</w:t>
            </w:r>
          </w:p>
        </w:tc>
        <w:tc>
          <w:tcPr>
            <w:tcW w:w="3414" w:type="dxa"/>
          </w:tcPr>
          <w:p w:rsidR="004F6584" w:rsidRPr="004F6584" w:rsidRDefault="00CA59F6" w:rsidP="004F6584">
            <w:pPr>
              <w:tabs>
                <w:tab w:val="left" w:pos="3703"/>
              </w:tabs>
              <w:ind w:right="281"/>
              <w:outlineLvl w:val="0"/>
              <w:rPr>
                <w:rFonts w:ascii="Arial" w:hAnsi="Arial" w:cs="Arial"/>
                <w:b/>
              </w:rPr>
            </w:pPr>
            <w:r>
              <w:rPr>
                <w:rFonts w:ascii="Arial" w:hAnsi="Arial" w:cs="Arial"/>
                <w:b/>
                <w:sz w:val="22"/>
                <w:szCs w:val="22"/>
              </w:rPr>
              <w:t>6019.2022/0002864-1</w:t>
            </w:r>
          </w:p>
        </w:tc>
      </w:tr>
      <w:tr w:rsidR="004F6584" w:rsidRPr="00017058" w:rsidTr="00A12AD7">
        <w:tc>
          <w:tcPr>
            <w:tcW w:w="1276" w:type="dxa"/>
          </w:tcPr>
          <w:p w:rsidR="004F6584" w:rsidRPr="004F6584" w:rsidRDefault="004F6584" w:rsidP="004F6584">
            <w:pPr>
              <w:jc w:val="both"/>
              <w:rPr>
                <w:rFonts w:ascii="Arial" w:hAnsi="Arial" w:cs="Arial"/>
              </w:rPr>
            </w:pPr>
            <w:r w:rsidRPr="004F6584">
              <w:rPr>
                <w:rFonts w:ascii="Arial" w:hAnsi="Arial" w:cs="Arial"/>
              </w:rPr>
              <w:t>Licitação</w:t>
            </w:r>
          </w:p>
        </w:tc>
        <w:tc>
          <w:tcPr>
            <w:tcW w:w="165" w:type="dxa"/>
          </w:tcPr>
          <w:p w:rsidR="004F6584" w:rsidRPr="004F6584" w:rsidRDefault="004F6584" w:rsidP="004F6584">
            <w:pPr>
              <w:jc w:val="both"/>
              <w:rPr>
                <w:rFonts w:ascii="Arial" w:hAnsi="Arial" w:cs="Arial"/>
              </w:rPr>
            </w:pPr>
            <w:r w:rsidRPr="004F6584">
              <w:rPr>
                <w:rFonts w:ascii="Arial" w:hAnsi="Arial" w:cs="Arial"/>
              </w:rPr>
              <w:t>:</w:t>
            </w:r>
          </w:p>
        </w:tc>
        <w:tc>
          <w:tcPr>
            <w:tcW w:w="7206" w:type="dxa"/>
            <w:gridSpan w:val="2"/>
          </w:tcPr>
          <w:p w:rsidR="004F6584" w:rsidRPr="004F6584" w:rsidRDefault="004F6584" w:rsidP="004F6584">
            <w:pPr>
              <w:jc w:val="both"/>
              <w:rPr>
                <w:rFonts w:ascii="Arial" w:hAnsi="Arial" w:cs="Arial"/>
                <w:b/>
              </w:rPr>
            </w:pPr>
            <w:r w:rsidRPr="004F6584">
              <w:rPr>
                <w:rFonts w:ascii="Arial" w:hAnsi="Arial" w:cs="Arial"/>
                <w:b/>
              </w:rPr>
              <w:t xml:space="preserve">Convite nº </w:t>
            </w:r>
            <w:r w:rsidR="00CA59F6">
              <w:rPr>
                <w:rFonts w:ascii="Arial" w:hAnsi="Arial" w:cs="Arial"/>
                <w:b/>
              </w:rPr>
              <w:t>07/SEME/2023</w:t>
            </w:r>
          </w:p>
        </w:tc>
      </w:tr>
      <w:tr w:rsidR="004F6584" w:rsidRPr="00017058" w:rsidTr="00A12AD7">
        <w:trPr>
          <w:trHeight w:val="463"/>
        </w:trPr>
        <w:tc>
          <w:tcPr>
            <w:tcW w:w="1276" w:type="dxa"/>
          </w:tcPr>
          <w:p w:rsidR="004F6584" w:rsidRPr="004F6584" w:rsidRDefault="004F6584" w:rsidP="004F6584">
            <w:pPr>
              <w:pStyle w:val="Ttulo8"/>
              <w:ind w:left="0"/>
              <w:jc w:val="both"/>
              <w:rPr>
                <w:rFonts w:ascii="Arial" w:hAnsi="Arial" w:cs="Arial"/>
                <w:sz w:val="24"/>
                <w:szCs w:val="24"/>
              </w:rPr>
            </w:pPr>
            <w:r w:rsidRPr="004F6584">
              <w:rPr>
                <w:rFonts w:ascii="Arial" w:hAnsi="Arial" w:cs="Arial"/>
                <w:sz w:val="24"/>
                <w:szCs w:val="24"/>
              </w:rPr>
              <w:t>Objeto</w:t>
            </w:r>
          </w:p>
        </w:tc>
        <w:tc>
          <w:tcPr>
            <w:tcW w:w="165" w:type="dxa"/>
          </w:tcPr>
          <w:p w:rsidR="004F6584" w:rsidRPr="004F6584" w:rsidRDefault="004F6584" w:rsidP="004F6584">
            <w:pPr>
              <w:pStyle w:val="Ttulo8"/>
              <w:ind w:left="0"/>
              <w:jc w:val="both"/>
              <w:rPr>
                <w:rFonts w:ascii="Arial" w:hAnsi="Arial" w:cs="Arial"/>
                <w:sz w:val="24"/>
                <w:szCs w:val="24"/>
              </w:rPr>
            </w:pPr>
            <w:r w:rsidRPr="004F6584">
              <w:rPr>
                <w:rFonts w:ascii="Arial" w:hAnsi="Arial" w:cs="Arial"/>
                <w:sz w:val="24"/>
                <w:szCs w:val="24"/>
              </w:rPr>
              <w:t>:</w:t>
            </w:r>
          </w:p>
        </w:tc>
        <w:tc>
          <w:tcPr>
            <w:tcW w:w="7206" w:type="dxa"/>
            <w:gridSpan w:val="2"/>
          </w:tcPr>
          <w:p w:rsidR="004F6584" w:rsidRPr="004F6584" w:rsidRDefault="000156BB" w:rsidP="000156BB">
            <w:pPr>
              <w:rPr>
                <w:rFonts w:ascii="Arial" w:hAnsi="Arial" w:cs="Arial"/>
                <w:b/>
              </w:rPr>
            </w:pPr>
            <w:r w:rsidRPr="000156BB">
              <w:rPr>
                <w:rFonts w:ascii="Arial" w:hAnsi="Arial" w:cs="Arial"/>
                <w:b/>
              </w:rPr>
              <w:t>“CONTRATAÇÃO DE EMPRESA ESPECIALIZADA EM ENGENHARIA PARA A REVITALIZAÇÃO DA QUADRA, VESTIÁRIOS E ACESSIBILIDADE NO CDC CLUBE MARIA ESTELA, SITUADO À RUA PROFESSOR THOMAZ DE AQUINO, 293 – JARDIM MARIA ESTELA, SÃO PAULO – S.P.”.</w:t>
            </w:r>
          </w:p>
        </w:tc>
      </w:tr>
    </w:tbl>
    <w:p w:rsidR="000156BB" w:rsidRDefault="000156BB" w:rsidP="00892C75">
      <w:pPr>
        <w:pStyle w:val="Ttulo5"/>
        <w:rPr>
          <w:rFonts w:ascii="Arial" w:hAnsi="Arial" w:cs="Arial"/>
          <w:color w:val="FF0000"/>
          <w:szCs w:val="24"/>
        </w:rPr>
      </w:pPr>
    </w:p>
    <w:p w:rsidR="000156BB" w:rsidRDefault="000156BB" w:rsidP="000156BB">
      <w:pPr>
        <w:tabs>
          <w:tab w:val="left" w:pos="2685"/>
        </w:tabs>
      </w:pPr>
      <w:r>
        <w:tab/>
      </w:r>
    </w:p>
    <w:p w:rsidR="000156BB" w:rsidRDefault="000156BB" w:rsidP="000156BB"/>
    <w:p w:rsidR="000156BB" w:rsidRPr="000156BB" w:rsidRDefault="000156BB" w:rsidP="000156BB">
      <w:pPr>
        <w:pBdr>
          <w:top w:val="none" w:sz="0" w:space="0" w:color="000000"/>
          <w:left w:val="none" w:sz="0" w:space="0" w:color="000000"/>
          <w:bottom w:val="none" w:sz="0" w:space="0" w:color="000000"/>
          <w:right w:val="none" w:sz="0" w:space="0" w:color="000000"/>
        </w:pBdr>
        <w:suppressAutoHyphens/>
        <w:autoSpaceDE w:val="0"/>
        <w:spacing w:line="360" w:lineRule="auto"/>
        <w:jc w:val="both"/>
        <w:textAlignment w:val="baseline"/>
        <w:rPr>
          <w:rFonts w:ascii="Arial" w:hAnsi="Arial" w:cs="Arial"/>
          <w:b/>
          <w:bCs/>
          <w:kern w:val="2"/>
          <w:lang w:eastAsia="zh-CN"/>
        </w:rPr>
      </w:pPr>
      <w:r w:rsidRPr="000156BB">
        <w:rPr>
          <w:rFonts w:ascii="Arial" w:hAnsi="Arial" w:cs="Arial"/>
          <w:b/>
          <w:bCs/>
          <w:color w:val="000000"/>
          <w:kern w:val="2"/>
          <w:sz w:val="22"/>
          <w:szCs w:val="22"/>
          <w:lang w:eastAsia="zh-CN"/>
        </w:rPr>
        <w:t>INSTALAÇÃO DA OBRA</w:t>
      </w:r>
    </w:p>
    <w:p w:rsidR="000156BB" w:rsidRPr="000156BB" w:rsidRDefault="000156BB" w:rsidP="000156BB">
      <w:pPr>
        <w:pBdr>
          <w:top w:val="none" w:sz="0" w:space="0" w:color="000000"/>
          <w:left w:val="none" w:sz="0" w:space="0" w:color="000000"/>
          <w:bottom w:val="none" w:sz="0" w:space="0" w:color="000000"/>
          <w:right w:val="none" w:sz="0" w:space="0" w:color="000000"/>
        </w:pBdr>
        <w:suppressAutoHyphens/>
        <w:autoSpaceDE w:val="0"/>
        <w:spacing w:line="360" w:lineRule="auto"/>
        <w:jc w:val="both"/>
        <w:textAlignment w:val="baseline"/>
        <w:rPr>
          <w:rFonts w:ascii="Arial" w:hAnsi="Arial" w:cs="Arial"/>
          <w:bCs/>
          <w:kern w:val="2"/>
          <w:lang w:eastAsia="zh-CN"/>
        </w:rPr>
      </w:pPr>
    </w:p>
    <w:p w:rsidR="000156BB" w:rsidRPr="000156BB" w:rsidRDefault="000156BB" w:rsidP="000156BB">
      <w:pPr>
        <w:pBdr>
          <w:top w:val="none" w:sz="0" w:space="0" w:color="000000"/>
          <w:left w:val="none" w:sz="0" w:space="0" w:color="000000"/>
          <w:bottom w:val="none" w:sz="0" w:space="0" w:color="000000"/>
          <w:right w:val="none" w:sz="0" w:space="0" w:color="000000"/>
        </w:pBdr>
        <w:suppressAutoHyphens/>
        <w:autoSpaceDE w:val="0"/>
        <w:spacing w:line="360" w:lineRule="auto"/>
        <w:jc w:val="both"/>
        <w:textAlignment w:val="baseline"/>
        <w:rPr>
          <w:rFonts w:ascii="Arial" w:hAnsi="Arial" w:cs="Arial"/>
          <w:bCs/>
          <w:kern w:val="2"/>
          <w:lang w:eastAsia="zh-CN"/>
        </w:rPr>
      </w:pPr>
      <w:r w:rsidRPr="000156BB">
        <w:rPr>
          <w:rFonts w:ascii="Arial" w:hAnsi="Arial" w:cs="Arial"/>
          <w:bCs/>
          <w:kern w:val="2"/>
          <w:lang w:eastAsia="zh-CN"/>
        </w:rPr>
        <w:t>Todas as instalações provisórias que se fizerem necessárias ao bom andamento dos serviços deverão estar de acordo com as normas gerais estabelecidas no Caderno de Encargos de EDIF e previamente aprovadas pela fiscalização. Deverá ser providenciada a execução e instalação de placas alusivas ao objeto contratual, nos padrões de EDIF, além daquelas obrigatórias pela legislação vigente. Deverá ser providenciado o isolamento da área objeto de intervenção aonde as obras venham a interferir no andamento normal das atividades da unidade em questão. Deverá ser providenciada a sinalização nas vias públicas ou trajetos nos casos em que a execução dos serviços venha a interferir no trânsito de pedestres e/ou veículos, quando for necessário.</w:t>
      </w:r>
    </w:p>
    <w:p w:rsidR="000156BB" w:rsidRPr="000156BB" w:rsidRDefault="000156BB" w:rsidP="000156BB">
      <w:pPr>
        <w:pBdr>
          <w:top w:val="none" w:sz="0" w:space="0" w:color="000000"/>
          <w:left w:val="none" w:sz="0" w:space="0" w:color="000000"/>
          <w:bottom w:val="none" w:sz="0" w:space="0" w:color="000000"/>
          <w:right w:val="none" w:sz="0" w:space="0" w:color="000000"/>
        </w:pBdr>
        <w:suppressAutoHyphens/>
        <w:autoSpaceDE w:val="0"/>
        <w:spacing w:line="360" w:lineRule="auto"/>
        <w:jc w:val="both"/>
        <w:textAlignment w:val="baseline"/>
        <w:rPr>
          <w:rFonts w:ascii="Arial" w:hAnsi="Arial" w:cs="Arial"/>
          <w:bCs/>
          <w:kern w:val="2"/>
          <w:lang w:eastAsia="zh-CN"/>
        </w:rPr>
      </w:pPr>
    </w:p>
    <w:p w:rsidR="000156BB" w:rsidRPr="000156BB" w:rsidRDefault="000156BB" w:rsidP="000156BB">
      <w:pPr>
        <w:pBdr>
          <w:top w:val="none" w:sz="0" w:space="0" w:color="000000"/>
          <w:left w:val="none" w:sz="0" w:space="0" w:color="000000"/>
          <w:bottom w:val="none" w:sz="0" w:space="0" w:color="000000"/>
          <w:right w:val="none" w:sz="0" w:space="0" w:color="000000"/>
        </w:pBdr>
        <w:suppressAutoHyphens/>
        <w:autoSpaceDE w:val="0"/>
        <w:spacing w:line="360" w:lineRule="auto"/>
        <w:jc w:val="both"/>
        <w:textAlignment w:val="baseline"/>
        <w:rPr>
          <w:rFonts w:ascii="Arial" w:hAnsi="Arial" w:cs="Arial"/>
          <w:bCs/>
          <w:kern w:val="2"/>
          <w:lang w:eastAsia="zh-CN"/>
        </w:rPr>
      </w:pPr>
      <w:r w:rsidRPr="000156BB">
        <w:rPr>
          <w:rFonts w:ascii="Arial" w:hAnsi="Arial" w:cs="Arial"/>
          <w:b/>
          <w:bCs/>
          <w:color w:val="000000"/>
          <w:kern w:val="2"/>
          <w:sz w:val="22"/>
          <w:szCs w:val="22"/>
          <w:lang w:eastAsia="zh-CN"/>
        </w:rPr>
        <w:t>DESCRIÇÃO DOS SERVIÇOS A SEREM EXECUTADOS:</w:t>
      </w:r>
    </w:p>
    <w:p w:rsidR="000156BB" w:rsidRPr="000156BB" w:rsidRDefault="000156BB" w:rsidP="000156BB">
      <w:pPr>
        <w:pBdr>
          <w:top w:val="none" w:sz="0" w:space="0" w:color="000000"/>
          <w:left w:val="none" w:sz="0" w:space="0" w:color="000000"/>
          <w:bottom w:val="none" w:sz="0" w:space="0" w:color="000000"/>
          <w:right w:val="none" w:sz="0" w:space="0" w:color="000000"/>
        </w:pBdr>
        <w:suppressAutoHyphens/>
        <w:autoSpaceDE w:val="0"/>
        <w:spacing w:line="360" w:lineRule="auto"/>
        <w:jc w:val="both"/>
        <w:textAlignment w:val="baseline"/>
        <w:rPr>
          <w:rFonts w:ascii="Arial" w:hAnsi="Arial" w:cs="Arial"/>
          <w:bCs/>
          <w:kern w:val="2"/>
          <w:lang w:eastAsia="zh-CN"/>
        </w:rPr>
      </w:pPr>
    </w:p>
    <w:p w:rsidR="000156BB" w:rsidRPr="000156BB" w:rsidRDefault="000156BB" w:rsidP="000156BB">
      <w:pPr>
        <w:pBdr>
          <w:top w:val="none" w:sz="0" w:space="0" w:color="000000"/>
          <w:left w:val="none" w:sz="0" w:space="0" w:color="000000"/>
          <w:bottom w:val="none" w:sz="0" w:space="0" w:color="000000"/>
          <w:right w:val="none" w:sz="0" w:space="0" w:color="000000"/>
        </w:pBdr>
        <w:suppressAutoHyphens/>
        <w:autoSpaceDE w:val="0"/>
        <w:spacing w:line="360" w:lineRule="auto"/>
        <w:jc w:val="both"/>
        <w:textAlignment w:val="baseline"/>
        <w:rPr>
          <w:rFonts w:ascii="Arial" w:hAnsi="Arial" w:cs="Arial"/>
          <w:b/>
          <w:bCs/>
          <w:color w:val="000000"/>
          <w:kern w:val="2"/>
          <w:sz w:val="22"/>
          <w:szCs w:val="22"/>
          <w:lang w:eastAsia="zh-CN"/>
        </w:rPr>
      </w:pPr>
      <w:r w:rsidRPr="000156BB">
        <w:rPr>
          <w:rFonts w:ascii="Arial" w:hAnsi="Arial" w:cs="Arial"/>
          <w:b/>
          <w:bCs/>
          <w:color w:val="000000"/>
          <w:kern w:val="2"/>
          <w:sz w:val="22"/>
          <w:szCs w:val="22"/>
          <w:lang w:eastAsia="zh-CN"/>
        </w:rPr>
        <w:t>SERVIÇOS PRELIMINARES</w:t>
      </w:r>
    </w:p>
    <w:p w:rsidR="000156BB" w:rsidRPr="000156BB" w:rsidRDefault="000156BB" w:rsidP="000156BB">
      <w:pPr>
        <w:pBdr>
          <w:top w:val="none" w:sz="0" w:space="0" w:color="000000"/>
          <w:left w:val="none" w:sz="0" w:space="0" w:color="000000"/>
          <w:bottom w:val="none" w:sz="0" w:space="0" w:color="000000"/>
          <w:right w:val="none" w:sz="0" w:space="0" w:color="000000"/>
        </w:pBdr>
        <w:suppressAutoHyphens/>
        <w:autoSpaceDE w:val="0"/>
        <w:spacing w:line="360" w:lineRule="auto"/>
        <w:jc w:val="both"/>
        <w:textAlignment w:val="baseline"/>
        <w:rPr>
          <w:rFonts w:ascii="Arial" w:hAnsi="Arial" w:cs="Arial"/>
          <w:b/>
          <w:bCs/>
          <w:color w:val="000000"/>
          <w:kern w:val="2"/>
          <w:sz w:val="22"/>
          <w:szCs w:val="22"/>
          <w:lang w:eastAsia="zh-CN"/>
        </w:rPr>
      </w:pPr>
    </w:p>
    <w:p w:rsidR="000156BB" w:rsidRPr="000156BB" w:rsidRDefault="000156BB" w:rsidP="000156BB">
      <w:pPr>
        <w:pBdr>
          <w:top w:val="none" w:sz="0" w:space="0" w:color="000000"/>
          <w:left w:val="none" w:sz="0" w:space="0" w:color="000000"/>
          <w:bottom w:val="none" w:sz="0" w:space="0" w:color="000000"/>
          <w:right w:val="none" w:sz="0" w:space="0" w:color="000000"/>
        </w:pBdr>
        <w:suppressAutoHyphens/>
        <w:autoSpaceDE w:val="0"/>
        <w:spacing w:line="360" w:lineRule="auto"/>
        <w:jc w:val="both"/>
        <w:textAlignment w:val="baseline"/>
        <w:rPr>
          <w:rFonts w:ascii="Arial" w:hAnsi="Arial" w:cs="Arial"/>
          <w:bCs/>
          <w:kern w:val="2"/>
          <w:lang w:eastAsia="zh-CN"/>
        </w:rPr>
      </w:pPr>
      <w:r w:rsidRPr="000156BB">
        <w:rPr>
          <w:rFonts w:ascii="Arial" w:hAnsi="Arial" w:cs="Arial"/>
          <w:bCs/>
          <w:kern w:val="2"/>
          <w:lang w:eastAsia="zh-CN"/>
        </w:rPr>
        <w:t>Executar a limpeza geral do local a ser executada requalificação, inclusive as demolições que venham a interferir na execução da obra;</w:t>
      </w:r>
    </w:p>
    <w:p w:rsidR="000156BB" w:rsidRPr="000156BB" w:rsidRDefault="000156BB" w:rsidP="000156BB">
      <w:pPr>
        <w:pBdr>
          <w:top w:val="none" w:sz="0" w:space="0" w:color="000000"/>
          <w:left w:val="none" w:sz="0" w:space="0" w:color="000000"/>
          <w:bottom w:val="none" w:sz="0" w:space="0" w:color="000000"/>
          <w:right w:val="none" w:sz="0" w:space="0" w:color="000000"/>
        </w:pBdr>
        <w:suppressAutoHyphens/>
        <w:autoSpaceDE w:val="0"/>
        <w:spacing w:line="360" w:lineRule="auto"/>
        <w:jc w:val="both"/>
        <w:textAlignment w:val="baseline"/>
        <w:rPr>
          <w:rFonts w:ascii="Arial" w:hAnsi="Arial" w:cs="Arial"/>
          <w:bCs/>
          <w:kern w:val="2"/>
          <w:lang w:eastAsia="zh-CN"/>
        </w:rPr>
      </w:pPr>
      <w:r w:rsidRPr="000156BB">
        <w:rPr>
          <w:rFonts w:ascii="Arial" w:hAnsi="Arial" w:cs="Arial"/>
          <w:bCs/>
          <w:kern w:val="2"/>
          <w:lang w:eastAsia="zh-CN"/>
        </w:rPr>
        <w:t>Deverá ser removido, pela empreiteira, todo o entulho proveniente das obras e restos da limpeza final e deverá ser descartado em local autorizado conforme LEI Nº 14.803 DE 26 DE JUNHO DE 2008.</w:t>
      </w:r>
    </w:p>
    <w:p w:rsidR="000156BB" w:rsidRPr="000156BB" w:rsidRDefault="000156BB" w:rsidP="000156BB">
      <w:pPr>
        <w:pBdr>
          <w:top w:val="none" w:sz="0" w:space="0" w:color="000000"/>
          <w:left w:val="none" w:sz="0" w:space="0" w:color="000000"/>
          <w:bottom w:val="none" w:sz="0" w:space="0" w:color="000000"/>
          <w:right w:val="none" w:sz="0" w:space="0" w:color="000000"/>
        </w:pBdr>
        <w:suppressAutoHyphens/>
        <w:autoSpaceDE w:val="0"/>
        <w:spacing w:line="360" w:lineRule="auto"/>
        <w:jc w:val="both"/>
        <w:textAlignment w:val="baseline"/>
        <w:rPr>
          <w:rFonts w:ascii="Arial" w:hAnsi="Arial" w:cs="Arial"/>
          <w:bCs/>
          <w:kern w:val="2"/>
          <w:lang w:eastAsia="zh-CN"/>
        </w:rPr>
      </w:pPr>
      <w:r w:rsidRPr="000156BB">
        <w:rPr>
          <w:rFonts w:ascii="Arial" w:hAnsi="Arial" w:cs="Arial"/>
          <w:bCs/>
          <w:kern w:val="2"/>
          <w:lang w:eastAsia="zh-CN"/>
        </w:rPr>
        <w:t>Deverá ser fornecido e instalado no início das atividades, placa de obra em chapa de aço;</w:t>
      </w:r>
    </w:p>
    <w:p w:rsidR="000156BB" w:rsidRPr="000156BB" w:rsidRDefault="000156BB" w:rsidP="000156BB">
      <w:pPr>
        <w:keepNext/>
        <w:spacing w:line="360" w:lineRule="auto"/>
        <w:jc w:val="both"/>
        <w:outlineLvl w:val="0"/>
        <w:rPr>
          <w:rFonts w:ascii="Arial" w:hAnsi="Arial" w:cs="Arial"/>
          <w:b/>
          <w:bCs/>
          <w:iCs/>
          <w:kern w:val="32"/>
        </w:rPr>
      </w:pPr>
    </w:p>
    <w:p w:rsidR="000156BB" w:rsidRPr="000156BB" w:rsidRDefault="000156BB" w:rsidP="000156BB">
      <w:pPr>
        <w:keepNext/>
        <w:spacing w:line="360" w:lineRule="auto"/>
        <w:jc w:val="both"/>
        <w:outlineLvl w:val="0"/>
        <w:rPr>
          <w:rFonts w:ascii="Arial" w:hAnsi="Arial" w:cs="Arial"/>
          <w:bCs/>
          <w:iCs/>
          <w:kern w:val="32"/>
        </w:rPr>
      </w:pPr>
      <w:r w:rsidRPr="000156BB">
        <w:rPr>
          <w:rFonts w:ascii="Arial" w:hAnsi="Arial" w:cs="Arial"/>
          <w:b/>
          <w:bCs/>
          <w:iCs/>
          <w:kern w:val="32"/>
        </w:rPr>
        <w:t>QUADRA POLIESPORTIVA</w:t>
      </w:r>
    </w:p>
    <w:p w:rsidR="000156BB" w:rsidRPr="000156BB" w:rsidRDefault="000156BB" w:rsidP="000156BB">
      <w:pPr>
        <w:pBdr>
          <w:top w:val="none" w:sz="0" w:space="0" w:color="000000"/>
          <w:left w:val="none" w:sz="0" w:space="0" w:color="000000"/>
          <w:bottom w:val="none" w:sz="0" w:space="0" w:color="000000"/>
          <w:right w:val="none" w:sz="0" w:space="0" w:color="000000"/>
        </w:pBdr>
        <w:suppressAutoHyphens/>
        <w:autoSpaceDE w:val="0"/>
        <w:spacing w:line="360" w:lineRule="auto"/>
        <w:jc w:val="both"/>
        <w:textAlignment w:val="baseline"/>
        <w:rPr>
          <w:rFonts w:ascii="Arial" w:hAnsi="Arial" w:cs="Arial"/>
          <w:bCs/>
          <w:kern w:val="2"/>
          <w:lang w:eastAsia="zh-CN"/>
        </w:rPr>
      </w:pPr>
    </w:p>
    <w:p w:rsidR="000156BB" w:rsidRPr="000156BB" w:rsidRDefault="000156BB" w:rsidP="000156BB">
      <w:pPr>
        <w:numPr>
          <w:ilvl w:val="0"/>
          <w:numId w:val="46"/>
        </w:numPr>
        <w:pBdr>
          <w:top w:val="none" w:sz="0" w:space="0" w:color="000000"/>
          <w:left w:val="none" w:sz="0" w:space="0" w:color="000000"/>
          <w:bottom w:val="none" w:sz="0" w:space="0" w:color="000000"/>
          <w:right w:val="none" w:sz="0" w:space="0" w:color="000000"/>
        </w:pBdr>
        <w:suppressAutoHyphens/>
        <w:autoSpaceDE w:val="0"/>
        <w:spacing w:line="360" w:lineRule="auto"/>
        <w:jc w:val="both"/>
        <w:textAlignment w:val="baseline"/>
        <w:rPr>
          <w:rFonts w:ascii="Arial" w:hAnsi="Arial" w:cs="Arial"/>
          <w:bCs/>
          <w:kern w:val="2"/>
          <w:lang w:eastAsia="zh-CN"/>
        </w:rPr>
      </w:pPr>
      <w:r w:rsidRPr="000156BB">
        <w:rPr>
          <w:rFonts w:ascii="Arial" w:hAnsi="Arial" w:cs="Arial"/>
          <w:bCs/>
          <w:kern w:val="2"/>
          <w:lang w:eastAsia="zh-CN"/>
        </w:rPr>
        <w:t xml:space="preserve">Será executado a demolição de todo o piso de e executado um novo piso de concreto armado, seguindo os padrões, com concreto fck=20mpa c/ brita 2 e tela soldada nervurada q-196 painel (aço ca60 - malha 10 x 10 cm - fio 5,0 mm); </w:t>
      </w:r>
    </w:p>
    <w:p w:rsidR="000156BB" w:rsidRPr="000156BB" w:rsidRDefault="000156BB" w:rsidP="000156BB">
      <w:pPr>
        <w:numPr>
          <w:ilvl w:val="0"/>
          <w:numId w:val="46"/>
        </w:numPr>
        <w:pBdr>
          <w:top w:val="none" w:sz="0" w:space="0" w:color="000000"/>
          <w:left w:val="none" w:sz="0" w:space="0" w:color="000000"/>
          <w:bottom w:val="none" w:sz="0" w:space="0" w:color="000000"/>
          <w:right w:val="none" w:sz="0" w:space="0" w:color="000000"/>
        </w:pBdr>
        <w:suppressAutoHyphens/>
        <w:autoSpaceDE w:val="0"/>
        <w:spacing w:line="360" w:lineRule="auto"/>
        <w:jc w:val="both"/>
        <w:textAlignment w:val="baseline"/>
        <w:rPr>
          <w:rFonts w:ascii="Arial" w:hAnsi="Arial" w:cs="Arial"/>
          <w:bCs/>
          <w:kern w:val="2"/>
          <w:lang w:eastAsia="zh-CN"/>
        </w:rPr>
      </w:pPr>
      <w:r w:rsidRPr="000156BB">
        <w:rPr>
          <w:rFonts w:ascii="Arial" w:hAnsi="Arial" w:cs="Arial"/>
          <w:bCs/>
          <w:kern w:val="2"/>
          <w:lang w:eastAsia="zh-CN"/>
        </w:rPr>
        <w:t xml:space="preserve">Será executada a pintura da quadra com tinta epóxi, por sua maior resistência a ação do tempo, devido à quadra ser em ambiente aberto. </w:t>
      </w:r>
    </w:p>
    <w:p w:rsidR="000156BB" w:rsidRPr="000156BB" w:rsidRDefault="000156BB" w:rsidP="000156BB">
      <w:pPr>
        <w:numPr>
          <w:ilvl w:val="0"/>
          <w:numId w:val="46"/>
        </w:numPr>
        <w:pBdr>
          <w:top w:val="none" w:sz="0" w:space="0" w:color="000000"/>
          <w:left w:val="none" w:sz="0" w:space="0" w:color="000000"/>
          <w:bottom w:val="none" w:sz="0" w:space="0" w:color="000000"/>
          <w:right w:val="none" w:sz="0" w:space="0" w:color="000000"/>
        </w:pBdr>
        <w:suppressAutoHyphens/>
        <w:autoSpaceDE w:val="0"/>
        <w:spacing w:line="360" w:lineRule="auto"/>
        <w:jc w:val="both"/>
        <w:textAlignment w:val="baseline"/>
        <w:rPr>
          <w:rFonts w:ascii="Arial" w:hAnsi="Arial" w:cs="Arial"/>
          <w:bCs/>
          <w:kern w:val="2"/>
          <w:lang w:eastAsia="zh-CN"/>
        </w:rPr>
      </w:pPr>
      <w:r w:rsidRPr="000156BB">
        <w:rPr>
          <w:rFonts w:ascii="Arial" w:hAnsi="Arial" w:cs="Arial"/>
          <w:bCs/>
          <w:kern w:val="2"/>
          <w:lang w:eastAsia="zh-CN"/>
        </w:rPr>
        <w:t xml:space="preserve">Pintura será realizada até o seu recobrimento total, posteriormente serão feitas as demarcações da quadra com tinta à base de borracha clorada dos seguintes esportes: Voleibol, Futebol de </w:t>
      </w:r>
      <w:r w:rsidR="00B51805" w:rsidRPr="000156BB">
        <w:rPr>
          <w:rFonts w:ascii="Arial" w:hAnsi="Arial" w:cs="Arial"/>
          <w:bCs/>
          <w:kern w:val="2"/>
          <w:lang w:eastAsia="zh-CN"/>
        </w:rPr>
        <w:t>salão.</w:t>
      </w:r>
    </w:p>
    <w:p w:rsidR="000156BB" w:rsidRPr="000156BB" w:rsidRDefault="000156BB" w:rsidP="000156BB">
      <w:pPr>
        <w:numPr>
          <w:ilvl w:val="0"/>
          <w:numId w:val="46"/>
        </w:numPr>
        <w:pBdr>
          <w:top w:val="none" w:sz="0" w:space="0" w:color="000000"/>
          <w:left w:val="none" w:sz="0" w:space="0" w:color="000000"/>
          <w:bottom w:val="none" w:sz="0" w:space="0" w:color="000000"/>
          <w:right w:val="none" w:sz="0" w:space="0" w:color="000000"/>
        </w:pBdr>
        <w:suppressAutoHyphens/>
        <w:autoSpaceDE w:val="0"/>
        <w:spacing w:line="360" w:lineRule="auto"/>
        <w:jc w:val="both"/>
        <w:textAlignment w:val="baseline"/>
        <w:rPr>
          <w:rFonts w:ascii="Arial" w:hAnsi="Arial" w:cs="Arial"/>
          <w:bCs/>
          <w:kern w:val="2"/>
          <w:lang w:eastAsia="zh-CN"/>
        </w:rPr>
      </w:pPr>
      <w:r w:rsidRPr="000156BB">
        <w:rPr>
          <w:rFonts w:ascii="Arial" w:hAnsi="Arial" w:cs="Arial"/>
          <w:bCs/>
          <w:kern w:val="2"/>
          <w:lang w:eastAsia="zh-CN"/>
        </w:rPr>
        <w:t>Pintura em latexpva das muretas do alambrado existente dos dois lados.</w:t>
      </w:r>
    </w:p>
    <w:p w:rsidR="000156BB" w:rsidRPr="000156BB" w:rsidRDefault="000156BB" w:rsidP="000156BB">
      <w:pPr>
        <w:keepNext/>
        <w:spacing w:line="360" w:lineRule="auto"/>
        <w:ind w:left="360"/>
        <w:jc w:val="both"/>
        <w:outlineLvl w:val="0"/>
        <w:rPr>
          <w:rFonts w:ascii="Arial" w:hAnsi="Arial" w:cs="Arial"/>
          <w:b/>
          <w:bCs/>
          <w:iCs/>
          <w:kern w:val="32"/>
        </w:rPr>
      </w:pPr>
    </w:p>
    <w:p w:rsidR="000156BB" w:rsidRPr="000156BB" w:rsidRDefault="000156BB" w:rsidP="000156BB">
      <w:pPr>
        <w:keepNext/>
        <w:spacing w:line="360" w:lineRule="auto"/>
        <w:jc w:val="both"/>
        <w:outlineLvl w:val="0"/>
        <w:rPr>
          <w:rFonts w:ascii="Arial" w:hAnsi="Arial" w:cs="Arial"/>
          <w:b/>
          <w:bCs/>
          <w:iCs/>
          <w:kern w:val="32"/>
        </w:rPr>
      </w:pPr>
      <w:r w:rsidRPr="000156BB">
        <w:rPr>
          <w:rFonts w:ascii="Arial" w:hAnsi="Arial" w:cs="Arial"/>
          <w:b/>
          <w:bCs/>
          <w:iCs/>
          <w:kern w:val="32"/>
        </w:rPr>
        <w:t>VESTIÁRIOS - COBERTURA</w:t>
      </w:r>
    </w:p>
    <w:p w:rsidR="000156BB" w:rsidRPr="000156BB" w:rsidRDefault="000156BB" w:rsidP="000156BB">
      <w:pPr>
        <w:keepNext/>
        <w:spacing w:line="360" w:lineRule="auto"/>
        <w:jc w:val="both"/>
        <w:outlineLvl w:val="0"/>
        <w:rPr>
          <w:rFonts w:ascii="Arial" w:hAnsi="Arial" w:cs="Arial"/>
          <w:b/>
          <w:bCs/>
          <w:iCs/>
          <w:kern w:val="32"/>
        </w:rPr>
      </w:pPr>
    </w:p>
    <w:p w:rsidR="000156BB" w:rsidRPr="000156BB" w:rsidRDefault="000156BB" w:rsidP="000156BB">
      <w:pPr>
        <w:numPr>
          <w:ilvl w:val="0"/>
          <w:numId w:val="46"/>
        </w:numPr>
        <w:pBdr>
          <w:top w:val="none" w:sz="0" w:space="0" w:color="000000"/>
          <w:left w:val="none" w:sz="0" w:space="0" w:color="000000"/>
          <w:bottom w:val="none" w:sz="0" w:space="0" w:color="000000"/>
          <w:right w:val="none" w:sz="0" w:space="0" w:color="000000"/>
        </w:pBdr>
        <w:suppressAutoHyphens/>
        <w:autoSpaceDE w:val="0"/>
        <w:spacing w:line="360" w:lineRule="auto"/>
        <w:jc w:val="both"/>
        <w:textAlignment w:val="baseline"/>
        <w:rPr>
          <w:rFonts w:ascii="Arial" w:hAnsi="Arial" w:cs="Arial"/>
          <w:bCs/>
          <w:kern w:val="2"/>
          <w:lang w:eastAsia="zh-CN"/>
        </w:rPr>
      </w:pPr>
      <w:r w:rsidRPr="000156BB">
        <w:rPr>
          <w:rFonts w:ascii="Arial" w:hAnsi="Arial" w:cs="Arial"/>
          <w:bCs/>
          <w:kern w:val="2"/>
          <w:lang w:eastAsia="zh-CN"/>
        </w:rPr>
        <w:t>Será Executada a troca de todo telhado dos vestiários, onde será instalado uma nova COBERTURA com telha trapezoidal dupla em aço galvanizado - e= 0,8mm, revestimento b, h=40mm - pintada 1 face - miolo em poliuretano e=30mm</w:t>
      </w:r>
    </w:p>
    <w:p w:rsidR="000156BB" w:rsidRPr="000156BB" w:rsidRDefault="000156BB" w:rsidP="000156BB">
      <w:pPr>
        <w:numPr>
          <w:ilvl w:val="0"/>
          <w:numId w:val="46"/>
        </w:numPr>
        <w:pBdr>
          <w:top w:val="none" w:sz="0" w:space="0" w:color="000000"/>
          <w:left w:val="none" w:sz="0" w:space="0" w:color="000000"/>
          <w:bottom w:val="none" w:sz="0" w:space="0" w:color="000000"/>
          <w:right w:val="none" w:sz="0" w:space="0" w:color="000000"/>
        </w:pBdr>
        <w:suppressAutoHyphens/>
        <w:autoSpaceDE w:val="0"/>
        <w:spacing w:line="360" w:lineRule="auto"/>
        <w:jc w:val="both"/>
        <w:textAlignment w:val="baseline"/>
        <w:rPr>
          <w:rFonts w:ascii="Arial" w:hAnsi="Arial" w:cs="Arial"/>
          <w:bCs/>
          <w:kern w:val="2"/>
          <w:lang w:eastAsia="zh-CN"/>
        </w:rPr>
      </w:pPr>
      <w:r w:rsidRPr="000156BB">
        <w:rPr>
          <w:rFonts w:ascii="Arial" w:hAnsi="Arial" w:cs="Arial"/>
          <w:bCs/>
          <w:kern w:val="2"/>
          <w:lang w:eastAsia="zh-CN"/>
        </w:rPr>
        <w:t>Instalação de tesoura (inteira ou meia), em aço, para vãos maiores ou iguais a 3,0 m e menores que 6,0 m, incluso içamento. Af_07/2019</w:t>
      </w:r>
    </w:p>
    <w:p w:rsidR="000156BB" w:rsidRPr="000156BB" w:rsidRDefault="000156BB" w:rsidP="000156BB">
      <w:pPr>
        <w:numPr>
          <w:ilvl w:val="0"/>
          <w:numId w:val="46"/>
        </w:numPr>
        <w:pBdr>
          <w:top w:val="none" w:sz="0" w:space="0" w:color="000000"/>
          <w:left w:val="none" w:sz="0" w:space="0" w:color="000000"/>
          <w:bottom w:val="none" w:sz="0" w:space="0" w:color="000000"/>
          <w:right w:val="none" w:sz="0" w:space="0" w:color="000000"/>
        </w:pBdr>
        <w:suppressAutoHyphens/>
        <w:autoSpaceDE w:val="0"/>
        <w:spacing w:line="360" w:lineRule="auto"/>
        <w:jc w:val="both"/>
        <w:textAlignment w:val="baseline"/>
        <w:rPr>
          <w:rFonts w:ascii="Arial" w:hAnsi="Arial" w:cs="Arial"/>
          <w:bCs/>
          <w:kern w:val="2"/>
          <w:lang w:eastAsia="zh-CN"/>
        </w:rPr>
      </w:pPr>
      <w:r w:rsidRPr="000156BB">
        <w:rPr>
          <w:rFonts w:ascii="Arial" w:hAnsi="Arial" w:cs="Arial"/>
          <w:bCs/>
          <w:kern w:val="2"/>
          <w:lang w:eastAsia="zh-CN"/>
        </w:rPr>
        <w:t>Trama de aço composta por terças para telhados de até 2 águas para telha ondulada de fibrocimento, metálica, plástica ou termo acústica, incluso transporte vertical. Af_07/2019</w:t>
      </w:r>
    </w:p>
    <w:p w:rsidR="000156BB" w:rsidRPr="000156BB" w:rsidRDefault="000156BB" w:rsidP="000156BB">
      <w:pPr>
        <w:numPr>
          <w:ilvl w:val="0"/>
          <w:numId w:val="46"/>
        </w:numPr>
        <w:pBdr>
          <w:top w:val="none" w:sz="0" w:space="0" w:color="000000"/>
          <w:left w:val="none" w:sz="0" w:space="0" w:color="000000"/>
          <w:bottom w:val="none" w:sz="0" w:space="0" w:color="000000"/>
          <w:right w:val="none" w:sz="0" w:space="0" w:color="000000"/>
        </w:pBdr>
        <w:suppressAutoHyphens/>
        <w:autoSpaceDE w:val="0"/>
        <w:spacing w:line="360" w:lineRule="auto"/>
        <w:jc w:val="both"/>
        <w:textAlignment w:val="baseline"/>
        <w:rPr>
          <w:rFonts w:ascii="Arial" w:hAnsi="Arial" w:cs="Arial"/>
          <w:bCs/>
          <w:kern w:val="2"/>
          <w:lang w:eastAsia="zh-CN"/>
        </w:rPr>
      </w:pPr>
      <w:r w:rsidRPr="000156BB">
        <w:rPr>
          <w:rFonts w:ascii="Arial" w:hAnsi="Arial" w:cs="Arial"/>
          <w:bCs/>
          <w:kern w:val="2"/>
          <w:lang w:eastAsia="zh-CN"/>
        </w:rPr>
        <w:t>Calha em PV com 125 ≤ diâm. ≤ 150mm</w:t>
      </w:r>
    </w:p>
    <w:p w:rsidR="000156BB" w:rsidRPr="000156BB" w:rsidRDefault="000156BB" w:rsidP="000156BB">
      <w:pPr>
        <w:numPr>
          <w:ilvl w:val="0"/>
          <w:numId w:val="46"/>
        </w:numPr>
        <w:pBdr>
          <w:top w:val="none" w:sz="0" w:space="0" w:color="000000"/>
          <w:left w:val="none" w:sz="0" w:space="0" w:color="000000"/>
          <w:bottom w:val="none" w:sz="0" w:space="0" w:color="000000"/>
          <w:right w:val="none" w:sz="0" w:space="0" w:color="000000"/>
        </w:pBdr>
        <w:suppressAutoHyphens/>
        <w:autoSpaceDE w:val="0"/>
        <w:spacing w:line="360" w:lineRule="auto"/>
        <w:jc w:val="both"/>
        <w:textAlignment w:val="baseline"/>
        <w:rPr>
          <w:rFonts w:ascii="Arial" w:hAnsi="Arial" w:cs="Arial"/>
          <w:bCs/>
          <w:kern w:val="2"/>
          <w:lang w:eastAsia="zh-CN"/>
        </w:rPr>
      </w:pPr>
      <w:r w:rsidRPr="000156BB">
        <w:rPr>
          <w:rFonts w:ascii="Arial" w:hAnsi="Arial" w:cs="Arial"/>
          <w:bCs/>
          <w:kern w:val="2"/>
          <w:lang w:eastAsia="zh-CN"/>
        </w:rPr>
        <w:t>Pintura em latexpva na área externa dos vestiários.</w:t>
      </w:r>
    </w:p>
    <w:p w:rsidR="000156BB" w:rsidRPr="000156BB" w:rsidRDefault="000156BB" w:rsidP="000156BB">
      <w:pPr>
        <w:pBdr>
          <w:top w:val="none" w:sz="0" w:space="0" w:color="000000"/>
          <w:left w:val="none" w:sz="0" w:space="0" w:color="000000"/>
          <w:bottom w:val="none" w:sz="0" w:space="0" w:color="000000"/>
          <w:right w:val="none" w:sz="0" w:space="0" w:color="000000"/>
        </w:pBdr>
        <w:suppressAutoHyphens/>
        <w:autoSpaceDE w:val="0"/>
        <w:spacing w:line="360" w:lineRule="auto"/>
        <w:ind w:left="720"/>
        <w:jc w:val="both"/>
        <w:textAlignment w:val="baseline"/>
        <w:rPr>
          <w:rFonts w:ascii="Arial" w:hAnsi="Arial" w:cs="Arial"/>
          <w:bCs/>
          <w:kern w:val="2"/>
          <w:lang w:eastAsia="zh-CN"/>
        </w:rPr>
      </w:pPr>
    </w:p>
    <w:p w:rsidR="000156BB" w:rsidRPr="000156BB" w:rsidRDefault="000156BB" w:rsidP="000156BB">
      <w:pPr>
        <w:keepNext/>
        <w:spacing w:line="360" w:lineRule="auto"/>
        <w:jc w:val="both"/>
        <w:outlineLvl w:val="0"/>
        <w:rPr>
          <w:rFonts w:ascii="Arial" w:hAnsi="Arial" w:cs="Arial"/>
          <w:b/>
          <w:bCs/>
          <w:iCs/>
          <w:kern w:val="32"/>
        </w:rPr>
      </w:pPr>
      <w:r w:rsidRPr="000156BB">
        <w:rPr>
          <w:rFonts w:ascii="Arial" w:hAnsi="Arial" w:cs="Arial"/>
          <w:b/>
          <w:bCs/>
          <w:iCs/>
          <w:kern w:val="32"/>
        </w:rPr>
        <w:t xml:space="preserve">ACESSIBILIDADE </w:t>
      </w:r>
    </w:p>
    <w:p w:rsidR="000156BB" w:rsidRPr="000156BB" w:rsidRDefault="000156BB" w:rsidP="000156BB">
      <w:pPr>
        <w:keepNext/>
        <w:spacing w:line="360" w:lineRule="auto"/>
        <w:jc w:val="both"/>
        <w:outlineLvl w:val="0"/>
        <w:rPr>
          <w:rFonts w:ascii="Arial" w:hAnsi="Arial" w:cs="Arial"/>
          <w:b/>
          <w:bCs/>
          <w:iCs/>
          <w:kern w:val="32"/>
        </w:rPr>
      </w:pPr>
    </w:p>
    <w:p w:rsidR="000156BB" w:rsidRPr="000156BB" w:rsidRDefault="000156BB" w:rsidP="000156BB">
      <w:pPr>
        <w:numPr>
          <w:ilvl w:val="0"/>
          <w:numId w:val="47"/>
        </w:numPr>
        <w:pBdr>
          <w:top w:val="none" w:sz="0" w:space="0" w:color="000000"/>
          <w:left w:val="none" w:sz="0" w:space="0" w:color="000000"/>
          <w:bottom w:val="none" w:sz="0" w:space="0" w:color="000000"/>
          <w:right w:val="none" w:sz="0" w:space="0" w:color="000000"/>
        </w:pBdr>
        <w:suppressAutoHyphens/>
        <w:autoSpaceDE w:val="0"/>
        <w:jc w:val="both"/>
        <w:textAlignment w:val="baseline"/>
        <w:rPr>
          <w:rFonts w:ascii="Arial" w:hAnsi="Arial" w:cs="Arial"/>
        </w:rPr>
      </w:pPr>
      <w:r w:rsidRPr="000156BB">
        <w:rPr>
          <w:rFonts w:ascii="Arial" w:hAnsi="Arial" w:cs="Arial"/>
        </w:rPr>
        <w:t>Regularização do Piso estrutural em concreto armado – h = 7cm</w:t>
      </w:r>
    </w:p>
    <w:p w:rsidR="000156BB" w:rsidRPr="000156BB" w:rsidRDefault="000156BB" w:rsidP="000156BB">
      <w:pPr>
        <w:ind w:left="720"/>
        <w:jc w:val="both"/>
        <w:rPr>
          <w:rFonts w:ascii="Arial" w:hAnsi="Arial" w:cs="Arial"/>
        </w:rPr>
      </w:pPr>
    </w:p>
    <w:p w:rsidR="000156BB" w:rsidRPr="000156BB" w:rsidRDefault="000156BB" w:rsidP="000156BB">
      <w:pPr>
        <w:pBdr>
          <w:top w:val="none" w:sz="0" w:space="0" w:color="000000"/>
          <w:left w:val="none" w:sz="0" w:space="0" w:color="000000"/>
          <w:bottom w:val="none" w:sz="0" w:space="0" w:color="000000"/>
          <w:right w:val="none" w:sz="0" w:space="0" w:color="000000"/>
        </w:pBdr>
        <w:suppressAutoHyphens/>
        <w:autoSpaceDE w:val="0"/>
        <w:spacing w:line="360" w:lineRule="auto"/>
        <w:ind w:left="720"/>
        <w:jc w:val="both"/>
        <w:textAlignment w:val="baseline"/>
        <w:rPr>
          <w:rFonts w:ascii="Arial" w:hAnsi="Arial" w:cs="Arial"/>
          <w:bCs/>
          <w:kern w:val="2"/>
          <w:lang w:eastAsia="zh-CN"/>
        </w:rPr>
      </w:pPr>
    </w:p>
    <w:p w:rsidR="000156BB" w:rsidRPr="000156BB" w:rsidRDefault="000156BB" w:rsidP="000156BB">
      <w:pPr>
        <w:jc w:val="both"/>
        <w:rPr>
          <w:rFonts w:ascii="Arial" w:hAnsi="Arial" w:cs="Arial"/>
          <w:sz w:val="18"/>
          <w:szCs w:val="18"/>
        </w:rPr>
      </w:pPr>
    </w:p>
    <w:p w:rsidR="000156BB" w:rsidRPr="000156BB" w:rsidRDefault="000156BB" w:rsidP="000156BB">
      <w:pPr>
        <w:spacing w:line="360" w:lineRule="auto"/>
        <w:contextualSpacing/>
        <w:jc w:val="both"/>
        <w:rPr>
          <w:rFonts w:ascii="Arial" w:hAnsi="Arial" w:cs="Arial"/>
          <w:b/>
          <w:bCs/>
          <w:kern w:val="2"/>
          <w:lang w:eastAsia="zh-CN"/>
        </w:rPr>
      </w:pPr>
    </w:p>
    <w:p w:rsidR="000156BB" w:rsidRPr="000156BB" w:rsidRDefault="000156BB" w:rsidP="000156BB">
      <w:pPr>
        <w:spacing w:line="360" w:lineRule="auto"/>
        <w:contextualSpacing/>
        <w:jc w:val="both"/>
        <w:rPr>
          <w:rFonts w:ascii="Arial" w:hAnsi="Arial" w:cs="Arial"/>
          <w:b/>
          <w:bCs/>
          <w:kern w:val="2"/>
          <w:lang w:eastAsia="zh-CN"/>
        </w:rPr>
      </w:pPr>
      <w:r w:rsidRPr="000156BB">
        <w:rPr>
          <w:rFonts w:ascii="Arial" w:hAnsi="Arial" w:cs="Arial"/>
          <w:b/>
          <w:bCs/>
          <w:kern w:val="2"/>
          <w:lang w:eastAsia="zh-CN"/>
        </w:rPr>
        <w:t xml:space="preserve">ADMINISTRAÇÃO LOCAL E PROJETO EXECUTIVO DE ARQUITETURA. </w:t>
      </w:r>
    </w:p>
    <w:p w:rsidR="000156BB" w:rsidRPr="000156BB" w:rsidRDefault="000156BB" w:rsidP="000156BB">
      <w:pPr>
        <w:pBdr>
          <w:top w:val="none" w:sz="0" w:space="0" w:color="000000"/>
          <w:left w:val="none" w:sz="0" w:space="0" w:color="000000"/>
          <w:bottom w:val="none" w:sz="0" w:space="0" w:color="000000"/>
          <w:right w:val="none" w:sz="0" w:space="0" w:color="000000"/>
        </w:pBdr>
        <w:suppressAutoHyphens/>
        <w:autoSpaceDE w:val="0"/>
        <w:spacing w:line="360" w:lineRule="auto"/>
        <w:jc w:val="both"/>
        <w:textAlignment w:val="baseline"/>
        <w:rPr>
          <w:rFonts w:ascii="Arial" w:hAnsi="Arial" w:cs="Arial"/>
          <w:bCs/>
          <w:kern w:val="2"/>
          <w:lang w:eastAsia="zh-CN"/>
        </w:rPr>
      </w:pPr>
    </w:p>
    <w:p w:rsidR="000156BB" w:rsidRPr="000156BB" w:rsidRDefault="000156BB" w:rsidP="000156BB">
      <w:pPr>
        <w:pBdr>
          <w:top w:val="none" w:sz="0" w:space="0" w:color="000000"/>
          <w:left w:val="none" w:sz="0" w:space="0" w:color="000000"/>
          <w:bottom w:val="none" w:sz="0" w:space="0" w:color="000000"/>
          <w:right w:val="none" w:sz="0" w:space="0" w:color="000000"/>
        </w:pBdr>
        <w:suppressAutoHyphens/>
        <w:autoSpaceDE w:val="0"/>
        <w:spacing w:line="360" w:lineRule="auto"/>
        <w:jc w:val="both"/>
        <w:textAlignment w:val="baseline"/>
        <w:rPr>
          <w:rFonts w:ascii="Arial" w:hAnsi="Arial" w:cs="Arial"/>
          <w:bCs/>
          <w:kern w:val="2"/>
          <w:lang w:eastAsia="zh-CN"/>
        </w:rPr>
      </w:pPr>
      <w:r w:rsidRPr="000156BB">
        <w:rPr>
          <w:rFonts w:ascii="Arial" w:hAnsi="Arial" w:cs="Arial"/>
          <w:bCs/>
          <w:kern w:val="2"/>
          <w:lang w:eastAsia="zh-CN"/>
        </w:rPr>
        <w:t>Toda obra será acompanhada por profissional devidamente qualificado, mantendo sempre o bom funcionamento da obra, dando orientações técnicas e cumprindo o cronograma previsto;</w:t>
      </w:r>
    </w:p>
    <w:p w:rsidR="000156BB" w:rsidRPr="000156BB" w:rsidRDefault="000156BB" w:rsidP="000156BB">
      <w:pPr>
        <w:pBdr>
          <w:top w:val="none" w:sz="0" w:space="0" w:color="000000"/>
          <w:left w:val="none" w:sz="0" w:space="0" w:color="000000"/>
          <w:bottom w:val="none" w:sz="0" w:space="0" w:color="000000"/>
          <w:right w:val="none" w:sz="0" w:space="0" w:color="000000"/>
        </w:pBdr>
        <w:suppressAutoHyphens/>
        <w:autoSpaceDE w:val="0"/>
        <w:spacing w:line="360" w:lineRule="auto"/>
        <w:jc w:val="both"/>
        <w:textAlignment w:val="baseline"/>
        <w:rPr>
          <w:rFonts w:ascii="Arial" w:hAnsi="Arial" w:cs="Arial"/>
          <w:bCs/>
          <w:kern w:val="2"/>
          <w:lang w:eastAsia="zh-CN"/>
        </w:rPr>
      </w:pPr>
      <w:r w:rsidRPr="000156BB">
        <w:rPr>
          <w:rFonts w:ascii="Arial" w:hAnsi="Arial" w:cs="Arial"/>
          <w:bCs/>
          <w:kern w:val="2"/>
          <w:lang w:eastAsia="zh-CN"/>
        </w:rPr>
        <w:t>Faz-se imprescindível a elaboração do projeto executivo de arquitetura e instalações elétricas, conforme estabelece a NBR 6.492:1994, NBR 16.636-2:2017 e NBR 9050:2020, contendo informações e detalhamentos dos materiais e componentes que serão utilizados no processo de revitalização, o mesmo auxiliara no</w:t>
      </w:r>
      <w:r w:rsidRPr="000156BB">
        <w:rPr>
          <w:rFonts w:ascii="Arial" w:hAnsi="Arial" w:cs="Arial"/>
          <w:kern w:val="2"/>
          <w:lang w:eastAsia="zh-CN"/>
        </w:rPr>
        <w:t xml:space="preserve"> decorrer da obra para possível consulta de profissionais que vierem a executar a obra e pensando na melhor distribuição e harmonia no local, sempre visando o bem-estar do cidadão conectando o paisagismo e urbanismo com a arquitetura;</w:t>
      </w:r>
    </w:p>
    <w:p w:rsidR="000156BB" w:rsidRPr="000156BB" w:rsidRDefault="000156BB" w:rsidP="000156BB">
      <w:pPr>
        <w:pBdr>
          <w:top w:val="none" w:sz="0" w:space="0" w:color="000000"/>
          <w:left w:val="none" w:sz="0" w:space="0" w:color="000000"/>
          <w:bottom w:val="none" w:sz="0" w:space="0" w:color="000000"/>
          <w:right w:val="none" w:sz="0" w:space="0" w:color="000000"/>
        </w:pBdr>
        <w:suppressAutoHyphens/>
        <w:autoSpaceDE w:val="0"/>
        <w:spacing w:line="360" w:lineRule="auto"/>
        <w:jc w:val="both"/>
        <w:textAlignment w:val="baseline"/>
        <w:rPr>
          <w:rFonts w:ascii="Arial" w:hAnsi="Arial" w:cs="Arial"/>
          <w:bCs/>
          <w:kern w:val="2"/>
          <w:lang w:eastAsia="zh-CN"/>
        </w:rPr>
      </w:pPr>
    </w:p>
    <w:p w:rsidR="000156BB" w:rsidRPr="000156BB" w:rsidRDefault="000156BB" w:rsidP="000156BB">
      <w:pPr>
        <w:pBdr>
          <w:top w:val="none" w:sz="0" w:space="0" w:color="000000"/>
          <w:left w:val="none" w:sz="0" w:space="0" w:color="000000"/>
          <w:bottom w:val="none" w:sz="0" w:space="0" w:color="000000"/>
          <w:right w:val="none" w:sz="0" w:space="0" w:color="000000"/>
        </w:pBdr>
        <w:suppressAutoHyphens/>
        <w:autoSpaceDE w:val="0"/>
        <w:spacing w:line="360" w:lineRule="auto"/>
        <w:jc w:val="both"/>
        <w:textAlignment w:val="baseline"/>
        <w:rPr>
          <w:rFonts w:ascii="Arial" w:hAnsi="Arial" w:cs="Arial"/>
          <w:b/>
          <w:kern w:val="2"/>
          <w:lang w:eastAsia="zh-CN"/>
        </w:rPr>
      </w:pPr>
      <w:r w:rsidRPr="000156BB">
        <w:rPr>
          <w:rFonts w:ascii="Arial" w:hAnsi="Arial" w:cs="Arial"/>
          <w:b/>
          <w:kern w:val="2"/>
          <w:lang w:eastAsia="zh-CN"/>
        </w:rPr>
        <w:t xml:space="preserve"> ESPECIFICAÇÃO TÉCNICA</w:t>
      </w:r>
    </w:p>
    <w:p w:rsidR="000156BB" w:rsidRPr="000156BB" w:rsidRDefault="000156BB" w:rsidP="000156BB">
      <w:pPr>
        <w:pBdr>
          <w:top w:val="none" w:sz="0" w:space="0" w:color="000000"/>
          <w:left w:val="none" w:sz="0" w:space="0" w:color="000000"/>
          <w:bottom w:val="none" w:sz="0" w:space="0" w:color="000000"/>
          <w:right w:val="none" w:sz="0" w:space="0" w:color="000000"/>
        </w:pBdr>
        <w:suppressAutoHyphens/>
        <w:autoSpaceDE w:val="0"/>
        <w:spacing w:line="360" w:lineRule="auto"/>
        <w:jc w:val="both"/>
        <w:textAlignment w:val="baseline"/>
        <w:rPr>
          <w:rFonts w:ascii="Arial" w:hAnsi="Arial" w:cs="Arial"/>
          <w:b/>
          <w:kern w:val="2"/>
          <w:lang w:eastAsia="zh-CN"/>
        </w:rPr>
      </w:pPr>
    </w:p>
    <w:p w:rsidR="000156BB" w:rsidRPr="000156BB" w:rsidRDefault="000156BB" w:rsidP="000156BB">
      <w:pPr>
        <w:pBdr>
          <w:top w:val="none" w:sz="0" w:space="0" w:color="000000"/>
          <w:left w:val="none" w:sz="0" w:space="0" w:color="000000"/>
          <w:bottom w:val="none" w:sz="0" w:space="0" w:color="000000"/>
          <w:right w:val="none" w:sz="0" w:space="0" w:color="000000"/>
        </w:pBdr>
        <w:suppressAutoHyphens/>
        <w:autoSpaceDE w:val="0"/>
        <w:spacing w:line="360" w:lineRule="auto"/>
        <w:jc w:val="both"/>
        <w:textAlignment w:val="baseline"/>
        <w:rPr>
          <w:rFonts w:ascii="Arial" w:hAnsi="Arial" w:cs="Arial"/>
          <w:bCs/>
          <w:kern w:val="2"/>
          <w:lang w:eastAsia="zh-CN"/>
        </w:rPr>
      </w:pPr>
      <w:r w:rsidRPr="000156BB">
        <w:rPr>
          <w:rFonts w:ascii="Arial" w:hAnsi="Arial" w:cs="Arial"/>
          <w:bCs/>
          <w:kern w:val="2"/>
          <w:lang w:eastAsia="zh-CN"/>
        </w:rPr>
        <w:t>Todos os serviços a serem executados, deverão atender, obrigatoriamente, além deste memorial, às especificações contidas no caderno de encargos de EDIF., as Normas da Associação Brasileira de Normas Técnicas - ABNT, onde pertinentes, e às recomendações fornecidas pelo fabricante;</w:t>
      </w:r>
    </w:p>
    <w:p w:rsidR="000156BB" w:rsidRPr="000156BB" w:rsidRDefault="000156BB" w:rsidP="000156BB">
      <w:pPr>
        <w:pBdr>
          <w:top w:val="none" w:sz="0" w:space="0" w:color="000000"/>
          <w:left w:val="none" w:sz="0" w:space="0" w:color="000000"/>
          <w:bottom w:val="none" w:sz="0" w:space="0" w:color="000000"/>
          <w:right w:val="none" w:sz="0" w:space="0" w:color="000000"/>
        </w:pBdr>
        <w:suppressAutoHyphens/>
        <w:autoSpaceDE w:val="0"/>
        <w:spacing w:line="360" w:lineRule="auto"/>
        <w:jc w:val="both"/>
        <w:textAlignment w:val="baseline"/>
        <w:rPr>
          <w:rFonts w:ascii="Arial" w:hAnsi="Arial" w:cs="Arial"/>
          <w:bCs/>
          <w:kern w:val="2"/>
          <w:lang w:eastAsia="zh-CN"/>
        </w:rPr>
      </w:pPr>
    </w:p>
    <w:p w:rsidR="000156BB" w:rsidRPr="000156BB" w:rsidRDefault="000156BB" w:rsidP="000156BB">
      <w:pPr>
        <w:pBdr>
          <w:top w:val="none" w:sz="0" w:space="0" w:color="000000"/>
          <w:left w:val="none" w:sz="0" w:space="0" w:color="000000"/>
          <w:bottom w:val="none" w:sz="0" w:space="0" w:color="000000"/>
          <w:right w:val="none" w:sz="0" w:space="0" w:color="000000"/>
        </w:pBdr>
        <w:suppressAutoHyphens/>
        <w:autoSpaceDE w:val="0"/>
        <w:spacing w:line="360" w:lineRule="auto"/>
        <w:jc w:val="both"/>
        <w:textAlignment w:val="baseline"/>
        <w:rPr>
          <w:rFonts w:ascii="Arial" w:hAnsi="Arial" w:cs="Arial"/>
          <w:b/>
          <w:bCs/>
          <w:color w:val="000000"/>
          <w:kern w:val="2"/>
          <w:lang w:eastAsia="zh-CN"/>
        </w:rPr>
      </w:pPr>
      <w:r w:rsidRPr="000156BB">
        <w:rPr>
          <w:rFonts w:ascii="Arial" w:hAnsi="Arial" w:cs="Arial"/>
          <w:b/>
          <w:bCs/>
          <w:color w:val="000000"/>
          <w:kern w:val="2"/>
          <w:lang w:eastAsia="zh-CN"/>
        </w:rPr>
        <w:t>CRITÉRIOS DE MEDIÇÃO</w:t>
      </w:r>
    </w:p>
    <w:p w:rsidR="000156BB" w:rsidRPr="000156BB" w:rsidRDefault="000156BB" w:rsidP="000156BB">
      <w:pPr>
        <w:pBdr>
          <w:top w:val="none" w:sz="0" w:space="0" w:color="000000"/>
          <w:left w:val="none" w:sz="0" w:space="0" w:color="000000"/>
          <w:bottom w:val="none" w:sz="0" w:space="0" w:color="000000"/>
          <w:right w:val="none" w:sz="0" w:space="0" w:color="000000"/>
        </w:pBdr>
        <w:suppressAutoHyphens/>
        <w:autoSpaceDE w:val="0"/>
        <w:spacing w:line="360" w:lineRule="auto"/>
        <w:jc w:val="both"/>
        <w:textAlignment w:val="baseline"/>
        <w:rPr>
          <w:rFonts w:ascii="Arial" w:hAnsi="Arial" w:cs="Arial"/>
          <w:b/>
          <w:bCs/>
          <w:color w:val="000000"/>
          <w:kern w:val="2"/>
          <w:lang w:eastAsia="zh-CN"/>
        </w:rPr>
      </w:pPr>
    </w:p>
    <w:p w:rsidR="000156BB" w:rsidRPr="000156BB" w:rsidRDefault="000156BB" w:rsidP="000156BB">
      <w:pPr>
        <w:pBdr>
          <w:top w:val="none" w:sz="0" w:space="0" w:color="000000"/>
          <w:left w:val="none" w:sz="0" w:space="0" w:color="000000"/>
          <w:bottom w:val="none" w:sz="0" w:space="0" w:color="000000"/>
          <w:right w:val="none" w:sz="0" w:space="0" w:color="000000"/>
        </w:pBdr>
        <w:suppressAutoHyphens/>
        <w:autoSpaceDE w:val="0"/>
        <w:spacing w:line="360" w:lineRule="auto"/>
        <w:jc w:val="both"/>
        <w:textAlignment w:val="baseline"/>
        <w:rPr>
          <w:rFonts w:ascii="Arial" w:hAnsi="Arial" w:cs="Arial"/>
          <w:bCs/>
          <w:kern w:val="2"/>
          <w:lang w:eastAsia="zh-CN"/>
        </w:rPr>
      </w:pPr>
      <w:r w:rsidRPr="000156BB">
        <w:rPr>
          <w:rFonts w:ascii="Arial" w:hAnsi="Arial" w:cs="Arial"/>
          <w:bCs/>
          <w:kern w:val="2"/>
          <w:lang w:eastAsia="zh-CN"/>
        </w:rPr>
        <w:t>Os critérios de medição e regulamentação específica de cada preço deverão obedecer às determinações contidas no caderno de critérios técnicos da Secretaria de Infraestrutura Urbana e Obras - SIURB, os detalhes executivos padronizados, os elementos de composição de preços unitários, em especial os publicados no D.O.C.;</w:t>
      </w:r>
    </w:p>
    <w:p w:rsidR="000156BB" w:rsidRPr="000156BB" w:rsidRDefault="000156BB" w:rsidP="000156BB">
      <w:pPr>
        <w:pBdr>
          <w:top w:val="none" w:sz="0" w:space="0" w:color="000000"/>
          <w:left w:val="none" w:sz="0" w:space="0" w:color="000000"/>
          <w:bottom w:val="none" w:sz="0" w:space="0" w:color="000000"/>
          <w:right w:val="none" w:sz="0" w:space="0" w:color="000000"/>
        </w:pBdr>
        <w:suppressAutoHyphens/>
        <w:autoSpaceDE w:val="0"/>
        <w:spacing w:line="360" w:lineRule="auto"/>
        <w:jc w:val="both"/>
        <w:textAlignment w:val="baseline"/>
        <w:rPr>
          <w:rFonts w:ascii="Arial" w:hAnsi="Arial" w:cs="Arial"/>
          <w:color w:val="000000"/>
          <w:kern w:val="2"/>
          <w:lang w:eastAsia="zh-CN"/>
        </w:rPr>
      </w:pPr>
    </w:p>
    <w:p w:rsidR="000156BB" w:rsidRPr="000156BB" w:rsidRDefault="000156BB" w:rsidP="000156BB">
      <w:pPr>
        <w:pBdr>
          <w:top w:val="none" w:sz="0" w:space="0" w:color="000000"/>
          <w:left w:val="none" w:sz="0" w:space="0" w:color="000000"/>
          <w:bottom w:val="none" w:sz="0" w:space="0" w:color="000000"/>
          <w:right w:val="none" w:sz="0" w:space="0" w:color="000000"/>
        </w:pBdr>
        <w:suppressAutoHyphens/>
        <w:autoSpaceDE w:val="0"/>
        <w:spacing w:line="360" w:lineRule="auto"/>
        <w:jc w:val="both"/>
        <w:textAlignment w:val="baseline"/>
        <w:rPr>
          <w:rFonts w:ascii="Arial" w:hAnsi="Arial" w:cs="Arial"/>
          <w:b/>
          <w:bCs/>
          <w:color w:val="000000"/>
          <w:kern w:val="2"/>
          <w:lang w:eastAsia="zh-CN"/>
        </w:rPr>
      </w:pPr>
      <w:r w:rsidRPr="000156BB">
        <w:rPr>
          <w:rFonts w:ascii="Arial" w:hAnsi="Arial" w:cs="Arial"/>
          <w:b/>
          <w:bCs/>
          <w:color w:val="000000"/>
          <w:kern w:val="2"/>
          <w:lang w:eastAsia="zh-CN"/>
        </w:rPr>
        <w:t>DISPOSIÇÕES GERAIS</w:t>
      </w:r>
    </w:p>
    <w:p w:rsidR="000156BB" w:rsidRPr="000156BB" w:rsidRDefault="000156BB" w:rsidP="000156BB">
      <w:pPr>
        <w:pBdr>
          <w:top w:val="none" w:sz="0" w:space="0" w:color="000000"/>
          <w:left w:val="none" w:sz="0" w:space="0" w:color="000000"/>
          <w:bottom w:val="none" w:sz="0" w:space="0" w:color="000000"/>
          <w:right w:val="none" w:sz="0" w:space="0" w:color="000000"/>
        </w:pBdr>
        <w:suppressAutoHyphens/>
        <w:autoSpaceDE w:val="0"/>
        <w:spacing w:line="360" w:lineRule="auto"/>
        <w:jc w:val="both"/>
        <w:textAlignment w:val="baseline"/>
        <w:rPr>
          <w:rFonts w:ascii="Arial" w:hAnsi="Arial" w:cs="Arial"/>
          <w:b/>
          <w:bCs/>
          <w:color w:val="000000"/>
          <w:kern w:val="2"/>
          <w:lang w:eastAsia="zh-CN"/>
        </w:rPr>
      </w:pPr>
    </w:p>
    <w:p w:rsidR="000156BB" w:rsidRPr="000156BB" w:rsidRDefault="000156BB" w:rsidP="000156BB">
      <w:pPr>
        <w:pBdr>
          <w:top w:val="none" w:sz="0" w:space="0" w:color="000000"/>
          <w:left w:val="none" w:sz="0" w:space="0" w:color="000000"/>
          <w:bottom w:val="none" w:sz="0" w:space="0" w:color="000000"/>
          <w:right w:val="none" w:sz="0" w:space="0" w:color="000000"/>
        </w:pBdr>
        <w:suppressAutoHyphens/>
        <w:autoSpaceDE w:val="0"/>
        <w:spacing w:line="360" w:lineRule="auto"/>
        <w:jc w:val="both"/>
        <w:textAlignment w:val="baseline"/>
        <w:rPr>
          <w:rFonts w:ascii="Arial" w:hAnsi="Arial" w:cs="Arial"/>
          <w:bCs/>
          <w:kern w:val="2"/>
          <w:lang w:eastAsia="zh-CN"/>
        </w:rPr>
      </w:pPr>
      <w:r w:rsidRPr="000156BB">
        <w:rPr>
          <w:rFonts w:ascii="Arial" w:hAnsi="Arial" w:cs="Arial"/>
          <w:bCs/>
          <w:kern w:val="2"/>
          <w:lang w:eastAsia="zh-CN"/>
        </w:rPr>
        <w:t xml:space="preserve">Na planilha de orçamento estão incluídos todos os custos diretos, encargos sociais e trabalhistas bem como o B.D.I. (Benefícios e Despesas Indiretas), representando </w:t>
      </w:r>
      <w:r w:rsidRPr="000156BB">
        <w:rPr>
          <w:rFonts w:ascii="Arial" w:hAnsi="Arial" w:cs="Arial"/>
          <w:bCs/>
          <w:kern w:val="2"/>
          <w:lang w:eastAsia="zh-CN"/>
        </w:rPr>
        <w:lastRenderedPageBreak/>
        <w:t>preços para pagamento à vista, sem qualquer encargo financeiro a eles agregados. Deverá ser rigorosamente obedecida a relação de serviços descritos na planilha de orçamento básico, dos elementos de composição de preços unitários de SIURB, do caderno de critérios técnicos, assim como as determinações estabelecidas no Caderno de Encargos de SIURB, das normas da Associação Brasileira de Normas Técnicas - ABNT, onde pertinentes e principalmente as determinações da fiscalização.</w:t>
      </w:r>
    </w:p>
    <w:p w:rsidR="000156BB" w:rsidRPr="000156BB" w:rsidRDefault="000156BB" w:rsidP="000156BB">
      <w:pPr>
        <w:pBdr>
          <w:top w:val="none" w:sz="0" w:space="0" w:color="000000"/>
          <w:left w:val="none" w:sz="0" w:space="0" w:color="000000"/>
          <w:bottom w:val="none" w:sz="0" w:space="0" w:color="000000"/>
          <w:right w:val="none" w:sz="0" w:space="0" w:color="000000"/>
        </w:pBdr>
        <w:suppressAutoHyphens/>
        <w:autoSpaceDE w:val="0"/>
        <w:spacing w:line="360" w:lineRule="auto"/>
        <w:jc w:val="both"/>
        <w:textAlignment w:val="baseline"/>
        <w:rPr>
          <w:rFonts w:ascii="Arial" w:hAnsi="Arial" w:cs="Arial"/>
          <w:color w:val="000000"/>
          <w:kern w:val="2"/>
          <w:lang w:eastAsia="zh-CN"/>
        </w:rPr>
      </w:pPr>
    </w:p>
    <w:p w:rsidR="000156BB" w:rsidRPr="000156BB" w:rsidRDefault="000156BB" w:rsidP="000156BB">
      <w:pPr>
        <w:widowControl w:val="0"/>
        <w:suppressAutoHyphens/>
        <w:autoSpaceDN w:val="0"/>
        <w:spacing w:line="360" w:lineRule="auto"/>
        <w:jc w:val="both"/>
        <w:textAlignment w:val="baseline"/>
        <w:rPr>
          <w:rFonts w:ascii="Arial" w:eastAsia="SimSun" w:hAnsi="Arial" w:cs="Arial"/>
          <w:b/>
          <w:bCs/>
          <w:kern w:val="3"/>
          <w:lang w:eastAsia="zh-CN" w:bidi="hi-IN"/>
        </w:rPr>
      </w:pPr>
      <w:r w:rsidRPr="000156BB">
        <w:rPr>
          <w:rFonts w:ascii="Arial" w:eastAsia="SimSun" w:hAnsi="Arial" w:cs="Arial"/>
          <w:b/>
          <w:bCs/>
          <w:kern w:val="3"/>
          <w:lang w:eastAsia="zh-CN" w:bidi="hi-IN"/>
        </w:rPr>
        <w:t>OBSERVAÇÕES</w:t>
      </w:r>
    </w:p>
    <w:p w:rsidR="000156BB" w:rsidRPr="000156BB" w:rsidRDefault="000156BB" w:rsidP="000156BB">
      <w:pPr>
        <w:widowControl w:val="0"/>
        <w:suppressAutoHyphens/>
        <w:autoSpaceDN w:val="0"/>
        <w:spacing w:line="360" w:lineRule="auto"/>
        <w:jc w:val="both"/>
        <w:textAlignment w:val="baseline"/>
        <w:rPr>
          <w:rFonts w:ascii="Arial" w:eastAsia="SimSun" w:hAnsi="Arial" w:cs="Arial"/>
          <w:bCs/>
          <w:kern w:val="3"/>
          <w:lang w:eastAsia="zh-CN" w:bidi="hi-IN"/>
        </w:rPr>
      </w:pPr>
    </w:p>
    <w:p w:rsidR="000156BB" w:rsidRPr="000156BB" w:rsidRDefault="000156BB" w:rsidP="000156BB">
      <w:pPr>
        <w:pBdr>
          <w:top w:val="none" w:sz="0" w:space="0" w:color="000000"/>
          <w:left w:val="none" w:sz="0" w:space="0" w:color="000000"/>
          <w:bottom w:val="none" w:sz="0" w:space="0" w:color="000000"/>
          <w:right w:val="none" w:sz="0" w:space="0" w:color="000000"/>
        </w:pBdr>
        <w:suppressAutoHyphens/>
        <w:autoSpaceDE w:val="0"/>
        <w:spacing w:line="360" w:lineRule="auto"/>
        <w:jc w:val="both"/>
        <w:textAlignment w:val="baseline"/>
        <w:rPr>
          <w:rFonts w:ascii="Arial" w:hAnsi="Arial" w:cs="Arial"/>
          <w:bCs/>
          <w:kern w:val="2"/>
          <w:lang w:eastAsia="zh-CN"/>
        </w:rPr>
      </w:pPr>
      <w:r w:rsidRPr="000156BB">
        <w:rPr>
          <w:rFonts w:ascii="Arial" w:hAnsi="Arial" w:cs="Arial"/>
          <w:bCs/>
          <w:kern w:val="2"/>
          <w:lang w:eastAsia="zh-CN"/>
        </w:rPr>
        <w:t xml:space="preserve">A empreiteira deverá providenciar toda a sinalização necessária nas vias públicas nos casos em que a execução dos serviços intervier no trânsito de pedestres e/ou veículos, bem como para o isolamento da obra; </w:t>
      </w:r>
    </w:p>
    <w:p w:rsidR="000156BB" w:rsidRPr="000156BB" w:rsidRDefault="000156BB" w:rsidP="000156BB">
      <w:pPr>
        <w:pBdr>
          <w:top w:val="none" w:sz="0" w:space="0" w:color="000000"/>
          <w:left w:val="none" w:sz="0" w:space="0" w:color="000000"/>
          <w:bottom w:val="none" w:sz="0" w:space="0" w:color="000000"/>
          <w:right w:val="none" w:sz="0" w:space="0" w:color="000000"/>
        </w:pBdr>
        <w:suppressAutoHyphens/>
        <w:autoSpaceDE w:val="0"/>
        <w:spacing w:line="360" w:lineRule="auto"/>
        <w:jc w:val="both"/>
        <w:textAlignment w:val="baseline"/>
        <w:rPr>
          <w:rFonts w:ascii="Arial" w:hAnsi="Arial" w:cs="Arial"/>
          <w:bCs/>
          <w:kern w:val="2"/>
          <w:lang w:eastAsia="zh-CN"/>
        </w:rPr>
      </w:pPr>
      <w:r w:rsidRPr="000156BB">
        <w:rPr>
          <w:rFonts w:ascii="Arial" w:hAnsi="Arial" w:cs="Arial"/>
          <w:bCs/>
          <w:kern w:val="2"/>
          <w:lang w:eastAsia="zh-CN"/>
        </w:rPr>
        <w:t xml:space="preserve">É de responsabilidade da empreiteira a remoção de todo o entulho e resíduos provenientes das demolições e restos da limpeza final da obra; </w:t>
      </w:r>
    </w:p>
    <w:p w:rsidR="000156BB" w:rsidRPr="000156BB" w:rsidRDefault="000156BB" w:rsidP="000156BB">
      <w:pPr>
        <w:pBdr>
          <w:top w:val="none" w:sz="0" w:space="0" w:color="000000"/>
          <w:left w:val="none" w:sz="0" w:space="0" w:color="000000"/>
          <w:bottom w:val="none" w:sz="0" w:space="0" w:color="000000"/>
          <w:right w:val="none" w:sz="0" w:space="0" w:color="000000"/>
        </w:pBdr>
        <w:suppressAutoHyphens/>
        <w:autoSpaceDE w:val="0"/>
        <w:spacing w:line="360" w:lineRule="auto"/>
        <w:jc w:val="both"/>
        <w:textAlignment w:val="baseline"/>
        <w:rPr>
          <w:rFonts w:ascii="Arial" w:hAnsi="Arial" w:cs="Arial"/>
          <w:bCs/>
          <w:kern w:val="2"/>
          <w:lang w:eastAsia="zh-CN"/>
        </w:rPr>
      </w:pPr>
      <w:r w:rsidRPr="000156BB">
        <w:rPr>
          <w:rFonts w:ascii="Arial" w:hAnsi="Arial" w:cs="Arial"/>
          <w:bCs/>
          <w:kern w:val="2"/>
          <w:lang w:eastAsia="zh-CN"/>
        </w:rPr>
        <w:t>Deverão ser feitos os retoques onde se fizer necessário, sendo a obra considerada terminada, somente após o recebimento com aprovação do fiscal do contrato.</w:t>
      </w:r>
    </w:p>
    <w:p w:rsidR="000156BB" w:rsidRPr="000156BB" w:rsidRDefault="000156BB" w:rsidP="000156BB">
      <w:pPr>
        <w:pBdr>
          <w:top w:val="none" w:sz="0" w:space="0" w:color="000000"/>
          <w:left w:val="none" w:sz="0" w:space="0" w:color="000000"/>
          <w:bottom w:val="none" w:sz="0" w:space="0" w:color="000000"/>
          <w:right w:val="none" w:sz="0" w:space="0" w:color="000000"/>
        </w:pBdr>
        <w:suppressAutoHyphens/>
        <w:autoSpaceDE w:val="0"/>
        <w:spacing w:line="360" w:lineRule="auto"/>
        <w:jc w:val="both"/>
        <w:textAlignment w:val="baseline"/>
        <w:rPr>
          <w:rFonts w:ascii="Arial" w:hAnsi="Arial" w:cs="Arial"/>
          <w:bCs/>
          <w:kern w:val="2"/>
          <w:lang w:eastAsia="zh-CN"/>
        </w:rPr>
      </w:pPr>
    </w:p>
    <w:p w:rsidR="000156BB" w:rsidRPr="000156BB" w:rsidRDefault="000156BB" w:rsidP="000156BB">
      <w:pPr>
        <w:pBdr>
          <w:top w:val="none" w:sz="0" w:space="0" w:color="000000"/>
          <w:left w:val="none" w:sz="0" w:space="0" w:color="000000"/>
          <w:bottom w:val="none" w:sz="0" w:space="0" w:color="000000"/>
          <w:right w:val="none" w:sz="0" w:space="0" w:color="000000"/>
        </w:pBdr>
        <w:suppressAutoHyphens/>
        <w:autoSpaceDE w:val="0"/>
        <w:spacing w:line="360" w:lineRule="auto"/>
        <w:jc w:val="both"/>
        <w:textAlignment w:val="baseline"/>
        <w:rPr>
          <w:rFonts w:ascii="Arial" w:hAnsi="Arial" w:cs="Arial"/>
          <w:b/>
          <w:bCs/>
          <w:color w:val="000000"/>
          <w:kern w:val="2"/>
          <w:lang w:eastAsia="zh-CN"/>
        </w:rPr>
      </w:pPr>
      <w:r w:rsidRPr="000156BB">
        <w:rPr>
          <w:rFonts w:ascii="Arial" w:hAnsi="Arial" w:cs="Arial"/>
          <w:b/>
          <w:bCs/>
          <w:color w:val="000000"/>
          <w:kern w:val="2"/>
          <w:lang w:eastAsia="zh-CN"/>
        </w:rPr>
        <w:t xml:space="preserve">CONSIDERAÇÕES FINAIS: </w:t>
      </w:r>
    </w:p>
    <w:p w:rsidR="000156BB" w:rsidRPr="000156BB" w:rsidRDefault="000156BB" w:rsidP="000156BB">
      <w:pPr>
        <w:pBdr>
          <w:top w:val="none" w:sz="0" w:space="0" w:color="000000"/>
          <w:left w:val="none" w:sz="0" w:space="0" w:color="000000"/>
          <w:bottom w:val="none" w:sz="0" w:space="0" w:color="000000"/>
          <w:right w:val="none" w:sz="0" w:space="0" w:color="000000"/>
        </w:pBdr>
        <w:suppressAutoHyphens/>
        <w:autoSpaceDE w:val="0"/>
        <w:spacing w:line="360" w:lineRule="auto"/>
        <w:jc w:val="both"/>
        <w:textAlignment w:val="baseline"/>
        <w:rPr>
          <w:rFonts w:ascii="Arial" w:hAnsi="Arial" w:cs="Arial"/>
          <w:color w:val="000000"/>
          <w:kern w:val="2"/>
          <w:lang w:eastAsia="zh-CN"/>
        </w:rPr>
      </w:pPr>
    </w:p>
    <w:p w:rsidR="000156BB" w:rsidRPr="000156BB" w:rsidRDefault="000156BB" w:rsidP="000156BB">
      <w:pPr>
        <w:pBdr>
          <w:top w:val="none" w:sz="0" w:space="0" w:color="000000"/>
          <w:left w:val="none" w:sz="0" w:space="0" w:color="000000"/>
          <w:bottom w:val="none" w:sz="0" w:space="0" w:color="000000"/>
          <w:right w:val="none" w:sz="0" w:space="0" w:color="000000"/>
        </w:pBdr>
        <w:suppressAutoHyphens/>
        <w:autoSpaceDE w:val="0"/>
        <w:spacing w:line="360" w:lineRule="auto"/>
        <w:jc w:val="both"/>
        <w:textAlignment w:val="baseline"/>
        <w:rPr>
          <w:rFonts w:ascii="Arial" w:hAnsi="Arial" w:cs="Arial"/>
          <w:bCs/>
          <w:kern w:val="2"/>
          <w:lang w:eastAsia="zh-CN"/>
        </w:rPr>
      </w:pPr>
      <w:r w:rsidRPr="000156BB">
        <w:rPr>
          <w:rFonts w:ascii="Arial" w:hAnsi="Arial" w:cs="Arial"/>
          <w:bCs/>
          <w:kern w:val="2"/>
          <w:lang w:eastAsia="zh-CN"/>
        </w:rPr>
        <w:t xml:space="preserve">Deverá ser atendida a relação dos serviços descritos neste Memorial – seguindo o projeto básico e a Planilha de Orçamento - considerando-se os elementos da composição de preços unitários, do caderno de encargos e do caderno de critérios técnicos de EDIF; </w:t>
      </w:r>
    </w:p>
    <w:p w:rsidR="000156BB" w:rsidRPr="000156BB" w:rsidRDefault="000156BB" w:rsidP="000156BB">
      <w:pPr>
        <w:pBdr>
          <w:top w:val="none" w:sz="0" w:space="0" w:color="000000"/>
          <w:left w:val="none" w:sz="0" w:space="0" w:color="000000"/>
          <w:bottom w:val="none" w:sz="0" w:space="0" w:color="000000"/>
          <w:right w:val="none" w:sz="0" w:space="0" w:color="000000"/>
        </w:pBdr>
        <w:suppressAutoHyphens/>
        <w:autoSpaceDE w:val="0"/>
        <w:spacing w:line="360" w:lineRule="auto"/>
        <w:jc w:val="both"/>
        <w:textAlignment w:val="baseline"/>
        <w:rPr>
          <w:rFonts w:ascii="Arial" w:hAnsi="Arial" w:cs="Arial"/>
          <w:bCs/>
          <w:kern w:val="2"/>
          <w:lang w:eastAsia="zh-CN"/>
        </w:rPr>
      </w:pPr>
      <w:r w:rsidRPr="000156BB">
        <w:rPr>
          <w:rFonts w:ascii="Arial" w:hAnsi="Arial" w:cs="Arial"/>
          <w:bCs/>
          <w:kern w:val="2"/>
          <w:lang w:eastAsia="zh-CN"/>
        </w:rPr>
        <w:t xml:space="preserve">Deverão ser atendidas as normas da Associação Brasileira de Normas Técnicas - ABNT; </w:t>
      </w:r>
    </w:p>
    <w:p w:rsidR="000156BB" w:rsidRPr="000156BB" w:rsidRDefault="000156BB" w:rsidP="000156BB">
      <w:pPr>
        <w:pBdr>
          <w:top w:val="none" w:sz="0" w:space="0" w:color="000000"/>
          <w:left w:val="none" w:sz="0" w:space="0" w:color="000000"/>
          <w:bottom w:val="none" w:sz="0" w:space="0" w:color="000000"/>
          <w:right w:val="none" w:sz="0" w:space="0" w:color="000000"/>
        </w:pBdr>
        <w:suppressAutoHyphens/>
        <w:autoSpaceDE w:val="0"/>
        <w:spacing w:line="360" w:lineRule="auto"/>
        <w:jc w:val="both"/>
        <w:textAlignment w:val="baseline"/>
        <w:rPr>
          <w:rFonts w:ascii="Arial" w:hAnsi="Arial" w:cs="Arial"/>
          <w:bCs/>
          <w:kern w:val="2"/>
          <w:lang w:eastAsia="zh-CN"/>
        </w:rPr>
      </w:pPr>
      <w:r w:rsidRPr="000156BB">
        <w:rPr>
          <w:rFonts w:ascii="Arial" w:hAnsi="Arial" w:cs="Arial"/>
          <w:bCs/>
          <w:kern w:val="2"/>
          <w:lang w:eastAsia="zh-CN"/>
        </w:rPr>
        <w:t xml:space="preserve">Deverão ser atendidas as determinações da fiscalização e quaisquer eventuais modificações, devem ter autorização da mesma; </w:t>
      </w:r>
    </w:p>
    <w:p w:rsidR="000156BB" w:rsidRPr="000156BB" w:rsidRDefault="000156BB" w:rsidP="000156BB">
      <w:pPr>
        <w:pBdr>
          <w:top w:val="none" w:sz="0" w:space="0" w:color="000000"/>
          <w:left w:val="none" w:sz="0" w:space="0" w:color="000000"/>
          <w:bottom w:val="none" w:sz="0" w:space="0" w:color="000000"/>
          <w:right w:val="none" w:sz="0" w:space="0" w:color="000000"/>
        </w:pBdr>
        <w:suppressAutoHyphens/>
        <w:autoSpaceDE w:val="0"/>
        <w:spacing w:line="360" w:lineRule="auto"/>
        <w:jc w:val="both"/>
        <w:textAlignment w:val="baseline"/>
        <w:rPr>
          <w:rFonts w:ascii="Arial" w:hAnsi="Arial" w:cs="Arial"/>
          <w:bCs/>
          <w:kern w:val="2"/>
          <w:lang w:eastAsia="zh-CN"/>
        </w:rPr>
      </w:pPr>
      <w:r w:rsidRPr="000156BB">
        <w:rPr>
          <w:rFonts w:ascii="Arial" w:hAnsi="Arial" w:cs="Arial"/>
          <w:bCs/>
          <w:kern w:val="2"/>
          <w:lang w:eastAsia="zh-CN"/>
        </w:rPr>
        <w:t>Eventuais casos de dúvidas quanto à interpretação deste memorial descritivo e da planilha de orçamento básico, consultar o C.P.O desta secretaria.</w:t>
      </w:r>
    </w:p>
    <w:p w:rsidR="000156BB" w:rsidRPr="000156BB" w:rsidRDefault="000156BB" w:rsidP="000156BB">
      <w:pPr>
        <w:pBdr>
          <w:top w:val="none" w:sz="0" w:space="0" w:color="000000"/>
          <w:left w:val="none" w:sz="0" w:space="0" w:color="000000"/>
          <w:bottom w:val="none" w:sz="0" w:space="0" w:color="000000"/>
          <w:right w:val="none" w:sz="0" w:space="0" w:color="000000"/>
        </w:pBdr>
        <w:suppressAutoHyphens/>
        <w:autoSpaceDE w:val="0"/>
        <w:spacing w:line="360" w:lineRule="auto"/>
        <w:jc w:val="both"/>
        <w:textAlignment w:val="baseline"/>
        <w:rPr>
          <w:rFonts w:ascii="Arial" w:hAnsi="Arial" w:cs="Arial"/>
          <w:bCs/>
          <w:kern w:val="2"/>
          <w:lang w:eastAsia="zh-CN"/>
        </w:rPr>
      </w:pPr>
      <w:r w:rsidRPr="000156BB">
        <w:rPr>
          <w:rFonts w:ascii="Arial" w:hAnsi="Arial" w:cs="Arial"/>
          <w:bCs/>
          <w:kern w:val="2"/>
          <w:lang w:eastAsia="zh-CN"/>
        </w:rPr>
        <w:t>As empresas participantes deverão apresentar, juntamente com a Proposta, CRONOGRAMA FÍSICO FINANCEIRO dos serviços a serem executados.</w:t>
      </w:r>
    </w:p>
    <w:p w:rsidR="000156BB" w:rsidRPr="000156BB" w:rsidRDefault="000156BB" w:rsidP="000156BB">
      <w:pPr>
        <w:pBdr>
          <w:top w:val="none" w:sz="0" w:space="0" w:color="000000"/>
          <w:left w:val="none" w:sz="0" w:space="0" w:color="000000"/>
          <w:bottom w:val="none" w:sz="0" w:space="0" w:color="000000"/>
          <w:right w:val="none" w:sz="0" w:space="0" w:color="000000"/>
        </w:pBdr>
        <w:suppressAutoHyphens/>
        <w:autoSpaceDE w:val="0"/>
        <w:spacing w:line="360" w:lineRule="auto"/>
        <w:jc w:val="both"/>
        <w:textAlignment w:val="baseline"/>
        <w:rPr>
          <w:rFonts w:ascii="Arial" w:hAnsi="Arial" w:cs="Arial"/>
          <w:bCs/>
          <w:kern w:val="2"/>
          <w:lang w:eastAsia="zh-CN"/>
        </w:rPr>
      </w:pPr>
      <w:r w:rsidRPr="000156BB">
        <w:rPr>
          <w:rFonts w:ascii="Arial" w:hAnsi="Arial" w:cs="Arial"/>
          <w:bCs/>
          <w:kern w:val="2"/>
          <w:lang w:eastAsia="zh-CN"/>
        </w:rPr>
        <w:lastRenderedPageBreak/>
        <w:t>A empresa vencedora, no momento da contratação, deverá emitir ART e/ou RRT correspondentes dos responsáveis técnicos.</w:t>
      </w:r>
    </w:p>
    <w:p w:rsidR="000156BB" w:rsidRPr="000156BB" w:rsidRDefault="000156BB" w:rsidP="000156BB">
      <w:pPr>
        <w:pBdr>
          <w:top w:val="none" w:sz="0" w:space="0" w:color="000000"/>
          <w:left w:val="none" w:sz="0" w:space="0" w:color="000000"/>
          <w:bottom w:val="none" w:sz="0" w:space="0" w:color="000000"/>
          <w:right w:val="none" w:sz="0" w:space="0" w:color="000000"/>
        </w:pBdr>
        <w:suppressAutoHyphens/>
        <w:autoSpaceDE w:val="0"/>
        <w:spacing w:line="360" w:lineRule="auto"/>
        <w:jc w:val="both"/>
        <w:textAlignment w:val="baseline"/>
        <w:rPr>
          <w:rFonts w:ascii="Arial" w:hAnsi="Arial" w:cs="Arial"/>
          <w:kern w:val="2"/>
          <w:lang w:eastAsia="zh-CN"/>
        </w:rPr>
      </w:pPr>
    </w:p>
    <w:p w:rsidR="000156BB" w:rsidRPr="000156BB" w:rsidRDefault="000156BB" w:rsidP="000156BB">
      <w:pPr>
        <w:pBdr>
          <w:top w:val="none" w:sz="0" w:space="0" w:color="000000"/>
          <w:left w:val="none" w:sz="0" w:space="0" w:color="000000"/>
          <w:bottom w:val="none" w:sz="0" w:space="0" w:color="000000"/>
          <w:right w:val="none" w:sz="0" w:space="0" w:color="000000"/>
        </w:pBdr>
        <w:suppressAutoHyphens/>
        <w:autoSpaceDE w:val="0"/>
        <w:spacing w:line="360" w:lineRule="auto"/>
        <w:jc w:val="both"/>
        <w:textAlignment w:val="baseline"/>
        <w:rPr>
          <w:rFonts w:ascii="Arial" w:hAnsi="Arial" w:cs="Arial"/>
          <w:kern w:val="2"/>
          <w:lang w:eastAsia="zh-CN"/>
        </w:rPr>
      </w:pPr>
    </w:p>
    <w:p w:rsidR="000156BB" w:rsidRPr="000156BB" w:rsidRDefault="000156BB" w:rsidP="000156BB">
      <w:pPr>
        <w:pBdr>
          <w:top w:val="none" w:sz="0" w:space="0" w:color="000000"/>
          <w:left w:val="none" w:sz="0" w:space="0" w:color="000000"/>
          <w:bottom w:val="none" w:sz="0" w:space="0" w:color="000000"/>
          <w:right w:val="none" w:sz="0" w:space="0" w:color="000000"/>
        </w:pBdr>
        <w:suppressAutoHyphens/>
        <w:autoSpaceDE w:val="0"/>
        <w:spacing w:line="360" w:lineRule="auto"/>
        <w:jc w:val="both"/>
        <w:textAlignment w:val="baseline"/>
        <w:rPr>
          <w:rFonts w:ascii="Arial" w:hAnsi="Arial" w:cs="Arial"/>
          <w:b/>
          <w:bCs/>
          <w:color w:val="000000"/>
          <w:kern w:val="2"/>
          <w:lang w:eastAsia="zh-CN"/>
        </w:rPr>
      </w:pPr>
      <w:r w:rsidRPr="000156BB">
        <w:rPr>
          <w:rFonts w:ascii="Arial" w:hAnsi="Arial" w:cs="Arial"/>
          <w:b/>
          <w:bCs/>
          <w:color w:val="000000"/>
          <w:kern w:val="2"/>
          <w:lang w:eastAsia="zh-CN"/>
        </w:rPr>
        <w:t>PRAZO DE EXECUÇÃO</w:t>
      </w:r>
    </w:p>
    <w:p w:rsidR="000156BB" w:rsidRPr="000156BB" w:rsidRDefault="000156BB" w:rsidP="000156BB">
      <w:pPr>
        <w:pBdr>
          <w:top w:val="none" w:sz="0" w:space="0" w:color="000000"/>
          <w:left w:val="none" w:sz="0" w:space="0" w:color="000000"/>
          <w:bottom w:val="none" w:sz="0" w:space="0" w:color="000000"/>
          <w:right w:val="none" w:sz="0" w:space="0" w:color="000000"/>
        </w:pBdr>
        <w:suppressAutoHyphens/>
        <w:autoSpaceDE w:val="0"/>
        <w:spacing w:line="360" w:lineRule="auto"/>
        <w:jc w:val="both"/>
        <w:textAlignment w:val="baseline"/>
        <w:rPr>
          <w:rFonts w:ascii="Arial" w:hAnsi="Arial" w:cs="Arial"/>
          <w:b/>
          <w:bCs/>
          <w:color w:val="000000"/>
          <w:kern w:val="2"/>
          <w:lang w:eastAsia="zh-CN"/>
        </w:rPr>
      </w:pPr>
    </w:p>
    <w:p w:rsidR="000156BB" w:rsidRPr="000156BB" w:rsidRDefault="000156BB" w:rsidP="000156BB">
      <w:pPr>
        <w:pBdr>
          <w:top w:val="none" w:sz="0" w:space="0" w:color="000000"/>
          <w:left w:val="none" w:sz="0" w:space="0" w:color="000000"/>
          <w:bottom w:val="none" w:sz="0" w:space="0" w:color="000000"/>
          <w:right w:val="none" w:sz="0" w:space="0" w:color="000000"/>
        </w:pBdr>
        <w:suppressAutoHyphens/>
        <w:autoSpaceDE w:val="0"/>
        <w:spacing w:line="360" w:lineRule="auto"/>
        <w:jc w:val="both"/>
        <w:textAlignment w:val="baseline"/>
        <w:rPr>
          <w:rFonts w:ascii="Arial" w:hAnsi="Arial" w:cs="Arial"/>
          <w:bCs/>
          <w:kern w:val="2"/>
          <w:lang w:eastAsia="zh-CN"/>
        </w:rPr>
      </w:pPr>
      <w:r w:rsidRPr="000156BB">
        <w:rPr>
          <w:rFonts w:ascii="Arial" w:hAnsi="Arial" w:cs="Arial"/>
          <w:bCs/>
          <w:kern w:val="2"/>
          <w:lang w:eastAsia="zh-CN"/>
        </w:rPr>
        <w:t>O prazo de execução desses serviços será de até 90 (NOVENTA) dias corridos, contados a partir da emissão da Ordem de Serviço (O.S.).</w:t>
      </w:r>
    </w:p>
    <w:p w:rsidR="00A12AD7" w:rsidRPr="000156BB" w:rsidRDefault="00A12AD7" w:rsidP="000156BB">
      <w:pPr>
        <w:sectPr w:rsidR="00A12AD7" w:rsidRPr="000156BB" w:rsidSect="00983A29">
          <w:headerReference w:type="default" r:id="rId10"/>
          <w:footerReference w:type="even" r:id="rId11"/>
          <w:footerReference w:type="default" r:id="rId12"/>
          <w:pgSz w:w="11906" w:h="16838"/>
          <w:pgMar w:top="1256" w:right="1274" w:bottom="1276" w:left="1701" w:header="284" w:footer="227" w:gutter="0"/>
          <w:cols w:space="708"/>
          <w:docGrid w:linePitch="360"/>
        </w:sectPr>
      </w:pPr>
    </w:p>
    <w:p w:rsidR="00892C75" w:rsidRPr="0095689A" w:rsidRDefault="00892C75" w:rsidP="00892C75">
      <w:pPr>
        <w:pStyle w:val="Ttulo5"/>
        <w:rPr>
          <w:rFonts w:ascii="Arial" w:hAnsi="Arial" w:cs="Arial"/>
          <w:szCs w:val="24"/>
        </w:rPr>
      </w:pPr>
      <w:r w:rsidRPr="0095689A">
        <w:rPr>
          <w:rFonts w:ascii="Arial" w:hAnsi="Arial" w:cs="Arial"/>
          <w:szCs w:val="24"/>
        </w:rPr>
        <w:lastRenderedPageBreak/>
        <w:t>ANEXO III</w:t>
      </w:r>
    </w:p>
    <w:p w:rsidR="00892C75" w:rsidRPr="0095689A" w:rsidRDefault="00892C75" w:rsidP="00892C75">
      <w:pPr>
        <w:pStyle w:val="Ttulo5"/>
        <w:rPr>
          <w:rFonts w:ascii="Arial" w:hAnsi="Arial" w:cs="Arial"/>
          <w:szCs w:val="24"/>
        </w:rPr>
      </w:pPr>
      <w:r w:rsidRPr="0095689A">
        <w:rPr>
          <w:rFonts w:ascii="Arial" w:hAnsi="Arial" w:cs="Arial"/>
          <w:szCs w:val="24"/>
        </w:rPr>
        <w:t>PLANILHA DE</w:t>
      </w:r>
      <w:r w:rsidR="00B51805">
        <w:rPr>
          <w:rFonts w:ascii="Arial" w:hAnsi="Arial" w:cs="Arial"/>
          <w:szCs w:val="24"/>
        </w:rPr>
        <w:t xml:space="preserve"> ORÇAMENTO DE CUSTOS BÁSICOS – E</w:t>
      </w:r>
      <w:r w:rsidRPr="0095689A">
        <w:rPr>
          <w:rFonts w:ascii="Arial" w:hAnsi="Arial" w:cs="Arial"/>
          <w:szCs w:val="24"/>
        </w:rPr>
        <w:t>stimativa da Prefeitura</w:t>
      </w:r>
    </w:p>
    <w:p w:rsidR="00FA7167" w:rsidRPr="00017058" w:rsidRDefault="00FA7167" w:rsidP="0011440E">
      <w:pPr>
        <w:jc w:val="center"/>
        <w:rPr>
          <w:rFonts w:ascii="Arial" w:hAnsi="Arial" w:cs="Arial"/>
          <w:b/>
          <w:color w:val="FF0000"/>
        </w:rPr>
      </w:pPr>
    </w:p>
    <w:tbl>
      <w:tblPr>
        <w:tblW w:w="8647" w:type="dxa"/>
        <w:tblInd w:w="212" w:type="dxa"/>
        <w:tblLayout w:type="fixed"/>
        <w:tblCellMar>
          <w:left w:w="70" w:type="dxa"/>
          <w:right w:w="70" w:type="dxa"/>
        </w:tblCellMar>
        <w:tblLook w:val="0000"/>
      </w:tblPr>
      <w:tblGrid>
        <w:gridCol w:w="1276"/>
        <w:gridCol w:w="165"/>
        <w:gridCol w:w="3414"/>
        <w:gridCol w:w="3792"/>
      </w:tblGrid>
      <w:tr w:rsidR="000156BB" w:rsidRPr="00017058" w:rsidTr="00663637">
        <w:trPr>
          <w:gridAfter w:val="1"/>
          <w:wAfter w:w="3792" w:type="dxa"/>
          <w:trHeight w:val="123"/>
        </w:trPr>
        <w:tc>
          <w:tcPr>
            <w:tcW w:w="1276" w:type="dxa"/>
          </w:tcPr>
          <w:p w:rsidR="000156BB" w:rsidRPr="004F6584" w:rsidRDefault="000156BB" w:rsidP="00663637">
            <w:pPr>
              <w:ind w:hanging="392"/>
              <w:jc w:val="both"/>
              <w:rPr>
                <w:rFonts w:ascii="Arial" w:hAnsi="Arial" w:cs="Arial"/>
              </w:rPr>
            </w:pPr>
            <w:r w:rsidRPr="004F6584">
              <w:rPr>
                <w:rFonts w:ascii="Arial" w:hAnsi="Arial" w:cs="Arial"/>
              </w:rPr>
              <w:t>‘ ,,, Processo</w:t>
            </w:r>
          </w:p>
        </w:tc>
        <w:tc>
          <w:tcPr>
            <w:tcW w:w="165" w:type="dxa"/>
          </w:tcPr>
          <w:p w:rsidR="000156BB" w:rsidRPr="004F6584" w:rsidRDefault="000156BB" w:rsidP="00663637">
            <w:pPr>
              <w:jc w:val="both"/>
              <w:rPr>
                <w:rFonts w:ascii="Arial" w:hAnsi="Arial" w:cs="Arial"/>
              </w:rPr>
            </w:pPr>
            <w:r w:rsidRPr="004F6584">
              <w:rPr>
                <w:rFonts w:ascii="Arial" w:hAnsi="Arial" w:cs="Arial"/>
              </w:rPr>
              <w:t>:</w:t>
            </w:r>
          </w:p>
        </w:tc>
        <w:tc>
          <w:tcPr>
            <w:tcW w:w="3414" w:type="dxa"/>
          </w:tcPr>
          <w:p w:rsidR="000156BB" w:rsidRPr="004F6584" w:rsidRDefault="000156BB" w:rsidP="00663637">
            <w:pPr>
              <w:tabs>
                <w:tab w:val="left" w:pos="3703"/>
              </w:tabs>
              <w:ind w:right="281"/>
              <w:outlineLvl w:val="0"/>
              <w:rPr>
                <w:rFonts w:ascii="Arial" w:hAnsi="Arial" w:cs="Arial"/>
                <w:b/>
              </w:rPr>
            </w:pPr>
            <w:r>
              <w:rPr>
                <w:rFonts w:ascii="Arial" w:hAnsi="Arial" w:cs="Arial"/>
                <w:b/>
                <w:sz w:val="22"/>
                <w:szCs w:val="22"/>
              </w:rPr>
              <w:t>6019.2022/0002864-1</w:t>
            </w:r>
          </w:p>
        </w:tc>
      </w:tr>
      <w:tr w:rsidR="000156BB" w:rsidRPr="00017058" w:rsidTr="00663637">
        <w:tc>
          <w:tcPr>
            <w:tcW w:w="1276" w:type="dxa"/>
          </w:tcPr>
          <w:p w:rsidR="000156BB" w:rsidRPr="004F6584" w:rsidRDefault="000156BB" w:rsidP="00663637">
            <w:pPr>
              <w:jc w:val="both"/>
              <w:rPr>
                <w:rFonts w:ascii="Arial" w:hAnsi="Arial" w:cs="Arial"/>
              </w:rPr>
            </w:pPr>
            <w:r w:rsidRPr="004F6584">
              <w:rPr>
                <w:rFonts w:ascii="Arial" w:hAnsi="Arial" w:cs="Arial"/>
              </w:rPr>
              <w:t>Licitação</w:t>
            </w:r>
          </w:p>
        </w:tc>
        <w:tc>
          <w:tcPr>
            <w:tcW w:w="165" w:type="dxa"/>
          </w:tcPr>
          <w:p w:rsidR="000156BB" w:rsidRPr="004F6584" w:rsidRDefault="000156BB" w:rsidP="00663637">
            <w:pPr>
              <w:jc w:val="both"/>
              <w:rPr>
                <w:rFonts w:ascii="Arial" w:hAnsi="Arial" w:cs="Arial"/>
              </w:rPr>
            </w:pPr>
            <w:r w:rsidRPr="004F6584">
              <w:rPr>
                <w:rFonts w:ascii="Arial" w:hAnsi="Arial" w:cs="Arial"/>
              </w:rPr>
              <w:t>:</w:t>
            </w:r>
          </w:p>
        </w:tc>
        <w:tc>
          <w:tcPr>
            <w:tcW w:w="7206" w:type="dxa"/>
            <w:gridSpan w:val="2"/>
          </w:tcPr>
          <w:p w:rsidR="000156BB" w:rsidRPr="004F6584" w:rsidRDefault="000156BB" w:rsidP="00663637">
            <w:pPr>
              <w:jc w:val="both"/>
              <w:rPr>
                <w:rFonts w:ascii="Arial" w:hAnsi="Arial" w:cs="Arial"/>
                <w:b/>
              </w:rPr>
            </w:pPr>
            <w:r w:rsidRPr="004F6584">
              <w:rPr>
                <w:rFonts w:ascii="Arial" w:hAnsi="Arial" w:cs="Arial"/>
                <w:b/>
              </w:rPr>
              <w:t xml:space="preserve">Convite nº </w:t>
            </w:r>
            <w:r>
              <w:rPr>
                <w:rFonts w:ascii="Arial" w:hAnsi="Arial" w:cs="Arial"/>
                <w:b/>
              </w:rPr>
              <w:t>07/SEME/2023</w:t>
            </w:r>
          </w:p>
        </w:tc>
      </w:tr>
      <w:tr w:rsidR="000156BB" w:rsidRPr="00017058" w:rsidTr="00663637">
        <w:trPr>
          <w:trHeight w:val="463"/>
        </w:trPr>
        <w:tc>
          <w:tcPr>
            <w:tcW w:w="1276" w:type="dxa"/>
          </w:tcPr>
          <w:p w:rsidR="000156BB" w:rsidRPr="004F6584" w:rsidRDefault="000156BB" w:rsidP="00663637">
            <w:pPr>
              <w:pStyle w:val="Ttulo8"/>
              <w:ind w:left="0"/>
              <w:jc w:val="both"/>
              <w:rPr>
                <w:rFonts w:ascii="Arial" w:hAnsi="Arial" w:cs="Arial"/>
                <w:sz w:val="24"/>
                <w:szCs w:val="24"/>
              </w:rPr>
            </w:pPr>
            <w:r w:rsidRPr="004F6584">
              <w:rPr>
                <w:rFonts w:ascii="Arial" w:hAnsi="Arial" w:cs="Arial"/>
                <w:sz w:val="24"/>
                <w:szCs w:val="24"/>
              </w:rPr>
              <w:t>Objeto</w:t>
            </w:r>
          </w:p>
        </w:tc>
        <w:tc>
          <w:tcPr>
            <w:tcW w:w="165" w:type="dxa"/>
          </w:tcPr>
          <w:p w:rsidR="000156BB" w:rsidRPr="004F6584" w:rsidRDefault="000156BB" w:rsidP="00663637">
            <w:pPr>
              <w:pStyle w:val="Ttulo8"/>
              <w:ind w:left="0"/>
              <w:jc w:val="both"/>
              <w:rPr>
                <w:rFonts w:ascii="Arial" w:hAnsi="Arial" w:cs="Arial"/>
                <w:sz w:val="24"/>
                <w:szCs w:val="24"/>
              </w:rPr>
            </w:pPr>
            <w:r w:rsidRPr="004F6584">
              <w:rPr>
                <w:rFonts w:ascii="Arial" w:hAnsi="Arial" w:cs="Arial"/>
                <w:sz w:val="24"/>
                <w:szCs w:val="24"/>
              </w:rPr>
              <w:t>:</w:t>
            </w:r>
          </w:p>
        </w:tc>
        <w:tc>
          <w:tcPr>
            <w:tcW w:w="7206" w:type="dxa"/>
            <w:gridSpan w:val="2"/>
          </w:tcPr>
          <w:p w:rsidR="000156BB" w:rsidRPr="004F6584" w:rsidRDefault="000156BB" w:rsidP="00663637">
            <w:pPr>
              <w:rPr>
                <w:rFonts w:ascii="Arial" w:hAnsi="Arial" w:cs="Arial"/>
                <w:b/>
              </w:rPr>
            </w:pPr>
            <w:r w:rsidRPr="000156BB">
              <w:rPr>
                <w:rFonts w:ascii="Arial" w:hAnsi="Arial" w:cs="Arial"/>
                <w:b/>
              </w:rPr>
              <w:t>“CONTRATAÇÃO DE EMPRESA ESPECIALIZADA EM ENGENHARIA PARA A REVITALIZAÇÃO DA QUADRA, VESTIÁRIOS E ACESSIBILIDADE NO CDC CLUBE MARIA ESTELA, SITUADO À RUA PROFESSOR THOMAZ DE AQUINO, 293 – JARDIM MARIA ESTELA, SÃO PAULO – S.P.”.</w:t>
            </w:r>
          </w:p>
        </w:tc>
      </w:tr>
    </w:tbl>
    <w:p w:rsidR="000156BB" w:rsidRDefault="000156BB" w:rsidP="00FA7167">
      <w:pPr>
        <w:jc w:val="center"/>
        <w:rPr>
          <w:rFonts w:ascii="Arial" w:hAnsi="Arial" w:cs="Arial"/>
        </w:rPr>
      </w:pPr>
    </w:p>
    <w:p w:rsidR="00FA7167" w:rsidRPr="00D552B0" w:rsidRDefault="00FA7167" w:rsidP="00FA7167">
      <w:pPr>
        <w:jc w:val="center"/>
        <w:rPr>
          <w:rFonts w:ascii="Arial" w:hAnsi="Arial" w:cs="Arial"/>
        </w:rPr>
      </w:pPr>
      <w:r w:rsidRPr="00D552B0">
        <w:rPr>
          <w:rFonts w:ascii="Arial" w:hAnsi="Arial" w:cs="Arial"/>
        </w:rPr>
        <w:t xml:space="preserve">(Serviços Constantes da Tabela de Custos Unitários </w:t>
      </w:r>
    </w:p>
    <w:p w:rsidR="00FA7167" w:rsidRPr="00D552B0" w:rsidRDefault="00764A1F" w:rsidP="00FA7167">
      <w:pPr>
        <w:jc w:val="center"/>
        <w:rPr>
          <w:rFonts w:ascii="Arial" w:hAnsi="Arial" w:cs="Arial"/>
          <w:b/>
        </w:rPr>
      </w:pPr>
      <w:r>
        <w:rPr>
          <w:rFonts w:ascii="Arial" w:hAnsi="Arial" w:cs="Arial"/>
          <w:b/>
        </w:rPr>
        <w:t>(</w:t>
      </w:r>
      <w:r w:rsidRPr="00D552B0">
        <w:rPr>
          <w:rFonts w:ascii="Arial" w:hAnsi="Arial" w:cs="Arial"/>
          <w:b/>
        </w:rPr>
        <w:t>Data</w:t>
      </w:r>
      <w:r w:rsidR="00FA7167" w:rsidRPr="00D552B0">
        <w:rPr>
          <w:rFonts w:ascii="Arial" w:hAnsi="Arial" w:cs="Arial"/>
          <w:b/>
        </w:rPr>
        <w:t xml:space="preserve"> base de</w:t>
      </w:r>
      <w:r w:rsidR="00D552B0" w:rsidRPr="00D552B0">
        <w:rPr>
          <w:rFonts w:ascii="Arial" w:hAnsi="Arial" w:cs="Arial"/>
        </w:rPr>
        <w:t>janeiro</w:t>
      </w:r>
      <w:r w:rsidR="00FA7167" w:rsidRPr="00D552B0">
        <w:rPr>
          <w:rFonts w:ascii="Arial" w:hAnsi="Arial" w:cs="Arial"/>
          <w:b/>
        </w:rPr>
        <w:t xml:space="preserve"> de 20</w:t>
      </w:r>
      <w:r w:rsidR="0023648E" w:rsidRPr="00D552B0">
        <w:rPr>
          <w:rFonts w:ascii="Arial" w:hAnsi="Arial" w:cs="Arial"/>
          <w:b/>
        </w:rPr>
        <w:t>2</w:t>
      </w:r>
      <w:r w:rsidR="00D552B0" w:rsidRPr="00D552B0">
        <w:rPr>
          <w:rFonts w:ascii="Arial" w:hAnsi="Arial" w:cs="Arial"/>
          <w:b/>
        </w:rPr>
        <w:t>3</w:t>
      </w:r>
      <w:r w:rsidR="00FA7167" w:rsidRPr="00D552B0">
        <w:rPr>
          <w:rFonts w:ascii="Arial" w:hAnsi="Arial" w:cs="Arial"/>
          <w:b/>
        </w:rPr>
        <w:t>)</w:t>
      </w:r>
    </w:p>
    <w:p w:rsidR="00FA7167" w:rsidRPr="00017058" w:rsidRDefault="00FA7167" w:rsidP="00FA7167">
      <w:pPr>
        <w:rPr>
          <w:color w:val="FF0000"/>
        </w:rPr>
      </w:pPr>
    </w:p>
    <w:p w:rsidR="00B42F52" w:rsidRPr="00017058" w:rsidRDefault="00B42F52" w:rsidP="00FA7167">
      <w:pPr>
        <w:rPr>
          <w:color w:val="FF0000"/>
        </w:rPr>
      </w:pPr>
    </w:p>
    <w:p w:rsidR="00B42F52" w:rsidRPr="00017058" w:rsidRDefault="00B42F52" w:rsidP="00FA7167">
      <w:pPr>
        <w:rPr>
          <w:color w:val="FF0000"/>
        </w:rPr>
      </w:pPr>
    </w:p>
    <w:tbl>
      <w:tblPr>
        <w:tblStyle w:val="Tabelacomgrade"/>
        <w:tblW w:w="0" w:type="auto"/>
        <w:tblLook w:val="04A0"/>
      </w:tblPr>
      <w:tblGrid>
        <w:gridCol w:w="936"/>
        <w:gridCol w:w="6147"/>
        <w:gridCol w:w="949"/>
        <w:gridCol w:w="1395"/>
        <w:gridCol w:w="1448"/>
        <w:gridCol w:w="1281"/>
        <w:gridCol w:w="852"/>
        <w:gridCol w:w="1210"/>
      </w:tblGrid>
      <w:tr w:rsidR="000156BB" w:rsidRPr="000156BB" w:rsidTr="000156BB">
        <w:trPr>
          <w:trHeight w:val="499"/>
        </w:trPr>
        <w:tc>
          <w:tcPr>
            <w:tcW w:w="936" w:type="dxa"/>
            <w:noWrap/>
            <w:hideMark/>
          </w:tcPr>
          <w:p w:rsidR="000156BB" w:rsidRPr="000156BB" w:rsidRDefault="000156BB">
            <w:pPr>
              <w:rPr>
                <w:rFonts w:ascii="Arial" w:hAnsi="Arial" w:cs="Arial"/>
                <w:b/>
                <w:bCs/>
                <w:color w:val="000000" w:themeColor="text1"/>
                <w:sz w:val="16"/>
                <w:szCs w:val="16"/>
              </w:rPr>
            </w:pPr>
            <w:r w:rsidRPr="000156BB">
              <w:rPr>
                <w:rFonts w:ascii="Arial" w:hAnsi="Arial" w:cs="Arial"/>
                <w:b/>
                <w:bCs/>
                <w:color w:val="000000" w:themeColor="text1"/>
                <w:sz w:val="16"/>
                <w:szCs w:val="16"/>
              </w:rPr>
              <w:t> </w:t>
            </w:r>
          </w:p>
        </w:tc>
        <w:tc>
          <w:tcPr>
            <w:tcW w:w="6147" w:type="dxa"/>
            <w:noWrap/>
            <w:hideMark/>
          </w:tcPr>
          <w:p w:rsidR="000156BB" w:rsidRPr="000156BB" w:rsidRDefault="000156BB">
            <w:pPr>
              <w:rPr>
                <w:rFonts w:ascii="Arial" w:hAnsi="Arial" w:cs="Arial"/>
                <w:color w:val="000000" w:themeColor="text1"/>
                <w:sz w:val="16"/>
                <w:szCs w:val="16"/>
              </w:rPr>
            </w:pPr>
          </w:p>
        </w:tc>
        <w:tc>
          <w:tcPr>
            <w:tcW w:w="949" w:type="dxa"/>
            <w:noWrap/>
            <w:hideMark/>
          </w:tcPr>
          <w:p w:rsidR="000156BB" w:rsidRPr="000156BB" w:rsidRDefault="000156BB" w:rsidP="000156BB">
            <w:pPr>
              <w:rPr>
                <w:rFonts w:ascii="Arial" w:hAnsi="Arial" w:cs="Arial"/>
                <w:b/>
                <w:bCs/>
                <w:color w:val="000000" w:themeColor="text1"/>
                <w:sz w:val="16"/>
                <w:szCs w:val="16"/>
              </w:rPr>
            </w:pPr>
            <w:r w:rsidRPr="000156BB">
              <w:rPr>
                <w:rFonts w:ascii="Arial" w:hAnsi="Arial" w:cs="Arial"/>
                <w:b/>
                <w:bCs/>
                <w:color w:val="000000" w:themeColor="text1"/>
                <w:sz w:val="16"/>
                <w:szCs w:val="16"/>
              </w:rPr>
              <w:t> </w:t>
            </w:r>
          </w:p>
        </w:tc>
        <w:tc>
          <w:tcPr>
            <w:tcW w:w="1395" w:type="dxa"/>
            <w:noWrap/>
            <w:hideMark/>
          </w:tcPr>
          <w:p w:rsidR="000156BB" w:rsidRPr="000156BB" w:rsidRDefault="000156BB">
            <w:pPr>
              <w:rPr>
                <w:rFonts w:ascii="Arial" w:hAnsi="Arial" w:cs="Arial"/>
                <w:b/>
                <w:bCs/>
                <w:color w:val="000000" w:themeColor="text1"/>
                <w:sz w:val="16"/>
                <w:szCs w:val="16"/>
              </w:rPr>
            </w:pPr>
            <w:r w:rsidRPr="000156BB">
              <w:rPr>
                <w:rFonts w:ascii="Arial" w:hAnsi="Arial" w:cs="Arial"/>
                <w:b/>
                <w:bCs/>
                <w:color w:val="000000" w:themeColor="text1"/>
                <w:sz w:val="16"/>
                <w:szCs w:val="16"/>
              </w:rPr>
              <w:t> </w:t>
            </w:r>
          </w:p>
        </w:tc>
        <w:tc>
          <w:tcPr>
            <w:tcW w:w="4791" w:type="dxa"/>
            <w:gridSpan w:val="4"/>
            <w:noWrap/>
            <w:hideMark/>
          </w:tcPr>
          <w:p w:rsidR="000156BB" w:rsidRPr="000156BB" w:rsidRDefault="000156BB" w:rsidP="000156BB">
            <w:pPr>
              <w:rPr>
                <w:rFonts w:ascii="Arial" w:hAnsi="Arial" w:cs="Arial"/>
                <w:b/>
                <w:bCs/>
                <w:color w:val="000000" w:themeColor="text1"/>
                <w:sz w:val="16"/>
                <w:szCs w:val="16"/>
              </w:rPr>
            </w:pPr>
            <w:r w:rsidRPr="000156BB">
              <w:rPr>
                <w:rFonts w:ascii="Arial" w:hAnsi="Arial" w:cs="Arial"/>
                <w:b/>
                <w:bCs/>
                <w:color w:val="000000" w:themeColor="text1"/>
                <w:sz w:val="16"/>
                <w:szCs w:val="16"/>
              </w:rPr>
              <w:t>TABELA EDIF/SIURB- JAN.-2023</w:t>
            </w:r>
          </w:p>
        </w:tc>
      </w:tr>
      <w:tr w:rsidR="000156BB" w:rsidRPr="000156BB" w:rsidTr="000156BB">
        <w:trPr>
          <w:trHeight w:val="499"/>
        </w:trPr>
        <w:tc>
          <w:tcPr>
            <w:tcW w:w="936" w:type="dxa"/>
            <w:noWrap/>
            <w:hideMark/>
          </w:tcPr>
          <w:p w:rsidR="000156BB" w:rsidRPr="000156BB" w:rsidRDefault="000156BB">
            <w:pPr>
              <w:rPr>
                <w:rFonts w:ascii="Arial" w:hAnsi="Arial" w:cs="Arial"/>
                <w:b/>
                <w:bCs/>
                <w:color w:val="000000" w:themeColor="text1"/>
                <w:sz w:val="16"/>
                <w:szCs w:val="16"/>
              </w:rPr>
            </w:pPr>
            <w:r w:rsidRPr="000156BB">
              <w:rPr>
                <w:rFonts w:ascii="Arial" w:hAnsi="Arial" w:cs="Arial"/>
                <w:b/>
                <w:bCs/>
                <w:color w:val="000000" w:themeColor="text1"/>
                <w:sz w:val="16"/>
                <w:szCs w:val="16"/>
              </w:rPr>
              <w:t> </w:t>
            </w:r>
          </w:p>
        </w:tc>
        <w:tc>
          <w:tcPr>
            <w:tcW w:w="6147" w:type="dxa"/>
            <w:noWrap/>
            <w:hideMark/>
          </w:tcPr>
          <w:p w:rsidR="000156BB" w:rsidRPr="000156BB" w:rsidRDefault="000156BB">
            <w:pPr>
              <w:rPr>
                <w:rFonts w:ascii="Arial" w:hAnsi="Arial" w:cs="Arial"/>
                <w:color w:val="000000" w:themeColor="text1"/>
                <w:sz w:val="16"/>
                <w:szCs w:val="16"/>
              </w:rPr>
            </w:pPr>
          </w:p>
        </w:tc>
        <w:tc>
          <w:tcPr>
            <w:tcW w:w="949" w:type="dxa"/>
            <w:noWrap/>
            <w:hideMark/>
          </w:tcPr>
          <w:p w:rsidR="000156BB" w:rsidRPr="000156BB" w:rsidRDefault="000156BB" w:rsidP="000156BB">
            <w:pPr>
              <w:rPr>
                <w:rFonts w:ascii="Arial" w:hAnsi="Arial" w:cs="Arial"/>
                <w:b/>
                <w:bCs/>
                <w:color w:val="000000" w:themeColor="text1"/>
                <w:sz w:val="16"/>
                <w:szCs w:val="16"/>
              </w:rPr>
            </w:pPr>
            <w:r w:rsidRPr="000156BB">
              <w:rPr>
                <w:rFonts w:ascii="Arial" w:hAnsi="Arial" w:cs="Arial"/>
                <w:b/>
                <w:bCs/>
                <w:color w:val="000000" w:themeColor="text1"/>
                <w:sz w:val="16"/>
                <w:szCs w:val="16"/>
              </w:rPr>
              <w:t> </w:t>
            </w:r>
          </w:p>
        </w:tc>
        <w:tc>
          <w:tcPr>
            <w:tcW w:w="1395" w:type="dxa"/>
            <w:noWrap/>
            <w:hideMark/>
          </w:tcPr>
          <w:p w:rsidR="000156BB" w:rsidRPr="000156BB" w:rsidRDefault="000156BB">
            <w:pPr>
              <w:rPr>
                <w:rFonts w:ascii="Arial" w:hAnsi="Arial" w:cs="Arial"/>
                <w:b/>
                <w:bCs/>
                <w:color w:val="000000" w:themeColor="text1"/>
                <w:sz w:val="16"/>
                <w:szCs w:val="16"/>
              </w:rPr>
            </w:pPr>
            <w:r w:rsidRPr="000156BB">
              <w:rPr>
                <w:rFonts w:ascii="Arial" w:hAnsi="Arial" w:cs="Arial"/>
                <w:b/>
                <w:bCs/>
                <w:color w:val="000000" w:themeColor="text1"/>
                <w:sz w:val="16"/>
                <w:szCs w:val="16"/>
              </w:rPr>
              <w:t> </w:t>
            </w:r>
          </w:p>
        </w:tc>
        <w:tc>
          <w:tcPr>
            <w:tcW w:w="4791" w:type="dxa"/>
            <w:gridSpan w:val="4"/>
            <w:noWrap/>
            <w:hideMark/>
          </w:tcPr>
          <w:p w:rsidR="000156BB" w:rsidRPr="000156BB" w:rsidRDefault="000156BB" w:rsidP="000156BB">
            <w:pPr>
              <w:rPr>
                <w:rFonts w:ascii="Arial" w:hAnsi="Arial" w:cs="Arial"/>
                <w:b/>
                <w:bCs/>
                <w:color w:val="000000" w:themeColor="text1"/>
                <w:sz w:val="16"/>
                <w:szCs w:val="16"/>
              </w:rPr>
            </w:pPr>
            <w:r w:rsidRPr="000156BB">
              <w:rPr>
                <w:rFonts w:ascii="Arial" w:hAnsi="Arial" w:cs="Arial"/>
                <w:b/>
                <w:bCs/>
                <w:color w:val="000000" w:themeColor="text1"/>
                <w:sz w:val="16"/>
                <w:szCs w:val="16"/>
              </w:rPr>
              <w:t>SINAP ABRIL23</w:t>
            </w:r>
          </w:p>
        </w:tc>
      </w:tr>
      <w:tr w:rsidR="000156BB" w:rsidRPr="000156BB" w:rsidTr="000156BB">
        <w:trPr>
          <w:trHeight w:val="499"/>
        </w:trPr>
        <w:tc>
          <w:tcPr>
            <w:tcW w:w="936" w:type="dxa"/>
            <w:noWrap/>
            <w:hideMark/>
          </w:tcPr>
          <w:p w:rsidR="000156BB" w:rsidRPr="000156BB" w:rsidRDefault="000156BB">
            <w:pPr>
              <w:rPr>
                <w:rFonts w:ascii="Arial" w:hAnsi="Arial" w:cs="Arial"/>
                <w:color w:val="000000" w:themeColor="text1"/>
                <w:sz w:val="16"/>
                <w:szCs w:val="16"/>
              </w:rPr>
            </w:pPr>
            <w:r w:rsidRPr="000156BB">
              <w:rPr>
                <w:rFonts w:ascii="Arial" w:hAnsi="Arial" w:cs="Arial"/>
                <w:color w:val="000000" w:themeColor="text1"/>
                <w:sz w:val="16"/>
                <w:szCs w:val="16"/>
              </w:rPr>
              <w:t> </w:t>
            </w:r>
          </w:p>
        </w:tc>
        <w:tc>
          <w:tcPr>
            <w:tcW w:w="6147" w:type="dxa"/>
            <w:noWrap/>
            <w:hideMark/>
          </w:tcPr>
          <w:p w:rsidR="000156BB" w:rsidRPr="000156BB" w:rsidRDefault="000156BB" w:rsidP="000156BB">
            <w:pPr>
              <w:rPr>
                <w:rFonts w:ascii="Arial" w:hAnsi="Arial" w:cs="Arial"/>
                <w:b/>
                <w:bCs/>
                <w:color w:val="000000" w:themeColor="text1"/>
                <w:sz w:val="16"/>
                <w:szCs w:val="16"/>
              </w:rPr>
            </w:pPr>
            <w:r w:rsidRPr="000156BB">
              <w:rPr>
                <w:rFonts w:ascii="Arial" w:hAnsi="Arial" w:cs="Arial"/>
                <w:b/>
                <w:bCs/>
                <w:color w:val="000000" w:themeColor="text1"/>
                <w:sz w:val="16"/>
                <w:szCs w:val="16"/>
              </w:rPr>
              <w:t> </w:t>
            </w:r>
          </w:p>
        </w:tc>
        <w:tc>
          <w:tcPr>
            <w:tcW w:w="949" w:type="dxa"/>
            <w:noWrap/>
            <w:hideMark/>
          </w:tcPr>
          <w:p w:rsidR="000156BB" w:rsidRPr="000156BB" w:rsidRDefault="000156BB" w:rsidP="000156BB">
            <w:pPr>
              <w:rPr>
                <w:rFonts w:ascii="Arial" w:hAnsi="Arial" w:cs="Arial"/>
                <w:b/>
                <w:bCs/>
                <w:color w:val="000000" w:themeColor="text1"/>
                <w:sz w:val="16"/>
                <w:szCs w:val="16"/>
              </w:rPr>
            </w:pPr>
            <w:r w:rsidRPr="000156BB">
              <w:rPr>
                <w:rFonts w:ascii="Arial" w:hAnsi="Arial" w:cs="Arial"/>
                <w:b/>
                <w:bCs/>
                <w:color w:val="000000" w:themeColor="text1"/>
                <w:sz w:val="16"/>
                <w:szCs w:val="16"/>
              </w:rPr>
              <w:t> </w:t>
            </w:r>
          </w:p>
        </w:tc>
        <w:tc>
          <w:tcPr>
            <w:tcW w:w="1395" w:type="dxa"/>
            <w:noWrap/>
            <w:hideMark/>
          </w:tcPr>
          <w:p w:rsidR="000156BB" w:rsidRPr="000156BB" w:rsidRDefault="000156BB">
            <w:pPr>
              <w:rPr>
                <w:rFonts w:ascii="Arial" w:hAnsi="Arial" w:cs="Arial"/>
                <w:b/>
                <w:bCs/>
                <w:color w:val="000000" w:themeColor="text1"/>
                <w:sz w:val="16"/>
                <w:szCs w:val="16"/>
              </w:rPr>
            </w:pPr>
            <w:r w:rsidRPr="000156BB">
              <w:rPr>
                <w:rFonts w:ascii="Arial" w:hAnsi="Arial" w:cs="Arial"/>
                <w:b/>
                <w:bCs/>
                <w:color w:val="000000" w:themeColor="text1"/>
                <w:sz w:val="16"/>
                <w:szCs w:val="16"/>
              </w:rPr>
              <w:t> </w:t>
            </w:r>
          </w:p>
        </w:tc>
        <w:tc>
          <w:tcPr>
            <w:tcW w:w="2729" w:type="dxa"/>
            <w:gridSpan w:val="2"/>
            <w:noWrap/>
            <w:hideMark/>
          </w:tcPr>
          <w:p w:rsidR="000156BB" w:rsidRPr="000156BB" w:rsidRDefault="000156BB" w:rsidP="000156BB">
            <w:pPr>
              <w:rPr>
                <w:rFonts w:ascii="Arial" w:hAnsi="Arial" w:cs="Arial"/>
                <w:b/>
                <w:bCs/>
                <w:color w:val="000000" w:themeColor="text1"/>
                <w:sz w:val="16"/>
                <w:szCs w:val="16"/>
              </w:rPr>
            </w:pPr>
            <w:r w:rsidRPr="000156BB">
              <w:rPr>
                <w:rFonts w:ascii="Arial" w:hAnsi="Arial" w:cs="Arial"/>
                <w:b/>
                <w:bCs/>
                <w:color w:val="000000" w:themeColor="text1"/>
                <w:sz w:val="16"/>
                <w:szCs w:val="16"/>
              </w:rPr>
              <w:t>COM DESONERAÇÃO</w:t>
            </w:r>
          </w:p>
        </w:tc>
        <w:tc>
          <w:tcPr>
            <w:tcW w:w="2062" w:type="dxa"/>
            <w:gridSpan w:val="2"/>
            <w:noWrap/>
            <w:hideMark/>
          </w:tcPr>
          <w:p w:rsidR="000156BB" w:rsidRPr="000156BB" w:rsidRDefault="000156BB" w:rsidP="000156BB">
            <w:pPr>
              <w:rPr>
                <w:rFonts w:ascii="Arial" w:hAnsi="Arial" w:cs="Arial"/>
                <w:b/>
                <w:bCs/>
                <w:color w:val="000000" w:themeColor="text1"/>
                <w:sz w:val="16"/>
                <w:szCs w:val="16"/>
              </w:rPr>
            </w:pPr>
            <w:r w:rsidRPr="000156BB">
              <w:rPr>
                <w:rFonts w:ascii="Arial" w:hAnsi="Arial" w:cs="Arial"/>
                <w:b/>
                <w:bCs/>
                <w:color w:val="000000" w:themeColor="text1"/>
                <w:sz w:val="16"/>
                <w:szCs w:val="16"/>
              </w:rPr>
              <w:t>SEM DESONERAÇÃO</w:t>
            </w:r>
          </w:p>
        </w:tc>
      </w:tr>
      <w:tr w:rsidR="000156BB" w:rsidRPr="000156BB" w:rsidTr="000156BB">
        <w:trPr>
          <w:trHeight w:val="499"/>
        </w:trPr>
        <w:tc>
          <w:tcPr>
            <w:tcW w:w="936" w:type="dxa"/>
            <w:hideMark/>
          </w:tcPr>
          <w:p w:rsidR="000156BB" w:rsidRPr="000156BB" w:rsidRDefault="000156BB" w:rsidP="000156BB">
            <w:pPr>
              <w:rPr>
                <w:rFonts w:ascii="Arial" w:hAnsi="Arial" w:cs="Arial"/>
                <w:b/>
                <w:bCs/>
                <w:color w:val="000000" w:themeColor="text1"/>
                <w:sz w:val="16"/>
                <w:szCs w:val="16"/>
              </w:rPr>
            </w:pPr>
            <w:r w:rsidRPr="000156BB">
              <w:rPr>
                <w:rFonts w:ascii="Arial" w:hAnsi="Arial" w:cs="Arial"/>
                <w:b/>
                <w:bCs/>
                <w:color w:val="000000" w:themeColor="text1"/>
                <w:sz w:val="16"/>
                <w:szCs w:val="16"/>
              </w:rPr>
              <w:t>SERVIÇO</w:t>
            </w:r>
          </w:p>
        </w:tc>
        <w:tc>
          <w:tcPr>
            <w:tcW w:w="6147" w:type="dxa"/>
            <w:noWrap/>
            <w:hideMark/>
          </w:tcPr>
          <w:p w:rsidR="000156BB" w:rsidRPr="000156BB" w:rsidRDefault="000156BB" w:rsidP="000156BB">
            <w:pPr>
              <w:rPr>
                <w:rFonts w:ascii="Arial" w:hAnsi="Arial" w:cs="Arial"/>
                <w:b/>
                <w:bCs/>
                <w:color w:val="000000" w:themeColor="text1"/>
                <w:sz w:val="16"/>
                <w:szCs w:val="16"/>
              </w:rPr>
            </w:pPr>
            <w:r w:rsidRPr="000156BB">
              <w:rPr>
                <w:rFonts w:ascii="Arial" w:hAnsi="Arial" w:cs="Arial"/>
                <w:b/>
                <w:bCs/>
                <w:color w:val="000000" w:themeColor="text1"/>
                <w:sz w:val="16"/>
                <w:szCs w:val="16"/>
              </w:rPr>
              <w:t>DESCRIÇÃO</w:t>
            </w:r>
          </w:p>
        </w:tc>
        <w:tc>
          <w:tcPr>
            <w:tcW w:w="949" w:type="dxa"/>
            <w:hideMark/>
          </w:tcPr>
          <w:p w:rsidR="000156BB" w:rsidRPr="000156BB" w:rsidRDefault="000156BB" w:rsidP="000156BB">
            <w:pPr>
              <w:rPr>
                <w:rFonts w:ascii="Arial" w:hAnsi="Arial" w:cs="Arial"/>
                <w:b/>
                <w:bCs/>
                <w:color w:val="000000" w:themeColor="text1"/>
                <w:sz w:val="16"/>
                <w:szCs w:val="16"/>
              </w:rPr>
            </w:pPr>
            <w:r w:rsidRPr="000156BB">
              <w:rPr>
                <w:rFonts w:ascii="Arial" w:hAnsi="Arial" w:cs="Arial"/>
                <w:b/>
                <w:bCs/>
                <w:color w:val="000000" w:themeColor="text1"/>
                <w:sz w:val="16"/>
                <w:szCs w:val="16"/>
              </w:rPr>
              <w:t>UN</w:t>
            </w:r>
          </w:p>
        </w:tc>
        <w:tc>
          <w:tcPr>
            <w:tcW w:w="1395" w:type="dxa"/>
            <w:hideMark/>
          </w:tcPr>
          <w:p w:rsidR="000156BB" w:rsidRPr="000156BB" w:rsidRDefault="000156BB" w:rsidP="000156BB">
            <w:pPr>
              <w:rPr>
                <w:rFonts w:ascii="Arial" w:hAnsi="Arial" w:cs="Arial"/>
                <w:b/>
                <w:bCs/>
                <w:color w:val="000000" w:themeColor="text1"/>
                <w:sz w:val="16"/>
                <w:szCs w:val="16"/>
              </w:rPr>
            </w:pPr>
            <w:r w:rsidRPr="000156BB">
              <w:rPr>
                <w:rFonts w:ascii="Arial" w:hAnsi="Arial" w:cs="Arial"/>
                <w:b/>
                <w:bCs/>
                <w:color w:val="000000" w:themeColor="text1"/>
                <w:sz w:val="16"/>
                <w:szCs w:val="16"/>
              </w:rPr>
              <w:t>QUANT.</w:t>
            </w:r>
          </w:p>
        </w:tc>
        <w:tc>
          <w:tcPr>
            <w:tcW w:w="1448" w:type="dxa"/>
            <w:hideMark/>
          </w:tcPr>
          <w:p w:rsidR="000156BB" w:rsidRPr="000156BB" w:rsidRDefault="000156BB" w:rsidP="000156BB">
            <w:pPr>
              <w:rPr>
                <w:rFonts w:ascii="Arial" w:hAnsi="Arial" w:cs="Arial"/>
                <w:b/>
                <w:bCs/>
                <w:color w:val="000000" w:themeColor="text1"/>
                <w:sz w:val="16"/>
                <w:szCs w:val="16"/>
              </w:rPr>
            </w:pPr>
            <w:r w:rsidRPr="000156BB">
              <w:rPr>
                <w:rFonts w:ascii="Arial" w:hAnsi="Arial" w:cs="Arial"/>
                <w:b/>
                <w:bCs/>
                <w:color w:val="000000" w:themeColor="text1"/>
                <w:sz w:val="16"/>
                <w:szCs w:val="16"/>
              </w:rPr>
              <w:t>R$ UNIT</w:t>
            </w:r>
          </w:p>
        </w:tc>
        <w:tc>
          <w:tcPr>
            <w:tcW w:w="1281" w:type="dxa"/>
            <w:hideMark/>
          </w:tcPr>
          <w:p w:rsidR="000156BB" w:rsidRPr="000156BB" w:rsidRDefault="000156BB" w:rsidP="000156BB">
            <w:pPr>
              <w:rPr>
                <w:rFonts w:ascii="Arial" w:hAnsi="Arial" w:cs="Arial"/>
                <w:b/>
                <w:bCs/>
                <w:color w:val="000000" w:themeColor="text1"/>
                <w:sz w:val="16"/>
                <w:szCs w:val="16"/>
              </w:rPr>
            </w:pPr>
            <w:r w:rsidRPr="000156BB">
              <w:rPr>
                <w:rFonts w:ascii="Arial" w:hAnsi="Arial" w:cs="Arial"/>
                <w:b/>
                <w:bCs/>
                <w:color w:val="000000" w:themeColor="text1"/>
                <w:sz w:val="16"/>
                <w:szCs w:val="16"/>
              </w:rPr>
              <w:t>VALOR R$</w:t>
            </w:r>
          </w:p>
        </w:tc>
        <w:tc>
          <w:tcPr>
            <w:tcW w:w="852" w:type="dxa"/>
            <w:hideMark/>
          </w:tcPr>
          <w:p w:rsidR="000156BB" w:rsidRPr="000156BB" w:rsidRDefault="000156BB" w:rsidP="000156BB">
            <w:pPr>
              <w:rPr>
                <w:rFonts w:ascii="Arial" w:hAnsi="Arial" w:cs="Arial"/>
                <w:b/>
                <w:bCs/>
                <w:color w:val="000000" w:themeColor="text1"/>
                <w:sz w:val="16"/>
                <w:szCs w:val="16"/>
              </w:rPr>
            </w:pPr>
            <w:r w:rsidRPr="000156BB">
              <w:rPr>
                <w:rFonts w:ascii="Arial" w:hAnsi="Arial" w:cs="Arial"/>
                <w:b/>
                <w:bCs/>
                <w:color w:val="000000" w:themeColor="text1"/>
                <w:sz w:val="16"/>
                <w:szCs w:val="16"/>
              </w:rPr>
              <w:t>R$ UNIT</w:t>
            </w:r>
          </w:p>
        </w:tc>
        <w:tc>
          <w:tcPr>
            <w:tcW w:w="1210" w:type="dxa"/>
            <w:hideMark/>
          </w:tcPr>
          <w:p w:rsidR="000156BB" w:rsidRPr="000156BB" w:rsidRDefault="000156BB" w:rsidP="000156BB">
            <w:pPr>
              <w:rPr>
                <w:rFonts w:ascii="Arial" w:hAnsi="Arial" w:cs="Arial"/>
                <w:b/>
                <w:bCs/>
                <w:color w:val="000000" w:themeColor="text1"/>
                <w:sz w:val="16"/>
                <w:szCs w:val="16"/>
              </w:rPr>
            </w:pPr>
            <w:r w:rsidRPr="000156BB">
              <w:rPr>
                <w:rFonts w:ascii="Arial" w:hAnsi="Arial" w:cs="Arial"/>
                <w:b/>
                <w:bCs/>
                <w:color w:val="000000" w:themeColor="text1"/>
                <w:sz w:val="16"/>
                <w:szCs w:val="16"/>
              </w:rPr>
              <w:t>VALOR R$</w:t>
            </w:r>
          </w:p>
        </w:tc>
      </w:tr>
      <w:tr w:rsidR="000156BB" w:rsidRPr="000156BB" w:rsidTr="000156BB">
        <w:trPr>
          <w:trHeight w:val="499"/>
        </w:trPr>
        <w:tc>
          <w:tcPr>
            <w:tcW w:w="936" w:type="dxa"/>
            <w:noWrap/>
            <w:hideMark/>
          </w:tcPr>
          <w:p w:rsidR="000156BB" w:rsidRPr="000156BB" w:rsidRDefault="000156BB" w:rsidP="000156BB">
            <w:pPr>
              <w:rPr>
                <w:rFonts w:ascii="Arial" w:hAnsi="Arial" w:cs="Arial"/>
                <w:b/>
                <w:bCs/>
                <w:color w:val="000000" w:themeColor="text1"/>
                <w:sz w:val="16"/>
                <w:szCs w:val="16"/>
              </w:rPr>
            </w:pPr>
            <w:r w:rsidRPr="000156BB">
              <w:rPr>
                <w:rFonts w:ascii="Arial" w:hAnsi="Arial" w:cs="Arial"/>
                <w:b/>
                <w:bCs/>
                <w:color w:val="000000" w:themeColor="text1"/>
                <w:sz w:val="16"/>
                <w:szCs w:val="16"/>
              </w:rPr>
              <w:t>1.0</w:t>
            </w:r>
          </w:p>
        </w:tc>
        <w:tc>
          <w:tcPr>
            <w:tcW w:w="6147" w:type="dxa"/>
            <w:hideMark/>
          </w:tcPr>
          <w:p w:rsidR="000156BB" w:rsidRPr="000156BB" w:rsidRDefault="000156BB" w:rsidP="000156BB">
            <w:pPr>
              <w:rPr>
                <w:rFonts w:ascii="Arial" w:hAnsi="Arial" w:cs="Arial"/>
                <w:b/>
                <w:bCs/>
                <w:color w:val="000000" w:themeColor="text1"/>
                <w:sz w:val="16"/>
                <w:szCs w:val="16"/>
              </w:rPr>
            </w:pPr>
            <w:r w:rsidRPr="000156BB">
              <w:rPr>
                <w:rFonts w:ascii="Arial" w:hAnsi="Arial" w:cs="Arial"/>
                <w:b/>
                <w:bCs/>
                <w:color w:val="000000" w:themeColor="text1"/>
                <w:sz w:val="16"/>
                <w:szCs w:val="16"/>
              </w:rPr>
              <w:t>SERVIÇOS PRELIMINARES</w:t>
            </w:r>
          </w:p>
        </w:tc>
        <w:tc>
          <w:tcPr>
            <w:tcW w:w="949" w:type="dxa"/>
            <w:noWrap/>
            <w:hideMark/>
          </w:tcPr>
          <w:p w:rsidR="000156BB" w:rsidRPr="000156BB" w:rsidRDefault="000156BB" w:rsidP="000156BB">
            <w:pPr>
              <w:rPr>
                <w:rFonts w:ascii="Arial" w:hAnsi="Arial" w:cs="Arial"/>
                <w:b/>
                <w:bCs/>
                <w:color w:val="000000" w:themeColor="text1"/>
                <w:sz w:val="16"/>
                <w:szCs w:val="16"/>
              </w:rPr>
            </w:pPr>
            <w:r w:rsidRPr="000156BB">
              <w:rPr>
                <w:rFonts w:ascii="Arial" w:hAnsi="Arial" w:cs="Arial"/>
                <w:b/>
                <w:bCs/>
                <w:color w:val="000000" w:themeColor="text1"/>
                <w:sz w:val="16"/>
                <w:szCs w:val="16"/>
              </w:rPr>
              <w:t> </w:t>
            </w:r>
          </w:p>
        </w:tc>
        <w:tc>
          <w:tcPr>
            <w:tcW w:w="1395" w:type="dxa"/>
            <w:noWrap/>
            <w:hideMark/>
          </w:tcPr>
          <w:p w:rsidR="000156BB" w:rsidRPr="000156BB" w:rsidRDefault="000156BB" w:rsidP="000156BB">
            <w:pPr>
              <w:rPr>
                <w:rFonts w:ascii="Arial" w:hAnsi="Arial" w:cs="Arial"/>
                <w:b/>
                <w:bCs/>
                <w:color w:val="000000" w:themeColor="text1"/>
                <w:sz w:val="16"/>
                <w:szCs w:val="16"/>
              </w:rPr>
            </w:pPr>
            <w:r w:rsidRPr="000156BB">
              <w:rPr>
                <w:rFonts w:ascii="Arial" w:hAnsi="Arial" w:cs="Arial"/>
                <w:b/>
                <w:bCs/>
                <w:color w:val="000000" w:themeColor="text1"/>
                <w:sz w:val="16"/>
                <w:szCs w:val="16"/>
              </w:rPr>
              <w:t> </w:t>
            </w:r>
          </w:p>
        </w:tc>
        <w:tc>
          <w:tcPr>
            <w:tcW w:w="1448" w:type="dxa"/>
            <w:noWrap/>
            <w:hideMark/>
          </w:tcPr>
          <w:p w:rsidR="000156BB" w:rsidRPr="000156BB" w:rsidRDefault="000156BB" w:rsidP="000156BB">
            <w:pPr>
              <w:rPr>
                <w:rFonts w:ascii="Arial" w:hAnsi="Arial" w:cs="Arial"/>
                <w:b/>
                <w:bCs/>
                <w:color w:val="000000" w:themeColor="text1"/>
                <w:sz w:val="16"/>
                <w:szCs w:val="16"/>
              </w:rPr>
            </w:pPr>
            <w:r w:rsidRPr="000156BB">
              <w:rPr>
                <w:rFonts w:ascii="Arial" w:hAnsi="Arial" w:cs="Arial"/>
                <w:b/>
                <w:bCs/>
                <w:color w:val="000000" w:themeColor="text1"/>
                <w:sz w:val="16"/>
                <w:szCs w:val="16"/>
              </w:rPr>
              <w:t> </w:t>
            </w:r>
          </w:p>
        </w:tc>
        <w:tc>
          <w:tcPr>
            <w:tcW w:w="1281" w:type="dxa"/>
            <w:noWrap/>
            <w:hideMark/>
          </w:tcPr>
          <w:p w:rsidR="000156BB" w:rsidRPr="000156BB" w:rsidRDefault="000156BB" w:rsidP="000156BB">
            <w:pPr>
              <w:rPr>
                <w:rFonts w:ascii="Arial" w:hAnsi="Arial" w:cs="Arial"/>
                <w:b/>
                <w:bCs/>
                <w:color w:val="000000" w:themeColor="text1"/>
                <w:sz w:val="16"/>
                <w:szCs w:val="16"/>
              </w:rPr>
            </w:pPr>
            <w:r w:rsidRPr="000156BB">
              <w:rPr>
                <w:rFonts w:ascii="Arial" w:hAnsi="Arial" w:cs="Arial"/>
                <w:b/>
                <w:bCs/>
                <w:color w:val="000000" w:themeColor="text1"/>
                <w:sz w:val="16"/>
                <w:szCs w:val="16"/>
              </w:rPr>
              <w:t>2.211,21</w:t>
            </w:r>
          </w:p>
        </w:tc>
        <w:tc>
          <w:tcPr>
            <w:tcW w:w="852" w:type="dxa"/>
            <w:noWrap/>
            <w:hideMark/>
          </w:tcPr>
          <w:p w:rsidR="000156BB" w:rsidRPr="000156BB" w:rsidRDefault="000156BB" w:rsidP="000156BB">
            <w:pPr>
              <w:rPr>
                <w:rFonts w:ascii="Arial" w:hAnsi="Arial" w:cs="Arial"/>
                <w:b/>
                <w:bCs/>
                <w:color w:val="000000" w:themeColor="text1"/>
                <w:sz w:val="16"/>
                <w:szCs w:val="16"/>
              </w:rPr>
            </w:pPr>
            <w:r w:rsidRPr="000156BB">
              <w:rPr>
                <w:rFonts w:ascii="Arial" w:hAnsi="Arial" w:cs="Arial"/>
                <w:b/>
                <w:bCs/>
                <w:color w:val="000000" w:themeColor="text1"/>
                <w:sz w:val="16"/>
                <w:szCs w:val="16"/>
              </w:rPr>
              <w:t> </w:t>
            </w:r>
          </w:p>
        </w:tc>
        <w:tc>
          <w:tcPr>
            <w:tcW w:w="1210" w:type="dxa"/>
            <w:noWrap/>
            <w:hideMark/>
          </w:tcPr>
          <w:p w:rsidR="000156BB" w:rsidRPr="000156BB" w:rsidRDefault="000156BB" w:rsidP="000156BB">
            <w:pPr>
              <w:rPr>
                <w:rFonts w:ascii="Arial" w:hAnsi="Arial" w:cs="Arial"/>
                <w:b/>
                <w:bCs/>
                <w:color w:val="000000" w:themeColor="text1"/>
                <w:sz w:val="16"/>
                <w:szCs w:val="16"/>
              </w:rPr>
            </w:pPr>
            <w:r w:rsidRPr="000156BB">
              <w:rPr>
                <w:rFonts w:ascii="Arial" w:hAnsi="Arial" w:cs="Arial"/>
                <w:b/>
                <w:bCs/>
                <w:color w:val="000000" w:themeColor="text1"/>
                <w:sz w:val="16"/>
                <w:szCs w:val="16"/>
              </w:rPr>
              <w:t>2.359,55</w:t>
            </w:r>
          </w:p>
        </w:tc>
      </w:tr>
      <w:tr w:rsidR="000156BB" w:rsidRPr="000156BB" w:rsidTr="000156BB">
        <w:trPr>
          <w:trHeight w:val="499"/>
        </w:trPr>
        <w:tc>
          <w:tcPr>
            <w:tcW w:w="936" w:type="dxa"/>
            <w:noWrap/>
            <w:hideMark/>
          </w:tcPr>
          <w:p w:rsidR="000156BB" w:rsidRPr="000156BB" w:rsidRDefault="000156BB" w:rsidP="000156BB">
            <w:pPr>
              <w:rPr>
                <w:rFonts w:ascii="Arial" w:hAnsi="Arial" w:cs="Arial"/>
                <w:color w:val="000000" w:themeColor="text1"/>
                <w:sz w:val="16"/>
                <w:szCs w:val="16"/>
              </w:rPr>
            </w:pPr>
            <w:r w:rsidRPr="000156BB">
              <w:rPr>
                <w:rFonts w:ascii="Arial" w:hAnsi="Arial" w:cs="Arial"/>
                <w:color w:val="000000" w:themeColor="text1"/>
                <w:sz w:val="16"/>
                <w:szCs w:val="16"/>
              </w:rPr>
              <w:t>01-05-40</w:t>
            </w:r>
          </w:p>
        </w:tc>
        <w:tc>
          <w:tcPr>
            <w:tcW w:w="6147" w:type="dxa"/>
            <w:noWrap/>
            <w:hideMark/>
          </w:tcPr>
          <w:p w:rsidR="000156BB" w:rsidRPr="000156BB" w:rsidRDefault="000156BB" w:rsidP="000156BB">
            <w:pPr>
              <w:rPr>
                <w:rFonts w:ascii="Arial" w:hAnsi="Arial" w:cs="Arial"/>
                <w:color w:val="000000" w:themeColor="text1"/>
                <w:sz w:val="16"/>
                <w:szCs w:val="16"/>
              </w:rPr>
            </w:pPr>
            <w:r w:rsidRPr="000156BB">
              <w:rPr>
                <w:rFonts w:ascii="Arial" w:hAnsi="Arial" w:cs="Arial"/>
                <w:color w:val="000000" w:themeColor="text1"/>
                <w:sz w:val="16"/>
                <w:szCs w:val="16"/>
              </w:rPr>
              <w:t>TELA PARA PROTEÇÃO DE OBRAS, MALHA 2 MM</w:t>
            </w:r>
          </w:p>
        </w:tc>
        <w:tc>
          <w:tcPr>
            <w:tcW w:w="949" w:type="dxa"/>
            <w:noWrap/>
            <w:hideMark/>
          </w:tcPr>
          <w:p w:rsidR="000156BB" w:rsidRPr="000156BB" w:rsidRDefault="000156BB" w:rsidP="000156BB">
            <w:pPr>
              <w:rPr>
                <w:rFonts w:ascii="Arial" w:hAnsi="Arial" w:cs="Arial"/>
                <w:color w:val="000000" w:themeColor="text1"/>
                <w:sz w:val="16"/>
                <w:szCs w:val="16"/>
              </w:rPr>
            </w:pPr>
            <w:r w:rsidRPr="000156BB">
              <w:rPr>
                <w:rFonts w:ascii="Arial" w:hAnsi="Arial" w:cs="Arial"/>
                <w:color w:val="000000" w:themeColor="text1"/>
                <w:sz w:val="16"/>
                <w:szCs w:val="16"/>
              </w:rPr>
              <w:t>M2</w:t>
            </w:r>
          </w:p>
        </w:tc>
        <w:tc>
          <w:tcPr>
            <w:tcW w:w="1395" w:type="dxa"/>
            <w:noWrap/>
            <w:hideMark/>
          </w:tcPr>
          <w:p w:rsidR="000156BB" w:rsidRPr="000156BB" w:rsidRDefault="000156BB" w:rsidP="000156BB">
            <w:pPr>
              <w:rPr>
                <w:rFonts w:ascii="Arial" w:hAnsi="Arial" w:cs="Arial"/>
                <w:color w:val="000000" w:themeColor="text1"/>
                <w:sz w:val="16"/>
                <w:szCs w:val="16"/>
              </w:rPr>
            </w:pPr>
            <w:r w:rsidRPr="000156BB">
              <w:rPr>
                <w:rFonts w:ascii="Arial" w:hAnsi="Arial" w:cs="Arial"/>
                <w:color w:val="000000" w:themeColor="text1"/>
                <w:sz w:val="16"/>
                <w:szCs w:val="16"/>
              </w:rPr>
              <w:t>55,00</w:t>
            </w:r>
          </w:p>
        </w:tc>
        <w:tc>
          <w:tcPr>
            <w:tcW w:w="1448" w:type="dxa"/>
            <w:noWrap/>
            <w:hideMark/>
          </w:tcPr>
          <w:p w:rsidR="000156BB" w:rsidRPr="000156BB" w:rsidRDefault="000156BB" w:rsidP="000156BB">
            <w:pPr>
              <w:rPr>
                <w:rFonts w:ascii="Arial" w:hAnsi="Arial" w:cs="Arial"/>
                <w:color w:val="000000" w:themeColor="text1"/>
                <w:sz w:val="16"/>
                <w:szCs w:val="16"/>
              </w:rPr>
            </w:pPr>
            <w:r w:rsidRPr="000156BB">
              <w:rPr>
                <w:rFonts w:ascii="Arial" w:hAnsi="Arial" w:cs="Arial"/>
                <w:color w:val="000000" w:themeColor="text1"/>
                <w:sz w:val="16"/>
                <w:szCs w:val="16"/>
              </w:rPr>
              <w:t>25,71</w:t>
            </w:r>
          </w:p>
        </w:tc>
        <w:tc>
          <w:tcPr>
            <w:tcW w:w="1281" w:type="dxa"/>
            <w:noWrap/>
            <w:hideMark/>
          </w:tcPr>
          <w:p w:rsidR="000156BB" w:rsidRPr="000156BB" w:rsidRDefault="000156BB" w:rsidP="000156BB">
            <w:pPr>
              <w:rPr>
                <w:rFonts w:ascii="Arial" w:hAnsi="Arial" w:cs="Arial"/>
                <w:color w:val="000000" w:themeColor="text1"/>
                <w:sz w:val="16"/>
                <w:szCs w:val="16"/>
              </w:rPr>
            </w:pPr>
            <w:r w:rsidRPr="000156BB">
              <w:rPr>
                <w:rFonts w:ascii="Arial" w:hAnsi="Arial" w:cs="Arial"/>
                <w:color w:val="000000" w:themeColor="text1"/>
                <w:sz w:val="16"/>
                <w:szCs w:val="16"/>
              </w:rPr>
              <w:t>1.414,05</w:t>
            </w:r>
          </w:p>
        </w:tc>
        <w:tc>
          <w:tcPr>
            <w:tcW w:w="852" w:type="dxa"/>
            <w:noWrap/>
            <w:hideMark/>
          </w:tcPr>
          <w:p w:rsidR="000156BB" w:rsidRPr="000156BB" w:rsidRDefault="000156BB" w:rsidP="000156BB">
            <w:pPr>
              <w:rPr>
                <w:rFonts w:ascii="Arial" w:hAnsi="Arial" w:cs="Arial"/>
                <w:color w:val="000000" w:themeColor="text1"/>
                <w:sz w:val="16"/>
                <w:szCs w:val="16"/>
              </w:rPr>
            </w:pPr>
            <w:r w:rsidRPr="000156BB">
              <w:rPr>
                <w:rFonts w:ascii="Arial" w:hAnsi="Arial" w:cs="Arial"/>
                <w:color w:val="000000" w:themeColor="text1"/>
                <w:sz w:val="16"/>
                <w:szCs w:val="16"/>
              </w:rPr>
              <w:t>28,23</w:t>
            </w:r>
          </w:p>
        </w:tc>
        <w:tc>
          <w:tcPr>
            <w:tcW w:w="1210" w:type="dxa"/>
            <w:noWrap/>
            <w:hideMark/>
          </w:tcPr>
          <w:p w:rsidR="000156BB" w:rsidRPr="000156BB" w:rsidRDefault="000156BB" w:rsidP="000156BB">
            <w:pPr>
              <w:rPr>
                <w:rFonts w:ascii="Arial" w:hAnsi="Arial" w:cs="Arial"/>
                <w:color w:val="000000" w:themeColor="text1"/>
                <w:sz w:val="16"/>
                <w:szCs w:val="16"/>
              </w:rPr>
            </w:pPr>
            <w:r w:rsidRPr="000156BB">
              <w:rPr>
                <w:rFonts w:ascii="Arial" w:hAnsi="Arial" w:cs="Arial"/>
                <w:color w:val="000000" w:themeColor="text1"/>
                <w:sz w:val="16"/>
                <w:szCs w:val="16"/>
              </w:rPr>
              <w:t>1.552,65</w:t>
            </w:r>
          </w:p>
        </w:tc>
      </w:tr>
      <w:tr w:rsidR="000156BB" w:rsidRPr="000156BB" w:rsidTr="000156BB">
        <w:trPr>
          <w:trHeight w:val="499"/>
        </w:trPr>
        <w:tc>
          <w:tcPr>
            <w:tcW w:w="936" w:type="dxa"/>
            <w:noWrap/>
            <w:hideMark/>
          </w:tcPr>
          <w:p w:rsidR="000156BB" w:rsidRPr="000156BB" w:rsidRDefault="000156BB" w:rsidP="000156BB">
            <w:pPr>
              <w:rPr>
                <w:rFonts w:ascii="Arial" w:hAnsi="Arial" w:cs="Arial"/>
                <w:color w:val="000000" w:themeColor="text1"/>
                <w:sz w:val="16"/>
                <w:szCs w:val="16"/>
              </w:rPr>
            </w:pPr>
            <w:r w:rsidRPr="000156BB">
              <w:rPr>
                <w:rFonts w:ascii="Arial" w:hAnsi="Arial" w:cs="Arial"/>
                <w:color w:val="000000" w:themeColor="text1"/>
                <w:sz w:val="16"/>
                <w:szCs w:val="16"/>
              </w:rPr>
              <w:t>17-30-02</w:t>
            </w:r>
          </w:p>
        </w:tc>
        <w:tc>
          <w:tcPr>
            <w:tcW w:w="6147" w:type="dxa"/>
            <w:noWrap/>
            <w:hideMark/>
          </w:tcPr>
          <w:p w:rsidR="000156BB" w:rsidRPr="000156BB" w:rsidRDefault="000156BB" w:rsidP="000156BB">
            <w:pPr>
              <w:rPr>
                <w:rFonts w:ascii="Arial" w:hAnsi="Arial" w:cs="Arial"/>
                <w:color w:val="000000" w:themeColor="text1"/>
                <w:sz w:val="16"/>
                <w:szCs w:val="16"/>
              </w:rPr>
            </w:pPr>
            <w:r w:rsidRPr="000156BB">
              <w:rPr>
                <w:rFonts w:ascii="Arial" w:hAnsi="Arial" w:cs="Arial"/>
                <w:color w:val="000000" w:themeColor="text1"/>
                <w:sz w:val="16"/>
                <w:szCs w:val="16"/>
              </w:rPr>
              <w:t>PLACA DE OBRA EM CHAPA DE AÇO GALVANIZADO</w:t>
            </w:r>
          </w:p>
        </w:tc>
        <w:tc>
          <w:tcPr>
            <w:tcW w:w="949" w:type="dxa"/>
            <w:noWrap/>
            <w:hideMark/>
          </w:tcPr>
          <w:p w:rsidR="000156BB" w:rsidRPr="000156BB" w:rsidRDefault="000156BB" w:rsidP="000156BB">
            <w:pPr>
              <w:rPr>
                <w:rFonts w:ascii="Arial" w:hAnsi="Arial" w:cs="Arial"/>
                <w:color w:val="000000" w:themeColor="text1"/>
                <w:sz w:val="16"/>
                <w:szCs w:val="16"/>
              </w:rPr>
            </w:pPr>
            <w:r w:rsidRPr="000156BB">
              <w:rPr>
                <w:rFonts w:ascii="Arial" w:hAnsi="Arial" w:cs="Arial"/>
                <w:color w:val="000000" w:themeColor="text1"/>
                <w:sz w:val="16"/>
                <w:szCs w:val="16"/>
              </w:rPr>
              <w:t>M2</w:t>
            </w:r>
          </w:p>
        </w:tc>
        <w:tc>
          <w:tcPr>
            <w:tcW w:w="1395" w:type="dxa"/>
            <w:noWrap/>
            <w:hideMark/>
          </w:tcPr>
          <w:p w:rsidR="000156BB" w:rsidRPr="000156BB" w:rsidRDefault="000156BB" w:rsidP="000156BB">
            <w:pPr>
              <w:rPr>
                <w:rFonts w:ascii="Arial" w:hAnsi="Arial" w:cs="Arial"/>
                <w:color w:val="000000" w:themeColor="text1"/>
                <w:sz w:val="16"/>
                <w:szCs w:val="16"/>
              </w:rPr>
            </w:pPr>
            <w:r w:rsidRPr="000156BB">
              <w:rPr>
                <w:rFonts w:ascii="Arial" w:hAnsi="Arial" w:cs="Arial"/>
                <w:color w:val="000000" w:themeColor="text1"/>
                <w:sz w:val="16"/>
                <w:szCs w:val="16"/>
              </w:rPr>
              <w:t>2,00</w:t>
            </w:r>
          </w:p>
        </w:tc>
        <w:tc>
          <w:tcPr>
            <w:tcW w:w="1448" w:type="dxa"/>
            <w:noWrap/>
            <w:hideMark/>
          </w:tcPr>
          <w:p w:rsidR="000156BB" w:rsidRPr="000156BB" w:rsidRDefault="000156BB" w:rsidP="000156BB">
            <w:pPr>
              <w:rPr>
                <w:rFonts w:ascii="Arial" w:hAnsi="Arial" w:cs="Arial"/>
                <w:color w:val="000000" w:themeColor="text1"/>
                <w:sz w:val="16"/>
                <w:szCs w:val="16"/>
              </w:rPr>
            </w:pPr>
            <w:r w:rsidRPr="000156BB">
              <w:rPr>
                <w:rFonts w:ascii="Arial" w:hAnsi="Arial" w:cs="Arial"/>
                <w:color w:val="000000" w:themeColor="text1"/>
                <w:sz w:val="16"/>
                <w:szCs w:val="16"/>
              </w:rPr>
              <w:t>398,58</w:t>
            </w:r>
          </w:p>
        </w:tc>
        <w:tc>
          <w:tcPr>
            <w:tcW w:w="1281" w:type="dxa"/>
            <w:noWrap/>
            <w:hideMark/>
          </w:tcPr>
          <w:p w:rsidR="000156BB" w:rsidRPr="000156BB" w:rsidRDefault="000156BB" w:rsidP="000156BB">
            <w:pPr>
              <w:rPr>
                <w:rFonts w:ascii="Arial" w:hAnsi="Arial" w:cs="Arial"/>
                <w:color w:val="000000" w:themeColor="text1"/>
                <w:sz w:val="16"/>
                <w:szCs w:val="16"/>
              </w:rPr>
            </w:pPr>
            <w:r w:rsidRPr="000156BB">
              <w:rPr>
                <w:rFonts w:ascii="Arial" w:hAnsi="Arial" w:cs="Arial"/>
                <w:color w:val="000000" w:themeColor="text1"/>
                <w:sz w:val="16"/>
                <w:szCs w:val="16"/>
              </w:rPr>
              <w:t>797,16</w:t>
            </w:r>
          </w:p>
        </w:tc>
        <w:tc>
          <w:tcPr>
            <w:tcW w:w="852" w:type="dxa"/>
            <w:noWrap/>
            <w:hideMark/>
          </w:tcPr>
          <w:p w:rsidR="000156BB" w:rsidRPr="000156BB" w:rsidRDefault="000156BB" w:rsidP="000156BB">
            <w:pPr>
              <w:rPr>
                <w:rFonts w:ascii="Arial" w:hAnsi="Arial" w:cs="Arial"/>
                <w:color w:val="000000" w:themeColor="text1"/>
                <w:sz w:val="16"/>
                <w:szCs w:val="16"/>
              </w:rPr>
            </w:pPr>
            <w:r w:rsidRPr="000156BB">
              <w:rPr>
                <w:rFonts w:ascii="Arial" w:hAnsi="Arial" w:cs="Arial"/>
                <w:color w:val="000000" w:themeColor="text1"/>
                <w:sz w:val="16"/>
                <w:szCs w:val="16"/>
              </w:rPr>
              <w:t>403,45</w:t>
            </w:r>
          </w:p>
        </w:tc>
        <w:tc>
          <w:tcPr>
            <w:tcW w:w="1210" w:type="dxa"/>
            <w:noWrap/>
            <w:hideMark/>
          </w:tcPr>
          <w:p w:rsidR="000156BB" w:rsidRPr="000156BB" w:rsidRDefault="000156BB" w:rsidP="000156BB">
            <w:pPr>
              <w:rPr>
                <w:rFonts w:ascii="Arial" w:hAnsi="Arial" w:cs="Arial"/>
                <w:color w:val="000000" w:themeColor="text1"/>
                <w:sz w:val="16"/>
                <w:szCs w:val="16"/>
              </w:rPr>
            </w:pPr>
            <w:r w:rsidRPr="000156BB">
              <w:rPr>
                <w:rFonts w:ascii="Arial" w:hAnsi="Arial" w:cs="Arial"/>
                <w:color w:val="000000" w:themeColor="text1"/>
                <w:sz w:val="16"/>
                <w:szCs w:val="16"/>
              </w:rPr>
              <w:t>806,90</w:t>
            </w:r>
          </w:p>
        </w:tc>
      </w:tr>
      <w:tr w:rsidR="000156BB" w:rsidRPr="000156BB" w:rsidTr="000156BB">
        <w:trPr>
          <w:trHeight w:val="499"/>
        </w:trPr>
        <w:tc>
          <w:tcPr>
            <w:tcW w:w="936" w:type="dxa"/>
            <w:noWrap/>
            <w:hideMark/>
          </w:tcPr>
          <w:p w:rsidR="000156BB" w:rsidRPr="000156BB" w:rsidRDefault="000156BB" w:rsidP="000156BB">
            <w:pPr>
              <w:rPr>
                <w:rFonts w:ascii="Arial" w:hAnsi="Arial" w:cs="Arial"/>
                <w:b/>
                <w:bCs/>
                <w:color w:val="000000" w:themeColor="text1"/>
                <w:sz w:val="16"/>
                <w:szCs w:val="16"/>
              </w:rPr>
            </w:pPr>
            <w:r w:rsidRPr="000156BB">
              <w:rPr>
                <w:rFonts w:ascii="Arial" w:hAnsi="Arial" w:cs="Arial"/>
                <w:b/>
                <w:bCs/>
                <w:color w:val="000000" w:themeColor="text1"/>
                <w:sz w:val="16"/>
                <w:szCs w:val="16"/>
              </w:rPr>
              <w:t>2.0</w:t>
            </w:r>
          </w:p>
        </w:tc>
        <w:tc>
          <w:tcPr>
            <w:tcW w:w="6147" w:type="dxa"/>
            <w:hideMark/>
          </w:tcPr>
          <w:p w:rsidR="000156BB" w:rsidRPr="000156BB" w:rsidRDefault="000156BB" w:rsidP="000156BB">
            <w:pPr>
              <w:rPr>
                <w:rFonts w:ascii="Arial" w:hAnsi="Arial" w:cs="Arial"/>
                <w:b/>
                <w:bCs/>
                <w:color w:val="000000" w:themeColor="text1"/>
                <w:sz w:val="16"/>
                <w:szCs w:val="16"/>
              </w:rPr>
            </w:pPr>
            <w:r w:rsidRPr="000156BB">
              <w:rPr>
                <w:rFonts w:ascii="Arial" w:hAnsi="Arial" w:cs="Arial"/>
                <w:b/>
                <w:bCs/>
                <w:color w:val="000000" w:themeColor="text1"/>
                <w:sz w:val="16"/>
                <w:szCs w:val="16"/>
              </w:rPr>
              <w:t>QUADRA POLIESPORTIVA</w:t>
            </w:r>
          </w:p>
        </w:tc>
        <w:tc>
          <w:tcPr>
            <w:tcW w:w="949" w:type="dxa"/>
            <w:noWrap/>
            <w:hideMark/>
          </w:tcPr>
          <w:p w:rsidR="000156BB" w:rsidRPr="000156BB" w:rsidRDefault="000156BB" w:rsidP="000156BB">
            <w:pPr>
              <w:rPr>
                <w:rFonts w:ascii="Arial" w:hAnsi="Arial" w:cs="Arial"/>
                <w:b/>
                <w:bCs/>
                <w:color w:val="000000" w:themeColor="text1"/>
                <w:sz w:val="16"/>
                <w:szCs w:val="16"/>
              </w:rPr>
            </w:pPr>
            <w:r w:rsidRPr="000156BB">
              <w:rPr>
                <w:rFonts w:ascii="Arial" w:hAnsi="Arial" w:cs="Arial"/>
                <w:b/>
                <w:bCs/>
                <w:color w:val="000000" w:themeColor="text1"/>
                <w:sz w:val="16"/>
                <w:szCs w:val="16"/>
              </w:rPr>
              <w:t> </w:t>
            </w:r>
          </w:p>
        </w:tc>
        <w:tc>
          <w:tcPr>
            <w:tcW w:w="1395" w:type="dxa"/>
            <w:noWrap/>
            <w:hideMark/>
          </w:tcPr>
          <w:p w:rsidR="000156BB" w:rsidRPr="000156BB" w:rsidRDefault="000156BB" w:rsidP="000156BB">
            <w:pPr>
              <w:rPr>
                <w:rFonts w:ascii="Arial" w:hAnsi="Arial" w:cs="Arial"/>
                <w:b/>
                <w:bCs/>
                <w:color w:val="000000" w:themeColor="text1"/>
                <w:sz w:val="16"/>
                <w:szCs w:val="16"/>
              </w:rPr>
            </w:pPr>
            <w:r w:rsidRPr="000156BB">
              <w:rPr>
                <w:rFonts w:ascii="Arial" w:hAnsi="Arial" w:cs="Arial"/>
                <w:b/>
                <w:bCs/>
                <w:color w:val="000000" w:themeColor="text1"/>
                <w:sz w:val="16"/>
                <w:szCs w:val="16"/>
              </w:rPr>
              <w:t> </w:t>
            </w:r>
          </w:p>
        </w:tc>
        <w:tc>
          <w:tcPr>
            <w:tcW w:w="1448" w:type="dxa"/>
            <w:noWrap/>
            <w:hideMark/>
          </w:tcPr>
          <w:p w:rsidR="000156BB" w:rsidRPr="000156BB" w:rsidRDefault="000156BB" w:rsidP="000156BB">
            <w:pPr>
              <w:rPr>
                <w:rFonts w:ascii="Arial" w:hAnsi="Arial" w:cs="Arial"/>
                <w:b/>
                <w:bCs/>
                <w:color w:val="000000" w:themeColor="text1"/>
                <w:sz w:val="16"/>
                <w:szCs w:val="16"/>
              </w:rPr>
            </w:pPr>
            <w:r w:rsidRPr="000156BB">
              <w:rPr>
                <w:rFonts w:ascii="Arial" w:hAnsi="Arial" w:cs="Arial"/>
                <w:b/>
                <w:bCs/>
                <w:color w:val="000000" w:themeColor="text1"/>
                <w:sz w:val="16"/>
                <w:szCs w:val="16"/>
              </w:rPr>
              <w:t> </w:t>
            </w:r>
          </w:p>
        </w:tc>
        <w:tc>
          <w:tcPr>
            <w:tcW w:w="1281" w:type="dxa"/>
            <w:noWrap/>
            <w:hideMark/>
          </w:tcPr>
          <w:p w:rsidR="000156BB" w:rsidRPr="000156BB" w:rsidRDefault="000156BB" w:rsidP="000156BB">
            <w:pPr>
              <w:rPr>
                <w:rFonts w:ascii="Arial" w:hAnsi="Arial" w:cs="Arial"/>
                <w:b/>
                <w:bCs/>
                <w:color w:val="000000" w:themeColor="text1"/>
                <w:sz w:val="16"/>
                <w:szCs w:val="16"/>
              </w:rPr>
            </w:pPr>
            <w:r w:rsidRPr="000156BB">
              <w:rPr>
                <w:rFonts w:ascii="Arial" w:hAnsi="Arial" w:cs="Arial"/>
                <w:b/>
                <w:bCs/>
                <w:color w:val="000000" w:themeColor="text1"/>
                <w:sz w:val="16"/>
                <w:szCs w:val="16"/>
              </w:rPr>
              <w:t>109.498,75</w:t>
            </w:r>
          </w:p>
        </w:tc>
        <w:tc>
          <w:tcPr>
            <w:tcW w:w="852" w:type="dxa"/>
            <w:noWrap/>
            <w:hideMark/>
          </w:tcPr>
          <w:p w:rsidR="000156BB" w:rsidRPr="000156BB" w:rsidRDefault="000156BB" w:rsidP="000156BB">
            <w:pPr>
              <w:rPr>
                <w:rFonts w:ascii="Arial" w:hAnsi="Arial" w:cs="Arial"/>
                <w:b/>
                <w:bCs/>
                <w:color w:val="000000" w:themeColor="text1"/>
                <w:sz w:val="16"/>
                <w:szCs w:val="16"/>
              </w:rPr>
            </w:pPr>
            <w:r w:rsidRPr="000156BB">
              <w:rPr>
                <w:rFonts w:ascii="Arial" w:hAnsi="Arial" w:cs="Arial"/>
                <w:b/>
                <w:bCs/>
                <w:color w:val="000000" w:themeColor="text1"/>
                <w:sz w:val="16"/>
                <w:szCs w:val="16"/>
              </w:rPr>
              <w:t> </w:t>
            </w:r>
          </w:p>
        </w:tc>
        <w:tc>
          <w:tcPr>
            <w:tcW w:w="1210" w:type="dxa"/>
            <w:noWrap/>
            <w:hideMark/>
          </w:tcPr>
          <w:p w:rsidR="000156BB" w:rsidRPr="000156BB" w:rsidRDefault="000156BB" w:rsidP="000156BB">
            <w:pPr>
              <w:rPr>
                <w:rFonts w:ascii="Arial" w:hAnsi="Arial" w:cs="Arial"/>
                <w:b/>
                <w:bCs/>
                <w:color w:val="000000" w:themeColor="text1"/>
                <w:sz w:val="16"/>
                <w:szCs w:val="16"/>
              </w:rPr>
            </w:pPr>
            <w:r w:rsidRPr="000156BB">
              <w:rPr>
                <w:rFonts w:ascii="Arial" w:hAnsi="Arial" w:cs="Arial"/>
                <w:b/>
                <w:bCs/>
                <w:color w:val="000000" w:themeColor="text1"/>
                <w:sz w:val="16"/>
                <w:szCs w:val="16"/>
              </w:rPr>
              <w:t>116.196,31</w:t>
            </w:r>
          </w:p>
        </w:tc>
      </w:tr>
      <w:tr w:rsidR="000156BB" w:rsidRPr="000156BB" w:rsidTr="000156BB">
        <w:trPr>
          <w:trHeight w:val="499"/>
        </w:trPr>
        <w:tc>
          <w:tcPr>
            <w:tcW w:w="936" w:type="dxa"/>
            <w:noWrap/>
            <w:hideMark/>
          </w:tcPr>
          <w:p w:rsidR="000156BB" w:rsidRPr="000156BB" w:rsidRDefault="000156BB" w:rsidP="000156BB">
            <w:pPr>
              <w:rPr>
                <w:rFonts w:ascii="Arial" w:hAnsi="Arial" w:cs="Arial"/>
                <w:color w:val="000000" w:themeColor="text1"/>
                <w:sz w:val="16"/>
                <w:szCs w:val="16"/>
              </w:rPr>
            </w:pPr>
            <w:r w:rsidRPr="000156BB">
              <w:rPr>
                <w:rFonts w:ascii="Arial" w:hAnsi="Arial" w:cs="Arial"/>
                <w:color w:val="000000" w:themeColor="text1"/>
                <w:sz w:val="16"/>
                <w:szCs w:val="16"/>
              </w:rPr>
              <w:lastRenderedPageBreak/>
              <w:t>02-50-04</w:t>
            </w:r>
          </w:p>
        </w:tc>
        <w:tc>
          <w:tcPr>
            <w:tcW w:w="6147" w:type="dxa"/>
            <w:noWrap/>
            <w:hideMark/>
          </w:tcPr>
          <w:p w:rsidR="000156BB" w:rsidRPr="000156BB" w:rsidRDefault="000156BB" w:rsidP="000156BB">
            <w:pPr>
              <w:rPr>
                <w:rFonts w:ascii="Arial" w:hAnsi="Arial" w:cs="Arial"/>
                <w:color w:val="000000" w:themeColor="text1"/>
                <w:sz w:val="16"/>
                <w:szCs w:val="16"/>
              </w:rPr>
            </w:pPr>
            <w:r w:rsidRPr="000156BB">
              <w:rPr>
                <w:rFonts w:ascii="Arial" w:hAnsi="Arial" w:cs="Arial"/>
                <w:color w:val="000000" w:themeColor="text1"/>
                <w:sz w:val="16"/>
                <w:szCs w:val="16"/>
              </w:rPr>
              <w:t>DEMOLIÇÃO MANUAL DE CONCRETO ARMADO</w:t>
            </w:r>
          </w:p>
        </w:tc>
        <w:tc>
          <w:tcPr>
            <w:tcW w:w="949" w:type="dxa"/>
            <w:noWrap/>
            <w:hideMark/>
          </w:tcPr>
          <w:p w:rsidR="000156BB" w:rsidRPr="000156BB" w:rsidRDefault="000156BB" w:rsidP="000156BB">
            <w:pPr>
              <w:rPr>
                <w:rFonts w:ascii="Arial" w:hAnsi="Arial" w:cs="Arial"/>
                <w:color w:val="000000" w:themeColor="text1"/>
                <w:sz w:val="16"/>
                <w:szCs w:val="16"/>
              </w:rPr>
            </w:pPr>
            <w:r w:rsidRPr="000156BB">
              <w:rPr>
                <w:rFonts w:ascii="Arial" w:hAnsi="Arial" w:cs="Arial"/>
                <w:color w:val="000000" w:themeColor="text1"/>
                <w:sz w:val="16"/>
                <w:szCs w:val="16"/>
              </w:rPr>
              <w:t>M3</w:t>
            </w:r>
          </w:p>
        </w:tc>
        <w:tc>
          <w:tcPr>
            <w:tcW w:w="1395" w:type="dxa"/>
            <w:noWrap/>
            <w:hideMark/>
          </w:tcPr>
          <w:p w:rsidR="000156BB" w:rsidRPr="000156BB" w:rsidRDefault="000156BB" w:rsidP="000156BB">
            <w:pPr>
              <w:rPr>
                <w:rFonts w:ascii="Arial" w:hAnsi="Arial" w:cs="Arial"/>
                <w:color w:val="000000" w:themeColor="text1"/>
                <w:sz w:val="16"/>
                <w:szCs w:val="16"/>
              </w:rPr>
            </w:pPr>
            <w:r w:rsidRPr="000156BB">
              <w:rPr>
                <w:rFonts w:ascii="Arial" w:hAnsi="Arial" w:cs="Arial"/>
                <w:color w:val="000000" w:themeColor="text1"/>
                <w:sz w:val="16"/>
                <w:szCs w:val="16"/>
              </w:rPr>
              <w:t>62,16</w:t>
            </w:r>
          </w:p>
        </w:tc>
        <w:tc>
          <w:tcPr>
            <w:tcW w:w="1448" w:type="dxa"/>
            <w:noWrap/>
            <w:hideMark/>
          </w:tcPr>
          <w:p w:rsidR="000156BB" w:rsidRPr="000156BB" w:rsidRDefault="000156BB" w:rsidP="000156BB">
            <w:pPr>
              <w:rPr>
                <w:rFonts w:ascii="Arial" w:hAnsi="Arial" w:cs="Arial"/>
                <w:color w:val="000000" w:themeColor="text1"/>
                <w:sz w:val="16"/>
                <w:szCs w:val="16"/>
              </w:rPr>
            </w:pPr>
            <w:r w:rsidRPr="000156BB">
              <w:rPr>
                <w:rFonts w:ascii="Arial" w:hAnsi="Arial" w:cs="Arial"/>
                <w:color w:val="000000" w:themeColor="text1"/>
                <w:sz w:val="16"/>
                <w:szCs w:val="16"/>
              </w:rPr>
              <w:t>390,96</w:t>
            </w:r>
          </w:p>
        </w:tc>
        <w:tc>
          <w:tcPr>
            <w:tcW w:w="1281" w:type="dxa"/>
            <w:noWrap/>
            <w:hideMark/>
          </w:tcPr>
          <w:p w:rsidR="000156BB" w:rsidRPr="000156BB" w:rsidRDefault="000156BB" w:rsidP="000156BB">
            <w:pPr>
              <w:rPr>
                <w:rFonts w:ascii="Arial" w:hAnsi="Arial" w:cs="Arial"/>
                <w:color w:val="000000" w:themeColor="text1"/>
                <w:sz w:val="16"/>
                <w:szCs w:val="16"/>
              </w:rPr>
            </w:pPr>
            <w:r w:rsidRPr="000156BB">
              <w:rPr>
                <w:rFonts w:ascii="Arial" w:hAnsi="Arial" w:cs="Arial"/>
                <w:color w:val="000000" w:themeColor="text1"/>
                <w:sz w:val="16"/>
                <w:szCs w:val="16"/>
              </w:rPr>
              <w:t>24.301,29</w:t>
            </w:r>
          </w:p>
        </w:tc>
        <w:tc>
          <w:tcPr>
            <w:tcW w:w="852" w:type="dxa"/>
            <w:noWrap/>
            <w:hideMark/>
          </w:tcPr>
          <w:p w:rsidR="000156BB" w:rsidRPr="000156BB" w:rsidRDefault="000156BB" w:rsidP="000156BB">
            <w:pPr>
              <w:rPr>
                <w:rFonts w:ascii="Arial" w:hAnsi="Arial" w:cs="Arial"/>
                <w:color w:val="000000" w:themeColor="text1"/>
                <w:sz w:val="16"/>
                <w:szCs w:val="16"/>
              </w:rPr>
            </w:pPr>
            <w:r w:rsidRPr="000156BB">
              <w:rPr>
                <w:rFonts w:ascii="Arial" w:hAnsi="Arial" w:cs="Arial"/>
                <w:color w:val="000000" w:themeColor="text1"/>
                <w:sz w:val="16"/>
                <w:szCs w:val="16"/>
              </w:rPr>
              <w:t>437,93</w:t>
            </w:r>
          </w:p>
        </w:tc>
        <w:tc>
          <w:tcPr>
            <w:tcW w:w="1210" w:type="dxa"/>
            <w:noWrap/>
            <w:hideMark/>
          </w:tcPr>
          <w:p w:rsidR="000156BB" w:rsidRPr="000156BB" w:rsidRDefault="000156BB" w:rsidP="000156BB">
            <w:pPr>
              <w:rPr>
                <w:rFonts w:ascii="Arial" w:hAnsi="Arial" w:cs="Arial"/>
                <w:color w:val="000000" w:themeColor="text1"/>
                <w:sz w:val="16"/>
                <w:szCs w:val="16"/>
              </w:rPr>
            </w:pPr>
            <w:r w:rsidRPr="000156BB">
              <w:rPr>
                <w:rFonts w:ascii="Arial" w:hAnsi="Arial" w:cs="Arial"/>
                <w:color w:val="000000" w:themeColor="text1"/>
                <w:sz w:val="16"/>
                <w:szCs w:val="16"/>
              </w:rPr>
              <w:t>27.220,85</w:t>
            </w:r>
          </w:p>
        </w:tc>
      </w:tr>
      <w:tr w:rsidR="000156BB" w:rsidRPr="000156BB" w:rsidTr="000156BB">
        <w:trPr>
          <w:trHeight w:val="499"/>
        </w:trPr>
        <w:tc>
          <w:tcPr>
            <w:tcW w:w="936" w:type="dxa"/>
            <w:noWrap/>
            <w:hideMark/>
          </w:tcPr>
          <w:p w:rsidR="000156BB" w:rsidRPr="000156BB" w:rsidRDefault="000156BB" w:rsidP="000156BB">
            <w:pPr>
              <w:rPr>
                <w:rFonts w:ascii="Arial" w:hAnsi="Arial" w:cs="Arial"/>
                <w:color w:val="000000" w:themeColor="text1"/>
                <w:sz w:val="16"/>
                <w:szCs w:val="16"/>
              </w:rPr>
            </w:pPr>
            <w:r w:rsidRPr="000156BB">
              <w:rPr>
                <w:rFonts w:ascii="Arial" w:hAnsi="Arial" w:cs="Arial"/>
                <w:color w:val="000000" w:themeColor="text1"/>
                <w:sz w:val="16"/>
                <w:szCs w:val="16"/>
              </w:rPr>
              <w:t>01-01-07</w:t>
            </w:r>
          </w:p>
        </w:tc>
        <w:tc>
          <w:tcPr>
            <w:tcW w:w="6147" w:type="dxa"/>
            <w:noWrap/>
            <w:hideMark/>
          </w:tcPr>
          <w:p w:rsidR="000156BB" w:rsidRPr="000156BB" w:rsidRDefault="000156BB" w:rsidP="000156BB">
            <w:pPr>
              <w:rPr>
                <w:rFonts w:ascii="Arial" w:hAnsi="Arial" w:cs="Arial"/>
                <w:color w:val="000000" w:themeColor="text1"/>
                <w:sz w:val="16"/>
                <w:szCs w:val="16"/>
              </w:rPr>
            </w:pPr>
            <w:r w:rsidRPr="000156BB">
              <w:rPr>
                <w:rFonts w:ascii="Arial" w:hAnsi="Arial" w:cs="Arial"/>
                <w:color w:val="000000" w:themeColor="text1"/>
                <w:sz w:val="16"/>
                <w:szCs w:val="16"/>
              </w:rPr>
              <w:t>REMOÇÃO DE ENTULHO COM CAÇAMBA METÁLICA, INCLUSIVE CARGA MANUAL E DESCARGA EM BOTA-FORA</w:t>
            </w:r>
          </w:p>
        </w:tc>
        <w:tc>
          <w:tcPr>
            <w:tcW w:w="949" w:type="dxa"/>
            <w:noWrap/>
            <w:hideMark/>
          </w:tcPr>
          <w:p w:rsidR="000156BB" w:rsidRPr="000156BB" w:rsidRDefault="000156BB" w:rsidP="000156BB">
            <w:pPr>
              <w:rPr>
                <w:rFonts w:ascii="Arial" w:hAnsi="Arial" w:cs="Arial"/>
                <w:color w:val="000000" w:themeColor="text1"/>
                <w:sz w:val="16"/>
                <w:szCs w:val="16"/>
              </w:rPr>
            </w:pPr>
            <w:r w:rsidRPr="000156BB">
              <w:rPr>
                <w:rFonts w:ascii="Arial" w:hAnsi="Arial" w:cs="Arial"/>
                <w:color w:val="000000" w:themeColor="text1"/>
                <w:sz w:val="16"/>
                <w:szCs w:val="16"/>
              </w:rPr>
              <w:t>M3</w:t>
            </w:r>
          </w:p>
        </w:tc>
        <w:tc>
          <w:tcPr>
            <w:tcW w:w="1395" w:type="dxa"/>
            <w:noWrap/>
            <w:hideMark/>
          </w:tcPr>
          <w:p w:rsidR="000156BB" w:rsidRPr="000156BB" w:rsidRDefault="000156BB" w:rsidP="000156BB">
            <w:pPr>
              <w:rPr>
                <w:rFonts w:ascii="Arial" w:hAnsi="Arial" w:cs="Arial"/>
                <w:color w:val="000000" w:themeColor="text1"/>
                <w:sz w:val="16"/>
                <w:szCs w:val="16"/>
              </w:rPr>
            </w:pPr>
            <w:r w:rsidRPr="000156BB">
              <w:rPr>
                <w:rFonts w:ascii="Arial" w:hAnsi="Arial" w:cs="Arial"/>
                <w:color w:val="000000" w:themeColor="text1"/>
                <w:sz w:val="16"/>
                <w:szCs w:val="16"/>
              </w:rPr>
              <w:t>80,81</w:t>
            </w:r>
          </w:p>
        </w:tc>
        <w:tc>
          <w:tcPr>
            <w:tcW w:w="1448" w:type="dxa"/>
            <w:noWrap/>
            <w:hideMark/>
          </w:tcPr>
          <w:p w:rsidR="000156BB" w:rsidRPr="000156BB" w:rsidRDefault="000156BB" w:rsidP="000156BB">
            <w:pPr>
              <w:rPr>
                <w:rFonts w:ascii="Arial" w:hAnsi="Arial" w:cs="Arial"/>
                <w:color w:val="000000" w:themeColor="text1"/>
                <w:sz w:val="16"/>
                <w:szCs w:val="16"/>
              </w:rPr>
            </w:pPr>
            <w:r w:rsidRPr="000156BB">
              <w:rPr>
                <w:rFonts w:ascii="Arial" w:hAnsi="Arial" w:cs="Arial"/>
                <w:color w:val="000000" w:themeColor="text1"/>
                <w:sz w:val="16"/>
                <w:szCs w:val="16"/>
              </w:rPr>
              <w:t>109,09</w:t>
            </w:r>
          </w:p>
        </w:tc>
        <w:tc>
          <w:tcPr>
            <w:tcW w:w="1281" w:type="dxa"/>
            <w:noWrap/>
            <w:hideMark/>
          </w:tcPr>
          <w:p w:rsidR="000156BB" w:rsidRPr="000156BB" w:rsidRDefault="000156BB" w:rsidP="000156BB">
            <w:pPr>
              <w:rPr>
                <w:rFonts w:ascii="Arial" w:hAnsi="Arial" w:cs="Arial"/>
                <w:color w:val="000000" w:themeColor="text1"/>
                <w:sz w:val="16"/>
                <w:szCs w:val="16"/>
              </w:rPr>
            </w:pPr>
            <w:r w:rsidRPr="000156BB">
              <w:rPr>
                <w:rFonts w:ascii="Arial" w:hAnsi="Arial" w:cs="Arial"/>
                <w:color w:val="000000" w:themeColor="text1"/>
                <w:sz w:val="16"/>
                <w:szCs w:val="16"/>
              </w:rPr>
              <w:t>8.815,06</w:t>
            </w:r>
          </w:p>
        </w:tc>
        <w:tc>
          <w:tcPr>
            <w:tcW w:w="852" w:type="dxa"/>
            <w:noWrap/>
            <w:hideMark/>
          </w:tcPr>
          <w:p w:rsidR="000156BB" w:rsidRPr="000156BB" w:rsidRDefault="000156BB" w:rsidP="000156BB">
            <w:pPr>
              <w:rPr>
                <w:rFonts w:ascii="Arial" w:hAnsi="Arial" w:cs="Arial"/>
                <w:color w:val="000000" w:themeColor="text1"/>
                <w:sz w:val="16"/>
                <w:szCs w:val="16"/>
              </w:rPr>
            </w:pPr>
            <w:r w:rsidRPr="000156BB">
              <w:rPr>
                <w:rFonts w:ascii="Arial" w:hAnsi="Arial" w:cs="Arial"/>
                <w:color w:val="000000" w:themeColor="text1"/>
                <w:sz w:val="16"/>
                <w:szCs w:val="16"/>
              </w:rPr>
              <w:t>111,91</w:t>
            </w:r>
          </w:p>
        </w:tc>
        <w:tc>
          <w:tcPr>
            <w:tcW w:w="1210" w:type="dxa"/>
            <w:noWrap/>
            <w:hideMark/>
          </w:tcPr>
          <w:p w:rsidR="000156BB" w:rsidRPr="000156BB" w:rsidRDefault="000156BB" w:rsidP="000156BB">
            <w:pPr>
              <w:rPr>
                <w:rFonts w:ascii="Arial" w:hAnsi="Arial" w:cs="Arial"/>
                <w:color w:val="000000" w:themeColor="text1"/>
                <w:sz w:val="16"/>
                <w:szCs w:val="16"/>
              </w:rPr>
            </w:pPr>
            <w:r w:rsidRPr="000156BB">
              <w:rPr>
                <w:rFonts w:ascii="Arial" w:hAnsi="Arial" w:cs="Arial"/>
                <w:color w:val="000000" w:themeColor="text1"/>
                <w:sz w:val="16"/>
                <w:szCs w:val="16"/>
              </w:rPr>
              <w:t>9.042,93</w:t>
            </w:r>
          </w:p>
        </w:tc>
      </w:tr>
      <w:tr w:rsidR="000156BB" w:rsidRPr="000156BB" w:rsidTr="000156BB">
        <w:trPr>
          <w:trHeight w:val="499"/>
        </w:trPr>
        <w:tc>
          <w:tcPr>
            <w:tcW w:w="936" w:type="dxa"/>
            <w:noWrap/>
            <w:hideMark/>
          </w:tcPr>
          <w:p w:rsidR="000156BB" w:rsidRPr="000156BB" w:rsidRDefault="000156BB" w:rsidP="000156BB">
            <w:pPr>
              <w:rPr>
                <w:rFonts w:ascii="Arial" w:hAnsi="Arial" w:cs="Arial"/>
                <w:color w:val="000000" w:themeColor="text1"/>
                <w:sz w:val="16"/>
                <w:szCs w:val="16"/>
              </w:rPr>
            </w:pPr>
            <w:r w:rsidRPr="000156BB">
              <w:rPr>
                <w:rFonts w:ascii="Arial" w:hAnsi="Arial" w:cs="Arial"/>
                <w:color w:val="000000" w:themeColor="text1"/>
                <w:sz w:val="16"/>
                <w:szCs w:val="16"/>
              </w:rPr>
              <w:t>08-80-50</w:t>
            </w:r>
          </w:p>
        </w:tc>
        <w:tc>
          <w:tcPr>
            <w:tcW w:w="6147" w:type="dxa"/>
            <w:noWrap/>
            <w:hideMark/>
          </w:tcPr>
          <w:p w:rsidR="000156BB" w:rsidRPr="000156BB" w:rsidRDefault="000156BB" w:rsidP="000156BB">
            <w:pPr>
              <w:rPr>
                <w:rFonts w:ascii="Arial" w:hAnsi="Arial" w:cs="Arial"/>
                <w:color w:val="000000" w:themeColor="text1"/>
                <w:sz w:val="16"/>
                <w:szCs w:val="16"/>
              </w:rPr>
            </w:pPr>
            <w:r w:rsidRPr="000156BB">
              <w:rPr>
                <w:rFonts w:ascii="Arial" w:hAnsi="Arial" w:cs="Arial"/>
                <w:color w:val="000000" w:themeColor="text1"/>
                <w:sz w:val="16"/>
                <w:szCs w:val="16"/>
              </w:rPr>
              <w:t>FERRO TRABALHADO - CAIXILHOS E PEQUENAS PEÇAS DE SERRALHERIA</w:t>
            </w:r>
          </w:p>
        </w:tc>
        <w:tc>
          <w:tcPr>
            <w:tcW w:w="949" w:type="dxa"/>
            <w:noWrap/>
            <w:hideMark/>
          </w:tcPr>
          <w:p w:rsidR="000156BB" w:rsidRPr="000156BB" w:rsidRDefault="000156BB" w:rsidP="000156BB">
            <w:pPr>
              <w:rPr>
                <w:rFonts w:ascii="Arial" w:hAnsi="Arial" w:cs="Arial"/>
                <w:color w:val="000000" w:themeColor="text1"/>
                <w:sz w:val="16"/>
                <w:szCs w:val="16"/>
              </w:rPr>
            </w:pPr>
            <w:r w:rsidRPr="000156BB">
              <w:rPr>
                <w:rFonts w:ascii="Arial" w:hAnsi="Arial" w:cs="Arial"/>
                <w:color w:val="000000" w:themeColor="text1"/>
                <w:sz w:val="16"/>
                <w:szCs w:val="16"/>
              </w:rPr>
              <w:t>KG</w:t>
            </w:r>
          </w:p>
        </w:tc>
        <w:tc>
          <w:tcPr>
            <w:tcW w:w="1395" w:type="dxa"/>
            <w:noWrap/>
            <w:hideMark/>
          </w:tcPr>
          <w:p w:rsidR="000156BB" w:rsidRPr="000156BB" w:rsidRDefault="000156BB" w:rsidP="000156BB">
            <w:pPr>
              <w:rPr>
                <w:rFonts w:ascii="Arial" w:hAnsi="Arial" w:cs="Arial"/>
                <w:color w:val="000000" w:themeColor="text1"/>
                <w:sz w:val="16"/>
                <w:szCs w:val="16"/>
              </w:rPr>
            </w:pPr>
            <w:r w:rsidRPr="000156BB">
              <w:rPr>
                <w:rFonts w:ascii="Arial" w:hAnsi="Arial" w:cs="Arial"/>
                <w:color w:val="000000" w:themeColor="text1"/>
                <w:sz w:val="16"/>
                <w:szCs w:val="16"/>
              </w:rPr>
              <w:t>25,00</w:t>
            </w:r>
          </w:p>
        </w:tc>
        <w:tc>
          <w:tcPr>
            <w:tcW w:w="1448" w:type="dxa"/>
            <w:noWrap/>
            <w:hideMark/>
          </w:tcPr>
          <w:p w:rsidR="000156BB" w:rsidRPr="000156BB" w:rsidRDefault="000156BB" w:rsidP="000156BB">
            <w:pPr>
              <w:rPr>
                <w:rFonts w:ascii="Arial" w:hAnsi="Arial" w:cs="Arial"/>
                <w:color w:val="000000" w:themeColor="text1"/>
                <w:sz w:val="16"/>
                <w:szCs w:val="16"/>
              </w:rPr>
            </w:pPr>
            <w:r w:rsidRPr="000156BB">
              <w:rPr>
                <w:rFonts w:ascii="Arial" w:hAnsi="Arial" w:cs="Arial"/>
                <w:color w:val="000000" w:themeColor="text1"/>
                <w:sz w:val="16"/>
                <w:szCs w:val="16"/>
              </w:rPr>
              <w:t>14,77</w:t>
            </w:r>
          </w:p>
        </w:tc>
        <w:tc>
          <w:tcPr>
            <w:tcW w:w="1281" w:type="dxa"/>
            <w:noWrap/>
            <w:hideMark/>
          </w:tcPr>
          <w:p w:rsidR="000156BB" w:rsidRPr="000156BB" w:rsidRDefault="000156BB" w:rsidP="000156BB">
            <w:pPr>
              <w:rPr>
                <w:rFonts w:ascii="Arial" w:hAnsi="Arial" w:cs="Arial"/>
                <w:color w:val="000000" w:themeColor="text1"/>
                <w:sz w:val="16"/>
                <w:szCs w:val="16"/>
              </w:rPr>
            </w:pPr>
            <w:r w:rsidRPr="000156BB">
              <w:rPr>
                <w:rFonts w:ascii="Arial" w:hAnsi="Arial" w:cs="Arial"/>
                <w:color w:val="000000" w:themeColor="text1"/>
                <w:sz w:val="16"/>
                <w:szCs w:val="16"/>
              </w:rPr>
              <w:t>369,25</w:t>
            </w:r>
          </w:p>
        </w:tc>
        <w:tc>
          <w:tcPr>
            <w:tcW w:w="852" w:type="dxa"/>
            <w:noWrap/>
            <w:hideMark/>
          </w:tcPr>
          <w:p w:rsidR="000156BB" w:rsidRPr="000156BB" w:rsidRDefault="000156BB" w:rsidP="000156BB">
            <w:pPr>
              <w:rPr>
                <w:rFonts w:ascii="Arial" w:hAnsi="Arial" w:cs="Arial"/>
                <w:color w:val="000000" w:themeColor="text1"/>
                <w:sz w:val="16"/>
                <w:szCs w:val="16"/>
              </w:rPr>
            </w:pPr>
            <w:r w:rsidRPr="000156BB">
              <w:rPr>
                <w:rFonts w:ascii="Arial" w:hAnsi="Arial" w:cs="Arial"/>
                <w:color w:val="000000" w:themeColor="text1"/>
                <w:sz w:val="16"/>
                <w:szCs w:val="16"/>
              </w:rPr>
              <w:t>15,17</w:t>
            </w:r>
          </w:p>
        </w:tc>
        <w:tc>
          <w:tcPr>
            <w:tcW w:w="1210" w:type="dxa"/>
            <w:noWrap/>
            <w:hideMark/>
          </w:tcPr>
          <w:p w:rsidR="000156BB" w:rsidRPr="000156BB" w:rsidRDefault="000156BB" w:rsidP="000156BB">
            <w:pPr>
              <w:rPr>
                <w:rFonts w:ascii="Arial" w:hAnsi="Arial" w:cs="Arial"/>
                <w:color w:val="000000" w:themeColor="text1"/>
                <w:sz w:val="16"/>
                <w:szCs w:val="16"/>
              </w:rPr>
            </w:pPr>
            <w:r w:rsidRPr="000156BB">
              <w:rPr>
                <w:rFonts w:ascii="Arial" w:hAnsi="Arial" w:cs="Arial"/>
                <w:color w:val="000000" w:themeColor="text1"/>
                <w:sz w:val="16"/>
                <w:szCs w:val="16"/>
              </w:rPr>
              <w:t>379,25</w:t>
            </w:r>
          </w:p>
        </w:tc>
      </w:tr>
      <w:tr w:rsidR="000156BB" w:rsidRPr="000156BB" w:rsidTr="000156BB">
        <w:trPr>
          <w:trHeight w:val="499"/>
        </w:trPr>
        <w:tc>
          <w:tcPr>
            <w:tcW w:w="936" w:type="dxa"/>
            <w:noWrap/>
            <w:hideMark/>
          </w:tcPr>
          <w:p w:rsidR="000156BB" w:rsidRPr="000156BB" w:rsidRDefault="000156BB" w:rsidP="000156BB">
            <w:pPr>
              <w:rPr>
                <w:rFonts w:ascii="Arial" w:hAnsi="Arial" w:cs="Arial"/>
                <w:color w:val="000000" w:themeColor="text1"/>
                <w:sz w:val="16"/>
                <w:szCs w:val="16"/>
              </w:rPr>
            </w:pPr>
            <w:r w:rsidRPr="000156BB">
              <w:rPr>
                <w:rFonts w:ascii="Arial" w:hAnsi="Arial" w:cs="Arial"/>
                <w:color w:val="000000" w:themeColor="text1"/>
                <w:sz w:val="16"/>
                <w:szCs w:val="16"/>
              </w:rPr>
              <w:t>13-02-11</w:t>
            </w:r>
          </w:p>
        </w:tc>
        <w:tc>
          <w:tcPr>
            <w:tcW w:w="6147" w:type="dxa"/>
            <w:noWrap/>
            <w:hideMark/>
          </w:tcPr>
          <w:p w:rsidR="000156BB" w:rsidRPr="000156BB" w:rsidRDefault="000156BB" w:rsidP="000156BB">
            <w:pPr>
              <w:rPr>
                <w:rFonts w:ascii="Arial" w:hAnsi="Arial" w:cs="Arial"/>
                <w:color w:val="000000" w:themeColor="text1"/>
                <w:sz w:val="16"/>
                <w:szCs w:val="16"/>
              </w:rPr>
            </w:pPr>
            <w:r w:rsidRPr="000156BB">
              <w:rPr>
                <w:rFonts w:ascii="Arial" w:hAnsi="Arial" w:cs="Arial"/>
                <w:color w:val="000000" w:themeColor="text1"/>
                <w:sz w:val="16"/>
                <w:szCs w:val="16"/>
              </w:rPr>
              <w:t>PISO ESTRUTURAL EM CONCRETO ARMADO - 7CM</w:t>
            </w:r>
          </w:p>
        </w:tc>
        <w:tc>
          <w:tcPr>
            <w:tcW w:w="949" w:type="dxa"/>
            <w:noWrap/>
            <w:hideMark/>
          </w:tcPr>
          <w:p w:rsidR="000156BB" w:rsidRPr="000156BB" w:rsidRDefault="000156BB" w:rsidP="000156BB">
            <w:pPr>
              <w:rPr>
                <w:rFonts w:ascii="Arial" w:hAnsi="Arial" w:cs="Arial"/>
                <w:color w:val="000000" w:themeColor="text1"/>
                <w:sz w:val="16"/>
                <w:szCs w:val="16"/>
              </w:rPr>
            </w:pPr>
            <w:r w:rsidRPr="000156BB">
              <w:rPr>
                <w:rFonts w:ascii="Arial" w:hAnsi="Arial" w:cs="Arial"/>
                <w:color w:val="000000" w:themeColor="text1"/>
                <w:sz w:val="16"/>
                <w:szCs w:val="16"/>
              </w:rPr>
              <w:t>M2</w:t>
            </w:r>
          </w:p>
        </w:tc>
        <w:tc>
          <w:tcPr>
            <w:tcW w:w="1395" w:type="dxa"/>
            <w:noWrap/>
            <w:hideMark/>
          </w:tcPr>
          <w:p w:rsidR="000156BB" w:rsidRPr="000156BB" w:rsidRDefault="000156BB" w:rsidP="000156BB">
            <w:pPr>
              <w:rPr>
                <w:rFonts w:ascii="Arial" w:hAnsi="Arial" w:cs="Arial"/>
                <w:color w:val="000000" w:themeColor="text1"/>
                <w:sz w:val="16"/>
                <w:szCs w:val="16"/>
              </w:rPr>
            </w:pPr>
            <w:r w:rsidRPr="000156BB">
              <w:rPr>
                <w:rFonts w:ascii="Arial" w:hAnsi="Arial" w:cs="Arial"/>
                <w:color w:val="000000" w:themeColor="text1"/>
                <w:sz w:val="16"/>
                <w:szCs w:val="16"/>
              </w:rPr>
              <w:t>596,58</w:t>
            </w:r>
          </w:p>
        </w:tc>
        <w:tc>
          <w:tcPr>
            <w:tcW w:w="1448" w:type="dxa"/>
            <w:noWrap/>
            <w:hideMark/>
          </w:tcPr>
          <w:p w:rsidR="000156BB" w:rsidRPr="000156BB" w:rsidRDefault="000156BB" w:rsidP="000156BB">
            <w:pPr>
              <w:rPr>
                <w:rFonts w:ascii="Arial" w:hAnsi="Arial" w:cs="Arial"/>
                <w:color w:val="000000" w:themeColor="text1"/>
                <w:sz w:val="16"/>
                <w:szCs w:val="16"/>
              </w:rPr>
            </w:pPr>
            <w:r w:rsidRPr="000156BB">
              <w:rPr>
                <w:rFonts w:ascii="Arial" w:hAnsi="Arial" w:cs="Arial"/>
                <w:color w:val="000000" w:themeColor="text1"/>
                <w:sz w:val="16"/>
                <w:szCs w:val="16"/>
              </w:rPr>
              <w:t>81,52</w:t>
            </w:r>
          </w:p>
        </w:tc>
        <w:tc>
          <w:tcPr>
            <w:tcW w:w="1281" w:type="dxa"/>
            <w:noWrap/>
            <w:hideMark/>
          </w:tcPr>
          <w:p w:rsidR="000156BB" w:rsidRPr="000156BB" w:rsidRDefault="000156BB" w:rsidP="000156BB">
            <w:pPr>
              <w:rPr>
                <w:rFonts w:ascii="Arial" w:hAnsi="Arial" w:cs="Arial"/>
                <w:color w:val="000000" w:themeColor="text1"/>
                <w:sz w:val="16"/>
                <w:szCs w:val="16"/>
              </w:rPr>
            </w:pPr>
            <w:r w:rsidRPr="000156BB">
              <w:rPr>
                <w:rFonts w:ascii="Arial" w:hAnsi="Arial" w:cs="Arial"/>
                <w:color w:val="000000" w:themeColor="text1"/>
                <w:sz w:val="16"/>
                <w:szCs w:val="16"/>
              </w:rPr>
              <w:t>48.633,20</w:t>
            </w:r>
          </w:p>
        </w:tc>
        <w:tc>
          <w:tcPr>
            <w:tcW w:w="852" w:type="dxa"/>
            <w:noWrap/>
            <w:hideMark/>
          </w:tcPr>
          <w:p w:rsidR="000156BB" w:rsidRPr="000156BB" w:rsidRDefault="000156BB" w:rsidP="000156BB">
            <w:pPr>
              <w:rPr>
                <w:rFonts w:ascii="Arial" w:hAnsi="Arial" w:cs="Arial"/>
                <w:color w:val="000000" w:themeColor="text1"/>
                <w:sz w:val="16"/>
                <w:szCs w:val="16"/>
              </w:rPr>
            </w:pPr>
            <w:r w:rsidRPr="000156BB">
              <w:rPr>
                <w:rFonts w:ascii="Arial" w:hAnsi="Arial" w:cs="Arial"/>
                <w:color w:val="000000" w:themeColor="text1"/>
                <w:sz w:val="16"/>
                <w:szCs w:val="16"/>
              </w:rPr>
              <w:t>83,15</w:t>
            </w:r>
          </w:p>
        </w:tc>
        <w:tc>
          <w:tcPr>
            <w:tcW w:w="1210" w:type="dxa"/>
            <w:noWrap/>
            <w:hideMark/>
          </w:tcPr>
          <w:p w:rsidR="000156BB" w:rsidRPr="000156BB" w:rsidRDefault="000156BB" w:rsidP="000156BB">
            <w:pPr>
              <w:rPr>
                <w:rFonts w:ascii="Arial" w:hAnsi="Arial" w:cs="Arial"/>
                <w:color w:val="000000" w:themeColor="text1"/>
                <w:sz w:val="16"/>
                <w:szCs w:val="16"/>
              </w:rPr>
            </w:pPr>
            <w:r w:rsidRPr="000156BB">
              <w:rPr>
                <w:rFonts w:ascii="Arial" w:hAnsi="Arial" w:cs="Arial"/>
                <w:color w:val="000000" w:themeColor="text1"/>
                <w:sz w:val="16"/>
                <w:szCs w:val="16"/>
              </w:rPr>
              <w:t>49.605,62</w:t>
            </w:r>
          </w:p>
        </w:tc>
      </w:tr>
      <w:tr w:rsidR="000156BB" w:rsidRPr="000156BB" w:rsidTr="000156BB">
        <w:trPr>
          <w:trHeight w:val="499"/>
        </w:trPr>
        <w:tc>
          <w:tcPr>
            <w:tcW w:w="936" w:type="dxa"/>
            <w:noWrap/>
            <w:hideMark/>
          </w:tcPr>
          <w:p w:rsidR="000156BB" w:rsidRPr="000156BB" w:rsidRDefault="000156BB" w:rsidP="000156BB">
            <w:pPr>
              <w:rPr>
                <w:rFonts w:ascii="Arial" w:hAnsi="Arial" w:cs="Arial"/>
                <w:color w:val="000000" w:themeColor="text1"/>
                <w:sz w:val="16"/>
                <w:szCs w:val="16"/>
              </w:rPr>
            </w:pPr>
            <w:r w:rsidRPr="000156BB">
              <w:rPr>
                <w:rFonts w:ascii="Arial" w:hAnsi="Arial" w:cs="Arial"/>
                <w:color w:val="000000" w:themeColor="text1"/>
                <w:sz w:val="16"/>
                <w:szCs w:val="16"/>
              </w:rPr>
              <w:t>15-01-15</w:t>
            </w:r>
          </w:p>
        </w:tc>
        <w:tc>
          <w:tcPr>
            <w:tcW w:w="6147" w:type="dxa"/>
            <w:noWrap/>
            <w:hideMark/>
          </w:tcPr>
          <w:p w:rsidR="000156BB" w:rsidRPr="000156BB" w:rsidRDefault="000156BB" w:rsidP="000156BB">
            <w:pPr>
              <w:rPr>
                <w:rFonts w:ascii="Arial" w:hAnsi="Arial" w:cs="Arial"/>
                <w:color w:val="000000" w:themeColor="text1"/>
                <w:sz w:val="16"/>
                <w:szCs w:val="16"/>
              </w:rPr>
            </w:pPr>
            <w:r w:rsidRPr="000156BB">
              <w:rPr>
                <w:rFonts w:ascii="Arial" w:hAnsi="Arial" w:cs="Arial"/>
                <w:color w:val="000000" w:themeColor="text1"/>
                <w:sz w:val="16"/>
                <w:szCs w:val="16"/>
              </w:rPr>
              <w:t>TINTA ACRÍLICA - CONCRETO OU REBOCO SEM MASSA CORRIDA</w:t>
            </w:r>
          </w:p>
        </w:tc>
        <w:tc>
          <w:tcPr>
            <w:tcW w:w="949" w:type="dxa"/>
            <w:noWrap/>
            <w:hideMark/>
          </w:tcPr>
          <w:p w:rsidR="000156BB" w:rsidRPr="000156BB" w:rsidRDefault="000156BB" w:rsidP="000156BB">
            <w:pPr>
              <w:rPr>
                <w:rFonts w:ascii="Arial" w:hAnsi="Arial" w:cs="Arial"/>
                <w:color w:val="000000" w:themeColor="text1"/>
                <w:sz w:val="16"/>
                <w:szCs w:val="16"/>
              </w:rPr>
            </w:pPr>
            <w:r w:rsidRPr="000156BB">
              <w:rPr>
                <w:rFonts w:ascii="Arial" w:hAnsi="Arial" w:cs="Arial"/>
                <w:color w:val="000000" w:themeColor="text1"/>
                <w:sz w:val="16"/>
                <w:szCs w:val="16"/>
              </w:rPr>
              <w:t>M2</w:t>
            </w:r>
          </w:p>
        </w:tc>
        <w:tc>
          <w:tcPr>
            <w:tcW w:w="1395" w:type="dxa"/>
            <w:noWrap/>
            <w:hideMark/>
          </w:tcPr>
          <w:p w:rsidR="000156BB" w:rsidRPr="000156BB" w:rsidRDefault="000156BB" w:rsidP="000156BB">
            <w:pPr>
              <w:rPr>
                <w:rFonts w:ascii="Arial" w:hAnsi="Arial" w:cs="Arial"/>
                <w:color w:val="000000" w:themeColor="text1"/>
                <w:sz w:val="16"/>
                <w:szCs w:val="16"/>
              </w:rPr>
            </w:pPr>
            <w:r w:rsidRPr="000156BB">
              <w:rPr>
                <w:rFonts w:ascii="Arial" w:hAnsi="Arial" w:cs="Arial"/>
                <w:color w:val="000000" w:themeColor="text1"/>
                <w:sz w:val="16"/>
                <w:szCs w:val="16"/>
              </w:rPr>
              <w:t>66,00</w:t>
            </w:r>
          </w:p>
        </w:tc>
        <w:tc>
          <w:tcPr>
            <w:tcW w:w="1448" w:type="dxa"/>
            <w:noWrap/>
            <w:hideMark/>
          </w:tcPr>
          <w:p w:rsidR="000156BB" w:rsidRPr="000156BB" w:rsidRDefault="000156BB" w:rsidP="000156BB">
            <w:pPr>
              <w:rPr>
                <w:rFonts w:ascii="Arial" w:hAnsi="Arial" w:cs="Arial"/>
                <w:color w:val="000000" w:themeColor="text1"/>
                <w:sz w:val="16"/>
                <w:szCs w:val="16"/>
              </w:rPr>
            </w:pPr>
            <w:r w:rsidRPr="000156BB">
              <w:rPr>
                <w:rFonts w:ascii="Arial" w:hAnsi="Arial" w:cs="Arial"/>
                <w:color w:val="000000" w:themeColor="text1"/>
                <w:sz w:val="16"/>
                <w:szCs w:val="16"/>
              </w:rPr>
              <w:t>24,67</w:t>
            </w:r>
          </w:p>
        </w:tc>
        <w:tc>
          <w:tcPr>
            <w:tcW w:w="1281" w:type="dxa"/>
            <w:noWrap/>
            <w:hideMark/>
          </w:tcPr>
          <w:p w:rsidR="000156BB" w:rsidRPr="000156BB" w:rsidRDefault="000156BB" w:rsidP="000156BB">
            <w:pPr>
              <w:rPr>
                <w:rFonts w:ascii="Arial" w:hAnsi="Arial" w:cs="Arial"/>
                <w:color w:val="000000" w:themeColor="text1"/>
                <w:sz w:val="16"/>
                <w:szCs w:val="16"/>
              </w:rPr>
            </w:pPr>
            <w:r w:rsidRPr="000156BB">
              <w:rPr>
                <w:rFonts w:ascii="Arial" w:hAnsi="Arial" w:cs="Arial"/>
                <w:color w:val="000000" w:themeColor="text1"/>
                <w:sz w:val="16"/>
                <w:szCs w:val="16"/>
              </w:rPr>
              <w:t>1.628,22</w:t>
            </w:r>
          </w:p>
        </w:tc>
        <w:tc>
          <w:tcPr>
            <w:tcW w:w="852" w:type="dxa"/>
            <w:noWrap/>
            <w:hideMark/>
          </w:tcPr>
          <w:p w:rsidR="000156BB" w:rsidRPr="000156BB" w:rsidRDefault="000156BB" w:rsidP="000156BB">
            <w:pPr>
              <w:rPr>
                <w:rFonts w:ascii="Arial" w:hAnsi="Arial" w:cs="Arial"/>
                <w:color w:val="000000" w:themeColor="text1"/>
                <w:sz w:val="16"/>
                <w:szCs w:val="16"/>
              </w:rPr>
            </w:pPr>
            <w:r w:rsidRPr="000156BB">
              <w:rPr>
                <w:rFonts w:ascii="Arial" w:hAnsi="Arial" w:cs="Arial"/>
                <w:color w:val="000000" w:themeColor="text1"/>
                <w:sz w:val="16"/>
                <w:szCs w:val="16"/>
              </w:rPr>
              <w:t>26,55</w:t>
            </w:r>
          </w:p>
        </w:tc>
        <w:tc>
          <w:tcPr>
            <w:tcW w:w="1210" w:type="dxa"/>
            <w:noWrap/>
            <w:hideMark/>
          </w:tcPr>
          <w:p w:rsidR="000156BB" w:rsidRPr="000156BB" w:rsidRDefault="000156BB" w:rsidP="000156BB">
            <w:pPr>
              <w:rPr>
                <w:rFonts w:ascii="Arial" w:hAnsi="Arial" w:cs="Arial"/>
                <w:color w:val="000000" w:themeColor="text1"/>
                <w:sz w:val="16"/>
                <w:szCs w:val="16"/>
              </w:rPr>
            </w:pPr>
            <w:r w:rsidRPr="000156BB">
              <w:rPr>
                <w:rFonts w:ascii="Arial" w:hAnsi="Arial" w:cs="Arial"/>
                <w:color w:val="000000" w:themeColor="text1"/>
                <w:sz w:val="16"/>
                <w:szCs w:val="16"/>
              </w:rPr>
              <w:t>1.752,30</w:t>
            </w:r>
          </w:p>
        </w:tc>
      </w:tr>
      <w:tr w:rsidR="000156BB" w:rsidRPr="000156BB" w:rsidTr="000156BB">
        <w:trPr>
          <w:trHeight w:val="499"/>
        </w:trPr>
        <w:tc>
          <w:tcPr>
            <w:tcW w:w="936" w:type="dxa"/>
            <w:noWrap/>
            <w:hideMark/>
          </w:tcPr>
          <w:p w:rsidR="000156BB" w:rsidRPr="000156BB" w:rsidRDefault="000156BB" w:rsidP="000156BB">
            <w:pPr>
              <w:rPr>
                <w:rFonts w:ascii="Arial" w:hAnsi="Arial" w:cs="Arial"/>
                <w:color w:val="000000" w:themeColor="text1"/>
                <w:sz w:val="16"/>
                <w:szCs w:val="16"/>
              </w:rPr>
            </w:pPr>
            <w:r w:rsidRPr="000156BB">
              <w:rPr>
                <w:rFonts w:ascii="Arial" w:hAnsi="Arial" w:cs="Arial"/>
                <w:color w:val="000000" w:themeColor="text1"/>
                <w:sz w:val="16"/>
                <w:szCs w:val="16"/>
              </w:rPr>
              <w:t>15-02-10</w:t>
            </w:r>
          </w:p>
        </w:tc>
        <w:tc>
          <w:tcPr>
            <w:tcW w:w="6147" w:type="dxa"/>
            <w:noWrap/>
            <w:hideMark/>
          </w:tcPr>
          <w:p w:rsidR="000156BB" w:rsidRPr="000156BB" w:rsidRDefault="000156BB" w:rsidP="000156BB">
            <w:pPr>
              <w:rPr>
                <w:rFonts w:ascii="Arial" w:hAnsi="Arial" w:cs="Arial"/>
                <w:color w:val="000000" w:themeColor="text1"/>
                <w:sz w:val="16"/>
                <w:szCs w:val="16"/>
              </w:rPr>
            </w:pPr>
            <w:r w:rsidRPr="000156BB">
              <w:rPr>
                <w:rFonts w:ascii="Arial" w:hAnsi="Arial" w:cs="Arial"/>
                <w:color w:val="000000" w:themeColor="text1"/>
                <w:sz w:val="16"/>
                <w:szCs w:val="16"/>
              </w:rPr>
              <w:t>ESMALTE SINTÉTICO - ESQUADRIAS E PEÇAS DE MARCENARIA, SEM EMASSAMENTO</w:t>
            </w:r>
          </w:p>
        </w:tc>
        <w:tc>
          <w:tcPr>
            <w:tcW w:w="949" w:type="dxa"/>
            <w:noWrap/>
            <w:hideMark/>
          </w:tcPr>
          <w:p w:rsidR="000156BB" w:rsidRPr="000156BB" w:rsidRDefault="000156BB" w:rsidP="000156BB">
            <w:pPr>
              <w:rPr>
                <w:rFonts w:ascii="Arial" w:hAnsi="Arial" w:cs="Arial"/>
                <w:color w:val="000000" w:themeColor="text1"/>
                <w:sz w:val="16"/>
                <w:szCs w:val="16"/>
              </w:rPr>
            </w:pPr>
            <w:r w:rsidRPr="000156BB">
              <w:rPr>
                <w:rFonts w:ascii="Arial" w:hAnsi="Arial" w:cs="Arial"/>
                <w:color w:val="000000" w:themeColor="text1"/>
                <w:sz w:val="16"/>
                <w:szCs w:val="16"/>
              </w:rPr>
              <w:t>M2</w:t>
            </w:r>
          </w:p>
        </w:tc>
        <w:tc>
          <w:tcPr>
            <w:tcW w:w="1395" w:type="dxa"/>
            <w:noWrap/>
            <w:hideMark/>
          </w:tcPr>
          <w:p w:rsidR="000156BB" w:rsidRPr="000156BB" w:rsidRDefault="000156BB" w:rsidP="000156BB">
            <w:pPr>
              <w:rPr>
                <w:rFonts w:ascii="Arial" w:hAnsi="Arial" w:cs="Arial"/>
                <w:color w:val="000000" w:themeColor="text1"/>
                <w:sz w:val="16"/>
                <w:szCs w:val="16"/>
              </w:rPr>
            </w:pPr>
            <w:r w:rsidRPr="000156BB">
              <w:rPr>
                <w:rFonts w:ascii="Arial" w:hAnsi="Arial" w:cs="Arial"/>
                <w:color w:val="000000" w:themeColor="text1"/>
                <w:sz w:val="16"/>
                <w:szCs w:val="16"/>
              </w:rPr>
              <w:t>10,00</w:t>
            </w:r>
          </w:p>
        </w:tc>
        <w:tc>
          <w:tcPr>
            <w:tcW w:w="1448" w:type="dxa"/>
            <w:noWrap/>
            <w:hideMark/>
          </w:tcPr>
          <w:p w:rsidR="000156BB" w:rsidRPr="000156BB" w:rsidRDefault="000156BB" w:rsidP="000156BB">
            <w:pPr>
              <w:rPr>
                <w:rFonts w:ascii="Arial" w:hAnsi="Arial" w:cs="Arial"/>
                <w:color w:val="000000" w:themeColor="text1"/>
                <w:sz w:val="16"/>
                <w:szCs w:val="16"/>
              </w:rPr>
            </w:pPr>
            <w:r w:rsidRPr="000156BB">
              <w:rPr>
                <w:rFonts w:ascii="Arial" w:hAnsi="Arial" w:cs="Arial"/>
                <w:color w:val="000000" w:themeColor="text1"/>
                <w:sz w:val="16"/>
                <w:szCs w:val="16"/>
              </w:rPr>
              <w:t>31,52</w:t>
            </w:r>
          </w:p>
        </w:tc>
        <w:tc>
          <w:tcPr>
            <w:tcW w:w="1281" w:type="dxa"/>
            <w:noWrap/>
            <w:hideMark/>
          </w:tcPr>
          <w:p w:rsidR="000156BB" w:rsidRPr="000156BB" w:rsidRDefault="000156BB" w:rsidP="000156BB">
            <w:pPr>
              <w:rPr>
                <w:rFonts w:ascii="Arial" w:hAnsi="Arial" w:cs="Arial"/>
                <w:color w:val="000000" w:themeColor="text1"/>
                <w:sz w:val="16"/>
                <w:szCs w:val="16"/>
              </w:rPr>
            </w:pPr>
            <w:r w:rsidRPr="000156BB">
              <w:rPr>
                <w:rFonts w:ascii="Arial" w:hAnsi="Arial" w:cs="Arial"/>
                <w:color w:val="000000" w:themeColor="text1"/>
                <w:sz w:val="16"/>
                <w:szCs w:val="16"/>
              </w:rPr>
              <w:t>315,20</w:t>
            </w:r>
          </w:p>
        </w:tc>
        <w:tc>
          <w:tcPr>
            <w:tcW w:w="852" w:type="dxa"/>
            <w:noWrap/>
            <w:hideMark/>
          </w:tcPr>
          <w:p w:rsidR="000156BB" w:rsidRPr="000156BB" w:rsidRDefault="000156BB" w:rsidP="000156BB">
            <w:pPr>
              <w:rPr>
                <w:rFonts w:ascii="Arial" w:hAnsi="Arial" w:cs="Arial"/>
                <w:color w:val="000000" w:themeColor="text1"/>
                <w:sz w:val="16"/>
                <w:szCs w:val="16"/>
              </w:rPr>
            </w:pPr>
            <w:r w:rsidRPr="000156BB">
              <w:rPr>
                <w:rFonts w:ascii="Arial" w:hAnsi="Arial" w:cs="Arial"/>
                <w:color w:val="000000" w:themeColor="text1"/>
                <w:sz w:val="16"/>
                <w:szCs w:val="16"/>
              </w:rPr>
              <w:t>33,4</w:t>
            </w:r>
          </w:p>
        </w:tc>
        <w:tc>
          <w:tcPr>
            <w:tcW w:w="1210" w:type="dxa"/>
            <w:noWrap/>
            <w:hideMark/>
          </w:tcPr>
          <w:p w:rsidR="000156BB" w:rsidRPr="000156BB" w:rsidRDefault="000156BB" w:rsidP="000156BB">
            <w:pPr>
              <w:rPr>
                <w:rFonts w:ascii="Arial" w:hAnsi="Arial" w:cs="Arial"/>
                <w:color w:val="000000" w:themeColor="text1"/>
                <w:sz w:val="16"/>
                <w:szCs w:val="16"/>
              </w:rPr>
            </w:pPr>
            <w:r w:rsidRPr="000156BB">
              <w:rPr>
                <w:rFonts w:ascii="Arial" w:hAnsi="Arial" w:cs="Arial"/>
                <w:color w:val="000000" w:themeColor="text1"/>
                <w:sz w:val="16"/>
                <w:szCs w:val="16"/>
              </w:rPr>
              <w:t>334,00</w:t>
            </w:r>
          </w:p>
        </w:tc>
      </w:tr>
      <w:tr w:rsidR="000156BB" w:rsidRPr="000156BB" w:rsidTr="000156BB">
        <w:trPr>
          <w:trHeight w:val="499"/>
        </w:trPr>
        <w:tc>
          <w:tcPr>
            <w:tcW w:w="936" w:type="dxa"/>
            <w:noWrap/>
            <w:hideMark/>
          </w:tcPr>
          <w:p w:rsidR="000156BB" w:rsidRPr="000156BB" w:rsidRDefault="000156BB" w:rsidP="000156BB">
            <w:pPr>
              <w:rPr>
                <w:rFonts w:ascii="Arial" w:hAnsi="Arial" w:cs="Arial"/>
                <w:color w:val="000000" w:themeColor="text1"/>
                <w:sz w:val="16"/>
                <w:szCs w:val="16"/>
              </w:rPr>
            </w:pPr>
            <w:r w:rsidRPr="000156BB">
              <w:rPr>
                <w:rFonts w:ascii="Arial" w:hAnsi="Arial" w:cs="Arial"/>
                <w:color w:val="000000" w:themeColor="text1"/>
                <w:sz w:val="16"/>
                <w:szCs w:val="16"/>
              </w:rPr>
              <w:t>17-03-71</w:t>
            </w:r>
          </w:p>
        </w:tc>
        <w:tc>
          <w:tcPr>
            <w:tcW w:w="6147" w:type="dxa"/>
            <w:noWrap/>
            <w:hideMark/>
          </w:tcPr>
          <w:p w:rsidR="000156BB" w:rsidRPr="000156BB" w:rsidRDefault="000156BB" w:rsidP="000156BB">
            <w:pPr>
              <w:rPr>
                <w:rFonts w:ascii="Arial" w:hAnsi="Arial" w:cs="Arial"/>
                <w:color w:val="000000" w:themeColor="text1"/>
                <w:sz w:val="16"/>
                <w:szCs w:val="16"/>
              </w:rPr>
            </w:pPr>
            <w:r w:rsidRPr="000156BB">
              <w:rPr>
                <w:rFonts w:ascii="Arial" w:hAnsi="Arial" w:cs="Arial"/>
                <w:color w:val="000000" w:themeColor="text1"/>
                <w:sz w:val="16"/>
                <w:szCs w:val="16"/>
              </w:rPr>
              <w:t>DEMARCAÇÃO E PINTURA DE SUPERFÍCIES - EPÓXI</w:t>
            </w:r>
          </w:p>
        </w:tc>
        <w:tc>
          <w:tcPr>
            <w:tcW w:w="949" w:type="dxa"/>
            <w:noWrap/>
            <w:hideMark/>
          </w:tcPr>
          <w:p w:rsidR="000156BB" w:rsidRPr="000156BB" w:rsidRDefault="000156BB" w:rsidP="000156BB">
            <w:pPr>
              <w:rPr>
                <w:rFonts w:ascii="Arial" w:hAnsi="Arial" w:cs="Arial"/>
                <w:color w:val="000000" w:themeColor="text1"/>
                <w:sz w:val="16"/>
                <w:szCs w:val="16"/>
              </w:rPr>
            </w:pPr>
            <w:r w:rsidRPr="000156BB">
              <w:rPr>
                <w:rFonts w:ascii="Arial" w:hAnsi="Arial" w:cs="Arial"/>
                <w:color w:val="000000" w:themeColor="text1"/>
                <w:sz w:val="16"/>
                <w:szCs w:val="16"/>
              </w:rPr>
              <w:t>M2</w:t>
            </w:r>
          </w:p>
        </w:tc>
        <w:tc>
          <w:tcPr>
            <w:tcW w:w="1395" w:type="dxa"/>
            <w:noWrap/>
            <w:hideMark/>
          </w:tcPr>
          <w:p w:rsidR="000156BB" w:rsidRPr="000156BB" w:rsidRDefault="000156BB" w:rsidP="000156BB">
            <w:pPr>
              <w:rPr>
                <w:rFonts w:ascii="Arial" w:hAnsi="Arial" w:cs="Arial"/>
                <w:color w:val="000000" w:themeColor="text1"/>
                <w:sz w:val="16"/>
                <w:szCs w:val="16"/>
              </w:rPr>
            </w:pPr>
            <w:r w:rsidRPr="000156BB">
              <w:rPr>
                <w:rFonts w:ascii="Arial" w:hAnsi="Arial" w:cs="Arial"/>
                <w:color w:val="000000" w:themeColor="text1"/>
                <w:sz w:val="16"/>
                <w:szCs w:val="16"/>
              </w:rPr>
              <w:t>596,58</w:t>
            </w:r>
          </w:p>
        </w:tc>
        <w:tc>
          <w:tcPr>
            <w:tcW w:w="1448" w:type="dxa"/>
            <w:noWrap/>
            <w:hideMark/>
          </w:tcPr>
          <w:p w:rsidR="000156BB" w:rsidRPr="000156BB" w:rsidRDefault="000156BB" w:rsidP="000156BB">
            <w:pPr>
              <w:rPr>
                <w:rFonts w:ascii="Arial" w:hAnsi="Arial" w:cs="Arial"/>
                <w:color w:val="000000" w:themeColor="text1"/>
                <w:sz w:val="16"/>
                <w:szCs w:val="16"/>
              </w:rPr>
            </w:pPr>
            <w:r w:rsidRPr="000156BB">
              <w:rPr>
                <w:rFonts w:ascii="Arial" w:hAnsi="Arial" w:cs="Arial"/>
                <w:color w:val="000000" w:themeColor="text1"/>
                <w:sz w:val="16"/>
                <w:szCs w:val="16"/>
              </w:rPr>
              <w:t>41,41</w:t>
            </w:r>
          </w:p>
        </w:tc>
        <w:tc>
          <w:tcPr>
            <w:tcW w:w="1281" w:type="dxa"/>
            <w:noWrap/>
            <w:hideMark/>
          </w:tcPr>
          <w:p w:rsidR="000156BB" w:rsidRPr="000156BB" w:rsidRDefault="000156BB" w:rsidP="000156BB">
            <w:pPr>
              <w:rPr>
                <w:rFonts w:ascii="Arial" w:hAnsi="Arial" w:cs="Arial"/>
                <w:color w:val="000000" w:themeColor="text1"/>
                <w:sz w:val="16"/>
                <w:szCs w:val="16"/>
              </w:rPr>
            </w:pPr>
            <w:r w:rsidRPr="000156BB">
              <w:rPr>
                <w:rFonts w:ascii="Arial" w:hAnsi="Arial" w:cs="Arial"/>
                <w:color w:val="000000" w:themeColor="text1"/>
                <w:sz w:val="16"/>
                <w:szCs w:val="16"/>
              </w:rPr>
              <w:t>24.704,37</w:t>
            </w:r>
          </w:p>
        </w:tc>
        <w:tc>
          <w:tcPr>
            <w:tcW w:w="852" w:type="dxa"/>
            <w:noWrap/>
            <w:hideMark/>
          </w:tcPr>
          <w:p w:rsidR="000156BB" w:rsidRPr="000156BB" w:rsidRDefault="000156BB" w:rsidP="000156BB">
            <w:pPr>
              <w:rPr>
                <w:rFonts w:ascii="Arial" w:hAnsi="Arial" w:cs="Arial"/>
                <w:color w:val="000000" w:themeColor="text1"/>
                <w:sz w:val="16"/>
                <w:szCs w:val="16"/>
              </w:rPr>
            </w:pPr>
            <w:r w:rsidRPr="000156BB">
              <w:rPr>
                <w:rFonts w:ascii="Arial" w:hAnsi="Arial" w:cs="Arial"/>
                <w:color w:val="000000" w:themeColor="text1"/>
                <w:sz w:val="16"/>
                <w:szCs w:val="16"/>
              </w:rPr>
              <w:t>42,34</w:t>
            </w:r>
          </w:p>
        </w:tc>
        <w:tc>
          <w:tcPr>
            <w:tcW w:w="1210" w:type="dxa"/>
            <w:noWrap/>
            <w:hideMark/>
          </w:tcPr>
          <w:p w:rsidR="000156BB" w:rsidRPr="000156BB" w:rsidRDefault="000156BB" w:rsidP="000156BB">
            <w:pPr>
              <w:rPr>
                <w:rFonts w:ascii="Arial" w:hAnsi="Arial" w:cs="Arial"/>
                <w:color w:val="000000" w:themeColor="text1"/>
                <w:sz w:val="16"/>
                <w:szCs w:val="16"/>
              </w:rPr>
            </w:pPr>
            <w:r w:rsidRPr="000156BB">
              <w:rPr>
                <w:rFonts w:ascii="Arial" w:hAnsi="Arial" w:cs="Arial"/>
                <w:color w:val="000000" w:themeColor="text1"/>
                <w:sz w:val="16"/>
                <w:szCs w:val="16"/>
              </w:rPr>
              <w:t>25.259,19</w:t>
            </w:r>
          </w:p>
        </w:tc>
      </w:tr>
      <w:tr w:rsidR="000156BB" w:rsidRPr="000156BB" w:rsidTr="000156BB">
        <w:trPr>
          <w:trHeight w:val="499"/>
        </w:trPr>
        <w:tc>
          <w:tcPr>
            <w:tcW w:w="936" w:type="dxa"/>
            <w:noWrap/>
            <w:hideMark/>
          </w:tcPr>
          <w:p w:rsidR="000156BB" w:rsidRPr="000156BB" w:rsidRDefault="000156BB" w:rsidP="000156BB">
            <w:pPr>
              <w:rPr>
                <w:rFonts w:ascii="Arial" w:hAnsi="Arial" w:cs="Arial"/>
                <w:color w:val="000000" w:themeColor="text1"/>
                <w:sz w:val="16"/>
                <w:szCs w:val="16"/>
              </w:rPr>
            </w:pPr>
            <w:r w:rsidRPr="000156BB">
              <w:rPr>
                <w:rFonts w:ascii="Arial" w:hAnsi="Arial" w:cs="Arial"/>
                <w:color w:val="000000" w:themeColor="text1"/>
                <w:sz w:val="16"/>
                <w:szCs w:val="16"/>
              </w:rPr>
              <w:t>17-03-55</w:t>
            </w:r>
          </w:p>
        </w:tc>
        <w:tc>
          <w:tcPr>
            <w:tcW w:w="6147" w:type="dxa"/>
            <w:noWrap/>
            <w:hideMark/>
          </w:tcPr>
          <w:p w:rsidR="000156BB" w:rsidRPr="000156BB" w:rsidRDefault="000156BB" w:rsidP="000156BB">
            <w:pPr>
              <w:rPr>
                <w:rFonts w:ascii="Arial" w:hAnsi="Arial" w:cs="Arial"/>
                <w:color w:val="000000" w:themeColor="text1"/>
                <w:sz w:val="16"/>
                <w:szCs w:val="16"/>
              </w:rPr>
            </w:pPr>
            <w:r w:rsidRPr="000156BB">
              <w:rPr>
                <w:rFonts w:ascii="Arial" w:hAnsi="Arial" w:cs="Arial"/>
                <w:color w:val="000000" w:themeColor="text1"/>
                <w:sz w:val="16"/>
                <w:szCs w:val="16"/>
              </w:rPr>
              <w:t>QD.01 - DEMARCAÇÃO DE QUADRA COM TINTA A BASE DE BORRACHA CLORADA - VOLEIBOL</w:t>
            </w:r>
          </w:p>
        </w:tc>
        <w:tc>
          <w:tcPr>
            <w:tcW w:w="949" w:type="dxa"/>
            <w:noWrap/>
            <w:hideMark/>
          </w:tcPr>
          <w:p w:rsidR="000156BB" w:rsidRPr="000156BB" w:rsidRDefault="000156BB" w:rsidP="000156BB">
            <w:pPr>
              <w:rPr>
                <w:rFonts w:ascii="Arial" w:hAnsi="Arial" w:cs="Arial"/>
                <w:color w:val="000000" w:themeColor="text1"/>
                <w:sz w:val="16"/>
                <w:szCs w:val="16"/>
              </w:rPr>
            </w:pPr>
            <w:r w:rsidRPr="000156BB">
              <w:rPr>
                <w:rFonts w:ascii="Arial" w:hAnsi="Arial" w:cs="Arial"/>
                <w:color w:val="000000" w:themeColor="text1"/>
                <w:sz w:val="16"/>
                <w:szCs w:val="16"/>
              </w:rPr>
              <w:t>UN</w:t>
            </w:r>
          </w:p>
        </w:tc>
        <w:tc>
          <w:tcPr>
            <w:tcW w:w="1395" w:type="dxa"/>
            <w:noWrap/>
            <w:hideMark/>
          </w:tcPr>
          <w:p w:rsidR="000156BB" w:rsidRPr="000156BB" w:rsidRDefault="000156BB" w:rsidP="000156BB">
            <w:pPr>
              <w:rPr>
                <w:rFonts w:ascii="Arial" w:hAnsi="Arial" w:cs="Arial"/>
                <w:color w:val="000000" w:themeColor="text1"/>
                <w:sz w:val="16"/>
                <w:szCs w:val="16"/>
              </w:rPr>
            </w:pPr>
            <w:r w:rsidRPr="000156BB">
              <w:rPr>
                <w:rFonts w:ascii="Arial" w:hAnsi="Arial" w:cs="Arial"/>
                <w:color w:val="000000" w:themeColor="text1"/>
                <w:sz w:val="16"/>
                <w:szCs w:val="16"/>
              </w:rPr>
              <w:t>1,00</w:t>
            </w:r>
          </w:p>
        </w:tc>
        <w:tc>
          <w:tcPr>
            <w:tcW w:w="1448" w:type="dxa"/>
            <w:noWrap/>
            <w:hideMark/>
          </w:tcPr>
          <w:p w:rsidR="000156BB" w:rsidRPr="000156BB" w:rsidRDefault="000156BB" w:rsidP="000156BB">
            <w:pPr>
              <w:rPr>
                <w:rFonts w:ascii="Arial" w:hAnsi="Arial" w:cs="Arial"/>
                <w:color w:val="000000" w:themeColor="text1"/>
                <w:sz w:val="16"/>
                <w:szCs w:val="16"/>
              </w:rPr>
            </w:pPr>
            <w:r w:rsidRPr="000156BB">
              <w:rPr>
                <w:rFonts w:ascii="Arial" w:hAnsi="Arial" w:cs="Arial"/>
                <w:color w:val="000000" w:themeColor="text1"/>
                <w:sz w:val="16"/>
                <w:szCs w:val="16"/>
              </w:rPr>
              <w:t>256,73</w:t>
            </w:r>
          </w:p>
        </w:tc>
        <w:tc>
          <w:tcPr>
            <w:tcW w:w="1281" w:type="dxa"/>
            <w:noWrap/>
            <w:hideMark/>
          </w:tcPr>
          <w:p w:rsidR="000156BB" w:rsidRPr="000156BB" w:rsidRDefault="000156BB" w:rsidP="000156BB">
            <w:pPr>
              <w:rPr>
                <w:rFonts w:ascii="Arial" w:hAnsi="Arial" w:cs="Arial"/>
                <w:color w:val="000000" w:themeColor="text1"/>
                <w:sz w:val="16"/>
                <w:szCs w:val="16"/>
              </w:rPr>
            </w:pPr>
            <w:r w:rsidRPr="000156BB">
              <w:rPr>
                <w:rFonts w:ascii="Arial" w:hAnsi="Arial" w:cs="Arial"/>
                <w:color w:val="000000" w:themeColor="text1"/>
                <w:sz w:val="16"/>
                <w:szCs w:val="16"/>
              </w:rPr>
              <w:t>256,73</w:t>
            </w:r>
          </w:p>
        </w:tc>
        <w:tc>
          <w:tcPr>
            <w:tcW w:w="852" w:type="dxa"/>
            <w:noWrap/>
            <w:hideMark/>
          </w:tcPr>
          <w:p w:rsidR="000156BB" w:rsidRPr="000156BB" w:rsidRDefault="000156BB" w:rsidP="000156BB">
            <w:pPr>
              <w:rPr>
                <w:rFonts w:ascii="Arial" w:hAnsi="Arial" w:cs="Arial"/>
                <w:color w:val="000000" w:themeColor="text1"/>
                <w:sz w:val="16"/>
                <w:szCs w:val="16"/>
              </w:rPr>
            </w:pPr>
            <w:r w:rsidRPr="000156BB">
              <w:rPr>
                <w:rFonts w:ascii="Arial" w:hAnsi="Arial" w:cs="Arial"/>
                <w:color w:val="000000" w:themeColor="text1"/>
                <w:sz w:val="16"/>
                <w:szCs w:val="16"/>
              </w:rPr>
              <w:t>271,81</w:t>
            </w:r>
          </w:p>
        </w:tc>
        <w:tc>
          <w:tcPr>
            <w:tcW w:w="1210" w:type="dxa"/>
            <w:noWrap/>
            <w:hideMark/>
          </w:tcPr>
          <w:p w:rsidR="000156BB" w:rsidRPr="000156BB" w:rsidRDefault="000156BB" w:rsidP="000156BB">
            <w:pPr>
              <w:rPr>
                <w:rFonts w:ascii="Arial" w:hAnsi="Arial" w:cs="Arial"/>
                <w:color w:val="000000" w:themeColor="text1"/>
                <w:sz w:val="16"/>
                <w:szCs w:val="16"/>
              </w:rPr>
            </w:pPr>
            <w:r w:rsidRPr="000156BB">
              <w:rPr>
                <w:rFonts w:ascii="Arial" w:hAnsi="Arial" w:cs="Arial"/>
                <w:color w:val="000000" w:themeColor="text1"/>
                <w:sz w:val="16"/>
                <w:szCs w:val="16"/>
              </w:rPr>
              <w:t>271,81</w:t>
            </w:r>
          </w:p>
        </w:tc>
      </w:tr>
      <w:tr w:rsidR="000156BB" w:rsidRPr="000156BB" w:rsidTr="000156BB">
        <w:trPr>
          <w:trHeight w:val="499"/>
        </w:trPr>
        <w:tc>
          <w:tcPr>
            <w:tcW w:w="936" w:type="dxa"/>
            <w:noWrap/>
            <w:hideMark/>
          </w:tcPr>
          <w:p w:rsidR="000156BB" w:rsidRPr="000156BB" w:rsidRDefault="000156BB" w:rsidP="000156BB">
            <w:pPr>
              <w:rPr>
                <w:rFonts w:ascii="Arial" w:hAnsi="Arial" w:cs="Arial"/>
                <w:color w:val="000000" w:themeColor="text1"/>
                <w:sz w:val="16"/>
                <w:szCs w:val="16"/>
              </w:rPr>
            </w:pPr>
            <w:r w:rsidRPr="000156BB">
              <w:rPr>
                <w:rFonts w:ascii="Arial" w:hAnsi="Arial" w:cs="Arial"/>
                <w:color w:val="000000" w:themeColor="text1"/>
                <w:sz w:val="16"/>
                <w:szCs w:val="16"/>
              </w:rPr>
              <w:t>17-03-56</w:t>
            </w:r>
          </w:p>
        </w:tc>
        <w:tc>
          <w:tcPr>
            <w:tcW w:w="6147" w:type="dxa"/>
            <w:noWrap/>
            <w:hideMark/>
          </w:tcPr>
          <w:p w:rsidR="000156BB" w:rsidRPr="000156BB" w:rsidRDefault="000156BB" w:rsidP="000156BB">
            <w:pPr>
              <w:rPr>
                <w:rFonts w:ascii="Arial" w:hAnsi="Arial" w:cs="Arial"/>
                <w:color w:val="000000" w:themeColor="text1"/>
                <w:sz w:val="16"/>
                <w:szCs w:val="16"/>
              </w:rPr>
            </w:pPr>
            <w:r w:rsidRPr="000156BB">
              <w:rPr>
                <w:rFonts w:ascii="Arial" w:hAnsi="Arial" w:cs="Arial"/>
                <w:color w:val="000000" w:themeColor="text1"/>
                <w:sz w:val="16"/>
                <w:szCs w:val="16"/>
              </w:rPr>
              <w:t>QD.02 - DEMARCAÇÃO DE QUADRA COM TINTA A BASE DE BORRACHA. CLORADA - FUTEBOL DE SALÃO</w:t>
            </w:r>
          </w:p>
        </w:tc>
        <w:tc>
          <w:tcPr>
            <w:tcW w:w="949" w:type="dxa"/>
            <w:noWrap/>
            <w:hideMark/>
          </w:tcPr>
          <w:p w:rsidR="000156BB" w:rsidRPr="000156BB" w:rsidRDefault="000156BB" w:rsidP="000156BB">
            <w:pPr>
              <w:rPr>
                <w:rFonts w:ascii="Arial" w:hAnsi="Arial" w:cs="Arial"/>
                <w:color w:val="000000" w:themeColor="text1"/>
                <w:sz w:val="16"/>
                <w:szCs w:val="16"/>
              </w:rPr>
            </w:pPr>
            <w:r w:rsidRPr="000156BB">
              <w:rPr>
                <w:rFonts w:ascii="Arial" w:hAnsi="Arial" w:cs="Arial"/>
                <w:color w:val="000000" w:themeColor="text1"/>
                <w:sz w:val="16"/>
                <w:szCs w:val="16"/>
              </w:rPr>
              <w:t>UN</w:t>
            </w:r>
          </w:p>
        </w:tc>
        <w:tc>
          <w:tcPr>
            <w:tcW w:w="1395" w:type="dxa"/>
            <w:noWrap/>
            <w:hideMark/>
          </w:tcPr>
          <w:p w:rsidR="000156BB" w:rsidRPr="000156BB" w:rsidRDefault="000156BB" w:rsidP="000156BB">
            <w:pPr>
              <w:rPr>
                <w:rFonts w:ascii="Arial" w:hAnsi="Arial" w:cs="Arial"/>
                <w:color w:val="000000" w:themeColor="text1"/>
                <w:sz w:val="16"/>
                <w:szCs w:val="16"/>
              </w:rPr>
            </w:pPr>
            <w:r w:rsidRPr="000156BB">
              <w:rPr>
                <w:rFonts w:ascii="Arial" w:hAnsi="Arial" w:cs="Arial"/>
                <w:color w:val="000000" w:themeColor="text1"/>
                <w:sz w:val="16"/>
                <w:szCs w:val="16"/>
              </w:rPr>
              <w:t>1,00</w:t>
            </w:r>
          </w:p>
        </w:tc>
        <w:tc>
          <w:tcPr>
            <w:tcW w:w="1448" w:type="dxa"/>
            <w:noWrap/>
            <w:hideMark/>
          </w:tcPr>
          <w:p w:rsidR="000156BB" w:rsidRPr="000156BB" w:rsidRDefault="000156BB" w:rsidP="000156BB">
            <w:pPr>
              <w:rPr>
                <w:rFonts w:ascii="Arial" w:hAnsi="Arial" w:cs="Arial"/>
                <w:color w:val="000000" w:themeColor="text1"/>
                <w:sz w:val="16"/>
                <w:szCs w:val="16"/>
              </w:rPr>
            </w:pPr>
            <w:r w:rsidRPr="000156BB">
              <w:rPr>
                <w:rFonts w:ascii="Arial" w:hAnsi="Arial" w:cs="Arial"/>
                <w:color w:val="000000" w:themeColor="text1"/>
                <w:sz w:val="16"/>
                <w:szCs w:val="16"/>
              </w:rPr>
              <w:t>475,43</w:t>
            </w:r>
          </w:p>
        </w:tc>
        <w:tc>
          <w:tcPr>
            <w:tcW w:w="1281" w:type="dxa"/>
            <w:noWrap/>
            <w:hideMark/>
          </w:tcPr>
          <w:p w:rsidR="000156BB" w:rsidRPr="000156BB" w:rsidRDefault="000156BB" w:rsidP="000156BB">
            <w:pPr>
              <w:rPr>
                <w:rFonts w:ascii="Arial" w:hAnsi="Arial" w:cs="Arial"/>
                <w:color w:val="000000" w:themeColor="text1"/>
                <w:sz w:val="16"/>
                <w:szCs w:val="16"/>
              </w:rPr>
            </w:pPr>
            <w:r w:rsidRPr="000156BB">
              <w:rPr>
                <w:rFonts w:ascii="Arial" w:hAnsi="Arial" w:cs="Arial"/>
                <w:color w:val="000000" w:themeColor="text1"/>
                <w:sz w:val="16"/>
                <w:szCs w:val="16"/>
              </w:rPr>
              <w:t>475,43</w:t>
            </w:r>
          </w:p>
        </w:tc>
        <w:tc>
          <w:tcPr>
            <w:tcW w:w="852" w:type="dxa"/>
            <w:noWrap/>
            <w:hideMark/>
          </w:tcPr>
          <w:p w:rsidR="000156BB" w:rsidRPr="000156BB" w:rsidRDefault="000156BB" w:rsidP="000156BB">
            <w:pPr>
              <w:rPr>
                <w:rFonts w:ascii="Arial" w:hAnsi="Arial" w:cs="Arial"/>
                <w:color w:val="000000" w:themeColor="text1"/>
                <w:sz w:val="16"/>
                <w:szCs w:val="16"/>
              </w:rPr>
            </w:pPr>
            <w:r w:rsidRPr="000156BB">
              <w:rPr>
                <w:rFonts w:ascii="Arial" w:hAnsi="Arial" w:cs="Arial"/>
                <w:color w:val="000000" w:themeColor="text1"/>
                <w:sz w:val="16"/>
                <w:szCs w:val="16"/>
              </w:rPr>
              <w:t>503,36</w:t>
            </w:r>
          </w:p>
        </w:tc>
        <w:tc>
          <w:tcPr>
            <w:tcW w:w="1210" w:type="dxa"/>
            <w:noWrap/>
            <w:hideMark/>
          </w:tcPr>
          <w:p w:rsidR="000156BB" w:rsidRPr="000156BB" w:rsidRDefault="000156BB" w:rsidP="000156BB">
            <w:pPr>
              <w:rPr>
                <w:rFonts w:ascii="Arial" w:hAnsi="Arial" w:cs="Arial"/>
                <w:color w:val="000000" w:themeColor="text1"/>
                <w:sz w:val="16"/>
                <w:szCs w:val="16"/>
              </w:rPr>
            </w:pPr>
            <w:r w:rsidRPr="000156BB">
              <w:rPr>
                <w:rFonts w:ascii="Arial" w:hAnsi="Arial" w:cs="Arial"/>
                <w:color w:val="000000" w:themeColor="text1"/>
                <w:sz w:val="16"/>
                <w:szCs w:val="16"/>
              </w:rPr>
              <w:t>503,36</w:t>
            </w:r>
          </w:p>
        </w:tc>
      </w:tr>
      <w:tr w:rsidR="000156BB" w:rsidRPr="000156BB" w:rsidTr="000156BB">
        <w:trPr>
          <w:trHeight w:val="499"/>
        </w:trPr>
        <w:tc>
          <w:tcPr>
            <w:tcW w:w="936" w:type="dxa"/>
            <w:noWrap/>
            <w:hideMark/>
          </w:tcPr>
          <w:p w:rsidR="000156BB" w:rsidRPr="000156BB" w:rsidRDefault="000156BB" w:rsidP="000156BB">
            <w:pPr>
              <w:rPr>
                <w:rFonts w:ascii="Arial" w:hAnsi="Arial" w:cs="Arial"/>
                <w:color w:val="000000" w:themeColor="text1"/>
                <w:sz w:val="16"/>
                <w:szCs w:val="16"/>
              </w:rPr>
            </w:pPr>
            <w:r w:rsidRPr="000156BB">
              <w:rPr>
                <w:rFonts w:ascii="Arial" w:hAnsi="Arial" w:cs="Arial"/>
                <w:color w:val="000000" w:themeColor="text1"/>
                <w:sz w:val="16"/>
                <w:szCs w:val="16"/>
              </w:rPr>
              <w:t>18-12-01</w:t>
            </w:r>
          </w:p>
        </w:tc>
        <w:tc>
          <w:tcPr>
            <w:tcW w:w="6147" w:type="dxa"/>
            <w:noWrap/>
            <w:hideMark/>
          </w:tcPr>
          <w:p w:rsidR="000156BB" w:rsidRPr="000156BB" w:rsidRDefault="000156BB" w:rsidP="000156BB">
            <w:pPr>
              <w:rPr>
                <w:rFonts w:ascii="Arial" w:hAnsi="Arial" w:cs="Arial"/>
                <w:color w:val="000000" w:themeColor="text1"/>
                <w:sz w:val="16"/>
                <w:szCs w:val="16"/>
              </w:rPr>
            </w:pPr>
            <w:r w:rsidRPr="000156BB">
              <w:rPr>
                <w:rFonts w:ascii="Arial" w:hAnsi="Arial" w:cs="Arial"/>
                <w:color w:val="000000" w:themeColor="text1"/>
                <w:sz w:val="16"/>
                <w:szCs w:val="16"/>
              </w:rPr>
              <w:t>IC.01 - BANCO DE CONCRETO POLIDO COM PINTURA EM POLIURETANO</w:t>
            </w:r>
          </w:p>
        </w:tc>
        <w:tc>
          <w:tcPr>
            <w:tcW w:w="949" w:type="dxa"/>
            <w:noWrap/>
            <w:hideMark/>
          </w:tcPr>
          <w:p w:rsidR="000156BB" w:rsidRPr="000156BB" w:rsidRDefault="000156BB" w:rsidP="000156BB">
            <w:pPr>
              <w:rPr>
                <w:rFonts w:ascii="Arial" w:hAnsi="Arial" w:cs="Arial"/>
                <w:color w:val="000000" w:themeColor="text1"/>
                <w:sz w:val="16"/>
                <w:szCs w:val="16"/>
              </w:rPr>
            </w:pPr>
            <w:r w:rsidRPr="000156BB">
              <w:rPr>
                <w:rFonts w:ascii="Arial" w:hAnsi="Arial" w:cs="Arial"/>
                <w:color w:val="000000" w:themeColor="text1"/>
                <w:sz w:val="16"/>
                <w:szCs w:val="16"/>
              </w:rPr>
              <w:t>M</w:t>
            </w:r>
          </w:p>
        </w:tc>
        <w:tc>
          <w:tcPr>
            <w:tcW w:w="1395" w:type="dxa"/>
            <w:noWrap/>
            <w:hideMark/>
          </w:tcPr>
          <w:p w:rsidR="000156BB" w:rsidRPr="000156BB" w:rsidRDefault="000156BB" w:rsidP="000156BB">
            <w:pPr>
              <w:rPr>
                <w:rFonts w:ascii="Arial" w:hAnsi="Arial" w:cs="Arial"/>
                <w:color w:val="000000" w:themeColor="text1"/>
                <w:sz w:val="16"/>
                <w:szCs w:val="16"/>
              </w:rPr>
            </w:pPr>
            <w:r w:rsidRPr="000156BB">
              <w:rPr>
                <w:rFonts w:ascii="Arial" w:hAnsi="Arial" w:cs="Arial"/>
                <w:color w:val="000000" w:themeColor="text1"/>
                <w:sz w:val="16"/>
                <w:szCs w:val="16"/>
              </w:rPr>
              <w:t>6,00</w:t>
            </w:r>
          </w:p>
        </w:tc>
        <w:tc>
          <w:tcPr>
            <w:tcW w:w="1448" w:type="dxa"/>
            <w:noWrap/>
            <w:hideMark/>
          </w:tcPr>
          <w:p w:rsidR="000156BB" w:rsidRPr="000156BB" w:rsidRDefault="000156BB" w:rsidP="000156BB">
            <w:pPr>
              <w:rPr>
                <w:rFonts w:ascii="Arial" w:hAnsi="Arial" w:cs="Arial"/>
                <w:color w:val="000000" w:themeColor="text1"/>
                <w:sz w:val="16"/>
                <w:szCs w:val="16"/>
              </w:rPr>
            </w:pPr>
            <w:r w:rsidRPr="000156BB">
              <w:rPr>
                <w:rFonts w:ascii="Arial" w:hAnsi="Arial" w:cs="Arial"/>
                <w:color w:val="000000" w:themeColor="text1"/>
                <w:sz w:val="16"/>
                <w:szCs w:val="16"/>
              </w:rPr>
              <w:t>286,11</w:t>
            </w:r>
          </w:p>
        </w:tc>
        <w:tc>
          <w:tcPr>
            <w:tcW w:w="1281" w:type="dxa"/>
            <w:noWrap/>
            <w:hideMark/>
          </w:tcPr>
          <w:p w:rsidR="000156BB" w:rsidRPr="000156BB" w:rsidRDefault="000156BB" w:rsidP="000156BB">
            <w:pPr>
              <w:rPr>
                <w:rFonts w:ascii="Arial" w:hAnsi="Arial" w:cs="Arial"/>
                <w:color w:val="000000" w:themeColor="text1"/>
                <w:sz w:val="16"/>
                <w:szCs w:val="16"/>
              </w:rPr>
            </w:pPr>
            <w:r w:rsidRPr="000156BB">
              <w:rPr>
                <w:rFonts w:ascii="Arial" w:hAnsi="Arial" w:cs="Arial"/>
                <w:color w:val="000000" w:themeColor="text1"/>
                <w:sz w:val="16"/>
                <w:szCs w:val="16"/>
              </w:rPr>
              <w:t>1.716,66</w:t>
            </w:r>
          </w:p>
        </w:tc>
        <w:tc>
          <w:tcPr>
            <w:tcW w:w="852" w:type="dxa"/>
            <w:noWrap/>
            <w:hideMark/>
          </w:tcPr>
          <w:p w:rsidR="000156BB" w:rsidRPr="000156BB" w:rsidRDefault="000156BB" w:rsidP="000156BB">
            <w:pPr>
              <w:rPr>
                <w:rFonts w:ascii="Arial" w:hAnsi="Arial" w:cs="Arial"/>
                <w:color w:val="000000" w:themeColor="text1"/>
                <w:sz w:val="16"/>
                <w:szCs w:val="16"/>
              </w:rPr>
            </w:pPr>
            <w:r w:rsidRPr="000156BB">
              <w:rPr>
                <w:rFonts w:ascii="Arial" w:hAnsi="Arial" w:cs="Arial"/>
                <w:color w:val="000000" w:themeColor="text1"/>
                <w:sz w:val="16"/>
                <w:szCs w:val="16"/>
              </w:rPr>
              <w:t>304,5</w:t>
            </w:r>
          </w:p>
        </w:tc>
        <w:tc>
          <w:tcPr>
            <w:tcW w:w="1210" w:type="dxa"/>
            <w:noWrap/>
            <w:hideMark/>
          </w:tcPr>
          <w:p w:rsidR="000156BB" w:rsidRPr="000156BB" w:rsidRDefault="000156BB" w:rsidP="000156BB">
            <w:pPr>
              <w:rPr>
                <w:rFonts w:ascii="Arial" w:hAnsi="Arial" w:cs="Arial"/>
                <w:color w:val="000000" w:themeColor="text1"/>
                <w:sz w:val="16"/>
                <w:szCs w:val="16"/>
              </w:rPr>
            </w:pPr>
            <w:r w:rsidRPr="000156BB">
              <w:rPr>
                <w:rFonts w:ascii="Arial" w:hAnsi="Arial" w:cs="Arial"/>
                <w:color w:val="000000" w:themeColor="text1"/>
                <w:sz w:val="16"/>
                <w:szCs w:val="16"/>
              </w:rPr>
              <w:t>1.827,00</w:t>
            </w:r>
          </w:p>
        </w:tc>
      </w:tr>
      <w:tr w:rsidR="000156BB" w:rsidRPr="000156BB" w:rsidTr="000156BB">
        <w:trPr>
          <w:trHeight w:val="499"/>
        </w:trPr>
        <w:tc>
          <w:tcPr>
            <w:tcW w:w="936" w:type="dxa"/>
            <w:noWrap/>
            <w:hideMark/>
          </w:tcPr>
          <w:p w:rsidR="000156BB" w:rsidRPr="000156BB" w:rsidRDefault="000156BB" w:rsidP="000156BB">
            <w:pPr>
              <w:rPr>
                <w:rFonts w:ascii="Arial" w:hAnsi="Arial" w:cs="Arial"/>
                <w:b/>
                <w:bCs/>
                <w:color w:val="000000" w:themeColor="text1"/>
                <w:sz w:val="16"/>
                <w:szCs w:val="16"/>
              </w:rPr>
            </w:pPr>
            <w:r w:rsidRPr="000156BB">
              <w:rPr>
                <w:rFonts w:ascii="Arial" w:hAnsi="Arial" w:cs="Arial"/>
                <w:b/>
                <w:bCs/>
                <w:color w:val="000000" w:themeColor="text1"/>
                <w:sz w:val="16"/>
                <w:szCs w:val="16"/>
              </w:rPr>
              <w:t>3.0</w:t>
            </w:r>
          </w:p>
        </w:tc>
        <w:tc>
          <w:tcPr>
            <w:tcW w:w="6147" w:type="dxa"/>
            <w:noWrap/>
            <w:hideMark/>
          </w:tcPr>
          <w:p w:rsidR="000156BB" w:rsidRPr="000156BB" w:rsidRDefault="000156BB" w:rsidP="000156BB">
            <w:pPr>
              <w:rPr>
                <w:rFonts w:ascii="Arial" w:hAnsi="Arial" w:cs="Arial"/>
                <w:b/>
                <w:bCs/>
                <w:color w:val="000000" w:themeColor="text1"/>
                <w:sz w:val="16"/>
                <w:szCs w:val="16"/>
              </w:rPr>
            </w:pPr>
            <w:r w:rsidRPr="000156BB">
              <w:rPr>
                <w:rFonts w:ascii="Arial" w:hAnsi="Arial" w:cs="Arial"/>
                <w:b/>
                <w:bCs/>
                <w:color w:val="000000" w:themeColor="text1"/>
                <w:sz w:val="16"/>
                <w:szCs w:val="16"/>
              </w:rPr>
              <w:t>COBERTURA DOS VESTIÁRIOS</w:t>
            </w:r>
          </w:p>
        </w:tc>
        <w:tc>
          <w:tcPr>
            <w:tcW w:w="949" w:type="dxa"/>
            <w:noWrap/>
            <w:hideMark/>
          </w:tcPr>
          <w:p w:rsidR="000156BB" w:rsidRPr="000156BB" w:rsidRDefault="000156BB" w:rsidP="000156BB">
            <w:pPr>
              <w:rPr>
                <w:rFonts w:ascii="Arial" w:hAnsi="Arial" w:cs="Arial"/>
                <w:b/>
                <w:bCs/>
                <w:color w:val="000000" w:themeColor="text1"/>
                <w:sz w:val="16"/>
                <w:szCs w:val="16"/>
              </w:rPr>
            </w:pPr>
            <w:r w:rsidRPr="000156BB">
              <w:rPr>
                <w:rFonts w:ascii="Arial" w:hAnsi="Arial" w:cs="Arial"/>
                <w:b/>
                <w:bCs/>
                <w:color w:val="000000" w:themeColor="text1"/>
                <w:sz w:val="16"/>
                <w:szCs w:val="16"/>
              </w:rPr>
              <w:t> </w:t>
            </w:r>
          </w:p>
        </w:tc>
        <w:tc>
          <w:tcPr>
            <w:tcW w:w="1395" w:type="dxa"/>
            <w:noWrap/>
            <w:hideMark/>
          </w:tcPr>
          <w:p w:rsidR="000156BB" w:rsidRPr="000156BB" w:rsidRDefault="000156BB" w:rsidP="000156BB">
            <w:pPr>
              <w:rPr>
                <w:rFonts w:ascii="Arial" w:hAnsi="Arial" w:cs="Arial"/>
                <w:b/>
                <w:bCs/>
                <w:color w:val="000000" w:themeColor="text1"/>
                <w:sz w:val="16"/>
                <w:szCs w:val="16"/>
              </w:rPr>
            </w:pPr>
            <w:r w:rsidRPr="000156BB">
              <w:rPr>
                <w:rFonts w:ascii="Arial" w:hAnsi="Arial" w:cs="Arial"/>
                <w:b/>
                <w:bCs/>
                <w:color w:val="000000" w:themeColor="text1"/>
                <w:sz w:val="16"/>
                <w:szCs w:val="16"/>
              </w:rPr>
              <w:t> </w:t>
            </w:r>
          </w:p>
        </w:tc>
        <w:tc>
          <w:tcPr>
            <w:tcW w:w="1448" w:type="dxa"/>
            <w:noWrap/>
            <w:hideMark/>
          </w:tcPr>
          <w:p w:rsidR="000156BB" w:rsidRPr="000156BB" w:rsidRDefault="000156BB" w:rsidP="000156BB">
            <w:pPr>
              <w:rPr>
                <w:rFonts w:ascii="Arial" w:hAnsi="Arial" w:cs="Arial"/>
                <w:b/>
                <w:bCs/>
                <w:color w:val="000000" w:themeColor="text1"/>
                <w:sz w:val="16"/>
                <w:szCs w:val="16"/>
              </w:rPr>
            </w:pPr>
            <w:r w:rsidRPr="000156BB">
              <w:rPr>
                <w:rFonts w:ascii="Arial" w:hAnsi="Arial" w:cs="Arial"/>
                <w:b/>
                <w:bCs/>
                <w:color w:val="000000" w:themeColor="text1"/>
                <w:sz w:val="16"/>
                <w:szCs w:val="16"/>
              </w:rPr>
              <w:t> </w:t>
            </w:r>
          </w:p>
        </w:tc>
        <w:tc>
          <w:tcPr>
            <w:tcW w:w="1281" w:type="dxa"/>
            <w:noWrap/>
            <w:hideMark/>
          </w:tcPr>
          <w:p w:rsidR="000156BB" w:rsidRPr="000156BB" w:rsidRDefault="000156BB" w:rsidP="000156BB">
            <w:pPr>
              <w:rPr>
                <w:rFonts w:ascii="Arial" w:hAnsi="Arial" w:cs="Arial"/>
                <w:b/>
                <w:bCs/>
                <w:color w:val="000000" w:themeColor="text1"/>
                <w:sz w:val="16"/>
                <w:szCs w:val="16"/>
              </w:rPr>
            </w:pPr>
            <w:r w:rsidRPr="000156BB">
              <w:rPr>
                <w:rFonts w:ascii="Arial" w:hAnsi="Arial" w:cs="Arial"/>
                <w:b/>
                <w:bCs/>
                <w:color w:val="000000" w:themeColor="text1"/>
                <w:sz w:val="16"/>
                <w:szCs w:val="16"/>
              </w:rPr>
              <w:t>25.760,19</w:t>
            </w:r>
          </w:p>
        </w:tc>
        <w:tc>
          <w:tcPr>
            <w:tcW w:w="852" w:type="dxa"/>
            <w:noWrap/>
            <w:hideMark/>
          </w:tcPr>
          <w:p w:rsidR="000156BB" w:rsidRPr="000156BB" w:rsidRDefault="000156BB" w:rsidP="000156BB">
            <w:pPr>
              <w:rPr>
                <w:rFonts w:ascii="Arial" w:hAnsi="Arial" w:cs="Arial"/>
                <w:b/>
                <w:bCs/>
                <w:color w:val="000000" w:themeColor="text1"/>
                <w:sz w:val="16"/>
                <w:szCs w:val="16"/>
              </w:rPr>
            </w:pPr>
            <w:r w:rsidRPr="000156BB">
              <w:rPr>
                <w:rFonts w:ascii="Arial" w:hAnsi="Arial" w:cs="Arial"/>
                <w:b/>
                <w:bCs/>
                <w:color w:val="000000" w:themeColor="text1"/>
                <w:sz w:val="16"/>
                <w:szCs w:val="16"/>
              </w:rPr>
              <w:t> </w:t>
            </w:r>
          </w:p>
        </w:tc>
        <w:tc>
          <w:tcPr>
            <w:tcW w:w="1210" w:type="dxa"/>
            <w:noWrap/>
            <w:hideMark/>
          </w:tcPr>
          <w:p w:rsidR="000156BB" w:rsidRPr="000156BB" w:rsidRDefault="000156BB" w:rsidP="000156BB">
            <w:pPr>
              <w:rPr>
                <w:rFonts w:ascii="Arial" w:hAnsi="Arial" w:cs="Arial"/>
                <w:b/>
                <w:bCs/>
                <w:color w:val="000000" w:themeColor="text1"/>
                <w:sz w:val="16"/>
                <w:szCs w:val="16"/>
              </w:rPr>
            </w:pPr>
            <w:r w:rsidRPr="000156BB">
              <w:rPr>
                <w:rFonts w:ascii="Arial" w:hAnsi="Arial" w:cs="Arial"/>
                <w:b/>
                <w:bCs/>
                <w:color w:val="000000" w:themeColor="text1"/>
                <w:sz w:val="16"/>
                <w:szCs w:val="16"/>
              </w:rPr>
              <w:t>26.010,00</w:t>
            </w:r>
          </w:p>
        </w:tc>
      </w:tr>
      <w:tr w:rsidR="000156BB" w:rsidRPr="000156BB" w:rsidTr="000156BB">
        <w:trPr>
          <w:trHeight w:val="690"/>
        </w:trPr>
        <w:tc>
          <w:tcPr>
            <w:tcW w:w="936" w:type="dxa"/>
            <w:noWrap/>
            <w:hideMark/>
          </w:tcPr>
          <w:p w:rsidR="000156BB" w:rsidRPr="000156BB" w:rsidRDefault="000156BB" w:rsidP="000156BB">
            <w:pPr>
              <w:rPr>
                <w:rFonts w:ascii="Arial" w:hAnsi="Arial" w:cs="Arial"/>
                <w:color w:val="000000" w:themeColor="text1"/>
                <w:sz w:val="16"/>
                <w:szCs w:val="16"/>
              </w:rPr>
            </w:pPr>
            <w:r w:rsidRPr="000156BB">
              <w:rPr>
                <w:rFonts w:ascii="Arial" w:hAnsi="Arial" w:cs="Arial"/>
                <w:color w:val="000000" w:themeColor="text1"/>
                <w:sz w:val="16"/>
                <w:szCs w:val="16"/>
              </w:rPr>
              <w:t xml:space="preserve">92255 </w:t>
            </w:r>
          </w:p>
        </w:tc>
        <w:tc>
          <w:tcPr>
            <w:tcW w:w="6147" w:type="dxa"/>
            <w:noWrap/>
            <w:hideMark/>
          </w:tcPr>
          <w:p w:rsidR="000156BB" w:rsidRPr="000156BB" w:rsidRDefault="000156BB" w:rsidP="000156BB">
            <w:pPr>
              <w:rPr>
                <w:rFonts w:ascii="Arial" w:hAnsi="Arial" w:cs="Arial"/>
                <w:color w:val="000000" w:themeColor="text1"/>
                <w:sz w:val="16"/>
                <w:szCs w:val="16"/>
              </w:rPr>
            </w:pPr>
            <w:r w:rsidRPr="000156BB">
              <w:rPr>
                <w:rFonts w:ascii="Arial" w:hAnsi="Arial" w:cs="Arial"/>
                <w:color w:val="000000" w:themeColor="text1"/>
                <w:sz w:val="16"/>
                <w:szCs w:val="16"/>
              </w:rPr>
              <w:t>INSTALAÇÃO DE TESOURA (INTEIRA OU MEIA), EM AÇO, PARA VÃOS MAIORES OU IGUAIS A 3,0 M E MENORES QUE 6,0 M, INCLUSO IÇAMENTO. AF_07/2019</w:t>
            </w:r>
          </w:p>
        </w:tc>
        <w:tc>
          <w:tcPr>
            <w:tcW w:w="949" w:type="dxa"/>
            <w:noWrap/>
            <w:hideMark/>
          </w:tcPr>
          <w:p w:rsidR="000156BB" w:rsidRPr="000156BB" w:rsidRDefault="000156BB" w:rsidP="000156BB">
            <w:pPr>
              <w:rPr>
                <w:rFonts w:ascii="Arial" w:hAnsi="Arial" w:cs="Arial"/>
                <w:color w:val="000000" w:themeColor="text1"/>
                <w:sz w:val="16"/>
                <w:szCs w:val="16"/>
              </w:rPr>
            </w:pPr>
            <w:r w:rsidRPr="000156BB">
              <w:rPr>
                <w:rFonts w:ascii="Arial" w:hAnsi="Arial" w:cs="Arial"/>
                <w:color w:val="000000" w:themeColor="text1"/>
                <w:sz w:val="16"/>
                <w:szCs w:val="16"/>
              </w:rPr>
              <w:t>UN</w:t>
            </w:r>
          </w:p>
        </w:tc>
        <w:tc>
          <w:tcPr>
            <w:tcW w:w="1395" w:type="dxa"/>
            <w:noWrap/>
            <w:hideMark/>
          </w:tcPr>
          <w:p w:rsidR="000156BB" w:rsidRPr="000156BB" w:rsidRDefault="000156BB" w:rsidP="000156BB">
            <w:pPr>
              <w:rPr>
                <w:rFonts w:ascii="Arial" w:hAnsi="Arial" w:cs="Arial"/>
                <w:color w:val="000000" w:themeColor="text1"/>
                <w:sz w:val="16"/>
                <w:szCs w:val="16"/>
              </w:rPr>
            </w:pPr>
            <w:r w:rsidRPr="000156BB">
              <w:rPr>
                <w:rFonts w:ascii="Arial" w:hAnsi="Arial" w:cs="Arial"/>
                <w:color w:val="000000" w:themeColor="text1"/>
                <w:sz w:val="16"/>
                <w:szCs w:val="16"/>
              </w:rPr>
              <w:t>3,00</w:t>
            </w:r>
          </w:p>
        </w:tc>
        <w:tc>
          <w:tcPr>
            <w:tcW w:w="1448" w:type="dxa"/>
            <w:noWrap/>
            <w:hideMark/>
          </w:tcPr>
          <w:p w:rsidR="000156BB" w:rsidRPr="000156BB" w:rsidRDefault="000156BB" w:rsidP="000156BB">
            <w:pPr>
              <w:rPr>
                <w:rFonts w:ascii="Arial" w:hAnsi="Arial" w:cs="Arial"/>
                <w:color w:val="000000" w:themeColor="text1"/>
                <w:sz w:val="16"/>
                <w:szCs w:val="16"/>
              </w:rPr>
            </w:pPr>
            <w:r w:rsidRPr="000156BB">
              <w:rPr>
                <w:rFonts w:ascii="Arial" w:hAnsi="Arial" w:cs="Arial"/>
                <w:color w:val="000000" w:themeColor="text1"/>
                <w:sz w:val="16"/>
                <w:szCs w:val="16"/>
              </w:rPr>
              <w:t>183,04</w:t>
            </w:r>
          </w:p>
        </w:tc>
        <w:tc>
          <w:tcPr>
            <w:tcW w:w="1281" w:type="dxa"/>
            <w:noWrap/>
            <w:hideMark/>
          </w:tcPr>
          <w:p w:rsidR="000156BB" w:rsidRPr="000156BB" w:rsidRDefault="000156BB" w:rsidP="000156BB">
            <w:pPr>
              <w:rPr>
                <w:rFonts w:ascii="Arial" w:hAnsi="Arial" w:cs="Arial"/>
                <w:color w:val="000000" w:themeColor="text1"/>
                <w:sz w:val="16"/>
                <w:szCs w:val="16"/>
              </w:rPr>
            </w:pPr>
            <w:r w:rsidRPr="000156BB">
              <w:rPr>
                <w:rFonts w:ascii="Arial" w:hAnsi="Arial" w:cs="Arial"/>
                <w:color w:val="000000" w:themeColor="text1"/>
                <w:sz w:val="16"/>
                <w:szCs w:val="16"/>
              </w:rPr>
              <w:t>549,12</w:t>
            </w:r>
          </w:p>
        </w:tc>
        <w:tc>
          <w:tcPr>
            <w:tcW w:w="852" w:type="dxa"/>
            <w:noWrap/>
            <w:hideMark/>
          </w:tcPr>
          <w:p w:rsidR="000156BB" w:rsidRPr="000156BB" w:rsidRDefault="000156BB" w:rsidP="000156BB">
            <w:pPr>
              <w:rPr>
                <w:rFonts w:ascii="Arial" w:hAnsi="Arial" w:cs="Arial"/>
                <w:color w:val="000000" w:themeColor="text1"/>
                <w:sz w:val="16"/>
                <w:szCs w:val="16"/>
              </w:rPr>
            </w:pPr>
            <w:r w:rsidRPr="000156BB">
              <w:rPr>
                <w:rFonts w:ascii="Arial" w:hAnsi="Arial" w:cs="Arial"/>
                <w:color w:val="000000" w:themeColor="text1"/>
                <w:sz w:val="16"/>
                <w:szCs w:val="16"/>
              </w:rPr>
              <w:t>194,21</w:t>
            </w:r>
          </w:p>
        </w:tc>
        <w:tc>
          <w:tcPr>
            <w:tcW w:w="1210" w:type="dxa"/>
            <w:noWrap/>
            <w:hideMark/>
          </w:tcPr>
          <w:p w:rsidR="000156BB" w:rsidRPr="000156BB" w:rsidRDefault="000156BB" w:rsidP="000156BB">
            <w:pPr>
              <w:rPr>
                <w:rFonts w:ascii="Arial" w:hAnsi="Arial" w:cs="Arial"/>
                <w:color w:val="000000" w:themeColor="text1"/>
                <w:sz w:val="16"/>
                <w:szCs w:val="16"/>
              </w:rPr>
            </w:pPr>
            <w:r w:rsidRPr="000156BB">
              <w:rPr>
                <w:rFonts w:ascii="Arial" w:hAnsi="Arial" w:cs="Arial"/>
                <w:color w:val="000000" w:themeColor="text1"/>
                <w:sz w:val="16"/>
                <w:szCs w:val="16"/>
              </w:rPr>
              <w:t>582,63</w:t>
            </w:r>
          </w:p>
        </w:tc>
      </w:tr>
      <w:tr w:rsidR="000156BB" w:rsidRPr="000156BB" w:rsidTr="000156BB">
        <w:trPr>
          <w:trHeight w:val="690"/>
        </w:trPr>
        <w:tc>
          <w:tcPr>
            <w:tcW w:w="936" w:type="dxa"/>
            <w:noWrap/>
            <w:hideMark/>
          </w:tcPr>
          <w:p w:rsidR="000156BB" w:rsidRPr="000156BB" w:rsidRDefault="000156BB" w:rsidP="000156BB">
            <w:pPr>
              <w:rPr>
                <w:rFonts w:ascii="Arial" w:hAnsi="Arial" w:cs="Arial"/>
                <w:color w:val="000000" w:themeColor="text1"/>
                <w:sz w:val="16"/>
                <w:szCs w:val="16"/>
              </w:rPr>
            </w:pPr>
            <w:r w:rsidRPr="000156BB">
              <w:rPr>
                <w:rFonts w:ascii="Arial" w:hAnsi="Arial" w:cs="Arial"/>
                <w:color w:val="000000" w:themeColor="text1"/>
                <w:sz w:val="16"/>
                <w:szCs w:val="16"/>
              </w:rPr>
              <w:t xml:space="preserve">92580 </w:t>
            </w:r>
          </w:p>
        </w:tc>
        <w:tc>
          <w:tcPr>
            <w:tcW w:w="6147" w:type="dxa"/>
            <w:noWrap/>
            <w:hideMark/>
          </w:tcPr>
          <w:p w:rsidR="000156BB" w:rsidRPr="000156BB" w:rsidRDefault="000156BB" w:rsidP="000156BB">
            <w:pPr>
              <w:rPr>
                <w:rFonts w:ascii="Arial" w:hAnsi="Arial" w:cs="Arial"/>
                <w:color w:val="000000" w:themeColor="text1"/>
                <w:sz w:val="16"/>
                <w:szCs w:val="16"/>
              </w:rPr>
            </w:pPr>
            <w:r w:rsidRPr="000156BB">
              <w:rPr>
                <w:rFonts w:ascii="Arial" w:hAnsi="Arial" w:cs="Arial"/>
                <w:color w:val="000000" w:themeColor="text1"/>
                <w:sz w:val="16"/>
                <w:szCs w:val="16"/>
              </w:rPr>
              <w:t>TRAMA DE AÇO COMPOSTA POR TERÇAS PARA TELHADOS DE ATÉ 2 ÁGUAS PARA TELHA ONDULADA DE FIBROCIMENTO, METÁLICA, PLÁSTICA OU TERMOACÚSTICA, INCLUSO TRANSPORTE VERTICAL. AF_07/2019</w:t>
            </w:r>
          </w:p>
        </w:tc>
        <w:tc>
          <w:tcPr>
            <w:tcW w:w="949" w:type="dxa"/>
            <w:noWrap/>
            <w:hideMark/>
          </w:tcPr>
          <w:p w:rsidR="000156BB" w:rsidRPr="000156BB" w:rsidRDefault="000156BB" w:rsidP="000156BB">
            <w:pPr>
              <w:rPr>
                <w:rFonts w:ascii="Arial" w:hAnsi="Arial" w:cs="Arial"/>
                <w:color w:val="000000" w:themeColor="text1"/>
                <w:sz w:val="16"/>
                <w:szCs w:val="16"/>
              </w:rPr>
            </w:pPr>
            <w:r w:rsidRPr="000156BB">
              <w:rPr>
                <w:rFonts w:ascii="Arial" w:hAnsi="Arial" w:cs="Arial"/>
                <w:color w:val="000000" w:themeColor="text1"/>
                <w:sz w:val="16"/>
                <w:szCs w:val="16"/>
              </w:rPr>
              <w:t>M2</w:t>
            </w:r>
          </w:p>
        </w:tc>
        <w:tc>
          <w:tcPr>
            <w:tcW w:w="1395" w:type="dxa"/>
            <w:noWrap/>
            <w:hideMark/>
          </w:tcPr>
          <w:p w:rsidR="000156BB" w:rsidRPr="000156BB" w:rsidRDefault="000156BB" w:rsidP="000156BB">
            <w:pPr>
              <w:rPr>
                <w:rFonts w:ascii="Arial" w:hAnsi="Arial" w:cs="Arial"/>
                <w:color w:val="000000" w:themeColor="text1"/>
                <w:sz w:val="16"/>
                <w:szCs w:val="16"/>
              </w:rPr>
            </w:pPr>
            <w:r w:rsidRPr="000156BB">
              <w:rPr>
                <w:rFonts w:ascii="Arial" w:hAnsi="Arial" w:cs="Arial"/>
                <w:color w:val="000000" w:themeColor="text1"/>
                <w:sz w:val="16"/>
                <w:szCs w:val="16"/>
              </w:rPr>
              <w:t>55,00</w:t>
            </w:r>
          </w:p>
        </w:tc>
        <w:tc>
          <w:tcPr>
            <w:tcW w:w="1448" w:type="dxa"/>
            <w:noWrap/>
            <w:hideMark/>
          </w:tcPr>
          <w:p w:rsidR="000156BB" w:rsidRPr="000156BB" w:rsidRDefault="000156BB" w:rsidP="000156BB">
            <w:pPr>
              <w:rPr>
                <w:rFonts w:ascii="Arial" w:hAnsi="Arial" w:cs="Arial"/>
                <w:color w:val="000000" w:themeColor="text1"/>
                <w:sz w:val="16"/>
                <w:szCs w:val="16"/>
              </w:rPr>
            </w:pPr>
            <w:r w:rsidRPr="000156BB">
              <w:rPr>
                <w:rFonts w:ascii="Arial" w:hAnsi="Arial" w:cs="Arial"/>
                <w:color w:val="000000" w:themeColor="text1"/>
                <w:sz w:val="16"/>
                <w:szCs w:val="16"/>
              </w:rPr>
              <w:t>57,91</w:t>
            </w:r>
          </w:p>
        </w:tc>
        <w:tc>
          <w:tcPr>
            <w:tcW w:w="1281" w:type="dxa"/>
            <w:noWrap/>
            <w:hideMark/>
          </w:tcPr>
          <w:p w:rsidR="000156BB" w:rsidRPr="000156BB" w:rsidRDefault="000156BB" w:rsidP="000156BB">
            <w:pPr>
              <w:rPr>
                <w:rFonts w:ascii="Arial" w:hAnsi="Arial" w:cs="Arial"/>
                <w:color w:val="000000" w:themeColor="text1"/>
                <w:sz w:val="16"/>
                <w:szCs w:val="16"/>
              </w:rPr>
            </w:pPr>
            <w:r w:rsidRPr="000156BB">
              <w:rPr>
                <w:rFonts w:ascii="Arial" w:hAnsi="Arial" w:cs="Arial"/>
                <w:color w:val="000000" w:themeColor="text1"/>
                <w:sz w:val="16"/>
                <w:szCs w:val="16"/>
              </w:rPr>
              <w:t>3.185,05</w:t>
            </w:r>
          </w:p>
        </w:tc>
        <w:tc>
          <w:tcPr>
            <w:tcW w:w="852" w:type="dxa"/>
            <w:noWrap/>
            <w:hideMark/>
          </w:tcPr>
          <w:p w:rsidR="000156BB" w:rsidRPr="000156BB" w:rsidRDefault="000156BB" w:rsidP="000156BB">
            <w:pPr>
              <w:rPr>
                <w:rFonts w:ascii="Arial" w:hAnsi="Arial" w:cs="Arial"/>
                <w:color w:val="000000" w:themeColor="text1"/>
                <w:sz w:val="16"/>
                <w:szCs w:val="16"/>
              </w:rPr>
            </w:pPr>
            <w:r w:rsidRPr="000156BB">
              <w:rPr>
                <w:rFonts w:ascii="Arial" w:hAnsi="Arial" w:cs="Arial"/>
                <w:color w:val="000000" w:themeColor="text1"/>
                <w:sz w:val="16"/>
                <w:szCs w:val="16"/>
              </w:rPr>
              <w:t>58,78</w:t>
            </w:r>
          </w:p>
        </w:tc>
        <w:tc>
          <w:tcPr>
            <w:tcW w:w="1210" w:type="dxa"/>
            <w:noWrap/>
            <w:hideMark/>
          </w:tcPr>
          <w:p w:rsidR="000156BB" w:rsidRPr="000156BB" w:rsidRDefault="000156BB" w:rsidP="000156BB">
            <w:pPr>
              <w:rPr>
                <w:rFonts w:ascii="Arial" w:hAnsi="Arial" w:cs="Arial"/>
                <w:color w:val="000000" w:themeColor="text1"/>
                <w:sz w:val="16"/>
                <w:szCs w:val="16"/>
              </w:rPr>
            </w:pPr>
            <w:r w:rsidRPr="000156BB">
              <w:rPr>
                <w:rFonts w:ascii="Arial" w:hAnsi="Arial" w:cs="Arial"/>
                <w:color w:val="000000" w:themeColor="text1"/>
                <w:sz w:val="16"/>
                <w:szCs w:val="16"/>
              </w:rPr>
              <w:t>3.232,90</w:t>
            </w:r>
          </w:p>
        </w:tc>
      </w:tr>
      <w:tr w:rsidR="000156BB" w:rsidRPr="000156BB" w:rsidTr="000156BB">
        <w:trPr>
          <w:trHeight w:val="720"/>
        </w:trPr>
        <w:tc>
          <w:tcPr>
            <w:tcW w:w="936" w:type="dxa"/>
            <w:noWrap/>
            <w:hideMark/>
          </w:tcPr>
          <w:p w:rsidR="000156BB" w:rsidRPr="000156BB" w:rsidRDefault="000156BB" w:rsidP="000156BB">
            <w:pPr>
              <w:rPr>
                <w:rFonts w:ascii="Arial" w:hAnsi="Arial" w:cs="Arial"/>
                <w:color w:val="000000" w:themeColor="text1"/>
                <w:sz w:val="16"/>
                <w:szCs w:val="16"/>
              </w:rPr>
            </w:pPr>
            <w:r w:rsidRPr="000156BB">
              <w:rPr>
                <w:rFonts w:ascii="Arial" w:hAnsi="Arial" w:cs="Arial"/>
                <w:color w:val="000000" w:themeColor="text1"/>
                <w:sz w:val="16"/>
                <w:szCs w:val="16"/>
              </w:rPr>
              <w:t>06-02-43</w:t>
            </w:r>
          </w:p>
        </w:tc>
        <w:tc>
          <w:tcPr>
            <w:tcW w:w="6147" w:type="dxa"/>
            <w:noWrap/>
            <w:hideMark/>
          </w:tcPr>
          <w:p w:rsidR="000156BB" w:rsidRPr="000156BB" w:rsidRDefault="000156BB" w:rsidP="000156BB">
            <w:pPr>
              <w:rPr>
                <w:rFonts w:ascii="Arial" w:hAnsi="Arial" w:cs="Arial"/>
                <w:color w:val="000000" w:themeColor="text1"/>
                <w:sz w:val="16"/>
                <w:szCs w:val="16"/>
              </w:rPr>
            </w:pPr>
            <w:r w:rsidRPr="000156BB">
              <w:rPr>
                <w:rFonts w:ascii="Arial" w:hAnsi="Arial" w:cs="Arial"/>
                <w:color w:val="000000" w:themeColor="text1"/>
                <w:sz w:val="16"/>
                <w:szCs w:val="16"/>
              </w:rPr>
              <w:t>TELHA TRAPEZOIDAL DUPLA EM AÇO GALVANIZADO - E= 0,8MM, REVESTIMENTO B, H=40MM - PINTADA 1 FACE - MIOLO EM POLIURETANO E=30MM</w:t>
            </w:r>
          </w:p>
        </w:tc>
        <w:tc>
          <w:tcPr>
            <w:tcW w:w="949" w:type="dxa"/>
            <w:noWrap/>
            <w:hideMark/>
          </w:tcPr>
          <w:p w:rsidR="000156BB" w:rsidRPr="000156BB" w:rsidRDefault="000156BB" w:rsidP="000156BB">
            <w:pPr>
              <w:rPr>
                <w:rFonts w:ascii="Arial" w:hAnsi="Arial" w:cs="Arial"/>
                <w:color w:val="000000" w:themeColor="text1"/>
                <w:sz w:val="16"/>
                <w:szCs w:val="16"/>
              </w:rPr>
            </w:pPr>
            <w:r w:rsidRPr="000156BB">
              <w:rPr>
                <w:rFonts w:ascii="Arial" w:hAnsi="Arial" w:cs="Arial"/>
                <w:color w:val="000000" w:themeColor="text1"/>
                <w:sz w:val="16"/>
                <w:szCs w:val="16"/>
              </w:rPr>
              <w:t>M2</w:t>
            </w:r>
          </w:p>
        </w:tc>
        <w:tc>
          <w:tcPr>
            <w:tcW w:w="1395" w:type="dxa"/>
            <w:noWrap/>
            <w:hideMark/>
          </w:tcPr>
          <w:p w:rsidR="000156BB" w:rsidRPr="000156BB" w:rsidRDefault="000156BB" w:rsidP="000156BB">
            <w:pPr>
              <w:rPr>
                <w:rFonts w:ascii="Arial" w:hAnsi="Arial" w:cs="Arial"/>
                <w:color w:val="000000" w:themeColor="text1"/>
                <w:sz w:val="16"/>
                <w:szCs w:val="16"/>
              </w:rPr>
            </w:pPr>
            <w:r w:rsidRPr="000156BB">
              <w:rPr>
                <w:rFonts w:ascii="Arial" w:hAnsi="Arial" w:cs="Arial"/>
                <w:color w:val="000000" w:themeColor="text1"/>
                <w:sz w:val="16"/>
                <w:szCs w:val="16"/>
              </w:rPr>
              <w:t>55,00</w:t>
            </w:r>
          </w:p>
        </w:tc>
        <w:tc>
          <w:tcPr>
            <w:tcW w:w="1448" w:type="dxa"/>
            <w:noWrap/>
            <w:hideMark/>
          </w:tcPr>
          <w:p w:rsidR="000156BB" w:rsidRPr="000156BB" w:rsidRDefault="000156BB" w:rsidP="000156BB">
            <w:pPr>
              <w:rPr>
                <w:rFonts w:ascii="Arial" w:hAnsi="Arial" w:cs="Arial"/>
                <w:color w:val="000000" w:themeColor="text1"/>
                <w:sz w:val="16"/>
                <w:szCs w:val="16"/>
              </w:rPr>
            </w:pPr>
            <w:r w:rsidRPr="000156BB">
              <w:rPr>
                <w:rFonts w:ascii="Arial" w:hAnsi="Arial" w:cs="Arial"/>
                <w:color w:val="000000" w:themeColor="text1"/>
                <w:sz w:val="16"/>
                <w:szCs w:val="16"/>
              </w:rPr>
              <w:t>362,59</w:t>
            </w:r>
          </w:p>
        </w:tc>
        <w:tc>
          <w:tcPr>
            <w:tcW w:w="1281" w:type="dxa"/>
            <w:noWrap/>
            <w:hideMark/>
          </w:tcPr>
          <w:p w:rsidR="000156BB" w:rsidRPr="000156BB" w:rsidRDefault="000156BB" w:rsidP="000156BB">
            <w:pPr>
              <w:rPr>
                <w:rFonts w:ascii="Arial" w:hAnsi="Arial" w:cs="Arial"/>
                <w:color w:val="000000" w:themeColor="text1"/>
                <w:sz w:val="16"/>
                <w:szCs w:val="16"/>
              </w:rPr>
            </w:pPr>
            <w:r w:rsidRPr="000156BB">
              <w:rPr>
                <w:rFonts w:ascii="Arial" w:hAnsi="Arial" w:cs="Arial"/>
                <w:color w:val="000000" w:themeColor="text1"/>
                <w:sz w:val="16"/>
                <w:szCs w:val="16"/>
              </w:rPr>
              <w:t>19.942,45</w:t>
            </w:r>
          </w:p>
        </w:tc>
        <w:tc>
          <w:tcPr>
            <w:tcW w:w="852" w:type="dxa"/>
            <w:noWrap/>
            <w:hideMark/>
          </w:tcPr>
          <w:p w:rsidR="000156BB" w:rsidRPr="000156BB" w:rsidRDefault="000156BB" w:rsidP="000156BB">
            <w:pPr>
              <w:rPr>
                <w:rFonts w:ascii="Arial" w:hAnsi="Arial" w:cs="Arial"/>
                <w:color w:val="000000" w:themeColor="text1"/>
                <w:sz w:val="16"/>
                <w:szCs w:val="16"/>
              </w:rPr>
            </w:pPr>
            <w:r w:rsidRPr="000156BB">
              <w:rPr>
                <w:rFonts w:ascii="Arial" w:hAnsi="Arial" w:cs="Arial"/>
                <w:color w:val="000000" w:themeColor="text1"/>
                <w:sz w:val="16"/>
                <w:szCs w:val="16"/>
              </w:rPr>
              <w:t>364,44</w:t>
            </w:r>
          </w:p>
        </w:tc>
        <w:tc>
          <w:tcPr>
            <w:tcW w:w="1210" w:type="dxa"/>
            <w:noWrap/>
            <w:hideMark/>
          </w:tcPr>
          <w:p w:rsidR="000156BB" w:rsidRPr="000156BB" w:rsidRDefault="000156BB" w:rsidP="000156BB">
            <w:pPr>
              <w:rPr>
                <w:rFonts w:ascii="Arial" w:hAnsi="Arial" w:cs="Arial"/>
                <w:color w:val="000000" w:themeColor="text1"/>
                <w:sz w:val="16"/>
                <w:szCs w:val="16"/>
              </w:rPr>
            </w:pPr>
            <w:r w:rsidRPr="000156BB">
              <w:rPr>
                <w:rFonts w:ascii="Arial" w:hAnsi="Arial" w:cs="Arial"/>
                <w:color w:val="000000" w:themeColor="text1"/>
                <w:sz w:val="16"/>
                <w:szCs w:val="16"/>
              </w:rPr>
              <w:t>20.044,20</w:t>
            </w:r>
          </w:p>
        </w:tc>
      </w:tr>
      <w:tr w:rsidR="000156BB" w:rsidRPr="000156BB" w:rsidTr="000156BB">
        <w:trPr>
          <w:trHeight w:val="720"/>
        </w:trPr>
        <w:tc>
          <w:tcPr>
            <w:tcW w:w="936" w:type="dxa"/>
            <w:noWrap/>
            <w:hideMark/>
          </w:tcPr>
          <w:p w:rsidR="000156BB" w:rsidRPr="000156BB" w:rsidRDefault="000156BB" w:rsidP="000156BB">
            <w:pPr>
              <w:rPr>
                <w:rFonts w:ascii="Arial" w:hAnsi="Arial" w:cs="Arial"/>
                <w:color w:val="000000" w:themeColor="text1"/>
                <w:sz w:val="16"/>
                <w:szCs w:val="16"/>
              </w:rPr>
            </w:pPr>
            <w:r w:rsidRPr="000156BB">
              <w:rPr>
                <w:rFonts w:ascii="Arial" w:hAnsi="Arial" w:cs="Arial"/>
                <w:color w:val="000000" w:themeColor="text1"/>
                <w:sz w:val="16"/>
                <w:szCs w:val="16"/>
              </w:rPr>
              <w:t>10-11-10</w:t>
            </w:r>
          </w:p>
        </w:tc>
        <w:tc>
          <w:tcPr>
            <w:tcW w:w="6147" w:type="dxa"/>
            <w:noWrap/>
            <w:hideMark/>
          </w:tcPr>
          <w:p w:rsidR="000156BB" w:rsidRPr="000156BB" w:rsidRDefault="000156BB" w:rsidP="000156BB">
            <w:pPr>
              <w:rPr>
                <w:rFonts w:ascii="Arial" w:hAnsi="Arial" w:cs="Arial"/>
                <w:color w:val="000000" w:themeColor="text1"/>
                <w:sz w:val="16"/>
                <w:szCs w:val="16"/>
              </w:rPr>
            </w:pPr>
            <w:r w:rsidRPr="000156BB">
              <w:rPr>
                <w:rFonts w:ascii="Arial" w:hAnsi="Arial" w:cs="Arial"/>
                <w:color w:val="000000" w:themeColor="text1"/>
                <w:sz w:val="16"/>
                <w:szCs w:val="16"/>
              </w:rPr>
              <w:t>CALHA EM PVC COM 125 ≤ DIÂM. ≤ 150MM</w:t>
            </w:r>
          </w:p>
        </w:tc>
        <w:tc>
          <w:tcPr>
            <w:tcW w:w="949" w:type="dxa"/>
            <w:noWrap/>
            <w:hideMark/>
          </w:tcPr>
          <w:p w:rsidR="000156BB" w:rsidRPr="000156BB" w:rsidRDefault="000156BB" w:rsidP="000156BB">
            <w:pPr>
              <w:rPr>
                <w:rFonts w:ascii="Arial" w:hAnsi="Arial" w:cs="Arial"/>
                <w:color w:val="000000" w:themeColor="text1"/>
                <w:sz w:val="16"/>
                <w:szCs w:val="16"/>
              </w:rPr>
            </w:pPr>
            <w:r w:rsidRPr="000156BB">
              <w:rPr>
                <w:rFonts w:ascii="Arial" w:hAnsi="Arial" w:cs="Arial"/>
                <w:color w:val="000000" w:themeColor="text1"/>
                <w:sz w:val="16"/>
                <w:szCs w:val="16"/>
              </w:rPr>
              <w:t>M</w:t>
            </w:r>
          </w:p>
        </w:tc>
        <w:tc>
          <w:tcPr>
            <w:tcW w:w="1395" w:type="dxa"/>
            <w:noWrap/>
            <w:hideMark/>
          </w:tcPr>
          <w:p w:rsidR="000156BB" w:rsidRPr="000156BB" w:rsidRDefault="000156BB" w:rsidP="000156BB">
            <w:pPr>
              <w:rPr>
                <w:rFonts w:ascii="Arial" w:hAnsi="Arial" w:cs="Arial"/>
                <w:color w:val="000000" w:themeColor="text1"/>
                <w:sz w:val="16"/>
                <w:szCs w:val="16"/>
              </w:rPr>
            </w:pPr>
            <w:r w:rsidRPr="000156BB">
              <w:rPr>
                <w:rFonts w:ascii="Arial" w:hAnsi="Arial" w:cs="Arial"/>
                <w:color w:val="000000" w:themeColor="text1"/>
                <w:sz w:val="16"/>
                <w:szCs w:val="16"/>
              </w:rPr>
              <w:t>23,00</w:t>
            </w:r>
          </w:p>
        </w:tc>
        <w:tc>
          <w:tcPr>
            <w:tcW w:w="1448" w:type="dxa"/>
            <w:noWrap/>
            <w:hideMark/>
          </w:tcPr>
          <w:p w:rsidR="000156BB" w:rsidRPr="000156BB" w:rsidRDefault="000156BB" w:rsidP="000156BB">
            <w:pPr>
              <w:rPr>
                <w:rFonts w:ascii="Arial" w:hAnsi="Arial" w:cs="Arial"/>
                <w:color w:val="000000" w:themeColor="text1"/>
                <w:sz w:val="16"/>
                <w:szCs w:val="16"/>
              </w:rPr>
            </w:pPr>
            <w:r w:rsidRPr="000156BB">
              <w:rPr>
                <w:rFonts w:ascii="Arial" w:hAnsi="Arial" w:cs="Arial"/>
                <w:color w:val="000000" w:themeColor="text1"/>
                <w:sz w:val="16"/>
                <w:szCs w:val="16"/>
              </w:rPr>
              <w:t>90,59</w:t>
            </w:r>
          </w:p>
        </w:tc>
        <w:tc>
          <w:tcPr>
            <w:tcW w:w="1281" w:type="dxa"/>
            <w:noWrap/>
            <w:hideMark/>
          </w:tcPr>
          <w:p w:rsidR="000156BB" w:rsidRPr="000156BB" w:rsidRDefault="000156BB" w:rsidP="000156BB">
            <w:pPr>
              <w:rPr>
                <w:rFonts w:ascii="Arial" w:hAnsi="Arial" w:cs="Arial"/>
                <w:color w:val="000000" w:themeColor="text1"/>
                <w:sz w:val="16"/>
                <w:szCs w:val="16"/>
              </w:rPr>
            </w:pPr>
            <w:r w:rsidRPr="000156BB">
              <w:rPr>
                <w:rFonts w:ascii="Arial" w:hAnsi="Arial" w:cs="Arial"/>
                <w:color w:val="000000" w:themeColor="text1"/>
                <w:sz w:val="16"/>
                <w:szCs w:val="16"/>
              </w:rPr>
              <w:t>2.083,57</w:t>
            </w:r>
          </w:p>
        </w:tc>
        <w:tc>
          <w:tcPr>
            <w:tcW w:w="852" w:type="dxa"/>
            <w:noWrap/>
            <w:hideMark/>
          </w:tcPr>
          <w:p w:rsidR="000156BB" w:rsidRPr="000156BB" w:rsidRDefault="000156BB" w:rsidP="000156BB">
            <w:pPr>
              <w:rPr>
                <w:rFonts w:ascii="Arial" w:hAnsi="Arial" w:cs="Arial"/>
                <w:color w:val="000000" w:themeColor="text1"/>
                <w:sz w:val="16"/>
                <w:szCs w:val="16"/>
              </w:rPr>
            </w:pPr>
            <w:r w:rsidRPr="000156BB">
              <w:rPr>
                <w:rFonts w:ascii="Arial" w:hAnsi="Arial" w:cs="Arial"/>
                <w:color w:val="000000" w:themeColor="text1"/>
                <w:sz w:val="16"/>
                <w:szCs w:val="16"/>
              </w:rPr>
              <w:t>93,49</w:t>
            </w:r>
          </w:p>
        </w:tc>
        <w:tc>
          <w:tcPr>
            <w:tcW w:w="1210" w:type="dxa"/>
            <w:noWrap/>
            <w:hideMark/>
          </w:tcPr>
          <w:p w:rsidR="000156BB" w:rsidRPr="000156BB" w:rsidRDefault="000156BB" w:rsidP="000156BB">
            <w:pPr>
              <w:rPr>
                <w:rFonts w:ascii="Arial" w:hAnsi="Arial" w:cs="Arial"/>
                <w:color w:val="000000" w:themeColor="text1"/>
                <w:sz w:val="16"/>
                <w:szCs w:val="16"/>
              </w:rPr>
            </w:pPr>
            <w:r w:rsidRPr="000156BB">
              <w:rPr>
                <w:rFonts w:ascii="Arial" w:hAnsi="Arial" w:cs="Arial"/>
                <w:color w:val="000000" w:themeColor="text1"/>
                <w:sz w:val="16"/>
                <w:szCs w:val="16"/>
              </w:rPr>
              <w:t>2.150,27</w:t>
            </w:r>
          </w:p>
        </w:tc>
      </w:tr>
      <w:tr w:rsidR="000156BB" w:rsidRPr="000156BB" w:rsidTr="000156BB">
        <w:trPr>
          <w:trHeight w:val="499"/>
        </w:trPr>
        <w:tc>
          <w:tcPr>
            <w:tcW w:w="936" w:type="dxa"/>
            <w:noWrap/>
            <w:hideMark/>
          </w:tcPr>
          <w:p w:rsidR="000156BB" w:rsidRPr="000156BB" w:rsidRDefault="000156BB" w:rsidP="000156BB">
            <w:pPr>
              <w:rPr>
                <w:rFonts w:ascii="Arial" w:hAnsi="Arial" w:cs="Arial"/>
                <w:b/>
                <w:bCs/>
                <w:color w:val="000000" w:themeColor="text1"/>
                <w:sz w:val="16"/>
                <w:szCs w:val="16"/>
              </w:rPr>
            </w:pPr>
            <w:r w:rsidRPr="000156BB">
              <w:rPr>
                <w:rFonts w:ascii="Arial" w:hAnsi="Arial" w:cs="Arial"/>
                <w:b/>
                <w:bCs/>
                <w:color w:val="000000" w:themeColor="text1"/>
                <w:sz w:val="16"/>
                <w:szCs w:val="16"/>
              </w:rPr>
              <w:lastRenderedPageBreak/>
              <w:t>4.0</w:t>
            </w:r>
          </w:p>
        </w:tc>
        <w:tc>
          <w:tcPr>
            <w:tcW w:w="6147" w:type="dxa"/>
            <w:noWrap/>
            <w:hideMark/>
          </w:tcPr>
          <w:p w:rsidR="000156BB" w:rsidRPr="000156BB" w:rsidRDefault="000156BB" w:rsidP="000156BB">
            <w:pPr>
              <w:rPr>
                <w:rFonts w:ascii="Arial" w:hAnsi="Arial" w:cs="Arial"/>
                <w:b/>
                <w:bCs/>
                <w:color w:val="000000" w:themeColor="text1"/>
                <w:sz w:val="16"/>
                <w:szCs w:val="16"/>
              </w:rPr>
            </w:pPr>
            <w:r w:rsidRPr="000156BB">
              <w:rPr>
                <w:rFonts w:ascii="Arial" w:hAnsi="Arial" w:cs="Arial"/>
                <w:b/>
                <w:bCs/>
                <w:color w:val="000000" w:themeColor="text1"/>
                <w:sz w:val="16"/>
                <w:szCs w:val="16"/>
              </w:rPr>
              <w:t>ACESSIBILIDADE</w:t>
            </w:r>
          </w:p>
        </w:tc>
        <w:tc>
          <w:tcPr>
            <w:tcW w:w="949" w:type="dxa"/>
            <w:noWrap/>
            <w:hideMark/>
          </w:tcPr>
          <w:p w:rsidR="000156BB" w:rsidRPr="000156BB" w:rsidRDefault="000156BB" w:rsidP="000156BB">
            <w:pPr>
              <w:rPr>
                <w:rFonts w:ascii="Arial" w:hAnsi="Arial" w:cs="Arial"/>
                <w:color w:val="000000" w:themeColor="text1"/>
                <w:sz w:val="16"/>
                <w:szCs w:val="16"/>
              </w:rPr>
            </w:pPr>
            <w:r w:rsidRPr="000156BB">
              <w:rPr>
                <w:rFonts w:ascii="Arial" w:hAnsi="Arial" w:cs="Arial"/>
                <w:color w:val="000000" w:themeColor="text1"/>
                <w:sz w:val="16"/>
                <w:szCs w:val="16"/>
              </w:rPr>
              <w:t> </w:t>
            </w:r>
          </w:p>
        </w:tc>
        <w:tc>
          <w:tcPr>
            <w:tcW w:w="1395" w:type="dxa"/>
            <w:noWrap/>
            <w:hideMark/>
          </w:tcPr>
          <w:p w:rsidR="000156BB" w:rsidRPr="000156BB" w:rsidRDefault="000156BB" w:rsidP="000156BB">
            <w:pPr>
              <w:rPr>
                <w:rFonts w:ascii="Arial" w:hAnsi="Arial" w:cs="Arial"/>
                <w:color w:val="000000" w:themeColor="text1"/>
                <w:sz w:val="16"/>
                <w:szCs w:val="16"/>
              </w:rPr>
            </w:pPr>
            <w:r w:rsidRPr="000156BB">
              <w:rPr>
                <w:rFonts w:ascii="Arial" w:hAnsi="Arial" w:cs="Arial"/>
                <w:color w:val="000000" w:themeColor="text1"/>
                <w:sz w:val="16"/>
                <w:szCs w:val="16"/>
              </w:rPr>
              <w:t> </w:t>
            </w:r>
          </w:p>
        </w:tc>
        <w:tc>
          <w:tcPr>
            <w:tcW w:w="1448" w:type="dxa"/>
            <w:noWrap/>
            <w:hideMark/>
          </w:tcPr>
          <w:p w:rsidR="000156BB" w:rsidRPr="000156BB" w:rsidRDefault="000156BB" w:rsidP="000156BB">
            <w:pPr>
              <w:rPr>
                <w:rFonts w:ascii="Arial" w:hAnsi="Arial" w:cs="Arial"/>
                <w:color w:val="000000" w:themeColor="text1"/>
                <w:sz w:val="16"/>
                <w:szCs w:val="16"/>
              </w:rPr>
            </w:pPr>
            <w:r w:rsidRPr="000156BB">
              <w:rPr>
                <w:rFonts w:ascii="Arial" w:hAnsi="Arial" w:cs="Arial"/>
                <w:color w:val="000000" w:themeColor="text1"/>
                <w:sz w:val="16"/>
                <w:szCs w:val="16"/>
              </w:rPr>
              <w:t> </w:t>
            </w:r>
          </w:p>
        </w:tc>
        <w:tc>
          <w:tcPr>
            <w:tcW w:w="1281" w:type="dxa"/>
            <w:noWrap/>
            <w:hideMark/>
          </w:tcPr>
          <w:p w:rsidR="000156BB" w:rsidRPr="000156BB" w:rsidRDefault="000156BB" w:rsidP="000156BB">
            <w:pPr>
              <w:rPr>
                <w:rFonts w:ascii="Arial" w:hAnsi="Arial" w:cs="Arial"/>
                <w:b/>
                <w:bCs/>
                <w:color w:val="000000" w:themeColor="text1"/>
                <w:sz w:val="16"/>
                <w:szCs w:val="16"/>
              </w:rPr>
            </w:pPr>
            <w:r w:rsidRPr="000156BB">
              <w:rPr>
                <w:rFonts w:ascii="Arial" w:hAnsi="Arial" w:cs="Arial"/>
                <w:b/>
                <w:bCs/>
                <w:color w:val="000000" w:themeColor="text1"/>
                <w:sz w:val="16"/>
                <w:szCs w:val="16"/>
              </w:rPr>
              <w:t>14.673,60</w:t>
            </w:r>
          </w:p>
        </w:tc>
        <w:tc>
          <w:tcPr>
            <w:tcW w:w="852" w:type="dxa"/>
            <w:noWrap/>
            <w:hideMark/>
          </w:tcPr>
          <w:p w:rsidR="000156BB" w:rsidRPr="000156BB" w:rsidRDefault="000156BB" w:rsidP="000156BB">
            <w:pPr>
              <w:rPr>
                <w:rFonts w:ascii="Arial" w:hAnsi="Arial" w:cs="Arial"/>
                <w:color w:val="000000" w:themeColor="text1"/>
                <w:sz w:val="16"/>
                <w:szCs w:val="16"/>
              </w:rPr>
            </w:pPr>
            <w:r w:rsidRPr="000156BB">
              <w:rPr>
                <w:rFonts w:ascii="Arial" w:hAnsi="Arial" w:cs="Arial"/>
                <w:color w:val="000000" w:themeColor="text1"/>
                <w:sz w:val="16"/>
                <w:szCs w:val="16"/>
              </w:rPr>
              <w:t> </w:t>
            </w:r>
          </w:p>
        </w:tc>
        <w:tc>
          <w:tcPr>
            <w:tcW w:w="1210" w:type="dxa"/>
            <w:noWrap/>
            <w:hideMark/>
          </w:tcPr>
          <w:p w:rsidR="000156BB" w:rsidRPr="000156BB" w:rsidRDefault="000156BB" w:rsidP="000156BB">
            <w:pPr>
              <w:rPr>
                <w:rFonts w:ascii="Arial" w:hAnsi="Arial" w:cs="Arial"/>
                <w:b/>
                <w:bCs/>
                <w:color w:val="000000" w:themeColor="text1"/>
                <w:sz w:val="16"/>
                <w:szCs w:val="16"/>
              </w:rPr>
            </w:pPr>
            <w:r w:rsidRPr="000156BB">
              <w:rPr>
                <w:rFonts w:ascii="Arial" w:hAnsi="Arial" w:cs="Arial"/>
                <w:b/>
                <w:bCs/>
                <w:color w:val="000000" w:themeColor="text1"/>
                <w:sz w:val="16"/>
                <w:szCs w:val="16"/>
              </w:rPr>
              <w:t>14.967,00</w:t>
            </w:r>
          </w:p>
        </w:tc>
      </w:tr>
      <w:tr w:rsidR="000156BB" w:rsidRPr="000156BB" w:rsidTr="000156BB">
        <w:trPr>
          <w:trHeight w:val="499"/>
        </w:trPr>
        <w:tc>
          <w:tcPr>
            <w:tcW w:w="936" w:type="dxa"/>
            <w:noWrap/>
            <w:hideMark/>
          </w:tcPr>
          <w:p w:rsidR="000156BB" w:rsidRPr="000156BB" w:rsidRDefault="000156BB" w:rsidP="000156BB">
            <w:pPr>
              <w:rPr>
                <w:rFonts w:ascii="Arial" w:hAnsi="Arial" w:cs="Arial"/>
                <w:color w:val="000000" w:themeColor="text1"/>
                <w:sz w:val="16"/>
                <w:szCs w:val="16"/>
              </w:rPr>
            </w:pPr>
            <w:r w:rsidRPr="000156BB">
              <w:rPr>
                <w:rFonts w:ascii="Arial" w:hAnsi="Arial" w:cs="Arial"/>
                <w:color w:val="000000" w:themeColor="text1"/>
                <w:sz w:val="16"/>
                <w:szCs w:val="16"/>
              </w:rPr>
              <w:t>13-02-11</w:t>
            </w:r>
          </w:p>
        </w:tc>
        <w:tc>
          <w:tcPr>
            <w:tcW w:w="6147" w:type="dxa"/>
            <w:noWrap/>
            <w:hideMark/>
          </w:tcPr>
          <w:p w:rsidR="000156BB" w:rsidRPr="000156BB" w:rsidRDefault="000156BB" w:rsidP="000156BB">
            <w:pPr>
              <w:rPr>
                <w:rFonts w:ascii="Arial" w:hAnsi="Arial" w:cs="Arial"/>
                <w:color w:val="000000" w:themeColor="text1"/>
                <w:sz w:val="16"/>
                <w:szCs w:val="16"/>
              </w:rPr>
            </w:pPr>
            <w:r w:rsidRPr="000156BB">
              <w:rPr>
                <w:rFonts w:ascii="Arial" w:hAnsi="Arial" w:cs="Arial"/>
                <w:color w:val="000000" w:themeColor="text1"/>
                <w:sz w:val="16"/>
                <w:szCs w:val="16"/>
              </w:rPr>
              <w:t>PISO ESTRUTURAL EM CONCRETO ARMADO - 7CM</w:t>
            </w:r>
          </w:p>
        </w:tc>
        <w:tc>
          <w:tcPr>
            <w:tcW w:w="949" w:type="dxa"/>
            <w:noWrap/>
            <w:hideMark/>
          </w:tcPr>
          <w:p w:rsidR="000156BB" w:rsidRPr="000156BB" w:rsidRDefault="000156BB" w:rsidP="000156BB">
            <w:pPr>
              <w:rPr>
                <w:rFonts w:ascii="Arial" w:hAnsi="Arial" w:cs="Arial"/>
                <w:color w:val="000000" w:themeColor="text1"/>
                <w:sz w:val="16"/>
                <w:szCs w:val="16"/>
              </w:rPr>
            </w:pPr>
            <w:r w:rsidRPr="000156BB">
              <w:rPr>
                <w:rFonts w:ascii="Arial" w:hAnsi="Arial" w:cs="Arial"/>
                <w:color w:val="000000" w:themeColor="text1"/>
                <w:sz w:val="16"/>
                <w:szCs w:val="16"/>
              </w:rPr>
              <w:t>M2</w:t>
            </w:r>
          </w:p>
        </w:tc>
        <w:tc>
          <w:tcPr>
            <w:tcW w:w="1395" w:type="dxa"/>
            <w:noWrap/>
            <w:hideMark/>
          </w:tcPr>
          <w:p w:rsidR="000156BB" w:rsidRPr="000156BB" w:rsidRDefault="000156BB" w:rsidP="000156BB">
            <w:pPr>
              <w:rPr>
                <w:rFonts w:ascii="Arial" w:hAnsi="Arial" w:cs="Arial"/>
                <w:color w:val="000000" w:themeColor="text1"/>
                <w:sz w:val="16"/>
                <w:szCs w:val="16"/>
              </w:rPr>
            </w:pPr>
            <w:r w:rsidRPr="000156BB">
              <w:rPr>
                <w:rFonts w:ascii="Arial" w:hAnsi="Arial" w:cs="Arial"/>
                <w:color w:val="000000" w:themeColor="text1"/>
                <w:sz w:val="16"/>
                <w:szCs w:val="16"/>
              </w:rPr>
              <w:t>180,00</w:t>
            </w:r>
          </w:p>
        </w:tc>
        <w:tc>
          <w:tcPr>
            <w:tcW w:w="1448" w:type="dxa"/>
            <w:noWrap/>
            <w:hideMark/>
          </w:tcPr>
          <w:p w:rsidR="000156BB" w:rsidRPr="000156BB" w:rsidRDefault="000156BB" w:rsidP="000156BB">
            <w:pPr>
              <w:rPr>
                <w:rFonts w:ascii="Arial" w:hAnsi="Arial" w:cs="Arial"/>
                <w:color w:val="000000" w:themeColor="text1"/>
                <w:sz w:val="16"/>
                <w:szCs w:val="16"/>
              </w:rPr>
            </w:pPr>
            <w:r w:rsidRPr="000156BB">
              <w:rPr>
                <w:rFonts w:ascii="Arial" w:hAnsi="Arial" w:cs="Arial"/>
                <w:color w:val="000000" w:themeColor="text1"/>
                <w:sz w:val="16"/>
                <w:szCs w:val="16"/>
              </w:rPr>
              <w:t>81,52</w:t>
            </w:r>
          </w:p>
        </w:tc>
        <w:tc>
          <w:tcPr>
            <w:tcW w:w="1281" w:type="dxa"/>
            <w:noWrap/>
            <w:hideMark/>
          </w:tcPr>
          <w:p w:rsidR="000156BB" w:rsidRPr="000156BB" w:rsidRDefault="000156BB" w:rsidP="000156BB">
            <w:pPr>
              <w:rPr>
                <w:rFonts w:ascii="Arial" w:hAnsi="Arial" w:cs="Arial"/>
                <w:color w:val="000000" w:themeColor="text1"/>
                <w:sz w:val="16"/>
                <w:szCs w:val="16"/>
              </w:rPr>
            </w:pPr>
            <w:r w:rsidRPr="000156BB">
              <w:rPr>
                <w:rFonts w:ascii="Arial" w:hAnsi="Arial" w:cs="Arial"/>
                <w:color w:val="000000" w:themeColor="text1"/>
                <w:sz w:val="16"/>
                <w:szCs w:val="16"/>
              </w:rPr>
              <w:t>14.673,60</w:t>
            </w:r>
          </w:p>
        </w:tc>
        <w:tc>
          <w:tcPr>
            <w:tcW w:w="852" w:type="dxa"/>
            <w:noWrap/>
            <w:hideMark/>
          </w:tcPr>
          <w:p w:rsidR="000156BB" w:rsidRPr="000156BB" w:rsidRDefault="000156BB" w:rsidP="000156BB">
            <w:pPr>
              <w:rPr>
                <w:rFonts w:ascii="Arial" w:hAnsi="Arial" w:cs="Arial"/>
                <w:color w:val="000000" w:themeColor="text1"/>
                <w:sz w:val="16"/>
                <w:szCs w:val="16"/>
              </w:rPr>
            </w:pPr>
            <w:r w:rsidRPr="000156BB">
              <w:rPr>
                <w:rFonts w:ascii="Arial" w:hAnsi="Arial" w:cs="Arial"/>
                <w:color w:val="000000" w:themeColor="text1"/>
                <w:sz w:val="16"/>
                <w:szCs w:val="16"/>
              </w:rPr>
              <w:t>83,15</w:t>
            </w:r>
          </w:p>
        </w:tc>
        <w:tc>
          <w:tcPr>
            <w:tcW w:w="1210" w:type="dxa"/>
            <w:noWrap/>
            <w:hideMark/>
          </w:tcPr>
          <w:p w:rsidR="000156BB" w:rsidRPr="000156BB" w:rsidRDefault="000156BB" w:rsidP="000156BB">
            <w:pPr>
              <w:rPr>
                <w:rFonts w:ascii="Arial" w:hAnsi="Arial" w:cs="Arial"/>
                <w:color w:val="000000" w:themeColor="text1"/>
                <w:sz w:val="16"/>
                <w:szCs w:val="16"/>
              </w:rPr>
            </w:pPr>
            <w:r w:rsidRPr="000156BB">
              <w:rPr>
                <w:rFonts w:ascii="Arial" w:hAnsi="Arial" w:cs="Arial"/>
                <w:color w:val="000000" w:themeColor="text1"/>
                <w:sz w:val="16"/>
                <w:szCs w:val="16"/>
              </w:rPr>
              <w:t>14.967,00</w:t>
            </w:r>
          </w:p>
        </w:tc>
      </w:tr>
      <w:tr w:rsidR="000156BB" w:rsidRPr="000156BB" w:rsidTr="000156BB">
        <w:trPr>
          <w:trHeight w:val="499"/>
        </w:trPr>
        <w:tc>
          <w:tcPr>
            <w:tcW w:w="936" w:type="dxa"/>
            <w:noWrap/>
            <w:hideMark/>
          </w:tcPr>
          <w:p w:rsidR="000156BB" w:rsidRPr="000156BB" w:rsidRDefault="000156BB" w:rsidP="000156BB">
            <w:pPr>
              <w:rPr>
                <w:rFonts w:ascii="Arial" w:hAnsi="Arial" w:cs="Arial"/>
                <w:b/>
                <w:bCs/>
                <w:color w:val="000000" w:themeColor="text1"/>
                <w:sz w:val="16"/>
                <w:szCs w:val="16"/>
              </w:rPr>
            </w:pPr>
            <w:r w:rsidRPr="000156BB">
              <w:rPr>
                <w:rFonts w:ascii="Arial" w:hAnsi="Arial" w:cs="Arial"/>
                <w:b/>
                <w:bCs/>
                <w:color w:val="000000" w:themeColor="text1"/>
                <w:sz w:val="16"/>
                <w:szCs w:val="16"/>
              </w:rPr>
              <w:t>5.0</w:t>
            </w:r>
          </w:p>
        </w:tc>
        <w:tc>
          <w:tcPr>
            <w:tcW w:w="6147" w:type="dxa"/>
            <w:noWrap/>
            <w:hideMark/>
          </w:tcPr>
          <w:p w:rsidR="000156BB" w:rsidRPr="000156BB" w:rsidRDefault="000156BB" w:rsidP="000156BB">
            <w:pPr>
              <w:rPr>
                <w:rFonts w:ascii="Arial" w:hAnsi="Arial" w:cs="Arial"/>
                <w:b/>
                <w:bCs/>
                <w:color w:val="000000" w:themeColor="text1"/>
                <w:sz w:val="16"/>
                <w:szCs w:val="16"/>
              </w:rPr>
            </w:pPr>
            <w:r w:rsidRPr="000156BB">
              <w:rPr>
                <w:rFonts w:ascii="Arial" w:hAnsi="Arial" w:cs="Arial"/>
                <w:b/>
                <w:bCs/>
                <w:color w:val="000000" w:themeColor="text1"/>
                <w:sz w:val="16"/>
                <w:szCs w:val="16"/>
              </w:rPr>
              <w:t xml:space="preserve">ADMINISTRAÇÃO LOCAL, ELABORAÇÃO DE PROJETO EXECUTIVO DE ARQUITETURA </w:t>
            </w:r>
          </w:p>
        </w:tc>
        <w:tc>
          <w:tcPr>
            <w:tcW w:w="949" w:type="dxa"/>
            <w:noWrap/>
            <w:hideMark/>
          </w:tcPr>
          <w:p w:rsidR="000156BB" w:rsidRPr="000156BB" w:rsidRDefault="000156BB" w:rsidP="000156BB">
            <w:pPr>
              <w:rPr>
                <w:rFonts w:ascii="Arial" w:hAnsi="Arial" w:cs="Arial"/>
                <w:color w:val="000000" w:themeColor="text1"/>
                <w:sz w:val="16"/>
                <w:szCs w:val="16"/>
              </w:rPr>
            </w:pPr>
            <w:r w:rsidRPr="000156BB">
              <w:rPr>
                <w:rFonts w:ascii="Arial" w:hAnsi="Arial" w:cs="Arial"/>
                <w:color w:val="000000" w:themeColor="text1"/>
                <w:sz w:val="16"/>
                <w:szCs w:val="16"/>
              </w:rPr>
              <w:t> </w:t>
            </w:r>
          </w:p>
        </w:tc>
        <w:tc>
          <w:tcPr>
            <w:tcW w:w="1395" w:type="dxa"/>
            <w:noWrap/>
            <w:hideMark/>
          </w:tcPr>
          <w:p w:rsidR="000156BB" w:rsidRPr="000156BB" w:rsidRDefault="000156BB" w:rsidP="000156BB">
            <w:pPr>
              <w:rPr>
                <w:rFonts w:ascii="Arial" w:hAnsi="Arial" w:cs="Arial"/>
                <w:color w:val="000000" w:themeColor="text1"/>
                <w:sz w:val="16"/>
                <w:szCs w:val="16"/>
              </w:rPr>
            </w:pPr>
            <w:r w:rsidRPr="000156BB">
              <w:rPr>
                <w:rFonts w:ascii="Arial" w:hAnsi="Arial" w:cs="Arial"/>
                <w:color w:val="000000" w:themeColor="text1"/>
                <w:sz w:val="16"/>
                <w:szCs w:val="16"/>
              </w:rPr>
              <w:t> </w:t>
            </w:r>
          </w:p>
        </w:tc>
        <w:tc>
          <w:tcPr>
            <w:tcW w:w="1448" w:type="dxa"/>
            <w:noWrap/>
            <w:hideMark/>
          </w:tcPr>
          <w:p w:rsidR="000156BB" w:rsidRPr="000156BB" w:rsidRDefault="000156BB" w:rsidP="000156BB">
            <w:pPr>
              <w:rPr>
                <w:rFonts w:ascii="Arial" w:hAnsi="Arial" w:cs="Arial"/>
                <w:color w:val="000000" w:themeColor="text1"/>
                <w:sz w:val="16"/>
                <w:szCs w:val="16"/>
              </w:rPr>
            </w:pPr>
            <w:r w:rsidRPr="000156BB">
              <w:rPr>
                <w:rFonts w:ascii="Arial" w:hAnsi="Arial" w:cs="Arial"/>
                <w:color w:val="000000" w:themeColor="text1"/>
                <w:sz w:val="16"/>
                <w:szCs w:val="16"/>
              </w:rPr>
              <w:t> </w:t>
            </w:r>
          </w:p>
        </w:tc>
        <w:tc>
          <w:tcPr>
            <w:tcW w:w="1281" w:type="dxa"/>
            <w:noWrap/>
            <w:hideMark/>
          </w:tcPr>
          <w:p w:rsidR="000156BB" w:rsidRPr="000156BB" w:rsidRDefault="000156BB" w:rsidP="000156BB">
            <w:pPr>
              <w:rPr>
                <w:rFonts w:ascii="Arial" w:hAnsi="Arial" w:cs="Arial"/>
                <w:b/>
                <w:bCs/>
                <w:color w:val="000000" w:themeColor="text1"/>
                <w:sz w:val="16"/>
                <w:szCs w:val="16"/>
              </w:rPr>
            </w:pPr>
            <w:r w:rsidRPr="000156BB">
              <w:rPr>
                <w:rFonts w:ascii="Arial" w:hAnsi="Arial" w:cs="Arial"/>
                <w:b/>
                <w:bCs/>
                <w:color w:val="000000" w:themeColor="text1"/>
                <w:sz w:val="16"/>
                <w:szCs w:val="16"/>
              </w:rPr>
              <w:t>6.501,71</w:t>
            </w:r>
          </w:p>
        </w:tc>
        <w:tc>
          <w:tcPr>
            <w:tcW w:w="852" w:type="dxa"/>
            <w:noWrap/>
            <w:hideMark/>
          </w:tcPr>
          <w:p w:rsidR="000156BB" w:rsidRPr="000156BB" w:rsidRDefault="000156BB" w:rsidP="000156BB">
            <w:pPr>
              <w:rPr>
                <w:rFonts w:ascii="Arial" w:hAnsi="Arial" w:cs="Arial"/>
                <w:color w:val="000000" w:themeColor="text1"/>
                <w:sz w:val="16"/>
                <w:szCs w:val="16"/>
              </w:rPr>
            </w:pPr>
            <w:r w:rsidRPr="000156BB">
              <w:rPr>
                <w:rFonts w:ascii="Arial" w:hAnsi="Arial" w:cs="Arial"/>
                <w:color w:val="000000" w:themeColor="text1"/>
                <w:sz w:val="16"/>
                <w:szCs w:val="16"/>
              </w:rPr>
              <w:t> </w:t>
            </w:r>
          </w:p>
        </w:tc>
        <w:tc>
          <w:tcPr>
            <w:tcW w:w="1210" w:type="dxa"/>
            <w:noWrap/>
            <w:hideMark/>
          </w:tcPr>
          <w:p w:rsidR="000156BB" w:rsidRPr="000156BB" w:rsidRDefault="000156BB" w:rsidP="000156BB">
            <w:pPr>
              <w:rPr>
                <w:rFonts w:ascii="Arial" w:hAnsi="Arial" w:cs="Arial"/>
                <w:b/>
                <w:bCs/>
                <w:color w:val="000000" w:themeColor="text1"/>
                <w:sz w:val="16"/>
                <w:szCs w:val="16"/>
              </w:rPr>
            </w:pPr>
            <w:r w:rsidRPr="000156BB">
              <w:rPr>
                <w:rFonts w:ascii="Arial" w:hAnsi="Arial" w:cs="Arial"/>
                <w:b/>
                <w:bCs/>
                <w:color w:val="000000" w:themeColor="text1"/>
                <w:sz w:val="16"/>
                <w:szCs w:val="16"/>
              </w:rPr>
              <w:t>6.501,71</w:t>
            </w:r>
          </w:p>
        </w:tc>
      </w:tr>
      <w:tr w:rsidR="000156BB" w:rsidRPr="000156BB" w:rsidTr="000156BB">
        <w:trPr>
          <w:trHeight w:val="499"/>
        </w:trPr>
        <w:tc>
          <w:tcPr>
            <w:tcW w:w="936" w:type="dxa"/>
            <w:noWrap/>
            <w:hideMark/>
          </w:tcPr>
          <w:p w:rsidR="000156BB" w:rsidRPr="000156BB" w:rsidRDefault="000156BB" w:rsidP="000156BB">
            <w:pPr>
              <w:rPr>
                <w:rFonts w:ascii="Arial" w:hAnsi="Arial" w:cs="Arial"/>
                <w:color w:val="000000" w:themeColor="text1"/>
                <w:sz w:val="16"/>
                <w:szCs w:val="16"/>
              </w:rPr>
            </w:pPr>
            <w:r w:rsidRPr="000156BB">
              <w:rPr>
                <w:rFonts w:ascii="Arial" w:hAnsi="Arial" w:cs="Arial"/>
                <w:color w:val="000000" w:themeColor="text1"/>
                <w:sz w:val="16"/>
                <w:szCs w:val="16"/>
              </w:rPr>
              <w:t>20-03-61</w:t>
            </w:r>
          </w:p>
        </w:tc>
        <w:tc>
          <w:tcPr>
            <w:tcW w:w="6147" w:type="dxa"/>
            <w:noWrap/>
            <w:hideMark/>
          </w:tcPr>
          <w:p w:rsidR="000156BB" w:rsidRPr="000156BB" w:rsidRDefault="000156BB" w:rsidP="000156BB">
            <w:pPr>
              <w:rPr>
                <w:rFonts w:ascii="Arial" w:hAnsi="Arial" w:cs="Arial"/>
                <w:color w:val="000000" w:themeColor="text1"/>
                <w:sz w:val="16"/>
                <w:szCs w:val="16"/>
              </w:rPr>
            </w:pPr>
            <w:r w:rsidRPr="000156BB">
              <w:rPr>
                <w:rFonts w:ascii="Arial" w:hAnsi="Arial" w:cs="Arial"/>
                <w:color w:val="000000" w:themeColor="text1"/>
                <w:sz w:val="16"/>
                <w:szCs w:val="16"/>
              </w:rPr>
              <w:t>PROJETO EXECUTIVO (PRANCHA A1)</w:t>
            </w:r>
          </w:p>
        </w:tc>
        <w:tc>
          <w:tcPr>
            <w:tcW w:w="949" w:type="dxa"/>
            <w:noWrap/>
            <w:hideMark/>
          </w:tcPr>
          <w:p w:rsidR="000156BB" w:rsidRPr="000156BB" w:rsidRDefault="000156BB" w:rsidP="000156BB">
            <w:pPr>
              <w:rPr>
                <w:rFonts w:ascii="Arial" w:hAnsi="Arial" w:cs="Arial"/>
                <w:color w:val="000000" w:themeColor="text1"/>
                <w:sz w:val="16"/>
                <w:szCs w:val="16"/>
              </w:rPr>
            </w:pPr>
            <w:r w:rsidRPr="000156BB">
              <w:rPr>
                <w:rFonts w:ascii="Arial" w:hAnsi="Arial" w:cs="Arial"/>
                <w:color w:val="000000" w:themeColor="text1"/>
                <w:sz w:val="16"/>
                <w:szCs w:val="16"/>
              </w:rPr>
              <w:t>UN</w:t>
            </w:r>
          </w:p>
        </w:tc>
        <w:tc>
          <w:tcPr>
            <w:tcW w:w="1395" w:type="dxa"/>
            <w:noWrap/>
            <w:hideMark/>
          </w:tcPr>
          <w:p w:rsidR="000156BB" w:rsidRPr="000156BB" w:rsidRDefault="000156BB" w:rsidP="000156BB">
            <w:pPr>
              <w:rPr>
                <w:rFonts w:ascii="Arial" w:hAnsi="Arial" w:cs="Arial"/>
                <w:color w:val="000000" w:themeColor="text1"/>
                <w:sz w:val="16"/>
                <w:szCs w:val="16"/>
              </w:rPr>
            </w:pPr>
            <w:r w:rsidRPr="000156BB">
              <w:rPr>
                <w:rFonts w:ascii="Arial" w:hAnsi="Arial" w:cs="Arial"/>
                <w:color w:val="000000" w:themeColor="text1"/>
                <w:sz w:val="16"/>
                <w:szCs w:val="16"/>
              </w:rPr>
              <w:t>1,00</w:t>
            </w:r>
          </w:p>
        </w:tc>
        <w:tc>
          <w:tcPr>
            <w:tcW w:w="1448" w:type="dxa"/>
            <w:noWrap/>
            <w:hideMark/>
          </w:tcPr>
          <w:p w:rsidR="000156BB" w:rsidRPr="000156BB" w:rsidRDefault="000156BB" w:rsidP="000156BB">
            <w:pPr>
              <w:rPr>
                <w:rFonts w:ascii="Arial" w:hAnsi="Arial" w:cs="Arial"/>
                <w:color w:val="000000" w:themeColor="text1"/>
                <w:sz w:val="16"/>
                <w:szCs w:val="16"/>
              </w:rPr>
            </w:pPr>
            <w:r w:rsidRPr="000156BB">
              <w:rPr>
                <w:rFonts w:ascii="Arial" w:hAnsi="Arial" w:cs="Arial"/>
                <w:color w:val="000000" w:themeColor="text1"/>
                <w:sz w:val="16"/>
                <w:szCs w:val="16"/>
              </w:rPr>
              <w:t>3358,71</w:t>
            </w:r>
          </w:p>
        </w:tc>
        <w:tc>
          <w:tcPr>
            <w:tcW w:w="1281" w:type="dxa"/>
            <w:noWrap/>
            <w:hideMark/>
          </w:tcPr>
          <w:p w:rsidR="000156BB" w:rsidRPr="000156BB" w:rsidRDefault="000156BB" w:rsidP="000156BB">
            <w:pPr>
              <w:rPr>
                <w:rFonts w:ascii="Arial" w:hAnsi="Arial" w:cs="Arial"/>
                <w:color w:val="000000" w:themeColor="text1"/>
                <w:sz w:val="16"/>
                <w:szCs w:val="16"/>
              </w:rPr>
            </w:pPr>
            <w:r w:rsidRPr="000156BB">
              <w:rPr>
                <w:rFonts w:ascii="Arial" w:hAnsi="Arial" w:cs="Arial"/>
                <w:color w:val="000000" w:themeColor="text1"/>
                <w:sz w:val="16"/>
                <w:szCs w:val="16"/>
              </w:rPr>
              <w:t>3.358,71</w:t>
            </w:r>
          </w:p>
        </w:tc>
        <w:tc>
          <w:tcPr>
            <w:tcW w:w="852" w:type="dxa"/>
            <w:noWrap/>
            <w:hideMark/>
          </w:tcPr>
          <w:p w:rsidR="000156BB" w:rsidRPr="000156BB" w:rsidRDefault="000156BB" w:rsidP="000156BB">
            <w:pPr>
              <w:rPr>
                <w:rFonts w:ascii="Arial" w:hAnsi="Arial" w:cs="Arial"/>
                <w:color w:val="000000" w:themeColor="text1"/>
                <w:sz w:val="16"/>
                <w:szCs w:val="16"/>
              </w:rPr>
            </w:pPr>
            <w:r w:rsidRPr="000156BB">
              <w:rPr>
                <w:rFonts w:ascii="Arial" w:hAnsi="Arial" w:cs="Arial"/>
                <w:color w:val="000000" w:themeColor="text1"/>
                <w:sz w:val="16"/>
                <w:szCs w:val="16"/>
              </w:rPr>
              <w:t>3358,71</w:t>
            </w:r>
          </w:p>
        </w:tc>
        <w:tc>
          <w:tcPr>
            <w:tcW w:w="1210" w:type="dxa"/>
            <w:noWrap/>
            <w:hideMark/>
          </w:tcPr>
          <w:p w:rsidR="000156BB" w:rsidRPr="000156BB" w:rsidRDefault="000156BB" w:rsidP="000156BB">
            <w:pPr>
              <w:rPr>
                <w:rFonts w:ascii="Arial" w:hAnsi="Arial" w:cs="Arial"/>
                <w:color w:val="000000" w:themeColor="text1"/>
                <w:sz w:val="16"/>
                <w:szCs w:val="16"/>
              </w:rPr>
            </w:pPr>
            <w:r w:rsidRPr="000156BB">
              <w:rPr>
                <w:rFonts w:ascii="Arial" w:hAnsi="Arial" w:cs="Arial"/>
                <w:color w:val="000000" w:themeColor="text1"/>
                <w:sz w:val="16"/>
                <w:szCs w:val="16"/>
              </w:rPr>
              <w:t>3.358,71</w:t>
            </w:r>
          </w:p>
        </w:tc>
      </w:tr>
      <w:tr w:rsidR="000156BB" w:rsidRPr="000156BB" w:rsidTr="000156BB">
        <w:trPr>
          <w:trHeight w:val="405"/>
        </w:trPr>
        <w:tc>
          <w:tcPr>
            <w:tcW w:w="936" w:type="dxa"/>
            <w:noWrap/>
            <w:hideMark/>
          </w:tcPr>
          <w:p w:rsidR="000156BB" w:rsidRPr="000156BB" w:rsidRDefault="000156BB" w:rsidP="000156BB">
            <w:pPr>
              <w:rPr>
                <w:rFonts w:ascii="Arial" w:hAnsi="Arial" w:cs="Arial"/>
                <w:color w:val="000000" w:themeColor="text1"/>
                <w:sz w:val="16"/>
                <w:szCs w:val="16"/>
              </w:rPr>
            </w:pPr>
            <w:r w:rsidRPr="000156BB">
              <w:rPr>
                <w:rFonts w:ascii="Arial" w:hAnsi="Arial" w:cs="Arial"/>
                <w:color w:val="000000" w:themeColor="text1"/>
                <w:sz w:val="16"/>
                <w:szCs w:val="16"/>
              </w:rPr>
              <w:t>20-03-03</w:t>
            </w:r>
          </w:p>
        </w:tc>
        <w:tc>
          <w:tcPr>
            <w:tcW w:w="6147" w:type="dxa"/>
            <w:noWrap/>
            <w:hideMark/>
          </w:tcPr>
          <w:p w:rsidR="000156BB" w:rsidRPr="000156BB" w:rsidRDefault="000156BB" w:rsidP="000156BB">
            <w:pPr>
              <w:rPr>
                <w:rFonts w:ascii="Arial" w:hAnsi="Arial" w:cs="Arial"/>
                <w:color w:val="000000" w:themeColor="text1"/>
                <w:sz w:val="16"/>
                <w:szCs w:val="16"/>
              </w:rPr>
            </w:pPr>
            <w:r w:rsidRPr="000156BB">
              <w:rPr>
                <w:rFonts w:ascii="Arial" w:hAnsi="Arial" w:cs="Arial"/>
                <w:color w:val="000000" w:themeColor="text1"/>
                <w:sz w:val="16"/>
                <w:szCs w:val="16"/>
              </w:rPr>
              <w:t>ENGENHEIRO/ ARQUITETO JUNIOR</w:t>
            </w:r>
          </w:p>
        </w:tc>
        <w:tc>
          <w:tcPr>
            <w:tcW w:w="949" w:type="dxa"/>
            <w:noWrap/>
            <w:hideMark/>
          </w:tcPr>
          <w:p w:rsidR="000156BB" w:rsidRPr="000156BB" w:rsidRDefault="000156BB" w:rsidP="000156BB">
            <w:pPr>
              <w:rPr>
                <w:rFonts w:ascii="Arial" w:hAnsi="Arial" w:cs="Arial"/>
                <w:color w:val="000000" w:themeColor="text1"/>
                <w:sz w:val="16"/>
                <w:szCs w:val="16"/>
              </w:rPr>
            </w:pPr>
            <w:r w:rsidRPr="000156BB">
              <w:rPr>
                <w:rFonts w:ascii="Arial" w:hAnsi="Arial" w:cs="Arial"/>
                <w:color w:val="000000" w:themeColor="text1"/>
                <w:sz w:val="16"/>
                <w:szCs w:val="16"/>
              </w:rPr>
              <w:t>H</w:t>
            </w:r>
          </w:p>
        </w:tc>
        <w:tc>
          <w:tcPr>
            <w:tcW w:w="1395" w:type="dxa"/>
            <w:noWrap/>
            <w:hideMark/>
          </w:tcPr>
          <w:p w:rsidR="000156BB" w:rsidRPr="000156BB" w:rsidRDefault="000156BB" w:rsidP="000156BB">
            <w:pPr>
              <w:rPr>
                <w:rFonts w:ascii="Arial" w:hAnsi="Arial" w:cs="Arial"/>
                <w:color w:val="000000" w:themeColor="text1"/>
                <w:sz w:val="16"/>
                <w:szCs w:val="16"/>
              </w:rPr>
            </w:pPr>
            <w:r w:rsidRPr="000156BB">
              <w:rPr>
                <w:rFonts w:ascii="Arial" w:hAnsi="Arial" w:cs="Arial"/>
                <w:color w:val="000000" w:themeColor="text1"/>
                <w:sz w:val="16"/>
                <w:szCs w:val="16"/>
              </w:rPr>
              <w:t>20,00</w:t>
            </w:r>
          </w:p>
        </w:tc>
        <w:tc>
          <w:tcPr>
            <w:tcW w:w="1448" w:type="dxa"/>
            <w:noWrap/>
            <w:hideMark/>
          </w:tcPr>
          <w:p w:rsidR="000156BB" w:rsidRPr="000156BB" w:rsidRDefault="000156BB" w:rsidP="000156BB">
            <w:pPr>
              <w:rPr>
                <w:rFonts w:ascii="Arial" w:hAnsi="Arial" w:cs="Arial"/>
                <w:color w:val="000000" w:themeColor="text1"/>
                <w:sz w:val="16"/>
                <w:szCs w:val="16"/>
              </w:rPr>
            </w:pPr>
            <w:r w:rsidRPr="000156BB">
              <w:rPr>
                <w:rFonts w:ascii="Arial" w:hAnsi="Arial" w:cs="Arial"/>
                <w:color w:val="000000" w:themeColor="text1"/>
                <w:sz w:val="16"/>
                <w:szCs w:val="16"/>
              </w:rPr>
              <w:t>157,15</w:t>
            </w:r>
          </w:p>
        </w:tc>
        <w:tc>
          <w:tcPr>
            <w:tcW w:w="1281" w:type="dxa"/>
            <w:noWrap/>
            <w:hideMark/>
          </w:tcPr>
          <w:p w:rsidR="000156BB" w:rsidRPr="000156BB" w:rsidRDefault="000156BB" w:rsidP="000156BB">
            <w:pPr>
              <w:rPr>
                <w:rFonts w:ascii="Arial" w:hAnsi="Arial" w:cs="Arial"/>
                <w:color w:val="000000" w:themeColor="text1"/>
                <w:sz w:val="16"/>
                <w:szCs w:val="16"/>
              </w:rPr>
            </w:pPr>
            <w:r w:rsidRPr="000156BB">
              <w:rPr>
                <w:rFonts w:ascii="Arial" w:hAnsi="Arial" w:cs="Arial"/>
                <w:color w:val="000000" w:themeColor="text1"/>
                <w:sz w:val="16"/>
                <w:szCs w:val="16"/>
              </w:rPr>
              <w:t>3.143,00</w:t>
            </w:r>
          </w:p>
        </w:tc>
        <w:tc>
          <w:tcPr>
            <w:tcW w:w="852" w:type="dxa"/>
            <w:noWrap/>
            <w:hideMark/>
          </w:tcPr>
          <w:p w:rsidR="000156BB" w:rsidRPr="000156BB" w:rsidRDefault="000156BB" w:rsidP="000156BB">
            <w:pPr>
              <w:rPr>
                <w:rFonts w:ascii="Arial" w:hAnsi="Arial" w:cs="Arial"/>
                <w:color w:val="000000" w:themeColor="text1"/>
                <w:sz w:val="16"/>
                <w:szCs w:val="16"/>
              </w:rPr>
            </w:pPr>
            <w:r w:rsidRPr="000156BB">
              <w:rPr>
                <w:rFonts w:ascii="Arial" w:hAnsi="Arial" w:cs="Arial"/>
                <w:color w:val="000000" w:themeColor="text1"/>
                <w:sz w:val="16"/>
                <w:szCs w:val="16"/>
              </w:rPr>
              <w:t>157,15</w:t>
            </w:r>
          </w:p>
        </w:tc>
        <w:tc>
          <w:tcPr>
            <w:tcW w:w="1210" w:type="dxa"/>
            <w:noWrap/>
            <w:hideMark/>
          </w:tcPr>
          <w:p w:rsidR="000156BB" w:rsidRPr="000156BB" w:rsidRDefault="000156BB" w:rsidP="000156BB">
            <w:pPr>
              <w:rPr>
                <w:rFonts w:ascii="Arial" w:hAnsi="Arial" w:cs="Arial"/>
                <w:color w:val="000000" w:themeColor="text1"/>
                <w:sz w:val="16"/>
                <w:szCs w:val="16"/>
              </w:rPr>
            </w:pPr>
            <w:r w:rsidRPr="000156BB">
              <w:rPr>
                <w:rFonts w:ascii="Arial" w:hAnsi="Arial" w:cs="Arial"/>
                <w:color w:val="000000" w:themeColor="text1"/>
                <w:sz w:val="16"/>
                <w:szCs w:val="16"/>
              </w:rPr>
              <w:t>3.143,00</w:t>
            </w:r>
          </w:p>
        </w:tc>
      </w:tr>
      <w:tr w:rsidR="000156BB" w:rsidRPr="000156BB" w:rsidTr="000156BB">
        <w:trPr>
          <w:trHeight w:val="499"/>
        </w:trPr>
        <w:tc>
          <w:tcPr>
            <w:tcW w:w="936" w:type="dxa"/>
            <w:hideMark/>
          </w:tcPr>
          <w:p w:rsidR="000156BB" w:rsidRPr="000156BB" w:rsidRDefault="000156BB" w:rsidP="000156BB">
            <w:pPr>
              <w:rPr>
                <w:rFonts w:ascii="Arial" w:hAnsi="Arial" w:cs="Arial"/>
                <w:color w:val="000000" w:themeColor="text1"/>
                <w:sz w:val="16"/>
                <w:szCs w:val="16"/>
              </w:rPr>
            </w:pPr>
            <w:r w:rsidRPr="000156BB">
              <w:rPr>
                <w:rFonts w:ascii="Arial" w:hAnsi="Arial" w:cs="Arial"/>
                <w:color w:val="000000" w:themeColor="text1"/>
                <w:sz w:val="16"/>
                <w:szCs w:val="16"/>
              </w:rPr>
              <w:t> </w:t>
            </w:r>
          </w:p>
        </w:tc>
        <w:tc>
          <w:tcPr>
            <w:tcW w:w="8491" w:type="dxa"/>
            <w:gridSpan w:val="3"/>
            <w:noWrap/>
            <w:hideMark/>
          </w:tcPr>
          <w:p w:rsidR="000156BB" w:rsidRPr="000156BB" w:rsidRDefault="000156BB" w:rsidP="000156BB">
            <w:pPr>
              <w:rPr>
                <w:rFonts w:ascii="Arial" w:hAnsi="Arial" w:cs="Arial"/>
                <w:b/>
                <w:bCs/>
                <w:color w:val="000000" w:themeColor="text1"/>
                <w:sz w:val="16"/>
                <w:szCs w:val="16"/>
              </w:rPr>
            </w:pPr>
            <w:r w:rsidRPr="000156BB">
              <w:rPr>
                <w:rFonts w:ascii="Arial" w:hAnsi="Arial" w:cs="Arial"/>
                <w:b/>
                <w:bCs/>
                <w:color w:val="000000" w:themeColor="text1"/>
                <w:sz w:val="16"/>
                <w:szCs w:val="16"/>
              </w:rPr>
              <w:t>SUB-TOTAL EM R$ :</w:t>
            </w:r>
          </w:p>
        </w:tc>
        <w:tc>
          <w:tcPr>
            <w:tcW w:w="1448" w:type="dxa"/>
            <w:noWrap/>
            <w:hideMark/>
          </w:tcPr>
          <w:p w:rsidR="000156BB" w:rsidRPr="000156BB" w:rsidRDefault="000156BB" w:rsidP="000156BB">
            <w:pPr>
              <w:rPr>
                <w:rFonts w:ascii="Arial" w:hAnsi="Arial" w:cs="Arial"/>
                <w:b/>
                <w:bCs/>
                <w:color w:val="000000" w:themeColor="text1"/>
                <w:sz w:val="16"/>
                <w:szCs w:val="16"/>
              </w:rPr>
            </w:pPr>
            <w:r w:rsidRPr="000156BB">
              <w:rPr>
                <w:rFonts w:ascii="Arial" w:hAnsi="Arial" w:cs="Arial"/>
                <w:b/>
                <w:bCs/>
                <w:color w:val="000000" w:themeColor="text1"/>
                <w:sz w:val="16"/>
                <w:szCs w:val="16"/>
              </w:rPr>
              <w:t> </w:t>
            </w:r>
          </w:p>
        </w:tc>
        <w:tc>
          <w:tcPr>
            <w:tcW w:w="1281" w:type="dxa"/>
            <w:noWrap/>
            <w:hideMark/>
          </w:tcPr>
          <w:p w:rsidR="000156BB" w:rsidRPr="000156BB" w:rsidRDefault="000156BB" w:rsidP="000156BB">
            <w:pPr>
              <w:rPr>
                <w:rFonts w:ascii="Arial" w:hAnsi="Arial" w:cs="Arial"/>
                <w:b/>
                <w:bCs/>
                <w:color w:val="000000" w:themeColor="text1"/>
                <w:sz w:val="16"/>
                <w:szCs w:val="16"/>
              </w:rPr>
            </w:pPr>
            <w:r w:rsidRPr="000156BB">
              <w:rPr>
                <w:rFonts w:ascii="Arial" w:hAnsi="Arial" w:cs="Arial"/>
                <w:b/>
                <w:bCs/>
                <w:color w:val="000000" w:themeColor="text1"/>
                <w:sz w:val="16"/>
                <w:szCs w:val="16"/>
              </w:rPr>
              <w:t>158.645,46</w:t>
            </w:r>
          </w:p>
        </w:tc>
        <w:tc>
          <w:tcPr>
            <w:tcW w:w="852" w:type="dxa"/>
            <w:noWrap/>
            <w:hideMark/>
          </w:tcPr>
          <w:p w:rsidR="000156BB" w:rsidRPr="000156BB" w:rsidRDefault="000156BB" w:rsidP="000156BB">
            <w:pPr>
              <w:rPr>
                <w:rFonts w:ascii="Arial" w:hAnsi="Arial" w:cs="Arial"/>
                <w:b/>
                <w:bCs/>
                <w:color w:val="000000" w:themeColor="text1"/>
                <w:sz w:val="16"/>
                <w:szCs w:val="16"/>
              </w:rPr>
            </w:pPr>
            <w:r w:rsidRPr="000156BB">
              <w:rPr>
                <w:rFonts w:ascii="Arial" w:hAnsi="Arial" w:cs="Arial"/>
                <w:b/>
                <w:bCs/>
                <w:color w:val="000000" w:themeColor="text1"/>
                <w:sz w:val="16"/>
                <w:szCs w:val="16"/>
              </w:rPr>
              <w:t> </w:t>
            </w:r>
          </w:p>
        </w:tc>
        <w:tc>
          <w:tcPr>
            <w:tcW w:w="1210" w:type="dxa"/>
            <w:noWrap/>
            <w:hideMark/>
          </w:tcPr>
          <w:p w:rsidR="000156BB" w:rsidRPr="000156BB" w:rsidRDefault="000156BB" w:rsidP="000156BB">
            <w:pPr>
              <w:rPr>
                <w:rFonts w:ascii="Arial" w:hAnsi="Arial" w:cs="Arial"/>
                <w:b/>
                <w:bCs/>
                <w:color w:val="000000" w:themeColor="text1"/>
                <w:sz w:val="16"/>
                <w:szCs w:val="16"/>
              </w:rPr>
            </w:pPr>
            <w:r w:rsidRPr="000156BB">
              <w:rPr>
                <w:rFonts w:ascii="Arial" w:hAnsi="Arial" w:cs="Arial"/>
                <w:b/>
                <w:bCs/>
                <w:color w:val="000000" w:themeColor="text1"/>
                <w:sz w:val="16"/>
                <w:szCs w:val="16"/>
              </w:rPr>
              <w:t>166.034,57</w:t>
            </w:r>
          </w:p>
        </w:tc>
      </w:tr>
      <w:tr w:rsidR="000156BB" w:rsidRPr="000156BB" w:rsidTr="000156BB">
        <w:trPr>
          <w:trHeight w:val="499"/>
        </w:trPr>
        <w:tc>
          <w:tcPr>
            <w:tcW w:w="936" w:type="dxa"/>
            <w:hideMark/>
          </w:tcPr>
          <w:p w:rsidR="000156BB" w:rsidRPr="000156BB" w:rsidRDefault="000156BB" w:rsidP="000156BB">
            <w:pPr>
              <w:rPr>
                <w:rFonts w:ascii="Arial" w:hAnsi="Arial" w:cs="Arial"/>
                <w:color w:val="000000" w:themeColor="text1"/>
                <w:sz w:val="16"/>
                <w:szCs w:val="16"/>
              </w:rPr>
            </w:pPr>
            <w:r w:rsidRPr="000156BB">
              <w:rPr>
                <w:rFonts w:ascii="Arial" w:hAnsi="Arial" w:cs="Arial"/>
                <w:color w:val="000000" w:themeColor="text1"/>
                <w:sz w:val="16"/>
                <w:szCs w:val="16"/>
              </w:rPr>
              <w:t> </w:t>
            </w:r>
          </w:p>
        </w:tc>
        <w:tc>
          <w:tcPr>
            <w:tcW w:w="8491" w:type="dxa"/>
            <w:gridSpan w:val="3"/>
            <w:noWrap/>
            <w:hideMark/>
          </w:tcPr>
          <w:p w:rsidR="000156BB" w:rsidRPr="000156BB" w:rsidRDefault="000156BB" w:rsidP="000156BB">
            <w:pPr>
              <w:rPr>
                <w:rFonts w:ascii="Arial" w:hAnsi="Arial" w:cs="Arial"/>
                <w:b/>
                <w:bCs/>
                <w:color w:val="000000" w:themeColor="text1"/>
                <w:sz w:val="16"/>
                <w:szCs w:val="16"/>
              </w:rPr>
            </w:pPr>
            <w:r w:rsidRPr="000156BB">
              <w:rPr>
                <w:rFonts w:ascii="Arial" w:hAnsi="Arial" w:cs="Arial"/>
                <w:b/>
                <w:bCs/>
                <w:color w:val="000000" w:themeColor="text1"/>
                <w:sz w:val="16"/>
                <w:szCs w:val="16"/>
              </w:rPr>
              <w:t>TAXA FINAL</w:t>
            </w:r>
          </w:p>
        </w:tc>
        <w:tc>
          <w:tcPr>
            <w:tcW w:w="1448" w:type="dxa"/>
            <w:noWrap/>
            <w:hideMark/>
          </w:tcPr>
          <w:p w:rsidR="000156BB" w:rsidRPr="000156BB" w:rsidRDefault="000156BB" w:rsidP="000156BB">
            <w:pPr>
              <w:rPr>
                <w:rFonts w:ascii="Arial" w:hAnsi="Arial" w:cs="Arial"/>
                <w:b/>
                <w:bCs/>
                <w:color w:val="000000" w:themeColor="text1"/>
                <w:sz w:val="16"/>
                <w:szCs w:val="16"/>
              </w:rPr>
            </w:pPr>
            <w:r w:rsidRPr="000156BB">
              <w:rPr>
                <w:rFonts w:ascii="Arial" w:hAnsi="Arial" w:cs="Arial"/>
                <w:b/>
                <w:bCs/>
                <w:color w:val="000000" w:themeColor="text1"/>
                <w:sz w:val="16"/>
                <w:szCs w:val="16"/>
              </w:rPr>
              <w:t>25,56%</w:t>
            </w:r>
          </w:p>
        </w:tc>
        <w:tc>
          <w:tcPr>
            <w:tcW w:w="1281" w:type="dxa"/>
            <w:noWrap/>
            <w:hideMark/>
          </w:tcPr>
          <w:p w:rsidR="000156BB" w:rsidRPr="000156BB" w:rsidRDefault="000156BB" w:rsidP="000156BB">
            <w:pPr>
              <w:rPr>
                <w:rFonts w:ascii="Arial" w:hAnsi="Arial" w:cs="Arial"/>
                <w:b/>
                <w:bCs/>
                <w:color w:val="000000" w:themeColor="text1"/>
                <w:sz w:val="16"/>
                <w:szCs w:val="16"/>
              </w:rPr>
            </w:pPr>
            <w:r w:rsidRPr="000156BB">
              <w:rPr>
                <w:rFonts w:ascii="Arial" w:hAnsi="Arial" w:cs="Arial"/>
                <w:b/>
                <w:bCs/>
                <w:color w:val="000000" w:themeColor="text1"/>
                <w:sz w:val="16"/>
                <w:szCs w:val="16"/>
              </w:rPr>
              <w:t>40.549,78</w:t>
            </w:r>
          </w:p>
        </w:tc>
        <w:tc>
          <w:tcPr>
            <w:tcW w:w="852" w:type="dxa"/>
            <w:noWrap/>
            <w:hideMark/>
          </w:tcPr>
          <w:p w:rsidR="000156BB" w:rsidRPr="000156BB" w:rsidRDefault="000156BB" w:rsidP="000156BB">
            <w:pPr>
              <w:rPr>
                <w:rFonts w:ascii="Arial" w:hAnsi="Arial" w:cs="Arial"/>
                <w:b/>
                <w:bCs/>
                <w:color w:val="000000" w:themeColor="text1"/>
                <w:sz w:val="16"/>
                <w:szCs w:val="16"/>
              </w:rPr>
            </w:pPr>
            <w:r w:rsidRPr="000156BB">
              <w:rPr>
                <w:rFonts w:ascii="Arial" w:hAnsi="Arial" w:cs="Arial"/>
                <w:b/>
                <w:bCs/>
                <w:color w:val="000000" w:themeColor="text1"/>
                <w:sz w:val="16"/>
                <w:szCs w:val="16"/>
              </w:rPr>
              <w:t>20,11%</w:t>
            </w:r>
          </w:p>
        </w:tc>
        <w:tc>
          <w:tcPr>
            <w:tcW w:w="1210" w:type="dxa"/>
            <w:noWrap/>
            <w:hideMark/>
          </w:tcPr>
          <w:p w:rsidR="000156BB" w:rsidRPr="000156BB" w:rsidRDefault="000156BB" w:rsidP="000156BB">
            <w:pPr>
              <w:rPr>
                <w:rFonts w:ascii="Arial" w:hAnsi="Arial" w:cs="Arial"/>
                <w:b/>
                <w:bCs/>
                <w:color w:val="000000" w:themeColor="text1"/>
                <w:sz w:val="16"/>
                <w:szCs w:val="16"/>
              </w:rPr>
            </w:pPr>
            <w:r w:rsidRPr="000156BB">
              <w:rPr>
                <w:rFonts w:ascii="Arial" w:hAnsi="Arial" w:cs="Arial"/>
                <w:b/>
                <w:bCs/>
                <w:color w:val="000000" w:themeColor="text1"/>
                <w:sz w:val="16"/>
                <w:szCs w:val="16"/>
              </w:rPr>
              <w:t>33.389,55</w:t>
            </w:r>
          </w:p>
        </w:tc>
      </w:tr>
      <w:tr w:rsidR="000156BB" w:rsidRPr="000156BB" w:rsidTr="000156BB">
        <w:trPr>
          <w:trHeight w:val="499"/>
        </w:trPr>
        <w:tc>
          <w:tcPr>
            <w:tcW w:w="936" w:type="dxa"/>
            <w:hideMark/>
          </w:tcPr>
          <w:p w:rsidR="000156BB" w:rsidRPr="000156BB" w:rsidRDefault="000156BB" w:rsidP="000156BB">
            <w:pPr>
              <w:rPr>
                <w:rFonts w:ascii="Arial" w:hAnsi="Arial" w:cs="Arial"/>
                <w:color w:val="000000" w:themeColor="text1"/>
                <w:sz w:val="16"/>
                <w:szCs w:val="16"/>
              </w:rPr>
            </w:pPr>
            <w:r w:rsidRPr="000156BB">
              <w:rPr>
                <w:rFonts w:ascii="Arial" w:hAnsi="Arial" w:cs="Arial"/>
                <w:color w:val="000000" w:themeColor="text1"/>
                <w:sz w:val="16"/>
                <w:szCs w:val="16"/>
              </w:rPr>
              <w:t> </w:t>
            </w:r>
          </w:p>
        </w:tc>
        <w:tc>
          <w:tcPr>
            <w:tcW w:w="8491" w:type="dxa"/>
            <w:gridSpan w:val="3"/>
            <w:noWrap/>
            <w:hideMark/>
          </w:tcPr>
          <w:p w:rsidR="000156BB" w:rsidRPr="000156BB" w:rsidRDefault="000156BB" w:rsidP="000156BB">
            <w:pPr>
              <w:rPr>
                <w:rFonts w:ascii="Arial" w:hAnsi="Arial" w:cs="Arial"/>
                <w:b/>
                <w:bCs/>
                <w:color w:val="000000" w:themeColor="text1"/>
                <w:sz w:val="16"/>
                <w:szCs w:val="16"/>
              </w:rPr>
            </w:pPr>
            <w:r w:rsidRPr="000156BB">
              <w:rPr>
                <w:rFonts w:ascii="Arial" w:hAnsi="Arial" w:cs="Arial"/>
                <w:b/>
                <w:bCs/>
                <w:color w:val="000000" w:themeColor="text1"/>
                <w:sz w:val="16"/>
                <w:szCs w:val="16"/>
              </w:rPr>
              <w:t>TOTAL GERAL:</w:t>
            </w:r>
          </w:p>
        </w:tc>
        <w:tc>
          <w:tcPr>
            <w:tcW w:w="1448" w:type="dxa"/>
            <w:noWrap/>
            <w:hideMark/>
          </w:tcPr>
          <w:p w:rsidR="000156BB" w:rsidRPr="000156BB" w:rsidRDefault="000156BB" w:rsidP="000156BB">
            <w:pPr>
              <w:rPr>
                <w:rFonts w:ascii="Arial" w:hAnsi="Arial" w:cs="Arial"/>
                <w:b/>
                <w:bCs/>
                <w:color w:val="000000" w:themeColor="text1"/>
                <w:sz w:val="16"/>
                <w:szCs w:val="16"/>
              </w:rPr>
            </w:pPr>
            <w:r w:rsidRPr="000156BB">
              <w:rPr>
                <w:rFonts w:ascii="Arial" w:hAnsi="Arial" w:cs="Arial"/>
                <w:b/>
                <w:bCs/>
                <w:color w:val="000000" w:themeColor="text1"/>
                <w:sz w:val="16"/>
                <w:szCs w:val="16"/>
              </w:rPr>
              <w:t> </w:t>
            </w:r>
          </w:p>
        </w:tc>
        <w:tc>
          <w:tcPr>
            <w:tcW w:w="1281" w:type="dxa"/>
            <w:noWrap/>
            <w:hideMark/>
          </w:tcPr>
          <w:p w:rsidR="000156BB" w:rsidRPr="000156BB" w:rsidRDefault="000156BB" w:rsidP="000156BB">
            <w:pPr>
              <w:rPr>
                <w:rFonts w:ascii="Arial" w:hAnsi="Arial" w:cs="Arial"/>
                <w:b/>
                <w:bCs/>
                <w:color w:val="000000" w:themeColor="text1"/>
                <w:sz w:val="16"/>
                <w:szCs w:val="16"/>
              </w:rPr>
            </w:pPr>
            <w:r w:rsidRPr="000156BB">
              <w:rPr>
                <w:rFonts w:ascii="Arial" w:hAnsi="Arial" w:cs="Arial"/>
                <w:b/>
                <w:bCs/>
                <w:color w:val="000000" w:themeColor="text1"/>
                <w:sz w:val="16"/>
                <w:szCs w:val="16"/>
              </w:rPr>
              <w:t>199.195,24</w:t>
            </w:r>
          </w:p>
        </w:tc>
        <w:tc>
          <w:tcPr>
            <w:tcW w:w="852" w:type="dxa"/>
            <w:noWrap/>
            <w:hideMark/>
          </w:tcPr>
          <w:p w:rsidR="000156BB" w:rsidRPr="000156BB" w:rsidRDefault="000156BB" w:rsidP="000156BB">
            <w:pPr>
              <w:rPr>
                <w:rFonts w:ascii="Arial" w:hAnsi="Arial" w:cs="Arial"/>
                <w:b/>
                <w:bCs/>
                <w:color w:val="000000" w:themeColor="text1"/>
                <w:sz w:val="16"/>
                <w:szCs w:val="16"/>
              </w:rPr>
            </w:pPr>
            <w:r w:rsidRPr="000156BB">
              <w:rPr>
                <w:rFonts w:ascii="Arial" w:hAnsi="Arial" w:cs="Arial"/>
                <w:b/>
                <w:bCs/>
                <w:color w:val="000000" w:themeColor="text1"/>
                <w:sz w:val="16"/>
                <w:szCs w:val="16"/>
              </w:rPr>
              <w:t> </w:t>
            </w:r>
          </w:p>
        </w:tc>
        <w:tc>
          <w:tcPr>
            <w:tcW w:w="1210" w:type="dxa"/>
            <w:noWrap/>
            <w:hideMark/>
          </w:tcPr>
          <w:p w:rsidR="000156BB" w:rsidRPr="000156BB" w:rsidRDefault="000156BB" w:rsidP="000156BB">
            <w:pPr>
              <w:rPr>
                <w:rFonts w:ascii="Arial" w:hAnsi="Arial" w:cs="Arial"/>
                <w:b/>
                <w:bCs/>
                <w:color w:val="000000" w:themeColor="text1"/>
                <w:sz w:val="16"/>
                <w:szCs w:val="16"/>
              </w:rPr>
            </w:pPr>
            <w:r w:rsidRPr="000156BB">
              <w:rPr>
                <w:rFonts w:ascii="Arial" w:hAnsi="Arial" w:cs="Arial"/>
                <w:b/>
                <w:bCs/>
                <w:color w:val="000000" w:themeColor="text1"/>
                <w:sz w:val="16"/>
                <w:szCs w:val="16"/>
              </w:rPr>
              <w:t>199.424,12</w:t>
            </w:r>
          </w:p>
        </w:tc>
      </w:tr>
    </w:tbl>
    <w:p w:rsidR="00E5314B" w:rsidRPr="00017058" w:rsidRDefault="00E5314B" w:rsidP="00FA7167">
      <w:pPr>
        <w:rPr>
          <w:color w:val="FF0000"/>
        </w:rPr>
        <w:sectPr w:rsidR="00E5314B" w:rsidRPr="00017058" w:rsidSect="00E5314B">
          <w:pgSz w:w="16838" w:h="11906" w:orient="landscape"/>
          <w:pgMar w:top="1701" w:right="1418" w:bottom="1276" w:left="1418" w:header="425" w:footer="0" w:gutter="0"/>
          <w:cols w:space="708"/>
          <w:docGrid w:linePitch="360"/>
        </w:sectPr>
      </w:pPr>
    </w:p>
    <w:p w:rsidR="009E18E4" w:rsidRPr="00D552B0" w:rsidRDefault="009E18E4" w:rsidP="009E18E4">
      <w:pPr>
        <w:pStyle w:val="Ttulo5"/>
        <w:rPr>
          <w:rFonts w:ascii="Arial" w:hAnsi="Arial" w:cs="Arial"/>
          <w:szCs w:val="24"/>
        </w:rPr>
      </w:pPr>
      <w:r w:rsidRPr="00D552B0">
        <w:rPr>
          <w:rFonts w:ascii="Arial" w:hAnsi="Arial" w:cs="Arial"/>
          <w:szCs w:val="24"/>
        </w:rPr>
        <w:lastRenderedPageBreak/>
        <w:t>ANEXO III-A</w:t>
      </w:r>
    </w:p>
    <w:p w:rsidR="009E18E4" w:rsidRPr="00D552B0" w:rsidRDefault="009E18E4" w:rsidP="009E18E4">
      <w:pPr>
        <w:pStyle w:val="Ttulo5"/>
        <w:rPr>
          <w:rFonts w:ascii="Arial" w:hAnsi="Arial" w:cs="Arial"/>
          <w:szCs w:val="24"/>
        </w:rPr>
      </w:pPr>
      <w:r w:rsidRPr="00D552B0">
        <w:rPr>
          <w:rFonts w:ascii="Arial" w:hAnsi="Arial" w:cs="Arial"/>
        </w:rPr>
        <w:t>CRONOGRAMA FÍSICO FINANCEIRO – ESTIMATIVA DA PREFEITURA</w:t>
      </w:r>
    </w:p>
    <w:p w:rsidR="009E18E4" w:rsidRPr="00D552B0" w:rsidRDefault="009E18E4" w:rsidP="004D26BE">
      <w:pPr>
        <w:jc w:val="center"/>
        <w:rPr>
          <w:rFonts w:ascii="Arial" w:hAnsi="Arial" w:cs="Arial"/>
          <w:b/>
        </w:rPr>
      </w:pPr>
      <w:r w:rsidRPr="00D552B0">
        <w:rPr>
          <w:rFonts w:ascii="Arial" w:hAnsi="Arial" w:cs="Arial"/>
          <w:b/>
        </w:rPr>
        <w:t>(</w:t>
      </w:r>
      <w:r w:rsidR="005D7A49" w:rsidRPr="00D552B0">
        <w:rPr>
          <w:rFonts w:ascii="Arial" w:hAnsi="Arial" w:cs="Arial"/>
          <w:b/>
        </w:rPr>
        <w:t>Data</w:t>
      </w:r>
      <w:r w:rsidRPr="00D552B0">
        <w:rPr>
          <w:rFonts w:ascii="Arial" w:hAnsi="Arial" w:cs="Arial"/>
          <w:b/>
        </w:rPr>
        <w:t xml:space="preserve"> base de </w:t>
      </w:r>
      <w:r w:rsidR="00D552B0" w:rsidRPr="00D552B0">
        <w:rPr>
          <w:rFonts w:ascii="Arial" w:hAnsi="Arial" w:cs="Arial"/>
        </w:rPr>
        <w:t xml:space="preserve">janeiro </w:t>
      </w:r>
      <w:r w:rsidRPr="00D552B0">
        <w:rPr>
          <w:rFonts w:ascii="Arial" w:hAnsi="Arial" w:cs="Arial"/>
          <w:b/>
        </w:rPr>
        <w:t>de 20</w:t>
      </w:r>
      <w:r w:rsidR="00D552B0" w:rsidRPr="00D552B0">
        <w:rPr>
          <w:rFonts w:ascii="Arial" w:hAnsi="Arial" w:cs="Arial"/>
          <w:b/>
        </w:rPr>
        <w:t>23</w:t>
      </w:r>
      <w:r w:rsidR="004D26BE" w:rsidRPr="00D552B0">
        <w:rPr>
          <w:rFonts w:ascii="Arial" w:hAnsi="Arial" w:cs="Arial"/>
          <w:b/>
        </w:rPr>
        <w:t>)</w:t>
      </w:r>
    </w:p>
    <w:p w:rsidR="00FA7167" w:rsidRPr="00017058" w:rsidRDefault="00FA7167" w:rsidP="004D26BE">
      <w:pPr>
        <w:jc w:val="center"/>
        <w:rPr>
          <w:rFonts w:ascii="Arial" w:hAnsi="Arial" w:cs="Arial"/>
          <w:b/>
          <w:color w:val="FF0000"/>
        </w:rPr>
      </w:pPr>
    </w:p>
    <w:tbl>
      <w:tblPr>
        <w:tblW w:w="11480" w:type="dxa"/>
        <w:tblInd w:w="55" w:type="dxa"/>
        <w:tblLayout w:type="fixed"/>
        <w:tblCellMar>
          <w:left w:w="70" w:type="dxa"/>
          <w:right w:w="70" w:type="dxa"/>
        </w:tblCellMar>
        <w:tblLook w:val="0000"/>
      </w:tblPr>
      <w:tblGrid>
        <w:gridCol w:w="157"/>
        <w:gridCol w:w="1203"/>
        <w:gridCol w:w="73"/>
        <w:gridCol w:w="165"/>
        <w:gridCol w:w="722"/>
        <w:gridCol w:w="2692"/>
        <w:gridCol w:w="308"/>
        <w:gridCol w:w="1540"/>
        <w:gridCol w:w="1540"/>
        <w:gridCol w:w="404"/>
        <w:gridCol w:w="1136"/>
        <w:gridCol w:w="1540"/>
      </w:tblGrid>
      <w:tr w:rsidR="000156BB" w:rsidRPr="00017058" w:rsidTr="000156BB">
        <w:trPr>
          <w:gridBefore w:val="1"/>
          <w:gridAfter w:val="6"/>
          <w:wBefore w:w="157" w:type="dxa"/>
          <w:wAfter w:w="6468" w:type="dxa"/>
          <w:trHeight w:val="123"/>
        </w:trPr>
        <w:tc>
          <w:tcPr>
            <w:tcW w:w="1276" w:type="dxa"/>
            <w:gridSpan w:val="2"/>
          </w:tcPr>
          <w:p w:rsidR="000156BB" w:rsidRPr="004F6584" w:rsidRDefault="000156BB" w:rsidP="00663637">
            <w:pPr>
              <w:ind w:hanging="392"/>
              <w:jc w:val="both"/>
              <w:rPr>
                <w:rFonts w:ascii="Arial" w:hAnsi="Arial" w:cs="Arial"/>
              </w:rPr>
            </w:pPr>
            <w:r w:rsidRPr="004F6584">
              <w:rPr>
                <w:rFonts w:ascii="Arial" w:hAnsi="Arial" w:cs="Arial"/>
              </w:rPr>
              <w:t>‘ ,,, Processo</w:t>
            </w:r>
          </w:p>
        </w:tc>
        <w:tc>
          <w:tcPr>
            <w:tcW w:w="165" w:type="dxa"/>
          </w:tcPr>
          <w:p w:rsidR="000156BB" w:rsidRPr="004F6584" w:rsidRDefault="000156BB" w:rsidP="00663637">
            <w:pPr>
              <w:jc w:val="both"/>
              <w:rPr>
                <w:rFonts w:ascii="Arial" w:hAnsi="Arial" w:cs="Arial"/>
              </w:rPr>
            </w:pPr>
            <w:r w:rsidRPr="004F6584">
              <w:rPr>
                <w:rFonts w:ascii="Arial" w:hAnsi="Arial" w:cs="Arial"/>
              </w:rPr>
              <w:t>:</w:t>
            </w:r>
          </w:p>
        </w:tc>
        <w:tc>
          <w:tcPr>
            <w:tcW w:w="3414" w:type="dxa"/>
            <w:gridSpan w:val="2"/>
          </w:tcPr>
          <w:p w:rsidR="000156BB" w:rsidRPr="004F6584" w:rsidRDefault="000156BB" w:rsidP="00663637">
            <w:pPr>
              <w:tabs>
                <w:tab w:val="left" w:pos="3703"/>
              </w:tabs>
              <w:ind w:right="281"/>
              <w:outlineLvl w:val="0"/>
              <w:rPr>
                <w:rFonts w:ascii="Arial" w:hAnsi="Arial" w:cs="Arial"/>
                <w:b/>
              </w:rPr>
            </w:pPr>
            <w:r>
              <w:rPr>
                <w:rFonts w:ascii="Arial" w:hAnsi="Arial" w:cs="Arial"/>
                <w:b/>
                <w:sz w:val="22"/>
                <w:szCs w:val="22"/>
              </w:rPr>
              <w:t>6019.2022/0002864-1</w:t>
            </w:r>
          </w:p>
        </w:tc>
      </w:tr>
      <w:tr w:rsidR="000156BB" w:rsidRPr="00017058" w:rsidTr="000156BB">
        <w:trPr>
          <w:gridBefore w:val="1"/>
          <w:gridAfter w:val="2"/>
          <w:wBefore w:w="157" w:type="dxa"/>
          <w:wAfter w:w="2676" w:type="dxa"/>
        </w:trPr>
        <w:tc>
          <w:tcPr>
            <w:tcW w:w="1276" w:type="dxa"/>
            <w:gridSpan w:val="2"/>
          </w:tcPr>
          <w:p w:rsidR="000156BB" w:rsidRPr="004F6584" w:rsidRDefault="000156BB" w:rsidP="00663637">
            <w:pPr>
              <w:jc w:val="both"/>
              <w:rPr>
                <w:rFonts w:ascii="Arial" w:hAnsi="Arial" w:cs="Arial"/>
              </w:rPr>
            </w:pPr>
            <w:r w:rsidRPr="004F6584">
              <w:rPr>
                <w:rFonts w:ascii="Arial" w:hAnsi="Arial" w:cs="Arial"/>
              </w:rPr>
              <w:t>Licitação</w:t>
            </w:r>
          </w:p>
        </w:tc>
        <w:tc>
          <w:tcPr>
            <w:tcW w:w="165" w:type="dxa"/>
          </w:tcPr>
          <w:p w:rsidR="000156BB" w:rsidRPr="004F6584" w:rsidRDefault="000156BB" w:rsidP="00663637">
            <w:pPr>
              <w:jc w:val="both"/>
              <w:rPr>
                <w:rFonts w:ascii="Arial" w:hAnsi="Arial" w:cs="Arial"/>
              </w:rPr>
            </w:pPr>
            <w:r w:rsidRPr="004F6584">
              <w:rPr>
                <w:rFonts w:ascii="Arial" w:hAnsi="Arial" w:cs="Arial"/>
              </w:rPr>
              <w:t>:</w:t>
            </w:r>
          </w:p>
        </w:tc>
        <w:tc>
          <w:tcPr>
            <w:tcW w:w="7206" w:type="dxa"/>
            <w:gridSpan w:val="6"/>
          </w:tcPr>
          <w:p w:rsidR="000156BB" w:rsidRPr="004F6584" w:rsidRDefault="000156BB" w:rsidP="00663637">
            <w:pPr>
              <w:jc w:val="both"/>
              <w:rPr>
                <w:rFonts w:ascii="Arial" w:hAnsi="Arial" w:cs="Arial"/>
                <w:b/>
              </w:rPr>
            </w:pPr>
            <w:r w:rsidRPr="004F6584">
              <w:rPr>
                <w:rFonts w:ascii="Arial" w:hAnsi="Arial" w:cs="Arial"/>
                <w:b/>
              </w:rPr>
              <w:t xml:space="preserve">Convite nº </w:t>
            </w:r>
            <w:r>
              <w:rPr>
                <w:rFonts w:ascii="Arial" w:hAnsi="Arial" w:cs="Arial"/>
                <w:b/>
              </w:rPr>
              <w:t>07/SEME/2023</w:t>
            </w:r>
          </w:p>
        </w:tc>
      </w:tr>
      <w:tr w:rsidR="000156BB" w:rsidRPr="00017058" w:rsidTr="000156BB">
        <w:trPr>
          <w:gridBefore w:val="1"/>
          <w:gridAfter w:val="2"/>
          <w:wBefore w:w="157" w:type="dxa"/>
          <w:wAfter w:w="2676" w:type="dxa"/>
          <w:trHeight w:val="463"/>
        </w:trPr>
        <w:tc>
          <w:tcPr>
            <w:tcW w:w="1276" w:type="dxa"/>
            <w:gridSpan w:val="2"/>
          </w:tcPr>
          <w:p w:rsidR="000156BB" w:rsidRPr="004F6584" w:rsidRDefault="000156BB" w:rsidP="00663637">
            <w:pPr>
              <w:pStyle w:val="Ttulo8"/>
              <w:ind w:left="0"/>
              <w:jc w:val="both"/>
              <w:rPr>
                <w:rFonts w:ascii="Arial" w:hAnsi="Arial" w:cs="Arial"/>
                <w:sz w:val="24"/>
                <w:szCs w:val="24"/>
              </w:rPr>
            </w:pPr>
            <w:r w:rsidRPr="004F6584">
              <w:rPr>
                <w:rFonts w:ascii="Arial" w:hAnsi="Arial" w:cs="Arial"/>
                <w:sz w:val="24"/>
                <w:szCs w:val="24"/>
              </w:rPr>
              <w:t>Objeto</w:t>
            </w:r>
          </w:p>
        </w:tc>
        <w:tc>
          <w:tcPr>
            <w:tcW w:w="165" w:type="dxa"/>
          </w:tcPr>
          <w:p w:rsidR="000156BB" w:rsidRPr="004F6584" w:rsidRDefault="000156BB" w:rsidP="00663637">
            <w:pPr>
              <w:pStyle w:val="Ttulo8"/>
              <w:ind w:left="0"/>
              <w:jc w:val="both"/>
              <w:rPr>
                <w:rFonts w:ascii="Arial" w:hAnsi="Arial" w:cs="Arial"/>
                <w:sz w:val="24"/>
                <w:szCs w:val="24"/>
              </w:rPr>
            </w:pPr>
            <w:r w:rsidRPr="004F6584">
              <w:rPr>
                <w:rFonts w:ascii="Arial" w:hAnsi="Arial" w:cs="Arial"/>
                <w:sz w:val="24"/>
                <w:szCs w:val="24"/>
              </w:rPr>
              <w:t>:</w:t>
            </w:r>
          </w:p>
        </w:tc>
        <w:tc>
          <w:tcPr>
            <w:tcW w:w="7206" w:type="dxa"/>
            <w:gridSpan w:val="6"/>
          </w:tcPr>
          <w:p w:rsidR="000156BB" w:rsidRPr="004F6584" w:rsidRDefault="000156BB" w:rsidP="00663637">
            <w:pPr>
              <w:rPr>
                <w:rFonts w:ascii="Arial" w:hAnsi="Arial" w:cs="Arial"/>
                <w:b/>
              </w:rPr>
            </w:pPr>
            <w:r w:rsidRPr="000156BB">
              <w:rPr>
                <w:rFonts w:ascii="Arial" w:hAnsi="Arial" w:cs="Arial"/>
                <w:b/>
              </w:rPr>
              <w:t>“CONTRATAÇÃO DE EMPRESA ESPECIALIZADA EM ENGENHARIA PARA A REVITALIZAÇÃO DA QUADRA, VESTIÁRIOS E ACESSIBILIDADE NO CDC CLUBE MARIA ESTELA, SITUADO À RUA PROFESSOR THOMAZ DE AQUINO, 293 – JARDIM MARIA ESTELA, SÃO PAULO – S.P.”.</w:t>
            </w:r>
          </w:p>
        </w:tc>
      </w:tr>
      <w:tr w:rsidR="000156BB" w:rsidRPr="000156BB" w:rsidTr="000156BB">
        <w:tblPrEx>
          <w:tblLook w:val="04A0"/>
        </w:tblPrEx>
        <w:trPr>
          <w:trHeight w:val="300"/>
        </w:trPr>
        <w:tc>
          <w:tcPr>
            <w:tcW w:w="1360" w:type="dxa"/>
            <w:gridSpan w:val="2"/>
            <w:tcBorders>
              <w:top w:val="single" w:sz="4" w:space="0" w:color="auto"/>
              <w:left w:val="single" w:sz="4" w:space="0" w:color="auto"/>
              <w:bottom w:val="single" w:sz="4" w:space="0" w:color="auto"/>
              <w:right w:val="nil"/>
            </w:tcBorders>
            <w:shd w:val="clear" w:color="000000" w:fill="FFFFFF"/>
            <w:noWrap/>
            <w:vAlign w:val="center"/>
            <w:hideMark/>
          </w:tcPr>
          <w:p w:rsidR="000156BB" w:rsidRPr="000156BB" w:rsidRDefault="000156BB" w:rsidP="000156BB">
            <w:pPr>
              <w:rPr>
                <w:rFonts w:ascii="Arial" w:hAnsi="Arial" w:cs="Arial"/>
                <w:b/>
                <w:bCs/>
                <w:color w:val="000000"/>
                <w:sz w:val="16"/>
                <w:szCs w:val="16"/>
              </w:rPr>
            </w:pPr>
            <w:r w:rsidRPr="000156BB">
              <w:rPr>
                <w:rFonts w:ascii="Arial" w:hAnsi="Arial" w:cs="Arial"/>
                <w:b/>
                <w:bCs/>
                <w:color w:val="000000"/>
                <w:sz w:val="16"/>
                <w:szCs w:val="16"/>
              </w:rPr>
              <w:t> </w:t>
            </w:r>
          </w:p>
        </w:tc>
        <w:tc>
          <w:tcPr>
            <w:tcW w:w="960" w:type="dxa"/>
            <w:gridSpan w:val="3"/>
            <w:tcBorders>
              <w:top w:val="single" w:sz="4" w:space="0" w:color="auto"/>
              <w:left w:val="nil"/>
              <w:bottom w:val="single" w:sz="4" w:space="0" w:color="auto"/>
              <w:right w:val="nil"/>
            </w:tcBorders>
            <w:shd w:val="clear" w:color="000000" w:fill="FFFFFF"/>
            <w:noWrap/>
            <w:vAlign w:val="center"/>
            <w:hideMark/>
          </w:tcPr>
          <w:p w:rsidR="000156BB" w:rsidRPr="000156BB" w:rsidRDefault="000156BB" w:rsidP="000156BB">
            <w:pPr>
              <w:rPr>
                <w:rFonts w:ascii="Arial" w:hAnsi="Arial" w:cs="Arial"/>
                <w:b/>
                <w:bCs/>
                <w:color w:val="000000"/>
                <w:sz w:val="16"/>
                <w:szCs w:val="16"/>
              </w:rPr>
            </w:pPr>
            <w:r w:rsidRPr="000156BB">
              <w:rPr>
                <w:rFonts w:ascii="Arial" w:hAnsi="Arial" w:cs="Arial"/>
                <w:b/>
                <w:bCs/>
                <w:color w:val="000000"/>
                <w:sz w:val="16"/>
                <w:szCs w:val="16"/>
              </w:rPr>
              <w:t> </w:t>
            </w:r>
          </w:p>
        </w:tc>
        <w:tc>
          <w:tcPr>
            <w:tcW w:w="3000" w:type="dxa"/>
            <w:gridSpan w:val="2"/>
            <w:tcBorders>
              <w:top w:val="single" w:sz="4" w:space="0" w:color="auto"/>
              <w:left w:val="nil"/>
              <w:bottom w:val="single" w:sz="4" w:space="0" w:color="auto"/>
              <w:right w:val="nil"/>
            </w:tcBorders>
            <w:shd w:val="clear" w:color="000000" w:fill="FFFFFF"/>
            <w:noWrap/>
            <w:vAlign w:val="center"/>
            <w:hideMark/>
          </w:tcPr>
          <w:p w:rsidR="000156BB" w:rsidRPr="000156BB" w:rsidRDefault="000156BB" w:rsidP="000156BB">
            <w:pPr>
              <w:rPr>
                <w:rFonts w:ascii="Arial" w:hAnsi="Arial" w:cs="Arial"/>
                <w:b/>
                <w:bCs/>
                <w:color w:val="000000"/>
                <w:sz w:val="16"/>
                <w:szCs w:val="16"/>
              </w:rPr>
            </w:pPr>
            <w:r w:rsidRPr="000156BB">
              <w:rPr>
                <w:rFonts w:ascii="Arial" w:hAnsi="Arial" w:cs="Arial"/>
                <w:b/>
                <w:bCs/>
                <w:color w:val="000000"/>
                <w:sz w:val="16"/>
                <w:szCs w:val="16"/>
              </w:rPr>
              <w:t> </w:t>
            </w:r>
          </w:p>
        </w:tc>
        <w:tc>
          <w:tcPr>
            <w:tcW w:w="1540" w:type="dxa"/>
            <w:tcBorders>
              <w:top w:val="single" w:sz="4" w:space="0" w:color="auto"/>
              <w:left w:val="nil"/>
              <w:bottom w:val="single" w:sz="4" w:space="0" w:color="auto"/>
              <w:right w:val="single" w:sz="4" w:space="0" w:color="auto"/>
            </w:tcBorders>
            <w:shd w:val="clear" w:color="000000" w:fill="FFFFFF"/>
            <w:noWrap/>
            <w:vAlign w:val="center"/>
            <w:hideMark/>
          </w:tcPr>
          <w:p w:rsidR="000156BB" w:rsidRPr="000156BB" w:rsidRDefault="000156BB" w:rsidP="000156BB">
            <w:pPr>
              <w:rPr>
                <w:rFonts w:ascii="Arial" w:hAnsi="Arial" w:cs="Arial"/>
                <w:b/>
                <w:bCs/>
                <w:color w:val="000000"/>
                <w:sz w:val="16"/>
                <w:szCs w:val="16"/>
              </w:rPr>
            </w:pPr>
            <w:r w:rsidRPr="000156BB">
              <w:rPr>
                <w:rFonts w:ascii="Arial" w:hAnsi="Arial" w:cs="Arial"/>
                <w:b/>
                <w:bCs/>
                <w:color w:val="000000"/>
                <w:sz w:val="16"/>
                <w:szCs w:val="16"/>
              </w:rPr>
              <w:t> </w:t>
            </w:r>
          </w:p>
        </w:tc>
        <w:tc>
          <w:tcPr>
            <w:tcW w:w="3080" w:type="dxa"/>
            <w:gridSpan w:val="3"/>
            <w:tcBorders>
              <w:top w:val="single" w:sz="4" w:space="0" w:color="auto"/>
              <w:left w:val="nil"/>
              <w:bottom w:val="single" w:sz="4" w:space="0" w:color="auto"/>
              <w:right w:val="nil"/>
            </w:tcBorders>
            <w:shd w:val="clear" w:color="000000" w:fill="BFBFBF"/>
            <w:noWrap/>
            <w:vAlign w:val="center"/>
            <w:hideMark/>
          </w:tcPr>
          <w:p w:rsidR="000156BB" w:rsidRPr="000156BB" w:rsidRDefault="000156BB" w:rsidP="000156BB">
            <w:pPr>
              <w:jc w:val="center"/>
              <w:rPr>
                <w:rFonts w:ascii="Arial" w:hAnsi="Arial" w:cs="Arial"/>
                <w:b/>
                <w:bCs/>
                <w:color w:val="000000"/>
                <w:sz w:val="16"/>
                <w:szCs w:val="16"/>
              </w:rPr>
            </w:pPr>
            <w:r w:rsidRPr="000156BB">
              <w:rPr>
                <w:rFonts w:ascii="Arial" w:hAnsi="Arial" w:cs="Arial"/>
                <w:b/>
                <w:bCs/>
                <w:color w:val="000000"/>
                <w:sz w:val="16"/>
                <w:szCs w:val="16"/>
              </w:rPr>
              <w:t>DIAS</w:t>
            </w:r>
          </w:p>
        </w:tc>
        <w:tc>
          <w:tcPr>
            <w:tcW w:w="154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0156BB" w:rsidRPr="000156BB" w:rsidRDefault="000156BB" w:rsidP="000156BB">
            <w:pPr>
              <w:jc w:val="center"/>
              <w:rPr>
                <w:rFonts w:ascii="Arial" w:hAnsi="Arial" w:cs="Arial"/>
                <w:b/>
                <w:bCs/>
                <w:color w:val="000000"/>
                <w:sz w:val="16"/>
                <w:szCs w:val="16"/>
              </w:rPr>
            </w:pPr>
            <w:r w:rsidRPr="000156BB">
              <w:rPr>
                <w:rFonts w:ascii="Arial" w:hAnsi="Arial" w:cs="Arial"/>
                <w:b/>
                <w:bCs/>
                <w:color w:val="000000"/>
                <w:sz w:val="16"/>
                <w:szCs w:val="16"/>
              </w:rPr>
              <w:t> </w:t>
            </w:r>
          </w:p>
        </w:tc>
      </w:tr>
      <w:tr w:rsidR="000156BB" w:rsidRPr="000156BB" w:rsidTr="000156BB">
        <w:tblPrEx>
          <w:tblLook w:val="04A0"/>
        </w:tblPrEx>
        <w:trPr>
          <w:trHeight w:val="300"/>
        </w:trPr>
        <w:tc>
          <w:tcPr>
            <w:tcW w:w="1360" w:type="dxa"/>
            <w:gridSpan w:val="2"/>
            <w:tcBorders>
              <w:top w:val="nil"/>
              <w:left w:val="single" w:sz="4" w:space="0" w:color="auto"/>
              <w:bottom w:val="single" w:sz="4" w:space="0" w:color="auto"/>
              <w:right w:val="single" w:sz="4" w:space="0" w:color="auto"/>
            </w:tcBorders>
            <w:shd w:val="clear" w:color="000000" w:fill="BFBFBF"/>
            <w:noWrap/>
            <w:vAlign w:val="center"/>
            <w:hideMark/>
          </w:tcPr>
          <w:p w:rsidR="000156BB" w:rsidRPr="000156BB" w:rsidRDefault="000156BB" w:rsidP="000156BB">
            <w:pPr>
              <w:jc w:val="center"/>
              <w:rPr>
                <w:rFonts w:ascii="Arial" w:hAnsi="Arial" w:cs="Arial"/>
                <w:b/>
                <w:bCs/>
                <w:color w:val="000000"/>
                <w:sz w:val="16"/>
                <w:szCs w:val="16"/>
              </w:rPr>
            </w:pPr>
            <w:r w:rsidRPr="000156BB">
              <w:rPr>
                <w:rFonts w:ascii="Arial" w:hAnsi="Arial" w:cs="Arial"/>
                <w:b/>
                <w:bCs/>
                <w:color w:val="000000"/>
                <w:sz w:val="16"/>
                <w:szCs w:val="16"/>
              </w:rPr>
              <w:t>ITEM</w:t>
            </w:r>
          </w:p>
        </w:tc>
        <w:tc>
          <w:tcPr>
            <w:tcW w:w="3960" w:type="dxa"/>
            <w:gridSpan w:val="5"/>
            <w:tcBorders>
              <w:top w:val="single" w:sz="4" w:space="0" w:color="auto"/>
              <w:left w:val="nil"/>
              <w:bottom w:val="single" w:sz="4" w:space="0" w:color="auto"/>
              <w:right w:val="single" w:sz="4" w:space="0" w:color="000000"/>
            </w:tcBorders>
            <w:shd w:val="clear" w:color="000000" w:fill="BFBFBF"/>
            <w:noWrap/>
            <w:vAlign w:val="center"/>
            <w:hideMark/>
          </w:tcPr>
          <w:p w:rsidR="000156BB" w:rsidRPr="000156BB" w:rsidRDefault="000156BB" w:rsidP="000156BB">
            <w:pPr>
              <w:jc w:val="center"/>
              <w:rPr>
                <w:rFonts w:ascii="Arial" w:hAnsi="Arial" w:cs="Arial"/>
                <w:b/>
                <w:bCs/>
                <w:color w:val="000000"/>
                <w:sz w:val="16"/>
                <w:szCs w:val="16"/>
              </w:rPr>
            </w:pPr>
            <w:r w:rsidRPr="000156BB">
              <w:rPr>
                <w:rFonts w:ascii="Arial" w:hAnsi="Arial" w:cs="Arial"/>
                <w:b/>
                <w:bCs/>
                <w:color w:val="000000"/>
                <w:sz w:val="16"/>
                <w:szCs w:val="16"/>
              </w:rPr>
              <w:t xml:space="preserve">DESCRIÇÃO </w:t>
            </w:r>
          </w:p>
        </w:tc>
        <w:tc>
          <w:tcPr>
            <w:tcW w:w="1540" w:type="dxa"/>
            <w:tcBorders>
              <w:top w:val="nil"/>
              <w:left w:val="nil"/>
              <w:bottom w:val="single" w:sz="4" w:space="0" w:color="auto"/>
              <w:right w:val="single" w:sz="4" w:space="0" w:color="auto"/>
            </w:tcBorders>
            <w:shd w:val="clear" w:color="000000" w:fill="BFBFBF"/>
            <w:noWrap/>
            <w:vAlign w:val="center"/>
            <w:hideMark/>
          </w:tcPr>
          <w:p w:rsidR="000156BB" w:rsidRPr="000156BB" w:rsidRDefault="000156BB" w:rsidP="000156BB">
            <w:pPr>
              <w:jc w:val="center"/>
              <w:rPr>
                <w:rFonts w:ascii="Arial" w:hAnsi="Arial" w:cs="Arial"/>
                <w:b/>
                <w:bCs/>
                <w:color w:val="000000"/>
                <w:sz w:val="16"/>
                <w:szCs w:val="16"/>
              </w:rPr>
            </w:pPr>
            <w:r w:rsidRPr="000156BB">
              <w:rPr>
                <w:rFonts w:ascii="Arial" w:hAnsi="Arial" w:cs="Arial"/>
                <w:b/>
                <w:bCs/>
                <w:color w:val="000000"/>
                <w:sz w:val="16"/>
                <w:szCs w:val="16"/>
              </w:rPr>
              <w:t>VALOR</w:t>
            </w:r>
          </w:p>
        </w:tc>
        <w:tc>
          <w:tcPr>
            <w:tcW w:w="1540" w:type="dxa"/>
            <w:tcBorders>
              <w:top w:val="nil"/>
              <w:left w:val="nil"/>
              <w:bottom w:val="single" w:sz="4" w:space="0" w:color="auto"/>
              <w:right w:val="single" w:sz="4" w:space="0" w:color="auto"/>
            </w:tcBorders>
            <w:shd w:val="clear" w:color="000000" w:fill="BFBFBF"/>
            <w:noWrap/>
            <w:vAlign w:val="center"/>
            <w:hideMark/>
          </w:tcPr>
          <w:p w:rsidR="000156BB" w:rsidRPr="000156BB" w:rsidRDefault="000156BB" w:rsidP="000156BB">
            <w:pPr>
              <w:jc w:val="center"/>
              <w:rPr>
                <w:rFonts w:ascii="Arial" w:hAnsi="Arial" w:cs="Arial"/>
                <w:b/>
                <w:bCs/>
                <w:color w:val="000000"/>
                <w:sz w:val="16"/>
                <w:szCs w:val="16"/>
              </w:rPr>
            </w:pPr>
            <w:r w:rsidRPr="000156BB">
              <w:rPr>
                <w:rFonts w:ascii="Arial" w:hAnsi="Arial" w:cs="Arial"/>
                <w:b/>
                <w:bCs/>
                <w:color w:val="000000"/>
                <w:sz w:val="16"/>
                <w:szCs w:val="16"/>
              </w:rPr>
              <w:t>30</w:t>
            </w:r>
          </w:p>
        </w:tc>
        <w:tc>
          <w:tcPr>
            <w:tcW w:w="1540" w:type="dxa"/>
            <w:gridSpan w:val="2"/>
            <w:tcBorders>
              <w:top w:val="nil"/>
              <w:left w:val="nil"/>
              <w:bottom w:val="single" w:sz="4" w:space="0" w:color="auto"/>
              <w:right w:val="single" w:sz="4" w:space="0" w:color="auto"/>
            </w:tcBorders>
            <w:shd w:val="clear" w:color="000000" w:fill="BFBFBF"/>
            <w:noWrap/>
            <w:vAlign w:val="center"/>
            <w:hideMark/>
          </w:tcPr>
          <w:p w:rsidR="000156BB" w:rsidRPr="000156BB" w:rsidRDefault="000156BB" w:rsidP="000156BB">
            <w:pPr>
              <w:jc w:val="center"/>
              <w:rPr>
                <w:rFonts w:ascii="Arial" w:hAnsi="Arial" w:cs="Arial"/>
                <w:b/>
                <w:bCs/>
                <w:color w:val="000000"/>
                <w:sz w:val="16"/>
                <w:szCs w:val="16"/>
              </w:rPr>
            </w:pPr>
            <w:r w:rsidRPr="000156BB">
              <w:rPr>
                <w:rFonts w:ascii="Arial" w:hAnsi="Arial" w:cs="Arial"/>
                <w:b/>
                <w:bCs/>
                <w:color w:val="000000"/>
                <w:sz w:val="16"/>
                <w:szCs w:val="16"/>
              </w:rPr>
              <w:t>60</w:t>
            </w:r>
          </w:p>
        </w:tc>
        <w:tc>
          <w:tcPr>
            <w:tcW w:w="1540" w:type="dxa"/>
            <w:tcBorders>
              <w:top w:val="nil"/>
              <w:left w:val="nil"/>
              <w:bottom w:val="single" w:sz="4" w:space="0" w:color="auto"/>
              <w:right w:val="single" w:sz="4" w:space="0" w:color="auto"/>
            </w:tcBorders>
            <w:shd w:val="clear" w:color="000000" w:fill="BFBFBF"/>
            <w:noWrap/>
            <w:vAlign w:val="center"/>
            <w:hideMark/>
          </w:tcPr>
          <w:p w:rsidR="000156BB" w:rsidRPr="000156BB" w:rsidRDefault="000156BB" w:rsidP="000156BB">
            <w:pPr>
              <w:jc w:val="center"/>
              <w:rPr>
                <w:rFonts w:ascii="Arial" w:hAnsi="Arial" w:cs="Arial"/>
                <w:b/>
                <w:bCs/>
                <w:color w:val="000000"/>
                <w:sz w:val="16"/>
                <w:szCs w:val="16"/>
              </w:rPr>
            </w:pPr>
            <w:r w:rsidRPr="000156BB">
              <w:rPr>
                <w:rFonts w:ascii="Arial" w:hAnsi="Arial" w:cs="Arial"/>
                <w:b/>
                <w:bCs/>
                <w:color w:val="000000"/>
                <w:sz w:val="16"/>
                <w:szCs w:val="16"/>
              </w:rPr>
              <w:t>90</w:t>
            </w:r>
          </w:p>
        </w:tc>
      </w:tr>
      <w:tr w:rsidR="000156BB" w:rsidRPr="000156BB" w:rsidTr="000156BB">
        <w:tblPrEx>
          <w:tblLook w:val="04A0"/>
        </w:tblPrEx>
        <w:trPr>
          <w:trHeight w:val="300"/>
        </w:trPr>
        <w:tc>
          <w:tcPr>
            <w:tcW w:w="1360"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0156BB" w:rsidRPr="000156BB" w:rsidRDefault="000156BB" w:rsidP="000156BB">
            <w:pPr>
              <w:jc w:val="center"/>
              <w:rPr>
                <w:rFonts w:ascii="Arial" w:hAnsi="Arial" w:cs="Arial"/>
                <w:color w:val="000000"/>
                <w:sz w:val="16"/>
                <w:szCs w:val="16"/>
              </w:rPr>
            </w:pPr>
            <w:r w:rsidRPr="000156BB">
              <w:rPr>
                <w:rFonts w:ascii="Arial" w:hAnsi="Arial" w:cs="Arial"/>
                <w:color w:val="000000"/>
                <w:sz w:val="16"/>
                <w:szCs w:val="16"/>
              </w:rPr>
              <w:t>1</w:t>
            </w:r>
          </w:p>
        </w:tc>
        <w:tc>
          <w:tcPr>
            <w:tcW w:w="3960"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156BB" w:rsidRPr="000156BB" w:rsidRDefault="000156BB" w:rsidP="000156BB">
            <w:pPr>
              <w:rPr>
                <w:rFonts w:ascii="Arial" w:hAnsi="Arial" w:cs="Arial"/>
                <w:color w:val="000000"/>
                <w:sz w:val="16"/>
                <w:szCs w:val="16"/>
              </w:rPr>
            </w:pPr>
            <w:r w:rsidRPr="000156BB">
              <w:rPr>
                <w:rFonts w:ascii="Arial" w:hAnsi="Arial" w:cs="Arial"/>
                <w:color w:val="000000"/>
                <w:sz w:val="16"/>
                <w:szCs w:val="16"/>
              </w:rPr>
              <w:t>SERVIÇOS PRELIMINARES</w:t>
            </w:r>
          </w:p>
        </w:tc>
        <w:tc>
          <w:tcPr>
            <w:tcW w:w="15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156BB" w:rsidRPr="000156BB" w:rsidRDefault="000156BB" w:rsidP="000156BB">
            <w:pPr>
              <w:jc w:val="center"/>
              <w:rPr>
                <w:rFonts w:ascii="Arial" w:hAnsi="Arial" w:cs="Arial"/>
                <w:color w:val="000000"/>
                <w:sz w:val="16"/>
                <w:szCs w:val="16"/>
              </w:rPr>
            </w:pPr>
            <w:r w:rsidRPr="000156BB">
              <w:rPr>
                <w:rFonts w:ascii="Arial" w:hAnsi="Arial" w:cs="Arial"/>
                <w:color w:val="000000"/>
                <w:sz w:val="16"/>
                <w:szCs w:val="16"/>
              </w:rPr>
              <w:t xml:space="preserve">                 2.211,21 </w:t>
            </w:r>
          </w:p>
        </w:tc>
        <w:tc>
          <w:tcPr>
            <w:tcW w:w="1540" w:type="dxa"/>
            <w:tcBorders>
              <w:top w:val="nil"/>
              <w:left w:val="nil"/>
              <w:bottom w:val="single" w:sz="4" w:space="0" w:color="auto"/>
              <w:right w:val="single" w:sz="4" w:space="0" w:color="auto"/>
            </w:tcBorders>
            <w:shd w:val="clear" w:color="auto" w:fill="auto"/>
            <w:noWrap/>
            <w:vAlign w:val="center"/>
            <w:hideMark/>
          </w:tcPr>
          <w:p w:rsidR="000156BB" w:rsidRPr="000156BB" w:rsidRDefault="000156BB" w:rsidP="000156BB">
            <w:pPr>
              <w:rPr>
                <w:rFonts w:ascii="Arial" w:hAnsi="Arial" w:cs="Arial"/>
                <w:color w:val="000000"/>
                <w:sz w:val="16"/>
                <w:szCs w:val="16"/>
              </w:rPr>
            </w:pPr>
            <w:r w:rsidRPr="000156BB">
              <w:rPr>
                <w:rFonts w:ascii="Arial" w:hAnsi="Arial" w:cs="Arial"/>
                <w:color w:val="000000"/>
                <w:sz w:val="16"/>
                <w:szCs w:val="16"/>
              </w:rPr>
              <w:t xml:space="preserve">                 1.105,61 </w:t>
            </w:r>
          </w:p>
        </w:tc>
        <w:tc>
          <w:tcPr>
            <w:tcW w:w="1540" w:type="dxa"/>
            <w:gridSpan w:val="2"/>
            <w:tcBorders>
              <w:top w:val="nil"/>
              <w:left w:val="nil"/>
              <w:bottom w:val="single" w:sz="4" w:space="0" w:color="auto"/>
              <w:right w:val="single" w:sz="4" w:space="0" w:color="auto"/>
            </w:tcBorders>
            <w:shd w:val="clear" w:color="auto" w:fill="auto"/>
            <w:noWrap/>
            <w:vAlign w:val="center"/>
            <w:hideMark/>
          </w:tcPr>
          <w:p w:rsidR="000156BB" w:rsidRPr="000156BB" w:rsidRDefault="000156BB" w:rsidP="000156BB">
            <w:pPr>
              <w:rPr>
                <w:rFonts w:ascii="Arial" w:hAnsi="Arial" w:cs="Arial"/>
                <w:color w:val="000000"/>
                <w:sz w:val="16"/>
                <w:szCs w:val="16"/>
              </w:rPr>
            </w:pPr>
            <w:r w:rsidRPr="000156BB">
              <w:rPr>
                <w:rFonts w:ascii="Arial" w:hAnsi="Arial" w:cs="Arial"/>
                <w:color w:val="000000"/>
                <w:sz w:val="16"/>
                <w:szCs w:val="16"/>
              </w:rPr>
              <w:t xml:space="preserve">                    552,80 </w:t>
            </w:r>
          </w:p>
        </w:tc>
        <w:tc>
          <w:tcPr>
            <w:tcW w:w="1540" w:type="dxa"/>
            <w:tcBorders>
              <w:top w:val="nil"/>
              <w:left w:val="nil"/>
              <w:bottom w:val="single" w:sz="4" w:space="0" w:color="auto"/>
              <w:right w:val="single" w:sz="4" w:space="0" w:color="auto"/>
            </w:tcBorders>
            <w:shd w:val="clear" w:color="auto" w:fill="auto"/>
            <w:noWrap/>
            <w:vAlign w:val="center"/>
            <w:hideMark/>
          </w:tcPr>
          <w:p w:rsidR="000156BB" w:rsidRPr="000156BB" w:rsidRDefault="000156BB" w:rsidP="000156BB">
            <w:pPr>
              <w:rPr>
                <w:rFonts w:ascii="Arial" w:hAnsi="Arial" w:cs="Arial"/>
                <w:color w:val="000000"/>
                <w:sz w:val="16"/>
                <w:szCs w:val="16"/>
              </w:rPr>
            </w:pPr>
            <w:r w:rsidRPr="000156BB">
              <w:rPr>
                <w:rFonts w:ascii="Arial" w:hAnsi="Arial" w:cs="Arial"/>
                <w:color w:val="000000"/>
                <w:sz w:val="16"/>
                <w:szCs w:val="16"/>
              </w:rPr>
              <w:t xml:space="preserve">                    552,80 </w:t>
            </w:r>
          </w:p>
        </w:tc>
      </w:tr>
      <w:tr w:rsidR="000156BB" w:rsidRPr="000156BB" w:rsidTr="000156BB">
        <w:tblPrEx>
          <w:tblLook w:val="04A0"/>
        </w:tblPrEx>
        <w:trPr>
          <w:trHeight w:val="300"/>
        </w:trPr>
        <w:tc>
          <w:tcPr>
            <w:tcW w:w="1360" w:type="dxa"/>
            <w:gridSpan w:val="2"/>
            <w:vMerge/>
            <w:tcBorders>
              <w:top w:val="nil"/>
              <w:left w:val="single" w:sz="4" w:space="0" w:color="auto"/>
              <w:bottom w:val="single" w:sz="4" w:space="0" w:color="000000"/>
              <w:right w:val="single" w:sz="4" w:space="0" w:color="auto"/>
            </w:tcBorders>
            <w:vAlign w:val="center"/>
            <w:hideMark/>
          </w:tcPr>
          <w:p w:rsidR="000156BB" w:rsidRPr="000156BB" w:rsidRDefault="000156BB" w:rsidP="000156BB">
            <w:pPr>
              <w:rPr>
                <w:rFonts w:ascii="Arial" w:hAnsi="Arial" w:cs="Arial"/>
                <w:color w:val="000000"/>
                <w:sz w:val="16"/>
                <w:szCs w:val="16"/>
              </w:rPr>
            </w:pPr>
          </w:p>
        </w:tc>
        <w:tc>
          <w:tcPr>
            <w:tcW w:w="3960" w:type="dxa"/>
            <w:gridSpan w:val="5"/>
            <w:vMerge/>
            <w:tcBorders>
              <w:top w:val="single" w:sz="4" w:space="0" w:color="auto"/>
              <w:left w:val="single" w:sz="4" w:space="0" w:color="auto"/>
              <w:bottom w:val="single" w:sz="4" w:space="0" w:color="000000"/>
              <w:right w:val="single" w:sz="4" w:space="0" w:color="000000"/>
            </w:tcBorders>
            <w:vAlign w:val="center"/>
            <w:hideMark/>
          </w:tcPr>
          <w:p w:rsidR="000156BB" w:rsidRPr="000156BB" w:rsidRDefault="000156BB" w:rsidP="000156BB">
            <w:pPr>
              <w:rPr>
                <w:rFonts w:ascii="Arial" w:hAnsi="Arial" w:cs="Arial"/>
                <w:color w:val="000000"/>
                <w:sz w:val="16"/>
                <w:szCs w:val="16"/>
              </w:rPr>
            </w:pPr>
          </w:p>
        </w:tc>
        <w:tc>
          <w:tcPr>
            <w:tcW w:w="1540" w:type="dxa"/>
            <w:vMerge/>
            <w:tcBorders>
              <w:top w:val="nil"/>
              <w:left w:val="single" w:sz="4" w:space="0" w:color="auto"/>
              <w:bottom w:val="single" w:sz="4" w:space="0" w:color="000000"/>
              <w:right w:val="single" w:sz="4" w:space="0" w:color="auto"/>
            </w:tcBorders>
            <w:vAlign w:val="center"/>
            <w:hideMark/>
          </w:tcPr>
          <w:p w:rsidR="000156BB" w:rsidRPr="000156BB" w:rsidRDefault="000156BB" w:rsidP="000156BB">
            <w:pPr>
              <w:rPr>
                <w:rFonts w:ascii="Arial" w:hAnsi="Arial" w:cs="Arial"/>
                <w:color w:val="000000"/>
                <w:sz w:val="16"/>
                <w:szCs w:val="16"/>
              </w:rPr>
            </w:pPr>
          </w:p>
        </w:tc>
        <w:tc>
          <w:tcPr>
            <w:tcW w:w="1540" w:type="dxa"/>
            <w:tcBorders>
              <w:top w:val="nil"/>
              <w:left w:val="nil"/>
              <w:bottom w:val="single" w:sz="4" w:space="0" w:color="auto"/>
              <w:right w:val="single" w:sz="4" w:space="0" w:color="auto"/>
            </w:tcBorders>
            <w:shd w:val="clear" w:color="000000" w:fill="D9D9D9"/>
            <w:noWrap/>
            <w:vAlign w:val="center"/>
            <w:hideMark/>
          </w:tcPr>
          <w:p w:rsidR="000156BB" w:rsidRPr="000156BB" w:rsidRDefault="000156BB" w:rsidP="000156BB">
            <w:pPr>
              <w:jc w:val="center"/>
              <w:rPr>
                <w:rFonts w:ascii="Arial" w:hAnsi="Arial" w:cs="Arial"/>
                <w:b/>
                <w:bCs/>
                <w:color w:val="000000"/>
                <w:sz w:val="16"/>
                <w:szCs w:val="16"/>
              </w:rPr>
            </w:pPr>
            <w:r w:rsidRPr="000156BB">
              <w:rPr>
                <w:rFonts w:ascii="Arial" w:hAnsi="Arial" w:cs="Arial"/>
                <w:b/>
                <w:bCs/>
                <w:color w:val="000000"/>
                <w:sz w:val="16"/>
                <w:szCs w:val="16"/>
              </w:rPr>
              <w:t>50%</w:t>
            </w:r>
          </w:p>
        </w:tc>
        <w:tc>
          <w:tcPr>
            <w:tcW w:w="1540" w:type="dxa"/>
            <w:gridSpan w:val="2"/>
            <w:tcBorders>
              <w:top w:val="nil"/>
              <w:left w:val="nil"/>
              <w:bottom w:val="single" w:sz="4" w:space="0" w:color="auto"/>
              <w:right w:val="single" w:sz="4" w:space="0" w:color="auto"/>
            </w:tcBorders>
            <w:shd w:val="clear" w:color="000000" w:fill="D9D9D9"/>
            <w:noWrap/>
            <w:vAlign w:val="center"/>
            <w:hideMark/>
          </w:tcPr>
          <w:p w:rsidR="000156BB" w:rsidRPr="000156BB" w:rsidRDefault="000156BB" w:rsidP="000156BB">
            <w:pPr>
              <w:jc w:val="center"/>
              <w:rPr>
                <w:rFonts w:ascii="Arial" w:hAnsi="Arial" w:cs="Arial"/>
                <w:b/>
                <w:bCs/>
                <w:color w:val="000000"/>
                <w:sz w:val="16"/>
                <w:szCs w:val="16"/>
              </w:rPr>
            </w:pPr>
            <w:r w:rsidRPr="000156BB">
              <w:rPr>
                <w:rFonts w:ascii="Arial" w:hAnsi="Arial" w:cs="Arial"/>
                <w:b/>
                <w:bCs/>
                <w:color w:val="000000"/>
                <w:sz w:val="16"/>
                <w:szCs w:val="16"/>
              </w:rPr>
              <w:t>25%</w:t>
            </w:r>
          </w:p>
        </w:tc>
        <w:tc>
          <w:tcPr>
            <w:tcW w:w="1540" w:type="dxa"/>
            <w:tcBorders>
              <w:top w:val="nil"/>
              <w:left w:val="nil"/>
              <w:bottom w:val="single" w:sz="4" w:space="0" w:color="auto"/>
              <w:right w:val="single" w:sz="4" w:space="0" w:color="auto"/>
            </w:tcBorders>
            <w:shd w:val="clear" w:color="000000" w:fill="D9D9D9"/>
            <w:noWrap/>
            <w:vAlign w:val="center"/>
            <w:hideMark/>
          </w:tcPr>
          <w:p w:rsidR="000156BB" w:rsidRPr="000156BB" w:rsidRDefault="000156BB" w:rsidP="000156BB">
            <w:pPr>
              <w:jc w:val="center"/>
              <w:rPr>
                <w:rFonts w:ascii="Arial" w:hAnsi="Arial" w:cs="Arial"/>
                <w:b/>
                <w:bCs/>
                <w:color w:val="000000"/>
                <w:sz w:val="16"/>
                <w:szCs w:val="16"/>
              </w:rPr>
            </w:pPr>
            <w:r w:rsidRPr="000156BB">
              <w:rPr>
                <w:rFonts w:ascii="Arial" w:hAnsi="Arial" w:cs="Arial"/>
                <w:b/>
                <w:bCs/>
                <w:color w:val="000000"/>
                <w:sz w:val="16"/>
                <w:szCs w:val="16"/>
              </w:rPr>
              <w:t>25%</w:t>
            </w:r>
          </w:p>
        </w:tc>
      </w:tr>
      <w:tr w:rsidR="000156BB" w:rsidRPr="000156BB" w:rsidTr="000156BB">
        <w:tblPrEx>
          <w:tblLook w:val="04A0"/>
        </w:tblPrEx>
        <w:trPr>
          <w:trHeight w:val="300"/>
        </w:trPr>
        <w:tc>
          <w:tcPr>
            <w:tcW w:w="1360"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0156BB" w:rsidRPr="000156BB" w:rsidRDefault="000156BB" w:rsidP="000156BB">
            <w:pPr>
              <w:jc w:val="center"/>
              <w:rPr>
                <w:rFonts w:ascii="Arial" w:hAnsi="Arial" w:cs="Arial"/>
                <w:color w:val="000000"/>
                <w:sz w:val="16"/>
                <w:szCs w:val="16"/>
              </w:rPr>
            </w:pPr>
            <w:r w:rsidRPr="000156BB">
              <w:rPr>
                <w:rFonts w:ascii="Arial" w:hAnsi="Arial" w:cs="Arial"/>
                <w:color w:val="000000"/>
                <w:sz w:val="16"/>
                <w:szCs w:val="16"/>
              </w:rPr>
              <w:t>2</w:t>
            </w:r>
          </w:p>
        </w:tc>
        <w:tc>
          <w:tcPr>
            <w:tcW w:w="3960"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156BB" w:rsidRPr="000156BB" w:rsidRDefault="000156BB" w:rsidP="000156BB">
            <w:pPr>
              <w:rPr>
                <w:rFonts w:ascii="Arial" w:hAnsi="Arial" w:cs="Arial"/>
                <w:color w:val="000000"/>
                <w:sz w:val="16"/>
                <w:szCs w:val="16"/>
              </w:rPr>
            </w:pPr>
            <w:r w:rsidRPr="000156BB">
              <w:rPr>
                <w:rFonts w:ascii="Arial" w:hAnsi="Arial" w:cs="Arial"/>
                <w:color w:val="000000"/>
                <w:sz w:val="16"/>
                <w:szCs w:val="16"/>
              </w:rPr>
              <w:t>QUADRA POLIESPORTIVA</w:t>
            </w:r>
          </w:p>
        </w:tc>
        <w:tc>
          <w:tcPr>
            <w:tcW w:w="15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156BB" w:rsidRPr="000156BB" w:rsidRDefault="000156BB" w:rsidP="000156BB">
            <w:pPr>
              <w:jc w:val="center"/>
              <w:rPr>
                <w:rFonts w:ascii="Arial" w:hAnsi="Arial" w:cs="Arial"/>
                <w:color w:val="000000"/>
                <w:sz w:val="16"/>
                <w:szCs w:val="16"/>
              </w:rPr>
            </w:pPr>
            <w:r w:rsidRPr="000156BB">
              <w:rPr>
                <w:rFonts w:ascii="Arial" w:hAnsi="Arial" w:cs="Arial"/>
                <w:color w:val="000000"/>
                <w:sz w:val="16"/>
                <w:szCs w:val="16"/>
              </w:rPr>
              <w:t xml:space="preserve">             109.498,75 </w:t>
            </w:r>
          </w:p>
        </w:tc>
        <w:tc>
          <w:tcPr>
            <w:tcW w:w="1540" w:type="dxa"/>
            <w:tcBorders>
              <w:top w:val="nil"/>
              <w:left w:val="nil"/>
              <w:bottom w:val="single" w:sz="4" w:space="0" w:color="auto"/>
              <w:right w:val="single" w:sz="4" w:space="0" w:color="auto"/>
            </w:tcBorders>
            <w:shd w:val="clear" w:color="auto" w:fill="auto"/>
            <w:noWrap/>
            <w:vAlign w:val="center"/>
            <w:hideMark/>
          </w:tcPr>
          <w:p w:rsidR="000156BB" w:rsidRPr="000156BB" w:rsidRDefault="000156BB" w:rsidP="000156BB">
            <w:pPr>
              <w:rPr>
                <w:rFonts w:ascii="Arial" w:hAnsi="Arial" w:cs="Arial"/>
                <w:color w:val="000000"/>
                <w:sz w:val="16"/>
                <w:szCs w:val="16"/>
              </w:rPr>
            </w:pPr>
            <w:r w:rsidRPr="000156BB">
              <w:rPr>
                <w:rFonts w:ascii="Arial" w:hAnsi="Arial" w:cs="Arial"/>
                <w:color w:val="000000"/>
                <w:sz w:val="16"/>
                <w:szCs w:val="16"/>
              </w:rPr>
              <w:t xml:space="preserve">               54.749,38 </w:t>
            </w:r>
          </w:p>
        </w:tc>
        <w:tc>
          <w:tcPr>
            <w:tcW w:w="1540" w:type="dxa"/>
            <w:gridSpan w:val="2"/>
            <w:tcBorders>
              <w:top w:val="nil"/>
              <w:left w:val="nil"/>
              <w:bottom w:val="single" w:sz="4" w:space="0" w:color="auto"/>
              <w:right w:val="single" w:sz="4" w:space="0" w:color="auto"/>
            </w:tcBorders>
            <w:shd w:val="clear" w:color="auto" w:fill="auto"/>
            <w:noWrap/>
            <w:vAlign w:val="center"/>
            <w:hideMark/>
          </w:tcPr>
          <w:p w:rsidR="000156BB" w:rsidRPr="000156BB" w:rsidRDefault="000156BB" w:rsidP="000156BB">
            <w:pPr>
              <w:rPr>
                <w:rFonts w:ascii="Arial" w:hAnsi="Arial" w:cs="Arial"/>
                <w:color w:val="000000"/>
                <w:sz w:val="16"/>
                <w:szCs w:val="16"/>
              </w:rPr>
            </w:pPr>
            <w:r w:rsidRPr="000156BB">
              <w:rPr>
                <w:rFonts w:ascii="Arial" w:hAnsi="Arial" w:cs="Arial"/>
                <w:color w:val="000000"/>
                <w:sz w:val="16"/>
                <w:szCs w:val="16"/>
              </w:rPr>
              <w:t xml:space="preserve">               27.374,69 </w:t>
            </w:r>
          </w:p>
        </w:tc>
        <w:tc>
          <w:tcPr>
            <w:tcW w:w="1540" w:type="dxa"/>
            <w:tcBorders>
              <w:top w:val="nil"/>
              <w:left w:val="nil"/>
              <w:bottom w:val="single" w:sz="4" w:space="0" w:color="auto"/>
              <w:right w:val="single" w:sz="4" w:space="0" w:color="auto"/>
            </w:tcBorders>
            <w:shd w:val="clear" w:color="auto" w:fill="auto"/>
            <w:noWrap/>
            <w:vAlign w:val="center"/>
            <w:hideMark/>
          </w:tcPr>
          <w:p w:rsidR="000156BB" w:rsidRPr="000156BB" w:rsidRDefault="000156BB" w:rsidP="000156BB">
            <w:pPr>
              <w:rPr>
                <w:rFonts w:ascii="Arial" w:hAnsi="Arial" w:cs="Arial"/>
                <w:color w:val="000000"/>
                <w:sz w:val="16"/>
                <w:szCs w:val="16"/>
              </w:rPr>
            </w:pPr>
            <w:r w:rsidRPr="000156BB">
              <w:rPr>
                <w:rFonts w:ascii="Arial" w:hAnsi="Arial" w:cs="Arial"/>
                <w:color w:val="000000"/>
                <w:sz w:val="16"/>
                <w:szCs w:val="16"/>
              </w:rPr>
              <w:t xml:space="preserve">               27.374,69 </w:t>
            </w:r>
          </w:p>
        </w:tc>
      </w:tr>
      <w:tr w:rsidR="000156BB" w:rsidRPr="000156BB" w:rsidTr="000156BB">
        <w:tblPrEx>
          <w:tblLook w:val="04A0"/>
        </w:tblPrEx>
        <w:trPr>
          <w:trHeight w:val="285"/>
        </w:trPr>
        <w:tc>
          <w:tcPr>
            <w:tcW w:w="1360" w:type="dxa"/>
            <w:gridSpan w:val="2"/>
            <w:vMerge/>
            <w:tcBorders>
              <w:top w:val="nil"/>
              <w:left w:val="single" w:sz="4" w:space="0" w:color="auto"/>
              <w:bottom w:val="single" w:sz="4" w:space="0" w:color="000000"/>
              <w:right w:val="single" w:sz="4" w:space="0" w:color="auto"/>
            </w:tcBorders>
            <w:vAlign w:val="center"/>
            <w:hideMark/>
          </w:tcPr>
          <w:p w:rsidR="000156BB" w:rsidRPr="000156BB" w:rsidRDefault="000156BB" w:rsidP="000156BB">
            <w:pPr>
              <w:rPr>
                <w:rFonts w:ascii="Arial" w:hAnsi="Arial" w:cs="Arial"/>
                <w:color w:val="000000"/>
                <w:sz w:val="16"/>
                <w:szCs w:val="16"/>
              </w:rPr>
            </w:pPr>
          </w:p>
        </w:tc>
        <w:tc>
          <w:tcPr>
            <w:tcW w:w="3960" w:type="dxa"/>
            <w:gridSpan w:val="5"/>
            <w:vMerge/>
            <w:tcBorders>
              <w:top w:val="single" w:sz="4" w:space="0" w:color="auto"/>
              <w:left w:val="single" w:sz="4" w:space="0" w:color="auto"/>
              <w:bottom w:val="single" w:sz="4" w:space="0" w:color="000000"/>
              <w:right w:val="single" w:sz="4" w:space="0" w:color="000000"/>
            </w:tcBorders>
            <w:vAlign w:val="center"/>
            <w:hideMark/>
          </w:tcPr>
          <w:p w:rsidR="000156BB" w:rsidRPr="000156BB" w:rsidRDefault="000156BB" w:rsidP="000156BB">
            <w:pPr>
              <w:rPr>
                <w:rFonts w:ascii="Arial" w:hAnsi="Arial" w:cs="Arial"/>
                <w:color w:val="000000"/>
                <w:sz w:val="16"/>
                <w:szCs w:val="16"/>
              </w:rPr>
            </w:pPr>
          </w:p>
        </w:tc>
        <w:tc>
          <w:tcPr>
            <w:tcW w:w="1540" w:type="dxa"/>
            <w:vMerge/>
            <w:tcBorders>
              <w:top w:val="nil"/>
              <w:left w:val="single" w:sz="4" w:space="0" w:color="auto"/>
              <w:bottom w:val="single" w:sz="4" w:space="0" w:color="000000"/>
              <w:right w:val="single" w:sz="4" w:space="0" w:color="auto"/>
            </w:tcBorders>
            <w:vAlign w:val="center"/>
            <w:hideMark/>
          </w:tcPr>
          <w:p w:rsidR="000156BB" w:rsidRPr="000156BB" w:rsidRDefault="000156BB" w:rsidP="000156BB">
            <w:pPr>
              <w:rPr>
                <w:rFonts w:ascii="Arial" w:hAnsi="Arial" w:cs="Arial"/>
                <w:color w:val="000000"/>
                <w:sz w:val="16"/>
                <w:szCs w:val="16"/>
              </w:rPr>
            </w:pPr>
          </w:p>
        </w:tc>
        <w:tc>
          <w:tcPr>
            <w:tcW w:w="1540" w:type="dxa"/>
            <w:tcBorders>
              <w:top w:val="nil"/>
              <w:left w:val="nil"/>
              <w:bottom w:val="single" w:sz="4" w:space="0" w:color="auto"/>
              <w:right w:val="single" w:sz="4" w:space="0" w:color="auto"/>
            </w:tcBorders>
            <w:shd w:val="clear" w:color="000000" w:fill="D9D9D9"/>
            <w:noWrap/>
            <w:vAlign w:val="center"/>
            <w:hideMark/>
          </w:tcPr>
          <w:p w:rsidR="000156BB" w:rsidRPr="000156BB" w:rsidRDefault="000156BB" w:rsidP="000156BB">
            <w:pPr>
              <w:jc w:val="center"/>
              <w:rPr>
                <w:rFonts w:ascii="Arial" w:hAnsi="Arial" w:cs="Arial"/>
                <w:b/>
                <w:bCs/>
                <w:color w:val="000000"/>
                <w:sz w:val="16"/>
                <w:szCs w:val="16"/>
              </w:rPr>
            </w:pPr>
            <w:r w:rsidRPr="000156BB">
              <w:rPr>
                <w:rFonts w:ascii="Arial" w:hAnsi="Arial" w:cs="Arial"/>
                <w:b/>
                <w:bCs/>
                <w:color w:val="000000"/>
                <w:sz w:val="16"/>
                <w:szCs w:val="16"/>
              </w:rPr>
              <w:t>50%</w:t>
            </w:r>
          </w:p>
        </w:tc>
        <w:tc>
          <w:tcPr>
            <w:tcW w:w="1540" w:type="dxa"/>
            <w:gridSpan w:val="2"/>
            <w:tcBorders>
              <w:top w:val="nil"/>
              <w:left w:val="nil"/>
              <w:bottom w:val="single" w:sz="4" w:space="0" w:color="auto"/>
              <w:right w:val="single" w:sz="4" w:space="0" w:color="auto"/>
            </w:tcBorders>
            <w:shd w:val="clear" w:color="000000" w:fill="D9D9D9"/>
            <w:noWrap/>
            <w:vAlign w:val="center"/>
            <w:hideMark/>
          </w:tcPr>
          <w:p w:rsidR="000156BB" w:rsidRPr="000156BB" w:rsidRDefault="000156BB" w:rsidP="000156BB">
            <w:pPr>
              <w:jc w:val="center"/>
              <w:rPr>
                <w:rFonts w:ascii="Arial" w:hAnsi="Arial" w:cs="Arial"/>
                <w:b/>
                <w:bCs/>
                <w:color w:val="000000"/>
                <w:sz w:val="16"/>
                <w:szCs w:val="16"/>
              </w:rPr>
            </w:pPr>
            <w:r w:rsidRPr="000156BB">
              <w:rPr>
                <w:rFonts w:ascii="Arial" w:hAnsi="Arial" w:cs="Arial"/>
                <w:b/>
                <w:bCs/>
                <w:color w:val="000000"/>
                <w:sz w:val="16"/>
                <w:szCs w:val="16"/>
              </w:rPr>
              <w:t>25%</w:t>
            </w:r>
          </w:p>
        </w:tc>
        <w:tc>
          <w:tcPr>
            <w:tcW w:w="1540" w:type="dxa"/>
            <w:tcBorders>
              <w:top w:val="nil"/>
              <w:left w:val="nil"/>
              <w:bottom w:val="single" w:sz="4" w:space="0" w:color="auto"/>
              <w:right w:val="single" w:sz="4" w:space="0" w:color="auto"/>
            </w:tcBorders>
            <w:shd w:val="clear" w:color="000000" w:fill="D9D9D9"/>
            <w:noWrap/>
            <w:vAlign w:val="center"/>
            <w:hideMark/>
          </w:tcPr>
          <w:p w:rsidR="000156BB" w:rsidRPr="000156BB" w:rsidRDefault="000156BB" w:rsidP="000156BB">
            <w:pPr>
              <w:jc w:val="center"/>
              <w:rPr>
                <w:rFonts w:ascii="Arial" w:hAnsi="Arial" w:cs="Arial"/>
                <w:b/>
                <w:bCs/>
                <w:color w:val="000000"/>
                <w:sz w:val="16"/>
                <w:szCs w:val="16"/>
              </w:rPr>
            </w:pPr>
            <w:r w:rsidRPr="000156BB">
              <w:rPr>
                <w:rFonts w:ascii="Arial" w:hAnsi="Arial" w:cs="Arial"/>
                <w:b/>
                <w:bCs/>
                <w:color w:val="000000"/>
                <w:sz w:val="16"/>
                <w:szCs w:val="16"/>
              </w:rPr>
              <w:t>25%</w:t>
            </w:r>
          </w:p>
        </w:tc>
      </w:tr>
      <w:tr w:rsidR="000156BB" w:rsidRPr="000156BB" w:rsidTr="000156BB">
        <w:tblPrEx>
          <w:tblLook w:val="04A0"/>
        </w:tblPrEx>
        <w:trPr>
          <w:trHeight w:val="525"/>
        </w:trPr>
        <w:tc>
          <w:tcPr>
            <w:tcW w:w="1360"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0156BB" w:rsidRPr="000156BB" w:rsidRDefault="000156BB" w:rsidP="000156BB">
            <w:pPr>
              <w:jc w:val="center"/>
              <w:rPr>
                <w:rFonts w:ascii="Arial" w:hAnsi="Arial" w:cs="Arial"/>
                <w:color w:val="000000"/>
                <w:sz w:val="16"/>
                <w:szCs w:val="16"/>
              </w:rPr>
            </w:pPr>
            <w:r w:rsidRPr="000156BB">
              <w:rPr>
                <w:rFonts w:ascii="Arial" w:hAnsi="Arial" w:cs="Arial"/>
                <w:color w:val="000000"/>
                <w:sz w:val="16"/>
                <w:szCs w:val="16"/>
              </w:rPr>
              <w:t>3</w:t>
            </w:r>
          </w:p>
        </w:tc>
        <w:tc>
          <w:tcPr>
            <w:tcW w:w="3960"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156BB" w:rsidRPr="000156BB" w:rsidRDefault="000156BB" w:rsidP="000156BB">
            <w:pPr>
              <w:rPr>
                <w:rFonts w:ascii="Arial" w:hAnsi="Arial" w:cs="Arial"/>
                <w:color w:val="000000"/>
                <w:sz w:val="16"/>
                <w:szCs w:val="16"/>
              </w:rPr>
            </w:pPr>
            <w:r w:rsidRPr="000156BB">
              <w:rPr>
                <w:rFonts w:ascii="Arial" w:hAnsi="Arial" w:cs="Arial"/>
                <w:color w:val="000000"/>
                <w:sz w:val="16"/>
                <w:szCs w:val="16"/>
              </w:rPr>
              <w:t>COBERTURA DOS VESTIÁRIOS</w:t>
            </w:r>
          </w:p>
        </w:tc>
        <w:tc>
          <w:tcPr>
            <w:tcW w:w="15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156BB" w:rsidRPr="000156BB" w:rsidRDefault="000156BB" w:rsidP="000156BB">
            <w:pPr>
              <w:jc w:val="center"/>
              <w:rPr>
                <w:rFonts w:ascii="Arial" w:hAnsi="Arial" w:cs="Arial"/>
                <w:color w:val="000000"/>
                <w:sz w:val="16"/>
                <w:szCs w:val="16"/>
              </w:rPr>
            </w:pPr>
            <w:r w:rsidRPr="000156BB">
              <w:rPr>
                <w:rFonts w:ascii="Arial" w:hAnsi="Arial" w:cs="Arial"/>
                <w:color w:val="000000"/>
                <w:sz w:val="16"/>
                <w:szCs w:val="16"/>
              </w:rPr>
              <w:t xml:space="preserve">               25.760,19 </w:t>
            </w:r>
          </w:p>
        </w:tc>
        <w:tc>
          <w:tcPr>
            <w:tcW w:w="1540" w:type="dxa"/>
            <w:tcBorders>
              <w:top w:val="nil"/>
              <w:left w:val="nil"/>
              <w:bottom w:val="single" w:sz="4" w:space="0" w:color="auto"/>
              <w:right w:val="single" w:sz="4" w:space="0" w:color="auto"/>
            </w:tcBorders>
            <w:shd w:val="clear" w:color="auto" w:fill="auto"/>
            <w:noWrap/>
            <w:vAlign w:val="center"/>
            <w:hideMark/>
          </w:tcPr>
          <w:p w:rsidR="000156BB" w:rsidRPr="000156BB" w:rsidRDefault="000156BB" w:rsidP="000156BB">
            <w:pPr>
              <w:rPr>
                <w:rFonts w:ascii="Arial" w:hAnsi="Arial" w:cs="Arial"/>
                <w:color w:val="000000"/>
                <w:sz w:val="16"/>
                <w:szCs w:val="16"/>
              </w:rPr>
            </w:pPr>
            <w:r w:rsidRPr="000156BB">
              <w:rPr>
                <w:rFonts w:ascii="Arial" w:hAnsi="Arial" w:cs="Arial"/>
                <w:color w:val="000000"/>
                <w:sz w:val="16"/>
                <w:szCs w:val="16"/>
              </w:rPr>
              <w:t xml:space="preserve">               12.880,10 </w:t>
            </w:r>
          </w:p>
        </w:tc>
        <w:tc>
          <w:tcPr>
            <w:tcW w:w="1540" w:type="dxa"/>
            <w:gridSpan w:val="2"/>
            <w:tcBorders>
              <w:top w:val="nil"/>
              <w:left w:val="nil"/>
              <w:bottom w:val="single" w:sz="4" w:space="0" w:color="auto"/>
              <w:right w:val="single" w:sz="4" w:space="0" w:color="auto"/>
            </w:tcBorders>
            <w:shd w:val="clear" w:color="auto" w:fill="auto"/>
            <w:noWrap/>
            <w:vAlign w:val="center"/>
            <w:hideMark/>
          </w:tcPr>
          <w:p w:rsidR="000156BB" w:rsidRPr="000156BB" w:rsidRDefault="000156BB" w:rsidP="000156BB">
            <w:pPr>
              <w:rPr>
                <w:rFonts w:ascii="Arial" w:hAnsi="Arial" w:cs="Arial"/>
                <w:color w:val="000000"/>
                <w:sz w:val="16"/>
                <w:szCs w:val="16"/>
              </w:rPr>
            </w:pPr>
            <w:r w:rsidRPr="000156BB">
              <w:rPr>
                <w:rFonts w:ascii="Arial" w:hAnsi="Arial" w:cs="Arial"/>
                <w:color w:val="000000"/>
                <w:sz w:val="16"/>
                <w:szCs w:val="16"/>
              </w:rPr>
              <w:t xml:space="preserve">                 6.440,05 </w:t>
            </w:r>
          </w:p>
        </w:tc>
        <w:tc>
          <w:tcPr>
            <w:tcW w:w="1540" w:type="dxa"/>
            <w:tcBorders>
              <w:top w:val="nil"/>
              <w:left w:val="nil"/>
              <w:bottom w:val="single" w:sz="4" w:space="0" w:color="auto"/>
              <w:right w:val="single" w:sz="4" w:space="0" w:color="auto"/>
            </w:tcBorders>
            <w:shd w:val="clear" w:color="auto" w:fill="auto"/>
            <w:noWrap/>
            <w:vAlign w:val="center"/>
            <w:hideMark/>
          </w:tcPr>
          <w:p w:rsidR="000156BB" w:rsidRPr="000156BB" w:rsidRDefault="000156BB" w:rsidP="000156BB">
            <w:pPr>
              <w:rPr>
                <w:rFonts w:ascii="Arial" w:hAnsi="Arial" w:cs="Arial"/>
                <w:color w:val="000000"/>
                <w:sz w:val="16"/>
                <w:szCs w:val="16"/>
              </w:rPr>
            </w:pPr>
            <w:r w:rsidRPr="000156BB">
              <w:rPr>
                <w:rFonts w:ascii="Arial" w:hAnsi="Arial" w:cs="Arial"/>
                <w:color w:val="000000"/>
                <w:sz w:val="16"/>
                <w:szCs w:val="16"/>
              </w:rPr>
              <w:t xml:space="preserve">                 6.440,05 </w:t>
            </w:r>
          </w:p>
        </w:tc>
      </w:tr>
      <w:tr w:rsidR="000156BB" w:rsidRPr="000156BB" w:rsidTr="000156BB">
        <w:tblPrEx>
          <w:tblLook w:val="04A0"/>
        </w:tblPrEx>
        <w:trPr>
          <w:trHeight w:val="285"/>
        </w:trPr>
        <w:tc>
          <w:tcPr>
            <w:tcW w:w="1360" w:type="dxa"/>
            <w:gridSpan w:val="2"/>
            <w:vMerge/>
            <w:tcBorders>
              <w:top w:val="nil"/>
              <w:left w:val="single" w:sz="4" w:space="0" w:color="auto"/>
              <w:bottom w:val="single" w:sz="4" w:space="0" w:color="000000"/>
              <w:right w:val="single" w:sz="4" w:space="0" w:color="auto"/>
            </w:tcBorders>
            <w:vAlign w:val="center"/>
            <w:hideMark/>
          </w:tcPr>
          <w:p w:rsidR="000156BB" w:rsidRPr="000156BB" w:rsidRDefault="000156BB" w:rsidP="000156BB">
            <w:pPr>
              <w:rPr>
                <w:rFonts w:ascii="Arial" w:hAnsi="Arial" w:cs="Arial"/>
                <w:color w:val="000000"/>
                <w:sz w:val="16"/>
                <w:szCs w:val="16"/>
              </w:rPr>
            </w:pPr>
          </w:p>
        </w:tc>
        <w:tc>
          <w:tcPr>
            <w:tcW w:w="3960" w:type="dxa"/>
            <w:gridSpan w:val="5"/>
            <w:vMerge/>
            <w:tcBorders>
              <w:top w:val="single" w:sz="4" w:space="0" w:color="auto"/>
              <w:left w:val="single" w:sz="4" w:space="0" w:color="auto"/>
              <w:bottom w:val="single" w:sz="4" w:space="0" w:color="000000"/>
              <w:right w:val="single" w:sz="4" w:space="0" w:color="000000"/>
            </w:tcBorders>
            <w:vAlign w:val="center"/>
            <w:hideMark/>
          </w:tcPr>
          <w:p w:rsidR="000156BB" w:rsidRPr="000156BB" w:rsidRDefault="000156BB" w:rsidP="000156BB">
            <w:pPr>
              <w:rPr>
                <w:rFonts w:ascii="Arial" w:hAnsi="Arial" w:cs="Arial"/>
                <w:color w:val="000000"/>
                <w:sz w:val="16"/>
                <w:szCs w:val="16"/>
              </w:rPr>
            </w:pPr>
          </w:p>
        </w:tc>
        <w:tc>
          <w:tcPr>
            <w:tcW w:w="1540" w:type="dxa"/>
            <w:vMerge/>
            <w:tcBorders>
              <w:top w:val="nil"/>
              <w:left w:val="single" w:sz="4" w:space="0" w:color="auto"/>
              <w:bottom w:val="single" w:sz="4" w:space="0" w:color="000000"/>
              <w:right w:val="single" w:sz="4" w:space="0" w:color="auto"/>
            </w:tcBorders>
            <w:vAlign w:val="center"/>
            <w:hideMark/>
          </w:tcPr>
          <w:p w:rsidR="000156BB" w:rsidRPr="000156BB" w:rsidRDefault="000156BB" w:rsidP="000156BB">
            <w:pPr>
              <w:rPr>
                <w:rFonts w:ascii="Arial" w:hAnsi="Arial" w:cs="Arial"/>
                <w:color w:val="000000"/>
                <w:sz w:val="16"/>
                <w:szCs w:val="16"/>
              </w:rPr>
            </w:pPr>
          </w:p>
        </w:tc>
        <w:tc>
          <w:tcPr>
            <w:tcW w:w="1540" w:type="dxa"/>
            <w:tcBorders>
              <w:top w:val="nil"/>
              <w:left w:val="nil"/>
              <w:bottom w:val="single" w:sz="4" w:space="0" w:color="auto"/>
              <w:right w:val="single" w:sz="4" w:space="0" w:color="auto"/>
            </w:tcBorders>
            <w:shd w:val="clear" w:color="000000" w:fill="D9D9D9"/>
            <w:noWrap/>
            <w:vAlign w:val="center"/>
            <w:hideMark/>
          </w:tcPr>
          <w:p w:rsidR="000156BB" w:rsidRPr="000156BB" w:rsidRDefault="000156BB" w:rsidP="000156BB">
            <w:pPr>
              <w:jc w:val="center"/>
              <w:rPr>
                <w:rFonts w:ascii="Arial" w:hAnsi="Arial" w:cs="Arial"/>
                <w:b/>
                <w:bCs/>
                <w:color w:val="000000"/>
                <w:sz w:val="16"/>
                <w:szCs w:val="16"/>
              </w:rPr>
            </w:pPr>
            <w:r w:rsidRPr="000156BB">
              <w:rPr>
                <w:rFonts w:ascii="Arial" w:hAnsi="Arial" w:cs="Arial"/>
                <w:b/>
                <w:bCs/>
                <w:color w:val="000000"/>
                <w:sz w:val="16"/>
                <w:szCs w:val="16"/>
              </w:rPr>
              <w:t>50%</w:t>
            </w:r>
          </w:p>
        </w:tc>
        <w:tc>
          <w:tcPr>
            <w:tcW w:w="1540" w:type="dxa"/>
            <w:gridSpan w:val="2"/>
            <w:tcBorders>
              <w:top w:val="nil"/>
              <w:left w:val="nil"/>
              <w:bottom w:val="single" w:sz="4" w:space="0" w:color="auto"/>
              <w:right w:val="single" w:sz="4" w:space="0" w:color="auto"/>
            </w:tcBorders>
            <w:shd w:val="clear" w:color="000000" w:fill="D9D9D9"/>
            <w:noWrap/>
            <w:vAlign w:val="center"/>
            <w:hideMark/>
          </w:tcPr>
          <w:p w:rsidR="000156BB" w:rsidRPr="000156BB" w:rsidRDefault="000156BB" w:rsidP="000156BB">
            <w:pPr>
              <w:jc w:val="center"/>
              <w:rPr>
                <w:rFonts w:ascii="Arial" w:hAnsi="Arial" w:cs="Arial"/>
                <w:b/>
                <w:bCs/>
                <w:color w:val="000000"/>
                <w:sz w:val="16"/>
                <w:szCs w:val="16"/>
              </w:rPr>
            </w:pPr>
            <w:r w:rsidRPr="000156BB">
              <w:rPr>
                <w:rFonts w:ascii="Arial" w:hAnsi="Arial" w:cs="Arial"/>
                <w:b/>
                <w:bCs/>
                <w:color w:val="000000"/>
                <w:sz w:val="16"/>
                <w:szCs w:val="16"/>
              </w:rPr>
              <w:t>25%</w:t>
            </w:r>
          </w:p>
        </w:tc>
        <w:tc>
          <w:tcPr>
            <w:tcW w:w="1540" w:type="dxa"/>
            <w:tcBorders>
              <w:top w:val="nil"/>
              <w:left w:val="nil"/>
              <w:bottom w:val="single" w:sz="4" w:space="0" w:color="auto"/>
              <w:right w:val="single" w:sz="4" w:space="0" w:color="auto"/>
            </w:tcBorders>
            <w:shd w:val="clear" w:color="000000" w:fill="D9D9D9"/>
            <w:noWrap/>
            <w:vAlign w:val="center"/>
            <w:hideMark/>
          </w:tcPr>
          <w:p w:rsidR="000156BB" w:rsidRPr="000156BB" w:rsidRDefault="000156BB" w:rsidP="000156BB">
            <w:pPr>
              <w:jc w:val="center"/>
              <w:rPr>
                <w:rFonts w:ascii="Arial" w:hAnsi="Arial" w:cs="Arial"/>
                <w:b/>
                <w:bCs/>
                <w:color w:val="000000"/>
                <w:sz w:val="16"/>
                <w:szCs w:val="16"/>
              </w:rPr>
            </w:pPr>
            <w:r w:rsidRPr="000156BB">
              <w:rPr>
                <w:rFonts w:ascii="Arial" w:hAnsi="Arial" w:cs="Arial"/>
                <w:b/>
                <w:bCs/>
                <w:color w:val="000000"/>
                <w:sz w:val="16"/>
                <w:szCs w:val="16"/>
              </w:rPr>
              <w:t>25%</w:t>
            </w:r>
          </w:p>
        </w:tc>
      </w:tr>
      <w:tr w:rsidR="000156BB" w:rsidRPr="000156BB" w:rsidTr="000156BB">
        <w:tblPrEx>
          <w:tblLook w:val="04A0"/>
        </w:tblPrEx>
        <w:trPr>
          <w:trHeight w:val="525"/>
        </w:trPr>
        <w:tc>
          <w:tcPr>
            <w:tcW w:w="1360"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0156BB" w:rsidRPr="000156BB" w:rsidRDefault="000156BB" w:rsidP="000156BB">
            <w:pPr>
              <w:jc w:val="center"/>
              <w:rPr>
                <w:rFonts w:ascii="Arial" w:hAnsi="Arial" w:cs="Arial"/>
                <w:color w:val="000000"/>
                <w:sz w:val="16"/>
                <w:szCs w:val="16"/>
              </w:rPr>
            </w:pPr>
            <w:r w:rsidRPr="000156BB">
              <w:rPr>
                <w:rFonts w:ascii="Arial" w:hAnsi="Arial" w:cs="Arial"/>
                <w:color w:val="000000"/>
                <w:sz w:val="16"/>
                <w:szCs w:val="16"/>
              </w:rPr>
              <w:t>4</w:t>
            </w:r>
          </w:p>
        </w:tc>
        <w:tc>
          <w:tcPr>
            <w:tcW w:w="3960"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156BB" w:rsidRPr="000156BB" w:rsidRDefault="000156BB" w:rsidP="000156BB">
            <w:pPr>
              <w:rPr>
                <w:rFonts w:ascii="Arial" w:hAnsi="Arial" w:cs="Arial"/>
                <w:color w:val="000000"/>
                <w:sz w:val="16"/>
                <w:szCs w:val="16"/>
              </w:rPr>
            </w:pPr>
            <w:r w:rsidRPr="000156BB">
              <w:rPr>
                <w:rFonts w:ascii="Arial" w:hAnsi="Arial" w:cs="Arial"/>
                <w:color w:val="000000"/>
                <w:sz w:val="16"/>
                <w:szCs w:val="16"/>
              </w:rPr>
              <w:t>ACESSIBILIDADE</w:t>
            </w:r>
          </w:p>
        </w:tc>
        <w:tc>
          <w:tcPr>
            <w:tcW w:w="15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156BB" w:rsidRPr="000156BB" w:rsidRDefault="000156BB" w:rsidP="000156BB">
            <w:pPr>
              <w:jc w:val="center"/>
              <w:rPr>
                <w:rFonts w:ascii="Arial" w:hAnsi="Arial" w:cs="Arial"/>
                <w:color w:val="000000"/>
                <w:sz w:val="16"/>
                <w:szCs w:val="16"/>
              </w:rPr>
            </w:pPr>
            <w:r w:rsidRPr="000156BB">
              <w:rPr>
                <w:rFonts w:ascii="Arial" w:hAnsi="Arial" w:cs="Arial"/>
                <w:color w:val="000000"/>
                <w:sz w:val="16"/>
                <w:szCs w:val="16"/>
              </w:rPr>
              <w:t xml:space="preserve">               14.673,60 </w:t>
            </w:r>
          </w:p>
        </w:tc>
        <w:tc>
          <w:tcPr>
            <w:tcW w:w="1540" w:type="dxa"/>
            <w:tcBorders>
              <w:top w:val="nil"/>
              <w:left w:val="nil"/>
              <w:bottom w:val="single" w:sz="4" w:space="0" w:color="auto"/>
              <w:right w:val="single" w:sz="4" w:space="0" w:color="auto"/>
            </w:tcBorders>
            <w:shd w:val="clear" w:color="auto" w:fill="auto"/>
            <w:noWrap/>
            <w:vAlign w:val="center"/>
            <w:hideMark/>
          </w:tcPr>
          <w:p w:rsidR="000156BB" w:rsidRPr="000156BB" w:rsidRDefault="000156BB" w:rsidP="000156BB">
            <w:pPr>
              <w:rPr>
                <w:rFonts w:ascii="Arial" w:hAnsi="Arial" w:cs="Arial"/>
                <w:color w:val="000000"/>
                <w:sz w:val="16"/>
                <w:szCs w:val="16"/>
              </w:rPr>
            </w:pPr>
            <w:r w:rsidRPr="000156BB">
              <w:rPr>
                <w:rFonts w:ascii="Arial" w:hAnsi="Arial" w:cs="Arial"/>
                <w:color w:val="000000"/>
                <w:sz w:val="16"/>
                <w:szCs w:val="16"/>
              </w:rPr>
              <w:t xml:space="preserve">                 7.336,80 </w:t>
            </w:r>
          </w:p>
        </w:tc>
        <w:tc>
          <w:tcPr>
            <w:tcW w:w="1540" w:type="dxa"/>
            <w:gridSpan w:val="2"/>
            <w:tcBorders>
              <w:top w:val="nil"/>
              <w:left w:val="nil"/>
              <w:bottom w:val="single" w:sz="4" w:space="0" w:color="auto"/>
              <w:right w:val="single" w:sz="4" w:space="0" w:color="auto"/>
            </w:tcBorders>
            <w:shd w:val="clear" w:color="auto" w:fill="auto"/>
            <w:noWrap/>
            <w:vAlign w:val="center"/>
            <w:hideMark/>
          </w:tcPr>
          <w:p w:rsidR="000156BB" w:rsidRPr="000156BB" w:rsidRDefault="000156BB" w:rsidP="000156BB">
            <w:pPr>
              <w:rPr>
                <w:rFonts w:ascii="Arial" w:hAnsi="Arial" w:cs="Arial"/>
                <w:color w:val="000000"/>
                <w:sz w:val="16"/>
                <w:szCs w:val="16"/>
              </w:rPr>
            </w:pPr>
            <w:r w:rsidRPr="000156BB">
              <w:rPr>
                <w:rFonts w:ascii="Arial" w:hAnsi="Arial" w:cs="Arial"/>
                <w:color w:val="000000"/>
                <w:sz w:val="16"/>
                <w:szCs w:val="16"/>
              </w:rPr>
              <w:t xml:space="preserve">                 3.668,40 </w:t>
            </w:r>
          </w:p>
        </w:tc>
        <w:tc>
          <w:tcPr>
            <w:tcW w:w="1540" w:type="dxa"/>
            <w:tcBorders>
              <w:top w:val="nil"/>
              <w:left w:val="nil"/>
              <w:bottom w:val="single" w:sz="4" w:space="0" w:color="auto"/>
              <w:right w:val="single" w:sz="4" w:space="0" w:color="auto"/>
            </w:tcBorders>
            <w:shd w:val="clear" w:color="auto" w:fill="auto"/>
            <w:noWrap/>
            <w:vAlign w:val="center"/>
            <w:hideMark/>
          </w:tcPr>
          <w:p w:rsidR="000156BB" w:rsidRPr="000156BB" w:rsidRDefault="000156BB" w:rsidP="000156BB">
            <w:pPr>
              <w:rPr>
                <w:rFonts w:ascii="Arial" w:hAnsi="Arial" w:cs="Arial"/>
                <w:color w:val="000000"/>
                <w:sz w:val="16"/>
                <w:szCs w:val="16"/>
              </w:rPr>
            </w:pPr>
            <w:r w:rsidRPr="000156BB">
              <w:rPr>
                <w:rFonts w:ascii="Arial" w:hAnsi="Arial" w:cs="Arial"/>
                <w:color w:val="000000"/>
                <w:sz w:val="16"/>
                <w:szCs w:val="16"/>
              </w:rPr>
              <w:t xml:space="preserve">                 3.668,40 </w:t>
            </w:r>
          </w:p>
        </w:tc>
      </w:tr>
      <w:tr w:rsidR="000156BB" w:rsidRPr="000156BB" w:rsidTr="000156BB">
        <w:tblPrEx>
          <w:tblLook w:val="04A0"/>
        </w:tblPrEx>
        <w:trPr>
          <w:trHeight w:val="285"/>
        </w:trPr>
        <w:tc>
          <w:tcPr>
            <w:tcW w:w="1360" w:type="dxa"/>
            <w:gridSpan w:val="2"/>
            <w:vMerge/>
            <w:tcBorders>
              <w:top w:val="nil"/>
              <w:left w:val="single" w:sz="4" w:space="0" w:color="auto"/>
              <w:bottom w:val="single" w:sz="4" w:space="0" w:color="000000"/>
              <w:right w:val="single" w:sz="4" w:space="0" w:color="auto"/>
            </w:tcBorders>
            <w:vAlign w:val="center"/>
            <w:hideMark/>
          </w:tcPr>
          <w:p w:rsidR="000156BB" w:rsidRPr="000156BB" w:rsidRDefault="000156BB" w:rsidP="000156BB">
            <w:pPr>
              <w:rPr>
                <w:rFonts w:ascii="Arial" w:hAnsi="Arial" w:cs="Arial"/>
                <w:color w:val="000000"/>
                <w:sz w:val="16"/>
                <w:szCs w:val="16"/>
              </w:rPr>
            </w:pPr>
          </w:p>
        </w:tc>
        <w:tc>
          <w:tcPr>
            <w:tcW w:w="3960" w:type="dxa"/>
            <w:gridSpan w:val="5"/>
            <w:vMerge/>
            <w:tcBorders>
              <w:top w:val="single" w:sz="4" w:space="0" w:color="auto"/>
              <w:left w:val="single" w:sz="4" w:space="0" w:color="auto"/>
              <w:bottom w:val="single" w:sz="4" w:space="0" w:color="000000"/>
              <w:right w:val="single" w:sz="4" w:space="0" w:color="000000"/>
            </w:tcBorders>
            <w:vAlign w:val="center"/>
            <w:hideMark/>
          </w:tcPr>
          <w:p w:rsidR="000156BB" w:rsidRPr="000156BB" w:rsidRDefault="000156BB" w:rsidP="000156BB">
            <w:pPr>
              <w:rPr>
                <w:rFonts w:ascii="Arial" w:hAnsi="Arial" w:cs="Arial"/>
                <w:color w:val="000000"/>
                <w:sz w:val="16"/>
                <w:szCs w:val="16"/>
              </w:rPr>
            </w:pPr>
          </w:p>
        </w:tc>
        <w:tc>
          <w:tcPr>
            <w:tcW w:w="1540" w:type="dxa"/>
            <w:vMerge/>
            <w:tcBorders>
              <w:top w:val="nil"/>
              <w:left w:val="single" w:sz="4" w:space="0" w:color="auto"/>
              <w:bottom w:val="single" w:sz="4" w:space="0" w:color="000000"/>
              <w:right w:val="single" w:sz="4" w:space="0" w:color="auto"/>
            </w:tcBorders>
            <w:vAlign w:val="center"/>
            <w:hideMark/>
          </w:tcPr>
          <w:p w:rsidR="000156BB" w:rsidRPr="000156BB" w:rsidRDefault="000156BB" w:rsidP="000156BB">
            <w:pPr>
              <w:rPr>
                <w:rFonts w:ascii="Arial" w:hAnsi="Arial" w:cs="Arial"/>
                <w:color w:val="000000"/>
                <w:sz w:val="16"/>
                <w:szCs w:val="16"/>
              </w:rPr>
            </w:pPr>
          </w:p>
        </w:tc>
        <w:tc>
          <w:tcPr>
            <w:tcW w:w="1540" w:type="dxa"/>
            <w:tcBorders>
              <w:top w:val="nil"/>
              <w:left w:val="nil"/>
              <w:bottom w:val="single" w:sz="4" w:space="0" w:color="auto"/>
              <w:right w:val="single" w:sz="4" w:space="0" w:color="auto"/>
            </w:tcBorders>
            <w:shd w:val="clear" w:color="000000" w:fill="D9D9D9"/>
            <w:noWrap/>
            <w:vAlign w:val="center"/>
            <w:hideMark/>
          </w:tcPr>
          <w:p w:rsidR="000156BB" w:rsidRPr="000156BB" w:rsidRDefault="000156BB" w:rsidP="000156BB">
            <w:pPr>
              <w:jc w:val="center"/>
              <w:rPr>
                <w:rFonts w:ascii="Arial" w:hAnsi="Arial" w:cs="Arial"/>
                <w:b/>
                <w:bCs/>
                <w:color w:val="000000"/>
                <w:sz w:val="16"/>
                <w:szCs w:val="16"/>
              </w:rPr>
            </w:pPr>
            <w:r w:rsidRPr="000156BB">
              <w:rPr>
                <w:rFonts w:ascii="Arial" w:hAnsi="Arial" w:cs="Arial"/>
                <w:b/>
                <w:bCs/>
                <w:color w:val="000000"/>
                <w:sz w:val="16"/>
                <w:szCs w:val="16"/>
              </w:rPr>
              <w:t>50%</w:t>
            </w:r>
          </w:p>
        </w:tc>
        <w:tc>
          <w:tcPr>
            <w:tcW w:w="1540" w:type="dxa"/>
            <w:gridSpan w:val="2"/>
            <w:tcBorders>
              <w:top w:val="nil"/>
              <w:left w:val="nil"/>
              <w:bottom w:val="single" w:sz="4" w:space="0" w:color="auto"/>
              <w:right w:val="single" w:sz="4" w:space="0" w:color="auto"/>
            </w:tcBorders>
            <w:shd w:val="clear" w:color="000000" w:fill="D9D9D9"/>
            <w:noWrap/>
            <w:vAlign w:val="center"/>
            <w:hideMark/>
          </w:tcPr>
          <w:p w:rsidR="000156BB" w:rsidRPr="000156BB" w:rsidRDefault="000156BB" w:rsidP="000156BB">
            <w:pPr>
              <w:jc w:val="center"/>
              <w:rPr>
                <w:rFonts w:ascii="Arial" w:hAnsi="Arial" w:cs="Arial"/>
                <w:b/>
                <w:bCs/>
                <w:color w:val="000000"/>
                <w:sz w:val="16"/>
                <w:szCs w:val="16"/>
              </w:rPr>
            </w:pPr>
            <w:r w:rsidRPr="000156BB">
              <w:rPr>
                <w:rFonts w:ascii="Arial" w:hAnsi="Arial" w:cs="Arial"/>
                <w:b/>
                <w:bCs/>
                <w:color w:val="000000"/>
                <w:sz w:val="16"/>
                <w:szCs w:val="16"/>
              </w:rPr>
              <w:t>25%</w:t>
            </w:r>
          </w:p>
        </w:tc>
        <w:tc>
          <w:tcPr>
            <w:tcW w:w="1540" w:type="dxa"/>
            <w:tcBorders>
              <w:top w:val="nil"/>
              <w:left w:val="nil"/>
              <w:bottom w:val="single" w:sz="4" w:space="0" w:color="auto"/>
              <w:right w:val="single" w:sz="4" w:space="0" w:color="auto"/>
            </w:tcBorders>
            <w:shd w:val="clear" w:color="000000" w:fill="D9D9D9"/>
            <w:noWrap/>
            <w:vAlign w:val="center"/>
            <w:hideMark/>
          </w:tcPr>
          <w:p w:rsidR="000156BB" w:rsidRPr="000156BB" w:rsidRDefault="000156BB" w:rsidP="000156BB">
            <w:pPr>
              <w:jc w:val="center"/>
              <w:rPr>
                <w:rFonts w:ascii="Arial" w:hAnsi="Arial" w:cs="Arial"/>
                <w:b/>
                <w:bCs/>
                <w:color w:val="000000"/>
                <w:sz w:val="16"/>
                <w:szCs w:val="16"/>
              </w:rPr>
            </w:pPr>
            <w:r w:rsidRPr="000156BB">
              <w:rPr>
                <w:rFonts w:ascii="Arial" w:hAnsi="Arial" w:cs="Arial"/>
                <w:b/>
                <w:bCs/>
                <w:color w:val="000000"/>
                <w:sz w:val="16"/>
                <w:szCs w:val="16"/>
              </w:rPr>
              <w:t>25%</w:t>
            </w:r>
          </w:p>
        </w:tc>
      </w:tr>
      <w:tr w:rsidR="000156BB" w:rsidRPr="000156BB" w:rsidTr="000156BB">
        <w:tblPrEx>
          <w:tblLook w:val="04A0"/>
        </w:tblPrEx>
        <w:trPr>
          <w:trHeight w:val="525"/>
        </w:trPr>
        <w:tc>
          <w:tcPr>
            <w:tcW w:w="1360"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0156BB" w:rsidRPr="000156BB" w:rsidRDefault="000156BB" w:rsidP="000156BB">
            <w:pPr>
              <w:jc w:val="center"/>
              <w:rPr>
                <w:rFonts w:ascii="Arial" w:hAnsi="Arial" w:cs="Arial"/>
                <w:color w:val="000000"/>
                <w:sz w:val="16"/>
                <w:szCs w:val="16"/>
              </w:rPr>
            </w:pPr>
            <w:r w:rsidRPr="000156BB">
              <w:rPr>
                <w:rFonts w:ascii="Arial" w:hAnsi="Arial" w:cs="Arial"/>
                <w:color w:val="000000"/>
                <w:sz w:val="16"/>
                <w:szCs w:val="16"/>
              </w:rPr>
              <w:t>5</w:t>
            </w:r>
          </w:p>
        </w:tc>
        <w:tc>
          <w:tcPr>
            <w:tcW w:w="3960"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156BB" w:rsidRPr="000156BB" w:rsidRDefault="000156BB" w:rsidP="000156BB">
            <w:pPr>
              <w:rPr>
                <w:rFonts w:ascii="Arial" w:hAnsi="Arial" w:cs="Arial"/>
                <w:color w:val="000000"/>
                <w:sz w:val="16"/>
                <w:szCs w:val="16"/>
              </w:rPr>
            </w:pPr>
            <w:r w:rsidRPr="000156BB">
              <w:rPr>
                <w:rFonts w:ascii="Arial" w:hAnsi="Arial" w:cs="Arial"/>
                <w:color w:val="000000"/>
                <w:sz w:val="16"/>
                <w:szCs w:val="16"/>
              </w:rPr>
              <w:t xml:space="preserve">ADMINISTRAÇÃO LOCAL, ELABORAÇÃO DE PROJETO EXECUTIVO DE ARQUITETURA </w:t>
            </w:r>
          </w:p>
        </w:tc>
        <w:tc>
          <w:tcPr>
            <w:tcW w:w="15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156BB" w:rsidRPr="000156BB" w:rsidRDefault="000156BB" w:rsidP="000156BB">
            <w:pPr>
              <w:jc w:val="center"/>
              <w:rPr>
                <w:rFonts w:ascii="Arial" w:hAnsi="Arial" w:cs="Arial"/>
                <w:color w:val="000000"/>
                <w:sz w:val="16"/>
                <w:szCs w:val="16"/>
              </w:rPr>
            </w:pPr>
            <w:r w:rsidRPr="000156BB">
              <w:rPr>
                <w:rFonts w:ascii="Arial" w:hAnsi="Arial" w:cs="Arial"/>
                <w:color w:val="000000"/>
                <w:sz w:val="16"/>
                <w:szCs w:val="16"/>
              </w:rPr>
              <w:t xml:space="preserve">                 6.501,71 </w:t>
            </w:r>
          </w:p>
        </w:tc>
        <w:tc>
          <w:tcPr>
            <w:tcW w:w="1540" w:type="dxa"/>
            <w:tcBorders>
              <w:top w:val="nil"/>
              <w:left w:val="nil"/>
              <w:bottom w:val="single" w:sz="4" w:space="0" w:color="auto"/>
              <w:right w:val="single" w:sz="4" w:space="0" w:color="auto"/>
            </w:tcBorders>
            <w:shd w:val="clear" w:color="auto" w:fill="auto"/>
            <w:noWrap/>
            <w:vAlign w:val="center"/>
            <w:hideMark/>
          </w:tcPr>
          <w:p w:rsidR="000156BB" w:rsidRPr="000156BB" w:rsidRDefault="000156BB" w:rsidP="000156BB">
            <w:pPr>
              <w:rPr>
                <w:rFonts w:ascii="Arial" w:hAnsi="Arial" w:cs="Arial"/>
                <w:color w:val="000000"/>
                <w:sz w:val="16"/>
                <w:szCs w:val="16"/>
              </w:rPr>
            </w:pPr>
            <w:r w:rsidRPr="000156BB">
              <w:rPr>
                <w:rFonts w:ascii="Arial" w:hAnsi="Arial" w:cs="Arial"/>
                <w:color w:val="000000"/>
                <w:sz w:val="16"/>
                <w:szCs w:val="16"/>
              </w:rPr>
              <w:t xml:space="preserve">                 3.250,86 </w:t>
            </w:r>
          </w:p>
        </w:tc>
        <w:tc>
          <w:tcPr>
            <w:tcW w:w="1540" w:type="dxa"/>
            <w:gridSpan w:val="2"/>
            <w:tcBorders>
              <w:top w:val="nil"/>
              <w:left w:val="nil"/>
              <w:bottom w:val="single" w:sz="4" w:space="0" w:color="auto"/>
              <w:right w:val="single" w:sz="4" w:space="0" w:color="auto"/>
            </w:tcBorders>
            <w:shd w:val="clear" w:color="auto" w:fill="auto"/>
            <w:noWrap/>
            <w:vAlign w:val="center"/>
            <w:hideMark/>
          </w:tcPr>
          <w:p w:rsidR="000156BB" w:rsidRPr="000156BB" w:rsidRDefault="000156BB" w:rsidP="000156BB">
            <w:pPr>
              <w:rPr>
                <w:rFonts w:ascii="Arial" w:hAnsi="Arial" w:cs="Arial"/>
                <w:color w:val="000000"/>
                <w:sz w:val="16"/>
                <w:szCs w:val="16"/>
              </w:rPr>
            </w:pPr>
            <w:r w:rsidRPr="000156BB">
              <w:rPr>
                <w:rFonts w:ascii="Arial" w:hAnsi="Arial" w:cs="Arial"/>
                <w:color w:val="000000"/>
                <w:sz w:val="16"/>
                <w:szCs w:val="16"/>
              </w:rPr>
              <w:t xml:space="preserve">                 1.625,43 </w:t>
            </w:r>
          </w:p>
        </w:tc>
        <w:tc>
          <w:tcPr>
            <w:tcW w:w="1540" w:type="dxa"/>
            <w:tcBorders>
              <w:top w:val="nil"/>
              <w:left w:val="nil"/>
              <w:bottom w:val="single" w:sz="4" w:space="0" w:color="auto"/>
              <w:right w:val="single" w:sz="4" w:space="0" w:color="auto"/>
            </w:tcBorders>
            <w:shd w:val="clear" w:color="auto" w:fill="auto"/>
            <w:noWrap/>
            <w:vAlign w:val="center"/>
            <w:hideMark/>
          </w:tcPr>
          <w:p w:rsidR="000156BB" w:rsidRPr="000156BB" w:rsidRDefault="000156BB" w:rsidP="000156BB">
            <w:pPr>
              <w:rPr>
                <w:rFonts w:ascii="Arial" w:hAnsi="Arial" w:cs="Arial"/>
                <w:color w:val="000000"/>
                <w:sz w:val="16"/>
                <w:szCs w:val="16"/>
              </w:rPr>
            </w:pPr>
            <w:r w:rsidRPr="000156BB">
              <w:rPr>
                <w:rFonts w:ascii="Arial" w:hAnsi="Arial" w:cs="Arial"/>
                <w:color w:val="000000"/>
                <w:sz w:val="16"/>
                <w:szCs w:val="16"/>
              </w:rPr>
              <w:t xml:space="preserve">                 1.625,43 </w:t>
            </w:r>
          </w:p>
        </w:tc>
      </w:tr>
      <w:tr w:rsidR="000156BB" w:rsidRPr="000156BB" w:rsidTr="000156BB">
        <w:tblPrEx>
          <w:tblLook w:val="04A0"/>
        </w:tblPrEx>
        <w:trPr>
          <w:trHeight w:val="285"/>
        </w:trPr>
        <w:tc>
          <w:tcPr>
            <w:tcW w:w="1360" w:type="dxa"/>
            <w:gridSpan w:val="2"/>
            <w:vMerge/>
            <w:tcBorders>
              <w:top w:val="nil"/>
              <w:left w:val="single" w:sz="4" w:space="0" w:color="auto"/>
              <w:bottom w:val="single" w:sz="4" w:space="0" w:color="000000"/>
              <w:right w:val="single" w:sz="4" w:space="0" w:color="auto"/>
            </w:tcBorders>
            <w:vAlign w:val="center"/>
            <w:hideMark/>
          </w:tcPr>
          <w:p w:rsidR="000156BB" w:rsidRPr="000156BB" w:rsidRDefault="000156BB" w:rsidP="000156BB">
            <w:pPr>
              <w:rPr>
                <w:rFonts w:ascii="Arial" w:hAnsi="Arial" w:cs="Arial"/>
                <w:color w:val="000000"/>
                <w:sz w:val="16"/>
                <w:szCs w:val="16"/>
              </w:rPr>
            </w:pPr>
          </w:p>
        </w:tc>
        <w:tc>
          <w:tcPr>
            <w:tcW w:w="3960" w:type="dxa"/>
            <w:gridSpan w:val="5"/>
            <w:vMerge/>
            <w:tcBorders>
              <w:top w:val="single" w:sz="4" w:space="0" w:color="auto"/>
              <w:left w:val="single" w:sz="4" w:space="0" w:color="auto"/>
              <w:bottom w:val="single" w:sz="4" w:space="0" w:color="000000"/>
              <w:right w:val="single" w:sz="4" w:space="0" w:color="000000"/>
            </w:tcBorders>
            <w:vAlign w:val="center"/>
            <w:hideMark/>
          </w:tcPr>
          <w:p w:rsidR="000156BB" w:rsidRPr="000156BB" w:rsidRDefault="000156BB" w:rsidP="000156BB">
            <w:pPr>
              <w:rPr>
                <w:rFonts w:ascii="Arial" w:hAnsi="Arial" w:cs="Arial"/>
                <w:color w:val="000000"/>
                <w:sz w:val="16"/>
                <w:szCs w:val="16"/>
              </w:rPr>
            </w:pPr>
          </w:p>
        </w:tc>
        <w:tc>
          <w:tcPr>
            <w:tcW w:w="1540" w:type="dxa"/>
            <w:vMerge/>
            <w:tcBorders>
              <w:top w:val="nil"/>
              <w:left w:val="single" w:sz="4" w:space="0" w:color="auto"/>
              <w:bottom w:val="single" w:sz="4" w:space="0" w:color="000000"/>
              <w:right w:val="single" w:sz="4" w:space="0" w:color="auto"/>
            </w:tcBorders>
            <w:vAlign w:val="center"/>
            <w:hideMark/>
          </w:tcPr>
          <w:p w:rsidR="000156BB" w:rsidRPr="000156BB" w:rsidRDefault="000156BB" w:rsidP="000156BB">
            <w:pPr>
              <w:rPr>
                <w:rFonts w:ascii="Arial" w:hAnsi="Arial" w:cs="Arial"/>
                <w:color w:val="000000"/>
                <w:sz w:val="16"/>
                <w:szCs w:val="16"/>
              </w:rPr>
            </w:pPr>
          </w:p>
        </w:tc>
        <w:tc>
          <w:tcPr>
            <w:tcW w:w="1540" w:type="dxa"/>
            <w:tcBorders>
              <w:top w:val="nil"/>
              <w:left w:val="nil"/>
              <w:bottom w:val="single" w:sz="4" w:space="0" w:color="auto"/>
              <w:right w:val="single" w:sz="4" w:space="0" w:color="auto"/>
            </w:tcBorders>
            <w:shd w:val="clear" w:color="000000" w:fill="D9D9D9"/>
            <w:noWrap/>
            <w:vAlign w:val="center"/>
            <w:hideMark/>
          </w:tcPr>
          <w:p w:rsidR="000156BB" w:rsidRPr="000156BB" w:rsidRDefault="000156BB" w:rsidP="000156BB">
            <w:pPr>
              <w:jc w:val="center"/>
              <w:rPr>
                <w:rFonts w:ascii="Arial" w:hAnsi="Arial" w:cs="Arial"/>
                <w:b/>
                <w:bCs/>
                <w:color w:val="000000"/>
                <w:sz w:val="16"/>
                <w:szCs w:val="16"/>
              </w:rPr>
            </w:pPr>
            <w:r w:rsidRPr="000156BB">
              <w:rPr>
                <w:rFonts w:ascii="Arial" w:hAnsi="Arial" w:cs="Arial"/>
                <w:b/>
                <w:bCs/>
                <w:color w:val="000000"/>
                <w:sz w:val="16"/>
                <w:szCs w:val="16"/>
              </w:rPr>
              <w:t>50%</w:t>
            </w:r>
          </w:p>
        </w:tc>
        <w:tc>
          <w:tcPr>
            <w:tcW w:w="1540" w:type="dxa"/>
            <w:gridSpan w:val="2"/>
            <w:tcBorders>
              <w:top w:val="nil"/>
              <w:left w:val="nil"/>
              <w:bottom w:val="single" w:sz="4" w:space="0" w:color="auto"/>
              <w:right w:val="single" w:sz="4" w:space="0" w:color="auto"/>
            </w:tcBorders>
            <w:shd w:val="clear" w:color="000000" w:fill="D9D9D9"/>
            <w:noWrap/>
            <w:vAlign w:val="center"/>
            <w:hideMark/>
          </w:tcPr>
          <w:p w:rsidR="000156BB" w:rsidRPr="000156BB" w:rsidRDefault="000156BB" w:rsidP="000156BB">
            <w:pPr>
              <w:jc w:val="center"/>
              <w:rPr>
                <w:rFonts w:ascii="Arial" w:hAnsi="Arial" w:cs="Arial"/>
                <w:b/>
                <w:bCs/>
                <w:color w:val="000000"/>
                <w:sz w:val="16"/>
                <w:szCs w:val="16"/>
              </w:rPr>
            </w:pPr>
            <w:r w:rsidRPr="000156BB">
              <w:rPr>
                <w:rFonts w:ascii="Arial" w:hAnsi="Arial" w:cs="Arial"/>
                <w:b/>
                <w:bCs/>
                <w:color w:val="000000"/>
                <w:sz w:val="16"/>
                <w:szCs w:val="16"/>
              </w:rPr>
              <w:t>25%</w:t>
            </w:r>
          </w:p>
        </w:tc>
        <w:tc>
          <w:tcPr>
            <w:tcW w:w="1540" w:type="dxa"/>
            <w:tcBorders>
              <w:top w:val="nil"/>
              <w:left w:val="nil"/>
              <w:bottom w:val="single" w:sz="4" w:space="0" w:color="auto"/>
              <w:right w:val="single" w:sz="4" w:space="0" w:color="auto"/>
            </w:tcBorders>
            <w:shd w:val="clear" w:color="000000" w:fill="D9D9D9"/>
            <w:noWrap/>
            <w:vAlign w:val="center"/>
            <w:hideMark/>
          </w:tcPr>
          <w:p w:rsidR="000156BB" w:rsidRPr="000156BB" w:rsidRDefault="000156BB" w:rsidP="000156BB">
            <w:pPr>
              <w:jc w:val="center"/>
              <w:rPr>
                <w:rFonts w:ascii="Arial" w:hAnsi="Arial" w:cs="Arial"/>
                <w:b/>
                <w:bCs/>
                <w:color w:val="000000"/>
                <w:sz w:val="16"/>
                <w:szCs w:val="16"/>
              </w:rPr>
            </w:pPr>
            <w:r w:rsidRPr="000156BB">
              <w:rPr>
                <w:rFonts w:ascii="Arial" w:hAnsi="Arial" w:cs="Arial"/>
                <w:b/>
                <w:bCs/>
                <w:color w:val="000000"/>
                <w:sz w:val="16"/>
                <w:szCs w:val="16"/>
              </w:rPr>
              <w:t>25%</w:t>
            </w:r>
          </w:p>
        </w:tc>
      </w:tr>
      <w:tr w:rsidR="000156BB" w:rsidRPr="000156BB" w:rsidTr="000156BB">
        <w:tblPrEx>
          <w:tblLook w:val="04A0"/>
        </w:tblPrEx>
        <w:trPr>
          <w:trHeight w:val="300"/>
        </w:trPr>
        <w:tc>
          <w:tcPr>
            <w:tcW w:w="5320"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156BB" w:rsidRPr="000156BB" w:rsidRDefault="000156BB" w:rsidP="000156BB">
            <w:pPr>
              <w:jc w:val="right"/>
              <w:rPr>
                <w:rFonts w:ascii="Arial" w:hAnsi="Arial" w:cs="Arial"/>
                <w:b/>
                <w:bCs/>
                <w:color w:val="000000"/>
                <w:sz w:val="16"/>
                <w:szCs w:val="16"/>
              </w:rPr>
            </w:pPr>
            <w:r w:rsidRPr="000156BB">
              <w:rPr>
                <w:rFonts w:ascii="Arial" w:hAnsi="Arial" w:cs="Arial"/>
                <w:b/>
                <w:bCs/>
                <w:color w:val="000000"/>
                <w:sz w:val="16"/>
                <w:szCs w:val="16"/>
              </w:rPr>
              <w:t>SUBTOTAL</w:t>
            </w:r>
          </w:p>
        </w:tc>
        <w:tc>
          <w:tcPr>
            <w:tcW w:w="1540" w:type="dxa"/>
            <w:tcBorders>
              <w:top w:val="nil"/>
              <w:left w:val="nil"/>
              <w:bottom w:val="single" w:sz="4" w:space="0" w:color="auto"/>
              <w:right w:val="single" w:sz="4" w:space="0" w:color="auto"/>
            </w:tcBorders>
            <w:shd w:val="clear" w:color="auto" w:fill="auto"/>
            <w:noWrap/>
            <w:vAlign w:val="center"/>
            <w:hideMark/>
          </w:tcPr>
          <w:p w:rsidR="000156BB" w:rsidRPr="000156BB" w:rsidRDefault="000156BB" w:rsidP="000156BB">
            <w:pPr>
              <w:rPr>
                <w:rFonts w:ascii="Arial" w:hAnsi="Arial" w:cs="Arial"/>
                <w:color w:val="000000"/>
                <w:sz w:val="16"/>
                <w:szCs w:val="16"/>
              </w:rPr>
            </w:pPr>
            <w:r w:rsidRPr="000156BB">
              <w:rPr>
                <w:rFonts w:ascii="Arial" w:hAnsi="Arial" w:cs="Arial"/>
                <w:color w:val="000000"/>
                <w:sz w:val="16"/>
                <w:szCs w:val="16"/>
              </w:rPr>
              <w:t xml:space="preserve">             158.645,46 </w:t>
            </w:r>
          </w:p>
        </w:tc>
        <w:tc>
          <w:tcPr>
            <w:tcW w:w="1540" w:type="dxa"/>
            <w:tcBorders>
              <w:top w:val="nil"/>
              <w:left w:val="nil"/>
              <w:bottom w:val="single" w:sz="4" w:space="0" w:color="auto"/>
              <w:right w:val="single" w:sz="4" w:space="0" w:color="auto"/>
            </w:tcBorders>
            <w:shd w:val="clear" w:color="auto" w:fill="auto"/>
            <w:noWrap/>
            <w:vAlign w:val="center"/>
            <w:hideMark/>
          </w:tcPr>
          <w:p w:rsidR="000156BB" w:rsidRPr="000156BB" w:rsidRDefault="000156BB" w:rsidP="000156BB">
            <w:pPr>
              <w:rPr>
                <w:rFonts w:ascii="Arial" w:hAnsi="Arial" w:cs="Arial"/>
                <w:color w:val="000000"/>
                <w:sz w:val="16"/>
                <w:szCs w:val="16"/>
              </w:rPr>
            </w:pPr>
            <w:r w:rsidRPr="000156BB">
              <w:rPr>
                <w:rFonts w:ascii="Arial" w:hAnsi="Arial" w:cs="Arial"/>
                <w:color w:val="000000"/>
                <w:sz w:val="16"/>
                <w:szCs w:val="16"/>
              </w:rPr>
              <w:t xml:space="preserve">               79.322,73 </w:t>
            </w:r>
          </w:p>
        </w:tc>
        <w:tc>
          <w:tcPr>
            <w:tcW w:w="1540" w:type="dxa"/>
            <w:gridSpan w:val="2"/>
            <w:tcBorders>
              <w:top w:val="nil"/>
              <w:left w:val="nil"/>
              <w:bottom w:val="single" w:sz="4" w:space="0" w:color="auto"/>
              <w:right w:val="single" w:sz="4" w:space="0" w:color="auto"/>
            </w:tcBorders>
            <w:shd w:val="clear" w:color="auto" w:fill="auto"/>
            <w:noWrap/>
            <w:vAlign w:val="center"/>
            <w:hideMark/>
          </w:tcPr>
          <w:p w:rsidR="000156BB" w:rsidRPr="000156BB" w:rsidRDefault="000156BB" w:rsidP="000156BB">
            <w:pPr>
              <w:rPr>
                <w:rFonts w:ascii="Arial" w:hAnsi="Arial" w:cs="Arial"/>
                <w:color w:val="000000"/>
                <w:sz w:val="16"/>
                <w:szCs w:val="16"/>
              </w:rPr>
            </w:pPr>
            <w:r w:rsidRPr="000156BB">
              <w:rPr>
                <w:rFonts w:ascii="Arial" w:hAnsi="Arial" w:cs="Arial"/>
                <w:color w:val="000000"/>
                <w:sz w:val="16"/>
                <w:szCs w:val="16"/>
              </w:rPr>
              <w:t xml:space="preserve">               39.661,37 </w:t>
            </w:r>
          </w:p>
        </w:tc>
        <w:tc>
          <w:tcPr>
            <w:tcW w:w="1540" w:type="dxa"/>
            <w:tcBorders>
              <w:top w:val="nil"/>
              <w:left w:val="nil"/>
              <w:bottom w:val="single" w:sz="4" w:space="0" w:color="auto"/>
              <w:right w:val="single" w:sz="4" w:space="0" w:color="auto"/>
            </w:tcBorders>
            <w:shd w:val="clear" w:color="auto" w:fill="auto"/>
            <w:noWrap/>
            <w:vAlign w:val="center"/>
            <w:hideMark/>
          </w:tcPr>
          <w:p w:rsidR="000156BB" w:rsidRPr="000156BB" w:rsidRDefault="000156BB" w:rsidP="000156BB">
            <w:pPr>
              <w:rPr>
                <w:rFonts w:ascii="Arial" w:hAnsi="Arial" w:cs="Arial"/>
                <w:color w:val="000000"/>
                <w:sz w:val="16"/>
                <w:szCs w:val="16"/>
              </w:rPr>
            </w:pPr>
            <w:r w:rsidRPr="000156BB">
              <w:rPr>
                <w:rFonts w:ascii="Arial" w:hAnsi="Arial" w:cs="Arial"/>
                <w:color w:val="000000"/>
                <w:sz w:val="16"/>
                <w:szCs w:val="16"/>
              </w:rPr>
              <w:t xml:space="preserve">               39.661,37 </w:t>
            </w:r>
          </w:p>
        </w:tc>
      </w:tr>
      <w:tr w:rsidR="000156BB" w:rsidRPr="000156BB" w:rsidTr="000156BB">
        <w:tblPrEx>
          <w:tblLook w:val="04A0"/>
        </w:tblPrEx>
        <w:trPr>
          <w:trHeight w:val="300"/>
        </w:trPr>
        <w:tc>
          <w:tcPr>
            <w:tcW w:w="2320"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156BB" w:rsidRPr="000156BB" w:rsidRDefault="000156BB" w:rsidP="000156BB">
            <w:pPr>
              <w:jc w:val="right"/>
              <w:rPr>
                <w:rFonts w:ascii="Arial" w:hAnsi="Arial" w:cs="Arial"/>
                <w:b/>
                <w:bCs/>
                <w:color w:val="000000"/>
                <w:sz w:val="16"/>
                <w:szCs w:val="16"/>
              </w:rPr>
            </w:pPr>
            <w:r w:rsidRPr="000156BB">
              <w:rPr>
                <w:rFonts w:ascii="Arial" w:hAnsi="Arial" w:cs="Arial"/>
                <w:b/>
                <w:bCs/>
                <w:color w:val="000000"/>
                <w:sz w:val="16"/>
                <w:szCs w:val="16"/>
              </w:rPr>
              <w:t xml:space="preserve">BDI: </w:t>
            </w:r>
          </w:p>
        </w:tc>
        <w:tc>
          <w:tcPr>
            <w:tcW w:w="3000" w:type="dxa"/>
            <w:gridSpan w:val="2"/>
            <w:tcBorders>
              <w:top w:val="nil"/>
              <w:left w:val="nil"/>
              <w:bottom w:val="single" w:sz="4" w:space="0" w:color="auto"/>
              <w:right w:val="single" w:sz="4" w:space="0" w:color="auto"/>
            </w:tcBorders>
            <w:shd w:val="clear" w:color="auto" w:fill="auto"/>
            <w:noWrap/>
            <w:vAlign w:val="center"/>
            <w:hideMark/>
          </w:tcPr>
          <w:p w:rsidR="000156BB" w:rsidRPr="000156BB" w:rsidRDefault="000156BB" w:rsidP="000156BB">
            <w:pPr>
              <w:jc w:val="right"/>
              <w:rPr>
                <w:rFonts w:ascii="Arial" w:hAnsi="Arial" w:cs="Arial"/>
                <w:b/>
                <w:bCs/>
                <w:color w:val="000000"/>
                <w:sz w:val="16"/>
                <w:szCs w:val="16"/>
              </w:rPr>
            </w:pPr>
            <w:r w:rsidRPr="000156BB">
              <w:rPr>
                <w:rFonts w:ascii="Arial" w:hAnsi="Arial" w:cs="Arial"/>
                <w:b/>
                <w:bCs/>
                <w:color w:val="000000"/>
                <w:sz w:val="16"/>
                <w:szCs w:val="16"/>
              </w:rPr>
              <w:t>25,56%</w:t>
            </w:r>
          </w:p>
        </w:tc>
        <w:tc>
          <w:tcPr>
            <w:tcW w:w="1540" w:type="dxa"/>
            <w:tcBorders>
              <w:top w:val="nil"/>
              <w:left w:val="nil"/>
              <w:bottom w:val="single" w:sz="4" w:space="0" w:color="auto"/>
              <w:right w:val="single" w:sz="4" w:space="0" w:color="auto"/>
            </w:tcBorders>
            <w:shd w:val="clear" w:color="auto" w:fill="auto"/>
            <w:noWrap/>
            <w:vAlign w:val="center"/>
            <w:hideMark/>
          </w:tcPr>
          <w:p w:rsidR="000156BB" w:rsidRPr="000156BB" w:rsidRDefault="000156BB" w:rsidP="000156BB">
            <w:pPr>
              <w:rPr>
                <w:rFonts w:ascii="Arial" w:hAnsi="Arial" w:cs="Arial"/>
                <w:color w:val="000000"/>
                <w:sz w:val="16"/>
                <w:szCs w:val="16"/>
              </w:rPr>
            </w:pPr>
            <w:r w:rsidRPr="000156BB">
              <w:rPr>
                <w:rFonts w:ascii="Arial" w:hAnsi="Arial" w:cs="Arial"/>
                <w:color w:val="000000"/>
                <w:sz w:val="16"/>
                <w:szCs w:val="16"/>
              </w:rPr>
              <w:t xml:space="preserve">               40.549,78 </w:t>
            </w:r>
          </w:p>
        </w:tc>
        <w:tc>
          <w:tcPr>
            <w:tcW w:w="1540" w:type="dxa"/>
            <w:tcBorders>
              <w:top w:val="nil"/>
              <w:left w:val="nil"/>
              <w:bottom w:val="single" w:sz="4" w:space="0" w:color="auto"/>
              <w:right w:val="single" w:sz="4" w:space="0" w:color="auto"/>
            </w:tcBorders>
            <w:shd w:val="clear" w:color="auto" w:fill="auto"/>
            <w:noWrap/>
            <w:vAlign w:val="center"/>
            <w:hideMark/>
          </w:tcPr>
          <w:p w:rsidR="000156BB" w:rsidRPr="000156BB" w:rsidRDefault="000156BB" w:rsidP="000156BB">
            <w:pPr>
              <w:rPr>
                <w:rFonts w:ascii="Arial" w:hAnsi="Arial" w:cs="Arial"/>
                <w:color w:val="000000"/>
                <w:sz w:val="16"/>
                <w:szCs w:val="16"/>
              </w:rPr>
            </w:pPr>
            <w:r w:rsidRPr="000156BB">
              <w:rPr>
                <w:rFonts w:ascii="Arial" w:hAnsi="Arial" w:cs="Arial"/>
                <w:color w:val="000000"/>
                <w:sz w:val="16"/>
                <w:szCs w:val="16"/>
              </w:rPr>
              <w:t xml:space="preserve">               20.274,89 </w:t>
            </w:r>
          </w:p>
        </w:tc>
        <w:tc>
          <w:tcPr>
            <w:tcW w:w="1540" w:type="dxa"/>
            <w:gridSpan w:val="2"/>
            <w:tcBorders>
              <w:top w:val="nil"/>
              <w:left w:val="nil"/>
              <w:bottom w:val="single" w:sz="4" w:space="0" w:color="auto"/>
              <w:right w:val="single" w:sz="4" w:space="0" w:color="auto"/>
            </w:tcBorders>
            <w:shd w:val="clear" w:color="auto" w:fill="auto"/>
            <w:noWrap/>
            <w:vAlign w:val="center"/>
            <w:hideMark/>
          </w:tcPr>
          <w:p w:rsidR="000156BB" w:rsidRPr="000156BB" w:rsidRDefault="000156BB" w:rsidP="000156BB">
            <w:pPr>
              <w:rPr>
                <w:rFonts w:ascii="Arial" w:hAnsi="Arial" w:cs="Arial"/>
                <w:color w:val="000000"/>
                <w:sz w:val="16"/>
                <w:szCs w:val="16"/>
              </w:rPr>
            </w:pPr>
            <w:r w:rsidRPr="000156BB">
              <w:rPr>
                <w:rFonts w:ascii="Arial" w:hAnsi="Arial" w:cs="Arial"/>
                <w:color w:val="000000"/>
                <w:sz w:val="16"/>
                <w:szCs w:val="16"/>
              </w:rPr>
              <w:t xml:space="preserve">               10.137,44 </w:t>
            </w:r>
          </w:p>
        </w:tc>
        <w:tc>
          <w:tcPr>
            <w:tcW w:w="1540" w:type="dxa"/>
            <w:tcBorders>
              <w:top w:val="nil"/>
              <w:left w:val="nil"/>
              <w:bottom w:val="single" w:sz="4" w:space="0" w:color="auto"/>
              <w:right w:val="single" w:sz="4" w:space="0" w:color="auto"/>
            </w:tcBorders>
            <w:shd w:val="clear" w:color="auto" w:fill="auto"/>
            <w:noWrap/>
            <w:vAlign w:val="center"/>
            <w:hideMark/>
          </w:tcPr>
          <w:p w:rsidR="000156BB" w:rsidRPr="000156BB" w:rsidRDefault="000156BB" w:rsidP="000156BB">
            <w:pPr>
              <w:rPr>
                <w:rFonts w:ascii="Arial" w:hAnsi="Arial" w:cs="Arial"/>
                <w:color w:val="000000"/>
                <w:sz w:val="16"/>
                <w:szCs w:val="16"/>
              </w:rPr>
            </w:pPr>
            <w:r w:rsidRPr="000156BB">
              <w:rPr>
                <w:rFonts w:ascii="Arial" w:hAnsi="Arial" w:cs="Arial"/>
                <w:color w:val="000000"/>
                <w:sz w:val="16"/>
                <w:szCs w:val="16"/>
              </w:rPr>
              <w:t xml:space="preserve">               10.137,44 </w:t>
            </w:r>
          </w:p>
        </w:tc>
      </w:tr>
      <w:tr w:rsidR="000156BB" w:rsidRPr="000156BB" w:rsidTr="000156BB">
        <w:tblPrEx>
          <w:tblLook w:val="04A0"/>
        </w:tblPrEx>
        <w:trPr>
          <w:trHeight w:val="300"/>
        </w:trPr>
        <w:tc>
          <w:tcPr>
            <w:tcW w:w="5320"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156BB" w:rsidRPr="000156BB" w:rsidRDefault="000156BB" w:rsidP="000156BB">
            <w:pPr>
              <w:jc w:val="right"/>
              <w:rPr>
                <w:rFonts w:ascii="Arial" w:hAnsi="Arial" w:cs="Arial"/>
                <w:b/>
                <w:bCs/>
                <w:color w:val="000000"/>
                <w:sz w:val="16"/>
                <w:szCs w:val="16"/>
              </w:rPr>
            </w:pPr>
            <w:r w:rsidRPr="000156BB">
              <w:rPr>
                <w:rFonts w:ascii="Arial" w:hAnsi="Arial" w:cs="Arial"/>
                <w:b/>
                <w:bCs/>
                <w:color w:val="000000"/>
                <w:sz w:val="16"/>
                <w:szCs w:val="16"/>
              </w:rPr>
              <w:t>TOTAL</w:t>
            </w:r>
          </w:p>
        </w:tc>
        <w:tc>
          <w:tcPr>
            <w:tcW w:w="1540" w:type="dxa"/>
            <w:tcBorders>
              <w:top w:val="nil"/>
              <w:left w:val="nil"/>
              <w:bottom w:val="single" w:sz="4" w:space="0" w:color="auto"/>
              <w:right w:val="single" w:sz="4" w:space="0" w:color="auto"/>
            </w:tcBorders>
            <w:shd w:val="clear" w:color="auto" w:fill="auto"/>
            <w:noWrap/>
            <w:vAlign w:val="center"/>
            <w:hideMark/>
          </w:tcPr>
          <w:p w:rsidR="000156BB" w:rsidRPr="000156BB" w:rsidRDefault="000156BB" w:rsidP="000156BB">
            <w:pPr>
              <w:rPr>
                <w:rFonts w:ascii="Arial" w:hAnsi="Arial" w:cs="Arial"/>
                <w:b/>
                <w:bCs/>
                <w:color w:val="000000"/>
                <w:sz w:val="16"/>
                <w:szCs w:val="16"/>
              </w:rPr>
            </w:pPr>
            <w:r w:rsidRPr="000156BB">
              <w:rPr>
                <w:rFonts w:ascii="Arial" w:hAnsi="Arial" w:cs="Arial"/>
                <w:b/>
                <w:bCs/>
                <w:color w:val="000000"/>
                <w:sz w:val="16"/>
                <w:szCs w:val="16"/>
              </w:rPr>
              <w:t xml:space="preserve">             199.195,24 </w:t>
            </w:r>
          </w:p>
        </w:tc>
        <w:tc>
          <w:tcPr>
            <w:tcW w:w="1540" w:type="dxa"/>
            <w:tcBorders>
              <w:top w:val="nil"/>
              <w:left w:val="nil"/>
              <w:bottom w:val="single" w:sz="4" w:space="0" w:color="auto"/>
              <w:right w:val="single" w:sz="4" w:space="0" w:color="auto"/>
            </w:tcBorders>
            <w:shd w:val="clear" w:color="auto" w:fill="auto"/>
            <w:noWrap/>
            <w:vAlign w:val="center"/>
            <w:hideMark/>
          </w:tcPr>
          <w:p w:rsidR="000156BB" w:rsidRPr="000156BB" w:rsidRDefault="000156BB" w:rsidP="000156BB">
            <w:pPr>
              <w:rPr>
                <w:rFonts w:ascii="Arial" w:hAnsi="Arial" w:cs="Arial"/>
                <w:color w:val="000000"/>
                <w:sz w:val="16"/>
                <w:szCs w:val="16"/>
              </w:rPr>
            </w:pPr>
            <w:r w:rsidRPr="000156BB">
              <w:rPr>
                <w:rFonts w:ascii="Arial" w:hAnsi="Arial" w:cs="Arial"/>
                <w:color w:val="000000"/>
                <w:sz w:val="16"/>
                <w:szCs w:val="16"/>
              </w:rPr>
              <w:t xml:space="preserve">               99.597,62 </w:t>
            </w:r>
          </w:p>
        </w:tc>
        <w:tc>
          <w:tcPr>
            <w:tcW w:w="1540" w:type="dxa"/>
            <w:gridSpan w:val="2"/>
            <w:tcBorders>
              <w:top w:val="nil"/>
              <w:left w:val="nil"/>
              <w:bottom w:val="single" w:sz="4" w:space="0" w:color="auto"/>
              <w:right w:val="single" w:sz="4" w:space="0" w:color="auto"/>
            </w:tcBorders>
            <w:shd w:val="clear" w:color="auto" w:fill="auto"/>
            <w:noWrap/>
            <w:vAlign w:val="center"/>
            <w:hideMark/>
          </w:tcPr>
          <w:p w:rsidR="000156BB" w:rsidRPr="000156BB" w:rsidRDefault="000156BB" w:rsidP="000156BB">
            <w:pPr>
              <w:rPr>
                <w:rFonts w:ascii="Arial" w:hAnsi="Arial" w:cs="Arial"/>
                <w:color w:val="000000"/>
                <w:sz w:val="16"/>
                <w:szCs w:val="16"/>
              </w:rPr>
            </w:pPr>
            <w:r w:rsidRPr="000156BB">
              <w:rPr>
                <w:rFonts w:ascii="Arial" w:hAnsi="Arial" w:cs="Arial"/>
                <w:color w:val="000000"/>
                <w:sz w:val="16"/>
                <w:szCs w:val="16"/>
              </w:rPr>
              <w:t xml:space="preserve">               49.798,81 </w:t>
            </w:r>
          </w:p>
        </w:tc>
        <w:tc>
          <w:tcPr>
            <w:tcW w:w="1540" w:type="dxa"/>
            <w:tcBorders>
              <w:top w:val="nil"/>
              <w:left w:val="nil"/>
              <w:bottom w:val="single" w:sz="4" w:space="0" w:color="auto"/>
              <w:right w:val="single" w:sz="4" w:space="0" w:color="auto"/>
            </w:tcBorders>
            <w:shd w:val="clear" w:color="auto" w:fill="auto"/>
            <w:noWrap/>
            <w:vAlign w:val="center"/>
            <w:hideMark/>
          </w:tcPr>
          <w:p w:rsidR="000156BB" w:rsidRPr="000156BB" w:rsidRDefault="000156BB" w:rsidP="000156BB">
            <w:pPr>
              <w:rPr>
                <w:rFonts w:ascii="Arial" w:hAnsi="Arial" w:cs="Arial"/>
                <w:color w:val="000000"/>
                <w:sz w:val="16"/>
                <w:szCs w:val="16"/>
              </w:rPr>
            </w:pPr>
            <w:r w:rsidRPr="000156BB">
              <w:rPr>
                <w:rFonts w:ascii="Arial" w:hAnsi="Arial" w:cs="Arial"/>
                <w:color w:val="000000"/>
                <w:sz w:val="16"/>
                <w:szCs w:val="16"/>
              </w:rPr>
              <w:t xml:space="preserve">               49.798,81 </w:t>
            </w:r>
          </w:p>
        </w:tc>
      </w:tr>
      <w:tr w:rsidR="000156BB" w:rsidRPr="000156BB" w:rsidTr="000156BB">
        <w:tblPrEx>
          <w:tblLook w:val="04A0"/>
        </w:tblPrEx>
        <w:trPr>
          <w:trHeight w:val="300"/>
        </w:trPr>
        <w:tc>
          <w:tcPr>
            <w:tcW w:w="6860"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156BB" w:rsidRPr="000156BB" w:rsidRDefault="000156BB" w:rsidP="000156BB">
            <w:pPr>
              <w:jc w:val="right"/>
              <w:rPr>
                <w:rFonts w:ascii="Arial" w:hAnsi="Arial" w:cs="Arial"/>
                <w:b/>
                <w:bCs/>
                <w:color w:val="000000"/>
                <w:sz w:val="16"/>
                <w:szCs w:val="16"/>
              </w:rPr>
            </w:pPr>
            <w:r w:rsidRPr="000156BB">
              <w:rPr>
                <w:rFonts w:ascii="Arial" w:hAnsi="Arial" w:cs="Arial"/>
                <w:b/>
                <w:bCs/>
                <w:color w:val="000000"/>
                <w:sz w:val="16"/>
                <w:szCs w:val="16"/>
              </w:rPr>
              <w:t>TOTAL ACUMULADO</w:t>
            </w:r>
          </w:p>
        </w:tc>
        <w:tc>
          <w:tcPr>
            <w:tcW w:w="1540" w:type="dxa"/>
            <w:tcBorders>
              <w:top w:val="nil"/>
              <w:left w:val="nil"/>
              <w:bottom w:val="single" w:sz="4" w:space="0" w:color="auto"/>
              <w:right w:val="single" w:sz="4" w:space="0" w:color="auto"/>
            </w:tcBorders>
            <w:shd w:val="clear" w:color="auto" w:fill="auto"/>
            <w:noWrap/>
            <w:vAlign w:val="center"/>
            <w:hideMark/>
          </w:tcPr>
          <w:p w:rsidR="000156BB" w:rsidRPr="000156BB" w:rsidRDefault="000156BB" w:rsidP="000156BB">
            <w:pPr>
              <w:rPr>
                <w:rFonts w:ascii="Arial" w:hAnsi="Arial" w:cs="Arial"/>
                <w:b/>
                <w:bCs/>
                <w:color w:val="000000"/>
                <w:sz w:val="16"/>
                <w:szCs w:val="16"/>
              </w:rPr>
            </w:pPr>
            <w:r w:rsidRPr="000156BB">
              <w:rPr>
                <w:rFonts w:ascii="Arial" w:hAnsi="Arial" w:cs="Arial"/>
                <w:b/>
                <w:bCs/>
                <w:color w:val="000000"/>
                <w:sz w:val="16"/>
                <w:szCs w:val="16"/>
              </w:rPr>
              <w:t xml:space="preserve">               99.597,62 </w:t>
            </w:r>
          </w:p>
        </w:tc>
        <w:tc>
          <w:tcPr>
            <w:tcW w:w="1540" w:type="dxa"/>
            <w:gridSpan w:val="2"/>
            <w:tcBorders>
              <w:top w:val="nil"/>
              <w:left w:val="nil"/>
              <w:bottom w:val="single" w:sz="4" w:space="0" w:color="auto"/>
              <w:right w:val="single" w:sz="4" w:space="0" w:color="auto"/>
            </w:tcBorders>
            <w:shd w:val="clear" w:color="auto" w:fill="auto"/>
            <w:noWrap/>
            <w:vAlign w:val="center"/>
            <w:hideMark/>
          </w:tcPr>
          <w:p w:rsidR="000156BB" w:rsidRPr="000156BB" w:rsidRDefault="000156BB" w:rsidP="000156BB">
            <w:pPr>
              <w:rPr>
                <w:rFonts w:ascii="Arial" w:hAnsi="Arial" w:cs="Arial"/>
                <w:b/>
                <w:bCs/>
                <w:color w:val="000000"/>
                <w:sz w:val="16"/>
                <w:szCs w:val="16"/>
              </w:rPr>
            </w:pPr>
            <w:r w:rsidRPr="000156BB">
              <w:rPr>
                <w:rFonts w:ascii="Arial" w:hAnsi="Arial" w:cs="Arial"/>
                <w:b/>
                <w:bCs/>
                <w:color w:val="000000"/>
                <w:sz w:val="16"/>
                <w:szCs w:val="16"/>
              </w:rPr>
              <w:t xml:space="preserve">             149.396,43 </w:t>
            </w:r>
          </w:p>
        </w:tc>
        <w:tc>
          <w:tcPr>
            <w:tcW w:w="1540" w:type="dxa"/>
            <w:tcBorders>
              <w:top w:val="nil"/>
              <w:left w:val="nil"/>
              <w:bottom w:val="single" w:sz="4" w:space="0" w:color="auto"/>
              <w:right w:val="single" w:sz="4" w:space="0" w:color="auto"/>
            </w:tcBorders>
            <w:shd w:val="clear" w:color="auto" w:fill="auto"/>
            <w:noWrap/>
            <w:vAlign w:val="center"/>
            <w:hideMark/>
          </w:tcPr>
          <w:p w:rsidR="000156BB" w:rsidRPr="000156BB" w:rsidRDefault="000156BB" w:rsidP="000156BB">
            <w:pPr>
              <w:rPr>
                <w:rFonts w:ascii="Arial" w:hAnsi="Arial" w:cs="Arial"/>
                <w:b/>
                <w:bCs/>
                <w:color w:val="000000"/>
                <w:sz w:val="16"/>
                <w:szCs w:val="16"/>
              </w:rPr>
            </w:pPr>
            <w:r w:rsidRPr="000156BB">
              <w:rPr>
                <w:rFonts w:ascii="Arial" w:hAnsi="Arial" w:cs="Arial"/>
                <w:b/>
                <w:bCs/>
                <w:color w:val="000000"/>
                <w:sz w:val="16"/>
                <w:szCs w:val="16"/>
              </w:rPr>
              <w:t xml:space="preserve">             199.195,24 </w:t>
            </w:r>
          </w:p>
        </w:tc>
      </w:tr>
    </w:tbl>
    <w:p w:rsidR="00CD2A00" w:rsidRPr="005D7A49" w:rsidRDefault="00CD2A00" w:rsidP="005D7A49">
      <w:pPr>
        <w:sectPr w:rsidR="00CD2A00" w:rsidRPr="005D7A49" w:rsidSect="005D7A49">
          <w:pgSz w:w="16838" w:h="11906" w:orient="landscape"/>
          <w:pgMar w:top="1262" w:right="1529" w:bottom="1276" w:left="1134" w:header="425" w:footer="0" w:gutter="0"/>
          <w:cols w:space="708"/>
          <w:docGrid w:linePitch="360"/>
        </w:sectPr>
      </w:pPr>
    </w:p>
    <w:p w:rsidR="00460DED" w:rsidRPr="00A97B0E" w:rsidRDefault="00460DED" w:rsidP="004D26BE">
      <w:pPr>
        <w:ind w:right="-1"/>
        <w:jc w:val="center"/>
        <w:rPr>
          <w:rFonts w:ascii="Arial" w:hAnsi="Arial" w:cs="Arial"/>
          <w:b/>
          <w:sz w:val="22"/>
          <w:szCs w:val="22"/>
        </w:rPr>
      </w:pPr>
      <w:r w:rsidRPr="00A97B0E">
        <w:rPr>
          <w:rFonts w:ascii="Arial" w:hAnsi="Arial" w:cs="Arial"/>
          <w:b/>
          <w:sz w:val="22"/>
          <w:szCs w:val="22"/>
        </w:rPr>
        <w:lastRenderedPageBreak/>
        <w:t>ANEXO IV</w:t>
      </w:r>
    </w:p>
    <w:p w:rsidR="00ED5BDF" w:rsidRPr="00A97B0E" w:rsidRDefault="00460DED" w:rsidP="00804B47">
      <w:pPr>
        <w:jc w:val="center"/>
        <w:rPr>
          <w:rFonts w:ascii="Arial" w:hAnsi="Arial" w:cs="Arial"/>
          <w:b/>
          <w:sz w:val="22"/>
          <w:szCs w:val="22"/>
        </w:rPr>
      </w:pPr>
      <w:r w:rsidRPr="00A97B0E">
        <w:rPr>
          <w:rFonts w:ascii="Arial" w:hAnsi="Arial" w:cs="Arial"/>
          <w:b/>
          <w:sz w:val="22"/>
          <w:szCs w:val="22"/>
        </w:rPr>
        <w:t>DETALHAMENTO DO B.D.I</w:t>
      </w:r>
    </w:p>
    <w:p w:rsidR="000156BB" w:rsidRDefault="000156BB" w:rsidP="00804B47">
      <w:pPr>
        <w:jc w:val="center"/>
        <w:rPr>
          <w:rFonts w:ascii="Arial" w:hAnsi="Arial" w:cs="Arial"/>
          <w:b/>
          <w:color w:val="FF0000"/>
          <w:sz w:val="22"/>
          <w:szCs w:val="22"/>
        </w:rPr>
      </w:pPr>
    </w:p>
    <w:tbl>
      <w:tblPr>
        <w:tblW w:w="8647" w:type="dxa"/>
        <w:tblInd w:w="212" w:type="dxa"/>
        <w:tblLayout w:type="fixed"/>
        <w:tblCellMar>
          <w:left w:w="70" w:type="dxa"/>
          <w:right w:w="70" w:type="dxa"/>
        </w:tblCellMar>
        <w:tblLook w:val="0000"/>
      </w:tblPr>
      <w:tblGrid>
        <w:gridCol w:w="1276"/>
        <w:gridCol w:w="165"/>
        <w:gridCol w:w="3414"/>
        <w:gridCol w:w="3792"/>
      </w:tblGrid>
      <w:tr w:rsidR="000156BB" w:rsidRPr="00017058" w:rsidTr="00663637">
        <w:trPr>
          <w:gridAfter w:val="1"/>
          <w:wAfter w:w="3792" w:type="dxa"/>
          <w:trHeight w:val="123"/>
        </w:trPr>
        <w:tc>
          <w:tcPr>
            <w:tcW w:w="1276" w:type="dxa"/>
          </w:tcPr>
          <w:p w:rsidR="000156BB" w:rsidRPr="004F6584" w:rsidRDefault="000156BB" w:rsidP="00663637">
            <w:pPr>
              <w:ind w:hanging="392"/>
              <w:jc w:val="both"/>
              <w:rPr>
                <w:rFonts w:ascii="Arial" w:hAnsi="Arial" w:cs="Arial"/>
              </w:rPr>
            </w:pPr>
            <w:r w:rsidRPr="004F6584">
              <w:rPr>
                <w:rFonts w:ascii="Arial" w:hAnsi="Arial" w:cs="Arial"/>
              </w:rPr>
              <w:t>‘ ,,, Processo</w:t>
            </w:r>
          </w:p>
        </w:tc>
        <w:tc>
          <w:tcPr>
            <w:tcW w:w="165" w:type="dxa"/>
          </w:tcPr>
          <w:p w:rsidR="000156BB" w:rsidRPr="004F6584" w:rsidRDefault="000156BB" w:rsidP="00663637">
            <w:pPr>
              <w:jc w:val="both"/>
              <w:rPr>
                <w:rFonts w:ascii="Arial" w:hAnsi="Arial" w:cs="Arial"/>
              </w:rPr>
            </w:pPr>
            <w:r w:rsidRPr="004F6584">
              <w:rPr>
                <w:rFonts w:ascii="Arial" w:hAnsi="Arial" w:cs="Arial"/>
              </w:rPr>
              <w:t>:</w:t>
            </w:r>
          </w:p>
        </w:tc>
        <w:tc>
          <w:tcPr>
            <w:tcW w:w="3414" w:type="dxa"/>
          </w:tcPr>
          <w:p w:rsidR="000156BB" w:rsidRPr="004F6584" w:rsidRDefault="000156BB" w:rsidP="00663637">
            <w:pPr>
              <w:tabs>
                <w:tab w:val="left" w:pos="3703"/>
              </w:tabs>
              <w:ind w:right="281"/>
              <w:outlineLvl w:val="0"/>
              <w:rPr>
                <w:rFonts w:ascii="Arial" w:hAnsi="Arial" w:cs="Arial"/>
                <w:b/>
              </w:rPr>
            </w:pPr>
            <w:r>
              <w:rPr>
                <w:rFonts w:ascii="Arial" w:hAnsi="Arial" w:cs="Arial"/>
                <w:b/>
                <w:sz w:val="22"/>
                <w:szCs w:val="22"/>
              </w:rPr>
              <w:t>6019.2022/0002864-1</w:t>
            </w:r>
          </w:p>
        </w:tc>
      </w:tr>
      <w:tr w:rsidR="000156BB" w:rsidRPr="00017058" w:rsidTr="00663637">
        <w:tc>
          <w:tcPr>
            <w:tcW w:w="1276" w:type="dxa"/>
          </w:tcPr>
          <w:p w:rsidR="000156BB" w:rsidRPr="004F6584" w:rsidRDefault="000156BB" w:rsidP="00663637">
            <w:pPr>
              <w:jc w:val="both"/>
              <w:rPr>
                <w:rFonts w:ascii="Arial" w:hAnsi="Arial" w:cs="Arial"/>
              </w:rPr>
            </w:pPr>
            <w:r w:rsidRPr="004F6584">
              <w:rPr>
                <w:rFonts w:ascii="Arial" w:hAnsi="Arial" w:cs="Arial"/>
              </w:rPr>
              <w:t>Licitação</w:t>
            </w:r>
          </w:p>
        </w:tc>
        <w:tc>
          <w:tcPr>
            <w:tcW w:w="165" w:type="dxa"/>
          </w:tcPr>
          <w:p w:rsidR="000156BB" w:rsidRPr="004F6584" w:rsidRDefault="000156BB" w:rsidP="00663637">
            <w:pPr>
              <w:jc w:val="both"/>
              <w:rPr>
                <w:rFonts w:ascii="Arial" w:hAnsi="Arial" w:cs="Arial"/>
              </w:rPr>
            </w:pPr>
            <w:r w:rsidRPr="004F6584">
              <w:rPr>
                <w:rFonts w:ascii="Arial" w:hAnsi="Arial" w:cs="Arial"/>
              </w:rPr>
              <w:t>:</w:t>
            </w:r>
          </w:p>
        </w:tc>
        <w:tc>
          <w:tcPr>
            <w:tcW w:w="7206" w:type="dxa"/>
            <w:gridSpan w:val="2"/>
          </w:tcPr>
          <w:p w:rsidR="000156BB" w:rsidRPr="004F6584" w:rsidRDefault="000156BB" w:rsidP="00663637">
            <w:pPr>
              <w:jc w:val="both"/>
              <w:rPr>
                <w:rFonts w:ascii="Arial" w:hAnsi="Arial" w:cs="Arial"/>
                <w:b/>
              </w:rPr>
            </w:pPr>
            <w:r w:rsidRPr="004F6584">
              <w:rPr>
                <w:rFonts w:ascii="Arial" w:hAnsi="Arial" w:cs="Arial"/>
                <w:b/>
              </w:rPr>
              <w:t xml:space="preserve">Convite nº </w:t>
            </w:r>
            <w:r>
              <w:rPr>
                <w:rFonts w:ascii="Arial" w:hAnsi="Arial" w:cs="Arial"/>
                <w:b/>
              </w:rPr>
              <w:t>07/SEME/2023</w:t>
            </w:r>
          </w:p>
        </w:tc>
      </w:tr>
      <w:tr w:rsidR="000156BB" w:rsidRPr="00017058" w:rsidTr="00663637">
        <w:trPr>
          <w:trHeight w:val="463"/>
        </w:trPr>
        <w:tc>
          <w:tcPr>
            <w:tcW w:w="1276" w:type="dxa"/>
          </w:tcPr>
          <w:p w:rsidR="000156BB" w:rsidRPr="004F6584" w:rsidRDefault="000156BB" w:rsidP="00663637">
            <w:pPr>
              <w:pStyle w:val="Ttulo8"/>
              <w:ind w:left="0"/>
              <w:jc w:val="both"/>
              <w:rPr>
                <w:rFonts w:ascii="Arial" w:hAnsi="Arial" w:cs="Arial"/>
                <w:sz w:val="24"/>
                <w:szCs w:val="24"/>
              </w:rPr>
            </w:pPr>
            <w:r w:rsidRPr="004F6584">
              <w:rPr>
                <w:rFonts w:ascii="Arial" w:hAnsi="Arial" w:cs="Arial"/>
                <w:sz w:val="24"/>
                <w:szCs w:val="24"/>
              </w:rPr>
              <w:t>Objeto</w:t>
            </w:r>
          </w:p>
        </w:tc>
        <w:tc>
          <w:tcPr>
            <w:tcW w:w="165" w:type="dxa"/>
          </w:tcPr>
          <w:p w:rsidR="000156BB" w:rsidRPr="004F6584" w:rsidRDefault="000156BB" w:rsidP="00663637">
            <w:pPr>
              <w:pStyle w:val="Ttulo8"/>
              <w:ind w:left="0"/>
              <w:jc w:val="both"/>
              <w:rPr>
                <w:rFonts w:ascii="Arial" w:hAnsi="Arial" w:cs="Arial"/>
                <w:sz w:val="24"/>
                <w:szCs w:val="24"/>
              </w:rPr>
            </w:pPr>
            <w:r w:rsidRPr="004F6584">
              <w:rPr>
                <w:rFonts w:ascii="Arial" w:hAnsi="Arial" w:cs="Arial"/>
                <w:sz w:val="24"/>
                <w:szCs w:val="24"/>
              </w:rPr>
              <w:t>:</w:t>
            </w:r>
          </w:p>
        </w:tc>
        <w:tc>
          <w:tcPr>
            <w:tcW w:w="7206" w:type="dxa"/>
            <w:gridSpan w:val="2"/>
          </w:tcPr>
          <w:p w:rsidR="000156BB" w:rsidRPr="004F6584" w:rsidRDefault="000156BB" w:rsidP="00663637">
            <w:pPr>
              <w:rPr>
                <w:rFonts w:ascii="Arial" w:hAnsi="Arial" w:cs="Arial"/>
                <w:b/>
              </w:rPr>
            </w:pPr>
            <w:r w:rsidRPr="000156BB">
              <w:rPr>
                <w:rFonts w:ascii="Arial" w:hAnsi="Arial" w:cs="Arial"/>
                <w:b/>
              </w:rPr>
              <w:t>“CONTRATAÇÃO DE EMPRESA ESPECIALIZADA EM ENGENHARIA PARA A REVITALIZAÇÃO DA QUADRA, VESTIÁRIOS E ACESSIBILIDADE NO CDC CLUBE MARIA ESTELA, SITUADO À RUA PROFESSOR THOMAZ DE AQUINO, 293 – JARDIM MARIA ESTELA, SÃO PAULO – S.P.”.</w:t>
            </w:r>
          </w:p>
        </w:tc>
      </w:tr>
    </w:tbl>
    <w:p w:rsidR="000156BB" w:rsidRPr="00A97B0E" w:rsidRDefault="000156BB" w:rsidP="00804B47">
      <w:pPr>
        <w:jc w:val="center"/>
        <w:rPr>
          <w:rFonts w:ascii="Arial" w:hAnsi="Arial" w:cs="Arial"/>
          <w:b/>
          <w:color w:val="FF0000"/>
          <w:sz w:val="22"/>
          <w:szCs w:val="22"/>
        </w:rPr>
      </w:pPr>
    </w:p>
    <w:tbl>
      <w:tblPr>
        <w:tblW w:w="9445" w:type="dxa"/>
        <w:tblInd w:w="55" w:type="dxa"/>
        <w:tblLayout w:type="fixed"/>
        <w:tblCellMar>
          <w:left w:w="70" w:type="dxa"/>
          <w:right w:w="70" w:type="dxa"/>
        </w:tblCellMar>
        <w:tblLook w:val="04A0"/>
      </w:tblPr>
      <w:tblGrid>
        <w:gridCol w:w="6471"/>
        <w:gridCol w:w="2974"/>
      </w:tblGrid>
      <w:tr w:rsidR="00017058" w:rsidRPr="00017058" w:rsidTr="007D622D">
        <w:trPr>
          <w:trHeight w:val="188"/>
        </w:trPr>
        <w:tc>
          <w:tcPr>
            <w:tcW w:w="6471"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21454" w:rsidRPr="00A97B0E" w:rsidRDefault="00721454" w:rsidP="00721454">
            <w:pPr>
              <w:jc w:val="center"/>
              <w:rPr>
                <w:rFonts w:ascii="Calibri" w:hAnsi="Calibri" w:cs="Calibri"/>
              </w:rPr>
            </w:pPr>
            <w:r w:rsidRPr="00A97B0E">
              <w:rPr>
                <w:rFonts w:ascii="Calibri" w:hAnsi="Calibri" w:cs="Calibri"/>
                <w:sz w:val="22"/>
                <w:szCs w:val="22"/>
              </w:rPr>
              <w:t>DISCRIMINAÇÃO</w:t>
            </w:r>
          </w:p>
        </w:tc>
        <w:tc>
          <w:tcPr>
            <w:tcW w:w="2974" w:type="dxa"/>
            <w:tcBorders>
              <w:top w:val="single" w:sz="4" w:space="0" w:color="auto"/>
              <w:left w:val="nil"/>
              <w:bottom w:val="single" w:sz="4" w:space="0" w:color="auto"/>
              <w:right w:val="single" w:sz="4" w:space="0" w:color="auto"/>
            </w:tcBorders>
            <w:shd w:val="clear" w:color="000000" w:fill="D9D9D9"/>
            <w:vAlign w:val="center"/>
            <w:hideMark/>
          </w:tcPr>
          <w:p w:rsidR="00721454" w:rsidRPr="00A97B0E" w:rsidRDefault="00721454" w:rsidP="00721454">
            <w:pPr>
              <w:jc w:val="right"/>
              <w:rPr>
                <w:rFonts w:ascii="Calibri" w:hAnsi="Calibri" w:cs="Calibri"/>
              </w:rPr>
            </w:pPr>
            <w:r w:rsidRPr="00A97B0E">
              <w:rPr>
                <w:rFonts w:ascii="Calibri" w:hAnsi="Calibri" w:cs="Calibri"/>
                <w:sz w:val="22"/>
                <w:szCs w:val="22"/>
              </w:rPr>
              <w:t>TAXA</w:t>
            </w:r>
          </w:p>
        </w:tc>
      </w:tr>
      <w:tr w:rsidR="00017058" w:rsidRPr="00017058" w:rsidTr="007D622D">
        <w:trPr>
          <w:trHeight w:val="273"/>
        </w:trPr>
        <w:tc>
          <w:tcPr>
            <w:tcW w:w="6471" w:type="dxa"/>
            <w:tcBorders>
              <w:top w:val="nil"/>
              <w:left w:val="single" w:sz="4" w:space="0" w:color="auto"/>
              <w:bottom w:val="single" w:sz="4" w:space="0" w:color="auto"/>
              <w:right w:val="single" w:sz="4" w:space="0" w:color="auto"/>
            </w:tcBorders>
            <w:shd w:val="clear" w:color="000000" w:fill="D9D9D9"/>
            <w:vAlign w:val="center"/>
            <w:hideMark/>
          </w:tcPr>
          <w:p w:rsidR="00721454" w:rsidRPr="00A97B0E" w:rsidRDefault="00721454" w:rsidP="00721454">
            <w:pPr>
              <w:jc w:val="both"/>
              <w:rPr>
                <w:rFonts w:ascii="Calibri" w:hAnsi="Calibri" w:cs="Calibri"/>
              </w:rPr>
            </w:pPr>
            <w:r w:rsidRPr="00A97B0E">
              <w:rPr>
                <w:rFonts w:ascii="Calibri" w:hAnsi="Calibri" w:cs="Calibri"/>
                <w:sz w:val="22"/>
                <w:szCs w:val="22"/>
              </w:rPr>
              <w:t>1 – DESPESAS INDIRETAS MÍNIMAS OBRIGATÓRIAS</w:t>
            </w:r>
          </w:p>
        </w:tc>
        <w:tc>
          <w:tcPr>
            <w:tcW w:w="2974" w:type="dxa"/>
            <w:tcBorders>
              <w:top w:val="nil"/>
              <w:left w:val="nil"/>
              <w:bottom w:val="single" w:sz="4" w:space="0" w:color="auto"/>
              <w:right w:val="single" w:sz="4" w:space="0" w:color="auto"/>
            </w:tcBorders>
            <w:shd w:val="clear" w:color="000000" w:fill="D9D9D9"/>
            <w:vAlign w:val="center"/>
            <w:hideMark/>
          </w:tcPr>
          <w:p w:rsidR="00721454" w:rsidRPr="00A97B0E" w:rsidRDefault="00721454" w:rsidP="00721454">
            <w:pPr>
              <w:jc w:val="right"/>
              <w:rPr>
                <w:rFonts w:ascii="Calibri" w:hAnsi="Calibri" w:cs="Calibri"/>
              </w:rPr>
            </w:pPr>
            <w:r w:rsidRPr="00A97B0E">
              <w:rPr>
                <w:rFonts w:ascii="Calibri" w:hAnsi="Calibri" w:cs="Calibri"/>
                <w:sz w:val="22"/>
                <w:szCs w:val="22"/>
              </w:rPr>
              <w:t>0,00%</w:t>
            </w:r>
          </w:p>
        </w:tc>
      </w:tr>
      <w:tr w:rsidR="00017058" w:rsidRPr="00017058" w:rsidTr="007D622D">
        <w:trPr>
          <w:trHeight w:val="169"/>
        </w:trPr>
        <w:tc>
          <w:tcPr>
            <w:tcW w:w="6471" w:type="dxa"/>
            <w:tcBorders>
              <w:top w:val="nil"/>
              <w:left w:val="single" w:sz="4" w:space="0" w:color="auto"/>
              <w:bottom w:val="single" w:sz="4" w:space="0" w:color="auto"/>
              <w:right w:val="single" w:sz="4" w:space="0" w:color="auto"/>
            </w:tcBorders>
            <w:shd w:val="clear" w:color="auto" w:fill="auto"/>
            <w:vAlign w:val="center"/>
            <w:hideMark/>
          </w:tcPr>
          <w:p w:rsidR="00721454" w:rsidRPr="00A97B0E" w:rsidRDefault="00721454" w:rsidP="00721454">
            <w:pPr>
              <w:jc w:val="both"/>
              <w:rPr>
                <w:rFonts w:ascii="Calibri" w:hAnsi="Calibri" w:cs="Calibri"/>
              </w:rPr>
            </w:pPr>
            <w:r w:rsidRPr="00A97B0E">
              <w:rPr>
                <w:rFonts w:ascii="Calibri" w:hAnsi="Calibri" w:cs="Calibri"/>
                <w:sz w:val="22"/>
                <w:szCs w:val="22"/>
              </w:rPr>
              <w:t>a) I.S.S</w:t>
            </w:r>
          </w:p>
        </w:tc>
        <w:tc>
          <w:tcPr>
            <w:tcW w:w="2974" w:type="dxa"/>
            <w:tcBorders>
              <w:top w:val="nil"/>
              <w:left w:val="nil"/>
              <w:bottom w:val="single" w:sz="4" w:space="0" w:color="auto"/>
              <w:right w:val="single" w:sz="4" w:space="0" w:color="auto"/>
            </w:tcBorders>
            <w:shd w:val="clear" w:color="auto" w:fill="auto"/>
            <w:vAlign w:val="center"/>
            <w:hideMark/>
          </w:tcPr>
          <w:p w:rsidR="00721454" w:rsidRPr="00A97B0E" w:rsidRDefault="00721454" w:rsidP="00721454">
            <w:pPr>
              <w:jc w:val="right"/>
              <w:rPr>
                <w:rFonts w:ascii="Calibri" w:hAnsi="Calibri" w:cs="Calibri"/>
              </w:rPr>
            </w:pPr>
            <w:r w:rsidRPr="00A97B0E">
              <w:rPr>
                <w:rFonts w:ascii="Calibri" w:hAnsi="Calibri" w:cs="Calibri"/>
                <w:sz w:val="22"/>
                <w:szCs w:val="22"/>
              </w:rPr>
              <w:t> </w:t>
            </w:r>
          </w:p>
        </w:tc>
      </w:tr>
      <w:tr w:rsidR="00017058" w:rsidRPr="00017058" w:rsidTr="007D622D">
        <w:trPr>
          <w:trHeight w:val="297"/>
        </w:trPr>
        <w:tc>
          <w:tcPr>
            <w:tcW w:w="6471" w:type="dxa"/>
            <w:tcBorders>
              <w:top w:val="nil"/>
              <w:left w:val="single" w:sz="4" w:space="0" w:color="auto"/>
              <w:bottom w:val="single" w:sz="4" w:space="0" w:color="auto"/>
              <w:right w:val="single" w:sz="4" w:space="0" w:color="auto"/>
            </w:tcBorders>
            <w:shd w:val="clear" w:color="auto" w:fill="auto"/>
            <w:vAlign w:val="center"/>
            <w:hideMark/>
          </w:tcPr>
          <w:p w:rsidR="00721454" w:rsidRPr="00A97B0E" w:rsidRDefault="00721454" w:rsidP="00721454">
            <w:pPr>
              <w:jc w:val="both"/>
              <w:rPr>
                <w:rFonts w:ascii="Calibri" w:hAnsi="Calibri" w:cs="Calibri"/>
              </w:rPr>
            </w:pPr>
            <w:r w:rsidRPr="00A97B0E">
              <w:rPr>
                <w:rFonts w:ascii="Calibri" w:hAnsi="Calibri" w:cs="Calibri"/>
                <w:sz w:val="22"/>
                <w:szCs w:val="22"/>
              </w:rPr>
              <w:t>b) PIS</w:t>
            </w:r>
          </w:p>
        </w:tc>
        <w:tc>
          <w:tcPr>
            <w:tcW w:w="2974" w:type="dxa"/>
            <w:tcBorders>
              <w:top w:val="nil"/>
              <w:left w:val="nil"/>
              <w:bottom w:val="single" w:sz="4" w:space="0" w:color="auto"/>
              <w:right w:val="single" w:sz="4" w:space="0" w:color="auto"/>
            </w:tcBorders>
            <w:shd w:val="clear" w:color="auto" w:fill="auto"/>
            <w:vAlign w:val="center"/>
            <w:hideMark/>
          </w:tcPr>
          <w:p w:rsidR="00721454" w:rsidRPr="00A97B0E" w:rsidRDefault="00721454" w:rsidP="00721454">
            <w:pPr>
              <w:jc w:val="right"/>
              <w:rPr>
                <w:rFonts w:ascii="Calibri" w:hAnsi="Calibri" w:cs="Calibri"/>
              </w:rPr>
            </w:pPr>
            <w:r w:rsidRPr="00A97B0E">
              <w:rPr>
                <w:rFonts w:ascii="Calibri" w:hAnsi="Calibri" w:cs="Calibri"/>
                <w:sz w:val="22"/>
                <w:szCs w:val="22"/>
              </w:rPr>
              <w:t> </w:t>
            </w:r>
          </w:p>
        </w:tc>
      </w:tr>
      <w:tr w:rsidR="00017058" w:rsidRPr="00017058" w:rsidTr="007D622D">
        <w:trPr>
          <w:trHeight w:val="124"/>
        </w:trPr>
        <w:tc>
          <w:tcPr>
            <w:tcW w:w="6471" w:type="dxa"/>
            <w:tcBorders>
              <w:top w:val="nil"/>
              <w:left w:val="single" w:sz="4" w:space="0" w:color="auto"/>
              <w:bottom w:val="single" w:sz="4" w:space="0" w:color="auto"/>
              <w:right w:val="single" w:sz="4" w:space="0" w:color="auto"/>
            </w:tcBorders>
            <w:shd w:val="clear" w:color="auto" w:fill="auto"/>
            <w:vAlign w:val="center"/>
            <w:hideMark/>
          </w:tcPr>
          <w:p w:rsidR="00721454" w:rsidRPr="00A97B0E" w:rsidRDefault="00721454" w:rsidP="00721454">
            <w:pPr>
              <w:jc w:val="both"/>
              <w:rPr>
                <w:rFonts w:ascii="Calibri" w:hAnsi="Calibri" w:cs="Calibri"/>
              </w:rPr>
            </w:pPr>
            <w:r w:rsidRPr="00A97B0E">
              <w:rPr>
                <w:rFonts w:ascii="Calibri" w:hAnsi="Calibri" w:cs="Calibri"/>
                <w:sz w:val="22"/>
                <w:szCs w:val="22"/>
              </w:rPr>
              <w:t>c) COFINS</w:t>
            </w:r>
          </w:p>
        </w:tc>
        <w:tc>
          <w:tcPr>
            <w:tcW w:w="2974" w:type="dxa"/>
            <w:tcBorders>
              <w:top w:val="nil"/>
              <w:left w:val="nil"/>
              <w:bottom w:val="single" w:sz="4" w:space="0" w:color="auto"/>
              <w:right w:val="single" w:sz="4" w:space="0" w:color="auto"/>
            </w:tcBorders>
            <w:shd w:val="clear" w:color="auto" w:fill="auto"/>
            <w:vAlign w:val="center"/>
            <w:hideMark/>
          </w:tcPr>
          <w:p w:rsidR="00721454" w:rsidRPr="00A97B0E" w:rsidRDefault="00721454" w:rsidP="00721454">
            <w:pPr>
              <w:jc w:val="right"/>
              <w:rPr>
                <w:rFonts w:ascii="Calibri" w:hAnsi="Calibri" w:cs="Calibri"/>
              </w:rPr>
            </w:pPr>
            <w:r w:rsidRPr="00A97B0E">
              <w:rPr>
                <w:rFonts w:ascii="Calibri" w:hAnsi="Calibri" w:cs="Calibri"/>
                <w:sz w:val="22"/>
                <w:szCs w:val="22"/>
              </w:rPr>
              <w:t> </w:t>
            </w:r>
          </w:p>
        </w:tc>
      </w:tr>
      <w:tr w:rsidR="00017058" w:rsidRPr="00017058" w:rsidTr="007D622D">
        <w:trPr>
          <w:trHeight w:val="297"/>
        </w:trPr>
        <w:tc>
          <w:tcPr>
            <w:tcW w:w="6471" w:type="dxa"/>
            <w:tcBorders>
              <w:top w:val="nil"/>
              <w:left w:val="single" w:sz="4" w:space="0" w:color="auto"/>
              <w:bottom w:val="single" w:sz="4" w:space="0" w:color="auto"/>
              <w:right w:val="single" w:sz="4" w:space="0" w:color="auto"/>
            </w:tcBorders>
            <w:shd w:val="clear" w:color="auto" w:fill="auto"/>
            <w:vAlign w:val="center"/>
            <w:hideMark/>
          </w:tcPr>
          <w:p w:rsidR="00721454" w:rsidRPr="00A97B0E" w:rsidRDefault="00721454" w:rsidP="00721454">
            <w:pPr>
              <w:jc w:val="both"/>
              <w:rPr>
                <w:rFonts w:ascii="Calibri" w:hAnsi="Calibri" w:cs="Calibri"/>
              </w:rPr>
            </w:pPr>
            <w:r w:rsidRPr="00A97B0E">
              <w:rPr>
                <w:rFonts w:ascii="Calibri" w:hAnsi="Calibri" w:cs="Calibri"/>
                <w:sz w:val="22"/>
                <w:szCs w:val="22"/>
              </w:rPr>
              <w:t>d) Outras - INSS</w:t>
            </w:r>
          </w:p>
        </w:tc>
        <w:tc>
          <w:tcPr>
            <w:tcW w:w="2974" w:type="dxa"/>
            <w:tcBorders>
              <w:top w:val="nil"/>
              <w:left w:val="nil"/>
              <w:bottom w:val="single" w:sz="4" w:space="0" w:color="auto"/>
              <w:right w:val="single" w:sz="4" w:space="0" w:color="auto"/>
            </w:tcBorders>
            <w:shd w:val="clear" w:color="auto" w:fill="auto"/>
            <w:vAlign w:val="center"/>
            <w:hideMark/>
          </w:tcPr>
          <w:p w:rsidR="00721454" w:rsidRPr="00A97B0E" w:rsidRDefault="00721454" w:rsidP="00721454">
            <w:pPr>
              <w:jc w:val="right"/>
              <w:rPr>
                <w:rFonts w:ascii="Calibri" w:hAnsi="Calibri" w:cs="Calibri"/>
              </w:rPr>
            </w:pPr>
            <w:r w:rsidRPr="00A97B0E">
              <w:rPr>
                <w:rFonts w:ascii="Calibri" w:hAnsi="Calibri" w:cs="Calibri"/>
                <w:sz w:val="22"/>
                <w:szCs w:val="22"/>
              </w:rPr>
              <w:t> </w:t>
            </w:r>
          </w:p>
        </w:tc>
      </w:tr>
      <w:tr w:rsidR="00017058" w:rsidRPr="00017058" w:rsidTr="007D622D">
        <w:trPr>
          <w:trHeight w:val="146"/>
        </w:trPr>
        <w:tc>
          <w:tcPr>
            <w:tcW w:w="6471" w:type="dxa"/>
            <w:tcBorders>
              <w:top w:val="nil"/>
              <w:left w:val="single" w:sz="4" w:space="0" w:color="auto"/>
              <w:bottom w:val="single" w:sz="4" w:space="0" w:color="auto"/>
              <w:right w:val="single" w:sz="4" w:space="0" w:color="auto"/>
            </w:tcBorders>
            <w:shd w:val="clear" w:color="000000" w:fill="D9D9D9"/>
            <w:vAlign w:val="center"/>
            <w:hideMark/>
          </w:tcPr>
          <w:p w:rsidR="00721454" w:rsidRPr="00A97B0E" w:rsidRDefault="00721454" w:rsidP="00721454">
            <w:pPr>
              <w:jc w:val="both"/>
              <w:rPr>
                <w:rFonts w:ascii="Calibri" w:hAnsi="Calibri" w:cs="Calibri"/>
              </w:rPr>
            </w:pPr>
            <w:r w:rsidRPr="00A97B0E">
              <w:rPr>
                <w:rFonts w:ascii="Calibri" w:hAnsi="Calibri" w:cs="Calibri"/>
                <w:sz w:val="22"/>
                <w:szCs w:val="22"/>
              </w:rPr>
              <w:t>2 – ADMINISTRAÇÃO</w:t>
            </w:r>
          </w:p>
        </w:tc>
        <w:tc>
          <w:tcPr>
            <w:tcW w:w="2974" w:type="dxa"/>
            <w:tcBorders>
              <w:top w:val="nil"/>
              <w:left w:val="nil"/>
              <w:bottom w:val="single" w:sz="4" w:space="0" w:color="auto"/>
              <w:right w:val="single" w:sz="4" w:space="0" w:color="auto"/>
            </w:tcBorders>
            <w:shd w:val="clear" w:color="000000" w:fill="D9D9D9"/>
            <w:vAlign w:val="center"/>
            <w:hideMark/>
          </w:tcPr>
          <w:p w:rsidR="00721454" w:rsidRPr="00A97B0E" w:rsidRDefault="00721454" w:rsidP="00721454">
            <w:pPr>
              <w:jc w:val="right"/>
              <w:rPr>
                <w:rFonts w:ascii="Calibri" w:hAnsi="Calibri" w:cs="Calibri"/>
              </w:rPr>
            </w:pPr>
            <w:r w:rsidRPr="00A97B0E">
              <w:rPr>
                <w:rFonts w:ascii="Calibri" w:hAnsi="Calibri" w:cs="Calibri"/>
                <w:sz w:val="22"/>
                <w:szCs w:val="22"/>
              </w:rPr>
              <w:t>0,00%</w:t>
            </w:r>
          </w:p>
        </w:tc>
      </w:tr>
      <w:tr w:rsidR="00017058" w:rsidRPr="00017058" w:rsidTr="007D622D">
        <w:trPr>
          <w:trHeight w:val="297"/>
        </w:trPr>
        <w:tc>
          <w:tcPr>
            <w:tcW w:w="6471" w:type="dxa"/>
            <w:tcBorders>
              <w:top w:val="nil"/>
              <w:left w:val="single" w:sz="4" w:space="0" w:color="auto"/>
              <w:bottom w:val="single" w:sz="4" w:space="0" w:color="auto"/>
              <w:right w:val="single" w:sz="4" w:space="0" w:color="auto"/>
            </w:tcBorders>
            <w:shd w:val="clear" w:color="auto" w:fill="auto"/>
            <w:vAlign w:val="center"/>
            <w:hideMark/>
          </w:tcPr>
          <w:p w:rsidR="00721454" w:rsidRPr="00A97B0E" w:rsidRDefault="00721454" w:rsidP="00721454">
            <w:pPr>
              <w:jc w:val="both"/>
              <w:rPr>
                <w:rFonts w:ascii="Calibri" w:hAnsi="Calibri" w:cs="Calibri"/>
              </w:rPr>
            </w:pPr>
            <w:r w:rsidRPr="00A97B0E">
              <w:rPr>
                <w:rFonts w:ascii="Calibri" w:hAnsi="Calibri" w:cs="Calibri"/>
                <w:sz w:val="22"/>
                <w:szCs w:val="22"/>
              </w:rPr>
              <w:t>a) Pessoal e reflexos (detalhar);</w:t>
            </w:r>
          </w:p>
        </w:tc>
        <w:tc>
          <w:tcPr>
            <w:tcW w:w="2974" w:type="dxa"/>
            <w:tcBorders>
              <w:top w:val="nil"/>
              <w:left w:val="nil"/>
              <w:bottom w:val="single" w:sz="4" w:space="0" w:color="auto"/>
              <w:right w:val="single" w:sz="4" w:space="0" w:color="auto"/>
            </w:tcBorders>
            <w:shd w:val="clear" w:color="auto" w:fill="auto"/>
            <w:vAlign w:val="center"/>
            <w:hideMark/>
          </w:tcPr>
          <w:p w:rsidR="00721454" w:rsidRPr="00A97B0E" w:rsidRDefault="00721454" w:rsidP="00721454">
            <w:pPr>
              <w:jc w:val="right"/>
              <w:rPr>
                <w:rFonts w:ascii="Calibri" w:hAnsi="Calibri" w:cs="Calibri"/>
              </w:rPr>
            </w:pPr>
            <w:r w:rsidRPr="00A97B0E">
              <w:rPr>
                <w:rFonts w:ascii="Calibri" w:hAnsi="Calibri" w:cs="Calibri"/>
                <w:sz w:val="22"/>
                <w:szCs w:val="22"/>
              </w:rPr>
              <w:t> </w:t>
            </w:r>
          </w:p>
        </w:tc>
      </w:tr>
      <w:tr w:rsidR="00017058" w:rsidRPr="00017058" w:rsidTr="007D622D">
        <w:trPr>
          <w:trHeight w:val="193"/>
        </w:trPr>
        <w:tc>
          <w:tcPr>
            <w:tcW w:w="6471" w:type="dxa"/>
            <w:tcBorders>
              <w:top w:val="nil"/>
              <w:left w:val="single" w:sz="4" w:space="0" w:color="auto"/>
              <w:bottom w:val="single" w:sz="4" w:space="0" w:color="auto"/>
              <w:right w:val="single" w:sz="4" w:space="0" w:color="auto"/>
            </w:tcBorders>
            <w:shd w:val="clear" w:color="auto" w:fill="auto"/>
            <w:vAlign w:val="center"/>
            <w:hideMark/>
          </w:tcPr>
          <w:p w:rsidR="00721454" w:rsidRPr="00A97B0E" w:rsidRDefault="00721454" w:rsidP="00721454">
            <w:pPr>
              <w:jc w:val="both"/>
              <w:rPr>
                <w:rFonts w:ascii="Calibri" w:hAnsi="Calibri" w:cs="Calibri"/>
              </w:rPr>
            </w:pPr>
            <w:r w:rsidRPr="00A97B0E">
              <w:rPr>
                <w:rFonts w:ascii="Calibri" w:hAnsi="Calibri" w:cs="Calibri"/>
                <w:sz w:val="22"/>
                <w:szCs w:val="22"/>
              </w:rPr>
              <w:t>b) Aluguéis;</w:t>
            </w:r>
          </w:p>
        </w:tc>
        <w:tc>
          <w:tcPr>
            <w:tcW w:w="2974" w:type="dxa"/>
            <w:tcBorders>
              <w:top w:val="nil"/>
              <w:left w:val="nil"/>
              <w:bottom w:val="single" w:sz="4" w:space="0" w:color="auto"/>
              <w:right w:val="single" w:sz="4" w:space="0" w:color="auto"/>
            </w:tcBorders>
            <w:shd w:val="clear" w:color="auto" w:fill="auto"/>
            <w:vAlign w:val="center"/>
            <w:hideMark/>
          </w:tcPr>
          <w:p w:rsidR="00721454" w:rsidRPr="00A97B0E" w:rsidRDefault="00721454" w:rsidP="00721454">
            <w:pPr>
              <w:jc w:val="right"/>
              <w:rPr>
                <w:rFonts w:ascii="Calibri" w:hAnsi="Calibri" w:cs="Calibri"/>
              </w:rPr>
            </w:pPr>
            <w:r w:rsidRPr="00A97B0E">
              <w:rPr>
                <w:rFonts w:ascii="Calibri" w:hAnsi="Calibri" w:cs="Calibri"/>
                <w:sz w:val="22"/>
                <w:szCs w:val="22"/>
              </w:rPr>
              <w:t> </w:t>
            </w:r>
          </w:p>
        </w:tc>
      </w:tr>
      <w:tr w:rsidR="00017058" w:rsidRPr="00017058" w:rsidTr="007D622D">
        <w:trPr>
          <w:trHeight w:val="297"/>
        </w:trPr>
        <w:tc>
          <w:tcPr>
            <w:tcW w:w="6471" w:type="dxa"/>
            <w:tcBorders>
              <w:top w:val="nil"/>
              <w:left w:val="single" w:sz="4" w:space="0" w:color="auto"/>
              <w:bottom w:val="single" w:sz="4" w:space="0" w:color="auto"/>
              <w:right w:val="single" w:sz="4" w:space="0" w:color="auto"/>
            </w:tcBorders>
            <w:shd w:val="clear" w:color="auto" w:fill="auto"/>
            <w:vAlign w:val="center"/>
            <w:hideMark/>
          </w:tcPr>
          <w:p w:rsidR="00721454" w:rsidRPr="00A97B0E" w:rsidRDefault="00721454" w:rsidP="00721454">
            <w:pPr>
              <w:jc w:val="both"/>
              <w:rPr>
                <w:rFonts w:ascii="Calibri" w:hAnsi="Calibri" w:cs="Calibri"/>
              </w:rPr>
            </w:pPr>
            <w:r w:rsidRPr="00A97B0E">
              <w:rPr>
                <w:rFonts w:ascii="Calibri" w:hAnsi="Calibri" w:cs="Calibri"/>
                <w:sz w:val="22"/>
                <w:szCs w:val="22"/>
              </w:rPr>
              <w:t>c) Móveis e utensílios;</w:t>
            </w:r>
          </w:p>
        </w:tc>
        <w:tc>
          <w:tcPr>
            <w:tcW w:w="2974" w:type="dxa"/>
            <w:tcBorders>
              <w:top w:val="nil"/>
              <w:left w:val="nil"/>
              <w:bottom w:val="single" w:sz="4" w:space="0" w:color="auto"/>
              <w:right w:val="single" w:sz="4" w:space="0" w:color="auto"/>
            </w:tcBorders>
            <w:shd w:val="clear" w:color="auto" w:fill="auto"/>
            <w:vAlign w:val="center"/>
            <w:hideMark/>
          </w:tcPr>
          <w:p w:rsidR="00721454" w:rsidRPr="00A97B0E" w:rsidRDefault="00721454" w:rsidP="00721454">
            <w:pPr>
              <w:jc w:val="right"/>
              <w:rPr>
                <w:rFonts w:ascii="Calibri" w:hAnsi="Calibri" w:cs="Calibri"/>
              </w:rPr>
            </w:pPr>
            <w:r w:rsidRPr="00A97B0E">
              <w:rPr>
                <w:rFonts w:ascii="Calibri" w:hAnsi="Calibri" w:cs="Calibri"/>
                <w:sz w:val="22"/>
                <w:szCs w:val="22"/>
              </w:rPr>
              <w:t> </w:t>
            </w:r>
          </w:p>
        </w:tc>
      </w:tr>
      <w:tr w:rsidR="00017058" w:rsidRPr="00017058" w:rsidTr="007D622D">
        <w:trPr>
          <w:trHeight w:val="161"/>
        </w:trPr>
        <w:tc>
          <w:tcPr>
            <w:tcW w:w="6471" w:type="dxa"/>
            <w:tcBorders>
              <w:top w:val="nil"/>
              <w:left w:val="single" w:sz="4" w:space="0" w:color="auto"/>
              <w:bottom w:val="single" w:sz="4" w:space="0" w:color="auto"/>
              <w:right w:val="single" w:sz="4" w:space="0" w:color="auto"/>
            </w:tcBorders>
            <w:shd w:val="clear" w:color="auto" w:fill="auto"/>
            <w:vAlign w:val="center"/>
            <w:hideMark/>
          </w:tcPr>
          <w:p w:rsidR="00721454" w:rsidRPr="00A97B0E" w:rsidRDefault="00721454" w:rsidP="00721454">
            <w:pPr>
              <w:jc w:val="both"/>
              <w:rPr>
                <w:rFonts w:ascii="Calibri" w:hAnsi="Calibri" w:cs="Calibri"/>
              </w:rPr>
            </w:pPr>
            <w:r w:rsidRPr="00A97B0E">
              <w:rPr>
                <w:rFonts w:ascii="Calibri" w:hAnsi="Calibri" w:cs="Calibri"/>
                <w:sz w:val="22"/>
                <w:szCs w:val="22"/>
              </w:rPr>
              <w:t>d) Veículo;</w:t>
            </w:r>
          </w:p>
        </w:tc>
        <w:tc>
          <w:tcPr>
            <w:tcW w:w="2974" w:type="dxa"/>
            <w:tcBorders>
              <w:top w:val="nil"/>
              <w:left w:val="nil"/>
              <w:bottom w:val="single" w:sz="4" w:space="0" w:color="auto"/>
              <w:right w:val="single" w:sz="4" w:space="0" w:color="auto"/>
            </w:tcBorders>
            <w:shd w:val="clear" w:color="auto" w:fill="auto"/>
            <w:vAlign w:val="center"/>
            <w:hideMark/>
          </w:tcPr>
          <w:p w:rsidR="00721454" w:rsidRPr="00A97B0E" w:rsidRDefault="00721454" w:rsidP="00721454">
            <w:pPr>
              <w:jc w:val="right"/>
              <w:rPr>
                <w:rFonts w:ascii="Calibri" w:hAnsi="Calibri" w:cs="Calibri"/>
              </w:rPr>
            </w:pPr>
            <w:r w:rsidRPr="00A97B0E">
              <w:rPr>
                <w:rFonts w:ascii="Calibri" w:hAnsi="Calibri" w:cs="Calibri"/>
                <w:sz w:val="22"/>
                <w:szCs w:val="22"/>
              </w:rPr>
              <w:t> </w:t>
            </w:r>
          </w:p>
        </w:tc>
      </w:tr>
      <w:tr w:rsidR="00017058" w:rsidRPr="00017058" w:rsidTr="007D622D">
        <w:trPr>
          <w:trHeight w:val="165"/>
        </w:trPr>
        <w:tc>
          <w:tcPr>
            <w:tcW w:w="6471" w:type="dxa"/>
            <w:tcBorders>
              <w:top w:val="nil"/>
              <w:left w:val="single" w:sz="4" w:space="0" w:color="auto"/>
              <w:bottom w:val="single" w:sz="4" w:space="0" w:color="auto"/>
              <w:right w:val="single" w:sz="4" w:space="0" w:color="auto"/>
            </w:tcBorders>
            <w:shd w:val="clear" w:color="auto" w:fill="auto"/>
            <w:vAlign w:val="center"/>
            <w:hideMark/>
          </w:tcPr>
          <w:p w:rsidR="00721454" w:rsidRPr="00A97B0E" w:rsidRDefault="00721454" w:rsidP="00721454">
            <w:pPr>
              <w:jc w:val="both"/>
              <w:rPr>
                <w:rFonts w:ascii="Calibri" w:hAnsi="Calibri" w:cs="Calibri"/>
              </w:rPr>
            </w:pPr>
            <w:r w:rsidRPr="00A97B0E">
              <w:rPr>
                <w:rFonts w:ascii="Calibri" w:hAnsi="Calibri" w:cs="Calibri"/>
                <w:sz w:val="22"/>
                <w:szCs w:val="22"/>
              </w:rPr>
              <w:t>e) Limpeza e conservação;</w:t>
            </w:r>
          </w:p>
        </w:tc>
        <w:tc>
          <w:tcPr>
            <w:tcW w:w="2974" w:type="dxa"/>
            <w:tcBorders>
              <w:top w:val="nil"/>
              <w:left w:val="nil"/>
              <w:bottom w:val="single" w:sz="4" w:space="0" w:color="auto"/>
              <w:right w:val="single" w:sz="4" w:space="0" w:color="auto"/>
            </w:tcBorders>
            <w:shd w:val="clear" w:color="auto" w:fill="auto"/>
            <w:vAlign w:val="center"/>
            <w:hideMark/>
          </w:tcPr>
          <w:p w:rsidR="00721454" w:rsidRPr="00A97B0E" w:rsidRDefault="00721454" w:rsidP="00721454">
            <w:pPr>
              <w:jc w:val="right"/>
              <w:rPr>
                <w:rFonts w:ascii="Calibri" w:hAnsi="Calibri" w:cs="Calibri"/>
              </w:rPr>
            </w:pPr>
            <w:r w:rsidRPr="00A97B0E">
              <w:rPr>
                <w:rFonts w:ascii="Calibri" w:hAnsi="Calibri" w:cs="Calibri"/>
                <w:sz w:val="22"/>
                <w:szCs w:val="22"/>
              </w:rPr>
              <w:t> </w:t>
            </w:r>
          </w:p>
        </w:tc>
      </w:tr>
      <w:tr w:rsidR="00017058" w:rsidRPr="00017058" w:rsidTr="007D622D">
        <w:trPr>
          <w:trHeight w:val="169"/>
        </w:trPr>
        <w:tc>
          <w:tcPr>
            <w:tcW w:w="6471" w:type="dxa"/>
            <w:tcBorders>
              <w:top w:val="nil"/>
              <w:left w:val="single" w:sz="4" w:space="0" w:color="auto"/>
              <w:bottom w:val="single" w:sz="4" w:space="0" w:color="auto"/>
              <w:right w:val="single" w:sz="4" w:space="0" w:color="auto"/>
            </w:tcBorders>
            <w:shd w:val="clear" w:color="auto" w:fill="auto"/>
            <w:vAlign w:val="center"/>
            <w:hideMark/>
          </w:tcPr>
          <w:p w:rsidR="00721454" w:rsidRPr="00A97B0E" w:rsidRDefault="00721454" w:rsidP="00721454">
            <w:pPr>
              <w:jc w:val="both"/>
              <w:rPr>
                <w:rFonts w:ascii="Calibri" w:hAnsi="Calibri" w:cs="Calibri"/>
              </w:rPr>
            </w:pPr>
            <w:r w:rsidRPr="00A97B0E">
              <w:rPr>
                <w:rFonts w:ascii="Calibri" w:hAnsi="Calibri" w:cs="Calibri"/>
                <w:sz w:val="22"/>
                <w:szCs w:val="22"/>
              </w:rPr>
              <w:t>f) Máquinas de escritório;</w:t>
            </w:r>
          </w:p>
        </w:tc>
        <w:tc>
          <w:tcPr>
            <w:tcW w:w="2974" w:type="dxa"/>
            <w:tcBorders>
              <w:top w:val="nil"/>
              <w:left w:val="nil"/>
              <w:bottom w:val="single" w:sz="4" w:space="0" w:color="auto"/>
              <w:right w:val="single" w:sz="4" w:space="0" w:color="auto"/>
            </w:tcBorders>
            <w:shd w:val="clear" w:color="auto" w:fill="auto"/>
            <w:vAlign w:val="center"/>
            <w:hideMark/>
          </w:tcPr>
          <w:p w:rsidR="00721454" w:rsidRPr="00A97B0E" w:rsidRDefault="00721454" w:rsidP="00721454">
            <w:pPr>
              <w:jc w:val="right"/>
              <w:rPr>
                <w:rFonts w:ascii="Calibri" w:hAnsi="Calibri" w:cs="Calibri"/>
              </w:rPr>
            </w:pPr>
            <w:r w:rsidRPr="00A97B0E">
              <w:rPr>
                <w:rFonts w:ascii="Calibri" w:hAnsi="Calibri" w:cs="Calibri"/>
                <w:sz w:val="22"/>
                <w:szCs w:val="22"/>
              </w:rPr>
              <w:t> </w:t>
            </w:r>
          </w:p>
        </w:tc>
      </w:tr>
      <w:tr w:rsidR="00017058" w:rsidRPr="00017058" w:rsidTr="007D622D">
        <w:trPr>
          <w:trHeight w:val="173"/>
        </w:trPr>
        <w:tc>
          <w:tcPr>
            <w:tcW w:w="6471" w:type="dxa"/>
            <w:tcBorders>
              <w:top w:val="nil"/>
              <w:left w:val="single" w:sz="4" w:space="0" w:color="auto"/>
              <w:bottom w:val="single" w:sz="4" w:space="0" w:color="auto"/>
              <w:right w:val="single" w:sz="4" w:space="0" w:color="auto"/>
            </w:tcBorders>
            <w:shd w:val="clear" w:color="auto" w:fill="auto"/>
            <w:vAlign w:val="center"/>
            <w:hideMark/>
          </w:tcPr>
          <w:p w:rsidR="00721454" w:rsidRPr="00A97B0E" w:rsidRDefault="00721454" w:rsidP="00721454">
            <w:pPr>
              <w:jc w:val="both"/>
              <w:rPr>
                <w:rFonts w:ascii="Calibri" w:hAnsi="Calibri" w:cs="Calibri"/>
              </w:rPr>
            </w:pPr>
            <w:r w:rsidRPr="00A97B0E">
              <w:rPr>
                <w:rFonts w:ascii="Calibri" w:hAnsi="Calibri" w:cs="Calibri"/>
                <w:sz w:val="22"/>
                <w:szCs w:val="22"/>
              </w:rPr>
              <w:t>g) Equipamentos e material administrativo;</w:t>
            </w:r>
          </w:p>
        </w:tc>
        <w:tc>
          <w:tcPr>
            <w:tcW w:w="2974" w:type="dxa"/>
            <w:tcBorders>
              <w:top w:val="nil"/>
              <w:left w:val="nil"/>
              <w:bottom w:val="single" w:sz="4" w:space="0" w:color="auto"/>
              <w:right w:val="single" w:sz="4" w:space="0" w:color="auto"/>
            </w:tcBorders>
            <w:shd w:val="clear" w:color="auto" w:fill="auto"/>
            <w:vAlign w:val="center"/>
            <w:hideMark/>
          </w:tcPr>
          <w:p w:rsidR="00721454" w:rsidRPr="00A97B0E" w:rsidRDefault="00721454" w:rsidP="00721454">
            <w:pPr>
              <w:jc w:val="right"/>
              <w:rPr>
                <w:rFonts w:ascii="Calibri" w:hAnsi="Calibri" w:cs="Calibri"/>
              </w:rPr>
            </w:pPr>
            <w:r w:rsidRPr="00A97B0E">
              <w:rPr>
                <w:rFonts w:ascii="Calibri" w:hAnsi="Calibri" w:cs="Calibri"/>
                <w:sz w:val="22"/>
                <w:szCs w:val="22"/>
              </w:rPr>
              <w:t> </w:t>
            </w:r>
          </w:p>
        </w:tc>
      </w:tr>
      <w:tr w:rsidR="00017058" w:rsidRPr="00017058" w:rsidTr="007D622D">
        <w:trPr>
          <w:trHeight w:val="177"/>
        </w:trPr>
        <w:tc>
          <w:tcPr>
            <w:tcW w:w="6471" w:type="dxa"/>
            <w:tcBorders>
              <w:top w:val="nil"/>
              <w:left w:val="single" w:sz="4" w:space="0" w:color="auto"/>
              <w:bottom w:val="single" w:sz="4" w:space="0" w:color="auto"/>
              <w:right w:val="single" w:sz="4" w:space="0" w:color="auto"/>
            </w:tcBorders>
            <w:shd w:val="clear" w:color="auto" w:fill="auto"/>
            <w:vAlign w:val="center"/>
            <w:hideMark/>
          </w:tcPr>
          <w:p w:rsidR="00721454" w:rsidRPr="00A97B0E" w:rsidRDefault="00721454" w:rsidP="00721454">
            <w:pPr>
              <w:jc w:val="both"/>
              <w:rPr>
                <w:rFonts w:ascii="Calibri" w:hAnsi="Calibri" w:cs="Calibri"/>
              </w:rPr>
            </w:pPr>
            <w:r w:rsidRPr="00A97B0E">
              <w:rPr>
                <w:rFonts w:ascii="Calibri" w:hAnsi="Calibri" w:cs="Calibri"/>
                <w:sz w:val="22"/>
                <w:szCs w:val="22"/>
              </w:rPr>
              <w:t>h) Material de expediente;</w:t>
            </w:r>
          </w:p>
        </w:tc>
        <w:tc>
          <w:tcPr>
            <w:tcW w:w="2974" w:type="dxa"/>
            <w:tcBorders>
              <w:top w:val="nil"/>
              <w:left w:val="nil"/>
              <w:bottom w:val="single" w:sz="4" w:space="0" w:color="auto"/>
              <w:right w:val="single" w:sz="4" w:space="0" w:color="auto"/>
            </w:tcBorders>
            <w:shd w:val="clear" w:color="auto" w:fill="auto"/>
            <w:vAlign w:val="center"/>
            <w:hideMark/>
          </w:tcPr>
          <w:p w:rsidR="00721454" w:rsidRPr="00A97B0E" w:rsidRDefault="00721454" w:rsidP="00721454">
            <w:pPr>
              <w:jc w:val="right"/>
              <w:rPr>
                <w:rFonts w:ascii="Calibri" w:hAnsi="Calibri" w:cs="Calibri"/>
              </w:rPr>
            </w:pPr>
            <w:r w:rsidRPr="00A97B0E">
              <w:rPr>
                <w:rFonts w:ascii="Calibri" w:hAnsi="Calibri" w:cs="Calibri"/>
                <w:sz w:val="22"/>
                <w:szCs w:val="22"/>
              </w:rPr>
              <w:t> </w:t>
            </w:r>
          </w:p>
        </w:tc>
      </w:tr>
      <w:tr w:rsidR="00017058" w:rsidRPr="00017058" w:rsidTr="007D622D">
        <w:trPr>
          <w:trHeight w:val="297"/>
        </w:trPr>
        <w:tc>
          <w:tcPr>
            <w:tcW w:w="6471" w:type="dxa"/>
            <w:tcBorders>
              <w:top w:val="nil"/>
              <w:left w:val="single" w:sz="4" w:space="0" w:color="auto"/>
              <w:bottom w:val="single" w:sz="4" w:space="0" w:color="auto"/>
              <w:right w:val="single" w:sz="4" w:space="0" w:color="auto"/>
            </w:tcBorders>
            <w:shd w:val="clear" w:color="auto" w:fill="auto"/>
            <w:vAlign w:val="center"/>
            <w:hideMark/>
          </w:tcPr>
          <w:p w:rsidR="00721454" w:rsidRPr="00A97B0E" w:rsidRDefault="00721454" w:rsidP="00721454">
            <w:pPr>
              <w:jc w:val="both"/>
              <w:rPr>
                <w:rFonts w:ascii="Calibri" w:hAnsi="Calibri" w:cs="Calibri"/>
              </w:rPr>
            </w:pPr>
            <w:r w:rsidRPr="00A97B0E">
              <w:rPr>
                <w:rFonts w:ascii="Calibri" w:hAnsi="Calibri" w:cs="Calibri"/>
                <w:sz w:val="22"/>
                <w:szCs w:val="22"/>
              </w:rPr>
              <w:t>i) Equipamentos de segurança;</w:t>
            </w:r>
          </w:p>
        </w:tc>
        <w:tc>
          <w:tcPr>
            <w:tcW w:w="2974" w:type="dxa"/>
            <w:tcBorders>
              <w:top w:val="nil"/>
              <w:left w:val="nil"/>
              <w:bottom w:val="single" w:sz="4" w:space="0" w:color="auto"/>
              <w:right w:val="single" w:sz="4" w:space="0" w:color="auto"/>
            </w:tcBorders>
            <w:shd w:val="clear" w:color="auto" w:fill="auto"/>
            <w:vAlign w:val="center"/>
            <w:hideMark/>
          </w:tcPr>
          <w:p w:rsidR="00721454" w:rsidRPr="00A97B0E" w:rsidRDefault="00721454" w:rsidP="00721454">
            <w:pPr>
              <w:jc w:val="right"/>
              <w:rPr>
                <w:rFonts w:ascii="Calibri" w:hAnsi="Calibri" w:cs="Calibri"/>
              </w:rPr>
            </w:pPr>
            <w:r w:rsidRPr="00A97B0E">
              <w:rPr>
                <w:rFonts w:ascii="Calibri" w:hAnsi="Calibri" w:cs="Calibri"/>
                <w:sz w:val="22"/>
                <w:szCs w:val="22"/>
              </w:rPr>
              <w:t> </w:t>
            </w:r>
          </w:p>
        </w:tc>
      </w:tr>
      <w:tr w:rsidR="00017058" w:rsidRPr="00017058" w:rsidTr="007D622D">
        <w:trPr>
          <w:trHeight w:val="297"/>
        </w:trPr>
        <w:tc>
          <w:tcPr>
            <w:tcW w:w="6471" w:type="dxa"/>
            <w:tcBorders>
              <w:top w:val="nil"/>
              <w:left w:val="single" w:sz="4" w:space="0" w:color="auto"/>
              <w:bottom w:val="single" w:sz="4" w:space="0" w:color="auto"/>
              <w:right w:val="single" w:sz="4" w:space="0" w:color="auto"/>
            </w:tcBorders>
            <w:shd w:val="clear" w:color="auto" w:fill="auto"/>
            <w:vAlign w:val="center"/>
            <w:hideMark/>
          </w:tcPr>
          <w:p w:rsidR="00721454" w:rsidRPr="00A97B0E" w:rsidRDefault="00721454" w:rsidP="00721454">
            <w:pPr>
              <w:jc w:val="both"/>
              <w:rPr>
                <w:rFonts w:ascii="Calibri" w:hAnsi="Calibri" w:cs="Calibri"/>
              </w:rPr>
            </w:pPr>
            <w:r w:rsidRPr="00A97B0E">
              <w:rPr>
                <w:rFonts w:ascii="Calibri" w:hAnsi="Calibri" w:cs="Calibri"/>
                <w:sz w:val="22"/>
                <w:szCs w:val="22"/>
              </w:rPr>
              <w:t>j) Manutenção e utilização das instalações de apoio;</w:t>
            </w:r>
          </w:p>
        </w:tc>
        <w:tc>
          <w:tcPr>
            <w:tcW w:w="2974" w:type="dxa"/>
            <w:tcBorders>
              <w:top w:val="nil"/>
              <w:left w:val="nil"/>
              <w:bottom w:val="single" w:sz="4" w:space="0" w:color="auto"/>
              <w:right w:val="single" w:sz="4" w:space="0" w:color="auto"/>
            </w:tcBorders>
            <w:shd w:val="clear" w:color="auto" w:fill="auto"/>
            <w:vAlign w:val="center"/>
            <w:hideMark/>
          </w:tcPr>
          <w:p w:rsidR="00721454" w:rsidRPr="00A97B0E" w:rsidRDefault="00721454" w:rsidP="00721454">
            <w:pPr>
              <w:jc w:val="right"/>
              <w:rPr>
                <w:rFonts w:ascii="Calibri" w:hAnsi="Calibri" w:cs="Calibri"/>
              </w:rPr>
            </w:pPr>
            <w:r w:rsidRPr="00A97B0E">
              <w:rPr>
                <w:rFonts w:ascii="Calibri" w:hAnsi="Calibri" w:cs="Calibri"/>
                <w:sz w:val="22"/>
                <w:szCs w:val="22"/>
              </w:rPr>
              <w:t> </w:t>
            </w:r>
          </w:p>
        </w:tc>
      </w:tr>
      <w:tr w:rsidR="00017058" w:rsidRPr="00017058" w:rsidTr="007D622D">
        <w:trPr>
          <w:trHeight w:val="297"/>
        </w:trPr>
        <w:tc>
          <w:tcPr>
            <w:tcW w:w="6471" w:type="dxa"/>
            <w:tcBorders>
              <w:top w:val="nil"/>
              <w:left w:val="single" w:sz="4" w:space="0" w:color="auto"/>
              <w:bottom w:val="single" w:sz="4" w:space="0" w:color="auto"/>
              <w:right w:val="single" w:sz="4" w:space="0" w:color="auto"/>
            </w:tcBorders>
            <w:shd w:val="clear" w:color="auto" w:fill="auto"/>
            <w:vAlign w:val="center"/>
            <w:hideMark/>
          </w:tcPr>
          <w:p w:rsidR="00721454" w:rsidRPr="00A97B0E" w:rsidRDefault="00721454" w:rsidP="00721454">
            <w:pPr>
              <w:jc w:val="both"/>
              <w:rPr>
                <w:rFonts w:ascii="Calibri" w:hAnsi="Calibri" w:cs="Calibri"/>
              </w:rPr>
            </w:pPr>
            <w:r w:rsidRPr="00A97B0E">
              <w:rPr>
                <w:rFonts w:ascii="Calibri" w:hAnsi="Calibri" w:cs="Calibri"/>
                <w:sz w:val="22"/>
                <w:szCs w:val="22"/>
              </w:rPr>
              <w:t>k) Veículos de socorro;</w:t>
            </w:r>
          </w:p>
        </w:tc>
        <w:tc>
          <w:tcPr>
            <w:tcW w:w="2974" w:type="dxa"/>
            <w:tcBorders>
              <w:top w:val="nil"/>
              <w:left w:val="nil"/>
              <w:bottom w:val="single" w:sz="4" w:space="0" w:color="auto"/>
              <w:right w:val="single" w:sz="4" w:space="0" w:color="auto"/>
            </w:tcBorders>
            <w:shd w:val="clear" w:color="auto" w:fill="auto"/>
            <w:vAlign w:val="center"/>
            <w:hideMark/>
          </w:tcPr>
          <w:p w:rsidR="00721454" w:rsidRPr="00A97B0E" w:rsidRDefault="00721454" w:rsidP="00721454">
            <w:pPr>
              <w:jc w:val="right"/>
              <w:rPr>
                <w:rFonts w:ascii="Calibri" w:hAnsi="Calibri" w:cs="Calibri"/>
              </w:rPr>
            </w:pPr>
            <w:r w:rsidRPr="00A97B0E">
              <w:rPr>
                <w:rFonts w:ascii="Calibri" w:hAnsi="Calibri" w:cs="Calibri"/>
                <w:sz w:val="22"/>
                <w:szCs w:val="22"/>
              </w:rPr>
              <w:t> </w:t>
            </w:r>
          </w:p>
        </w:tc>
      </w:tr>
      <w:tr w:rsidR="00017058" w:rsidRPr="00017058" w:rsidTr="007D622D">
        <w:trPr>
          <w:trHeight w:val="297"/>
        </w:trPr>
        <w:tc>
          <w:tcPr>
            <w:tcW w:w="6471" w:type="dxa"/>
            <w:tcBorders>
              <w:top w:val="nil"/>
              <w:left w:val="single" w:sz="4" w:space="0" w:color="auto"/>
              <w:bottom w:val="single" w:sz="4" w:space="0" w:color="auto"/>
              <w:right w:val="single" w:sz="4" w:space="0" w:color="auto"/>
            </w:tcBorders>
            <w:shd w:val="clear" w:color="auto" w:fill="auto"/>
            <w:vAlign w:val="center"/>
            <w:hideMark/>
          </w:tcPr>
          <w:p w:rsidR="00721454" w:rsidRPr="00A97B0E" w:rsidRDefault="00A97B0E" w:rsidP="00721454">
            <w:pPr>
              <w:jc w:val="both"/>
              <w:rPr>
                <w:rFonts w:ascii="Calibri" w:hAnsi="Calibri" w:cs="Calibri"/>
              </w:rPr>
            </w:pPr>
            <w:r>
              <w:rPr>
                <w:rFonts w:ascii="Calibri" w:hAnsi="Calibri" w:cs="Calibri"/>
                <w:sz w:val="22"/>
                <w:szCs w:val="22"/>
              </w:rPr>
              <w:t>l) Outras despesas (</w:t>
            </w:r>
            <w:r w:rsidR="00721454" w:rsidRPr="00A97B0E">
              <w:rPr>
                <w:rFonts w:ascii="Calibri" w:hAnsi="Calibri" w:cs="Calibri"/>
                <w:sz w:val="22"/>
                <w:szCs w:val="22"/>
              </w:rPr>
              <w:t>detalhar)</w:t>
            </w:r>
          </w:p>
        </w:tc>
        <w:tc>
          <w:tcPr>
            <w:tcW w:w="2974" w:type="dxa"/>
            <w:tcBorders>
              <w:top w:val="nil"/>
              <w:left w:val="nil"/>
              <w:bottom w:val="single" w:sz="4" w:space="0" w:color="auto"/>
              <w:right w:val="single" w:sz="4" w:space="0" w:color="auto"/>
            </w:tcBorders>
            <w:shd w:val="clear" w:color="auto" w:fill="auto"/>
            <w:vAlign w:val="center"/>
            <w:hideMark/>
          </w:tcPr>
          <w:p w:rsidR="00721454" w:rsidRPr="00A97B0E" w:rsidRDefault="00721454" w:rsidP="00721454">
            <w:pPr>
              <w:jc w:val="right"/>
              <w:rPr>
                <w:rFonts w:ascii="Calibri" w:hAnsi="Calibri" w:cs="Calibri"/>
              </w:rPr>
            </w:pPr>
            <w:r w:rsidRPr="00A97B0E">
              <w:rPr>
                <w:rFonts w:ascii="Calibri" w:hAnsi="Calibri" w:cs="Calibri"/>
                <w:sz w:val="22"/>
                <w:szCs w:val="22"/>
              </w:rPr>
              <w:t> </w:t>
            </w:r>
          </w:p>
        </w:tc>
      </w:tr>
      <w:tr w:rsidR="00017058" w:rsidRPr="00017058" w:rsidTr="007D622D">
        <w:trPr>
          <w:trHeight w:val="98"/>
        </w:trPr>
        <w:tc>
          <w:tcPr>
            <w:tcW w:w="6471" w:type="dxa"/>
            <w:tcBorders>
              <w:top w:val="nil"/>
              <w:left w:val="single" w:sz="4" w:space="0" w:color="auto"/>
              <w:bottom w:val="single" w:sz="4" w:space="0" w:color="auto"/>
              <w:right w:val="single" w:sz="4" w:space="0" w:color="auto"/>
            </w:tcBorders>
            <w:shd w:val="clear" w:color="000000" w:fill="D9D9D9"/>
            <w:vAlign w:val="center"/>
            <w:hideMark/>
          </w:tcPr>
          <w:p w:rsidR="00721454" w:rsidRPr="00A97B0E" w:rsidRDefault="00721454" w:rsidP="00721454">
            <w:pPr>
              <w:jc w:val="both"/>
              <w:rPr>
                <w:rFonts w:ascii="Calibri" w:hAnsi="Calibri" w:cs="Calibri"/>
              </w:rPr>
            </w:pPr>
            <w:r w:rsidRPr="00A97B0E">
              <w:rPr>
                <w:rFonts w:ascii="Calibri" w:hAnsi="Calibri" w:cs="Calibri"/>
                <w:sz w:val="22"/>
                <w:szCs w:val="22"/>
              </w:rPr>
              <w:t>3 – OUTRAS DESPESAS LOCAIS</w:t>
            </w:r>
          </w:p>
        </w:tc>
        <w:tc>
          <w:tcPr>
            <w:tcW w:w="2974" w:type="dxa"/>
            <w:tcBorders>
              <w:top w:val="nil"/>
              <w:left w:val="nil"/>
              <w:bottom w:val="single" w:sz="4" w:space="0" w:color="auto"/>
              <w:right w:val="single" w:sz="4" w:space="0" w:color="auto"/>
            </w:tcBorders>
            <w:shd w:val="clear" w:color="000000" w:fill="D9D9D9"/>
            <w:vAlign w:val="center"/>
            <w:hideMark/>
          </w:tcPr>
          <w:p w:rsidR="00721454" w:rsidRPr="00A97B0E" w:rsidRDefault="00721454" w:rsidP="00721454">
            <w:pPr>
              <w:jc w:val="right"/>
              <w:rPr>
                <w:rFonts w:ascii="Calibri" w:hAnsi="Calibri" w:cs="Calibri"/>
              </w:rPr>
            </w:pPr>
            <w:r w:rsidRPr="00A97B0E">
              <w:rPr>
                <w:rFonts w:ascii="Calibri" w:hAnsi="Calibri" w:cs="Calibri"/>
                <w:sz w:val="22"/>
                <w:szCs w:val="22"/>
              </w:rPr>
              <w:t>0,00%</w:t>
            </w:r>
          </w:p>
        </w:tc>
      </w:tr>
      <w:tr w:rsidR="00017058" w:rsidRPr="00017058" w:rsidTr="007D622D">
        <w:trPr>
          <w:trHeight w:val="297"/>
        </w:trPr>
        <w:tc>
          <w:tcPr>
            <w:tcW w:w="6471" w:type="dxa"/>
            <w:tcBorders>
              <w:top w:val="nil"/>
              <w:left w:val="single" w:sz="4" w:space="0" w:color="auto"/>
              <w:bottom w:val="single" w:sz="4" w:space="0" w:color="auto"/>
              <w:right w:val="single" w:sz="4" w:space="0" w:color="auto"/>
            </w:tcBorders>
            <w:shd w:val="clear" w:color="auto" w:fill="auto"/>
            <w:vAlign w:val="center"/>
            <w:hideMark/>
          </w:tcPr>
          <w:p w:rsidR="00721454" w:rsidRPr="00A97B0E" w:rsidRDefault="00721454" w:rsidP="00721454">
            <w:pPr>
              <w:jc w:val="both"/>
              <w:rPr>
                <w:rFonts w:ascii="Calibri" w:hAnsi="Calibri" w:cs="Calibri"/>
              </w:rPr>
            </w:pPr>
            <w:r w:rsidRPr="00A97B0E">
              <w:rPr>
                <w:rFonts w:ascii="Calibri" w:hAnsi="Calibri" w:cs="Calibri"/>
                <w:sz w:val="22"/>
                <w:szCs w:val="22"/>
              </w:rPr>
              <w:t>a) Licenças;</w:t>
            </w:r>
          </w:p>
        </w:tc>
        <w:tc>
          <w:tcPr>
            <w:tcW w:w="2974" w:type="dxa"/>
            <w:tcBorders>
              <w:top w:val="nil"/>
              <w:left w:val="nil"/>
              <w:bottom w:val="single" w:sz="4" w:space="0" w:color="auto"/>
              <w:right w:val="single" w:sz="4" w:space="0" w:color="auto"/>
            </w:tcBorders>
            <w:shd w:val="clear" w:color="auto" w:fill="auto"/>
            <w:vAlign w:val="center"/>
            <w:hideMark/>
          </w:tcPr>
          <w:p w:rsidR="00721454" w:rsidRPr="00A97B0E" w:rsidRDefault="00721454" w:rsidP="00721454">
            <w:pPr>
              <w:jc w:val="right"/>
              <w:rPr>
                <w:rFonts w:ascii="Calibri" w:hAnsi="Calibri" w:cs="Calibri"/>
              </w:rPr>
            </w:pPr>
            <w:r w:rsidRPr="00A97B0E">
              <w:rPr>
                <w:rFonts w:ascii="Calibri" w:hAnsi="Calibri" w:cs="Calibri"/>
                <w:sz w:val="22"/>
                <w:szCs w:val="22"/>
              </w:rPr>
              <w:t> </w:t>
            </w:r>
          </w:p>
        </w:tc>
      </w:tr>
      <w:tr w:rsidR="00017058" w:rsidRPr="00017058" w:rsidTr="007D622D">
        <w:trPr>
          <w:trHeight w:val="297"/>
        </w:trPr>
        <w:tc>
          <w:tcPr>
            <w:tcW w:w="6471" w:type="dxa"/>
            <w:tcBorders>
              <w:top w:val="nil"/>
              <w:left w:val="single" w:sz="4" w:space="0" w:color="auto"/>
              <w:bottom w:val="single" w:sz="4" w:space="0" w:color="auto"/>
              <w:right w:val="single" w:sz="4" w:space="0" w:color="auto"/>
            </w:tcBorders>
            <w:shd w:val="clear" w:color="auto" w:fill="auto"/>
            <w:vAlign w:val="center"/>
            <w:hideMark/>
          </w:tcPr>
          <w:p w:rsidR="00721454" w:rsidRPr="00A97B0E" w:rsidRDefault="00721454" w:rsidP="00721454">
            <w:pPr>
              <w:jc w:val="both"/>
              <w:rPr>
                <w:rFonts w:ascii="Calibri" w:hAnsi="Calibri" w:cs="Calibri"/>
              </w:rPr>
            </w:pPr>
            <w:r w:rsidRPr="00A97B0E">
              <w:rPr>
                <w:rFonts w:ascii="Calibri" w:hAnsi="Calibri" w:cs="Calibri"/>
                <w:sz w:val="22"/>
                <w:szCs w:val="22"/>
              </w:rPr>
              <w:t>b) Emolumentos;</w:t>
            </w:r>
          </w:p>
        </w:tc>
        <w:tc>
          <w:tcPr>
            <w:tcW w:w="2974" w:type="dxa"/>
            <w:tcBorders>
              <w:top w:val="nil"/>
              <w:left w:val="nil"/>
              <w:bottom w:val="single" w:sz="4" w:space="0" w:color="auto"/>
              <w:right w:val="single" w:sz="4" w:space="0" w:color="auto"/>
            </w:tcBorders>
            <w:shd w:val="clear" w:color="auto" w:fill="auto"/>
            <w:vAlign w:val="center"/>
            <w:hideMark/>
          </w:tcPr>
          <w:p w:rsidR="00721454" w:rsidRPr="00A97B0E" w:rsidRDefault="00721454" w:rsidP="00721454">
            <w:pPr>
              <w:jc w:val="right"/>
              <w:rPr>
                <w:rFonts w:ascii="Calibri" w:hAnsi="Calibri" w:cs="Calibri"/>
              </w:rPr>
            </w:pPr>
            <w:r w:rsidRPr="00A97B0E">
              <w:rPr>
                <w:rFonts w:ascii="Calibri" w:hAnsi="Calibri" w:cs="Calibri"/>
                <w:sz w:val="22"/>
                <w:szCs w:val="22"/>
              </w:rPr>
              <w:t> </w:t>
            </w:r>
          </w:p>
        </w:tc>
      </w:tr>
      <w:tr w:rsidR="00017058" w:rsidRPr="00017058" w:rsidTr="007D622D">
        <w:trPr>
          <w:trHeight w:val="297"/>
        </w:trPr>
        <w:tc>
          <w:tcPr>
            <w:tcW w:w="6471" w:type="dxa"/>
            <w:tcBorders>
              <w:top w:val="nil"/>
              <w:left w:val="single" w:sz="4" w:space="0" w:color="auto"/>
              <w:bottom w:val="single" w:sz="4" w:space="0" w:color="auto"/>
              <w:right w:val="single" w:sz="4" w:space="0" w:color="auto"/>
            </w:tcBorders>
            <w:shd w:val="clear" w:color="auto" w:fill="auto"/>
            <w:vAlign w:val="center"/>
            <w:hideMark/>
          </w:tcPr>
          <w:p w:rsidR="00721454" w:rsidRPr="00A97B0E" w:rsidRDefault="00721454" w:rsidP="00721454">
            <w:pPr>
              <w:jc w:val="both"/>
              <w:rPr>
                <w:rFonts w:ascii="Calibri" w:hAnsi="Calibri" w:cs="Calibri"/>
              </w:rPr>
            </w:pPr>
            <w:r w:rsidRPr="00A97B0E">
              <w:rPr>
                <w:rFonts w:ascii="Calibri" w:hAnsi="Calibri" w:cs="Calibri"/>
                <w:sz w:val="22"/>
                <w:szCs w:val="22"/>
              </w:rPr>
              <w:t>c) Taxas;</w:t>
            </w:r>
          </w:p>
        </w:tc>
        <w:tc>
          <w:tcPr>
            <w:tcW w:w="2974" w:type="dxa"/>
            <w:tcBorders>
              <w:top w:val="nil"/>
              <w:left w:val="nil"/>
              <w:bottom w:val="single" w:sz="4" w:space="0" w:color="auto"/>
              <w:right w:val="single" w:sz="4" w:space="0" w:color="auto"/>
            </w:tcBorders>
            <w:shd w:val="clear" w:color="auto" w:fill="auto"/>
            <w:vAlign w:val="center"/>
            <w:hideMark/>
          </w:tcPr>
          <w:p w:rsidR="00721454" w:rsidRPr="00A97B0E" w:rsidRDefault="00721454" w:rsidP="00721454">
            <w:pPr>
              <w:jc w:val="right"/>
              <w:rPr>
                <w:rFonts w:ascii="Calibri" w:hAnsi="Calibri" w:cs="Calibri"/>
              </w:rPr>
            </w:pPr>
            <w:r w:rsidRPr="00A97B0E">
              <w:rPr>
                <w:rFonts w:ascii="Calibri" w:hAnsi="Calibri" w:cs="Calibri"/>
                <w:sz w:val="22"/>
                <w:szCs w:val="22"/>
              </w:rPr>
              <w:t> </w:t>
            </w:r>
          </w:p>
        </w:tc>
      </w:tr>
      <w:tr w:rsidR="00017058" w:rsidRPr="00017058" w:rsidTr="007D622D">
        <w:trPr>
          <w:trHeight w:val="297"/>
        </w:trPr>
        <w:tc>
          <w:tcPr>
            <w:tcW w:w="6471" w:type="dxa"/>
            <w:tcBorders>
              <w:top w:val="nil"/>
              <w:left w:val="single" w:sz="4" w:space="0" w:color="auto"/>
              <w:bottom w:val="single" w:sz="4" w:space="0" w:color="auto"/>
              <w:right w:val="single" w:sz="4" w:space="0" w:color="auto"/>
            </w:tcBorders>
            <w:shd w:val="clear" w:color="auto" w:fill="auto"/>
            <w:vAlign w:val="center"/>
            <w:hideMark/>
          </w:tcPr>
          <w:p w:rsidR="00721454" w:rsidRPr="00A97B0E" w:rsidRDefault="00721454" w:rsidP="00721454">
            <w:pPr>
              <w:jc w:val="both"/>
              <w:rPr>
                <w:rFonts w:ascii="Calibri" w:hAnsi="Calibri" w:cs="Calibri"/>
              </w:rPr>
            </w:pPr>
            <w:r w:rsidRPr="00A97B0E">
              <w:rPr>
                <w:rFonts w:ascii="Calibri" w:hAnsi="Calibri" w:cs="Calibri"/>
                <w:sz w:val="22"/>
                <w:szCs w:val="22"/>
              </w:rPr>
              <w:t>d) Outros tributos</w:t>
            </w:r>
          </w:p>
        </w:tc>
        <w:tc>
          <w:tcPr>
            <w:tcW w:w="2974" w:type="dxa"/>
            <w:tcBorders>
              <w:top w:val="nil"/>
              <w:left w:val="nil"/>
              <w:bottom w:val="single" w:sz="4" w:space="0" w:color="auto"/>
              <w:right w:val="single" w:sz="4" w:space="0" w:color="auto"/>
            </w:tcBorders>
            <w:shd w:val="clear" w:color="auto" w:fill="auto"/>
            <w:vAlign w:val="center"/>
            <w:hideMark/>
          </w:tcPr>
          <w:p w:rsidR="00721454" w:rsidRPr="00A97B0E" w:rsidRDefault="00721454" w:rsidP="00721454">
            <w:pPr>
              <w:jc w:val="right"/>
              <w:rPr>
                <w:rFonts w:ascii="Calibri" w:hAnsi="Calibri" w:cs="Calibri"/>
              </w:rPr>
            </w:pPr>
            <w:r w:rsidRPr="00A97B0E">
              <w:rPr>
                <w:rFonts w:ascii="Calibri" w:hAnsi="Calibri" w:cs="Calibri"/>
                <w:sz w:val="22"/>
                <w:szCs w:val="22"/>
              </w:rPr>
              <w:t> </w:t>
            </w:r>
          </w:p>
        </w:tc>
      </w:tr>
      <w:tr w:rsidR="00017058" w:rsidRPr="00017058" w:rsidTr="007D622D">
        <w:trPr>
          <w:trHeight w:val="173"/>
        </w:trPr>
        <w:tc>
          <w:tcPr>
            <w:tcW w:w="6471" w:type="dxa"/>
            <w:tcBorders>
              <w:top w:val="nil"/>
              <w:left w:val="single" w:sz="4" w:space="0" w:color="auto"/>
              <w:bottom w:val="single" w:sz="4" w:space="0" w:color="auto"/>
              <w:right w:val="single" w:sz="4" w:space="0" w:color="auto"/>
            </w:tcBorders>
            <w:shd w:val="clear" w:color="000000" w:fill="D9D9D9"/>
            <w:vAlign w:val="center"/>
            <w:hideMark/>
          </w:tcPr>
          <w:p w:rsidR="00721454" w:rsidRPr="00A97B0E" w:rsidRDefault="00721454" w:rsidP="00721454">
            <w:pPr>
              <w:jc w:val="both"/>
              <w:rPr>
                <w:rFonts w:ascii="Calibri" w:hAnsi="Calibri" w:cs="Calibri"/>
              </w:rPr>
            </w:pPr>
            <w:r w:rsidRPr="00A97B0E">
              <w:rPr>
                <w:rFonts w:ascii="Calibri" w:hAnsi="Calibri" w:cs="Calibri"/>
                <w:sz w:val="22"/>
                <w:szCs w:val="22"/>
              </w:rPr>
              <w:t>4 – OUTRAS DESPESAS</w:t>
            </w:r>
          </w:p>
        </w:tc>
        <w:tc>
          <w:tcPr>
            <w:tcW w:w="2974" w:type="dxa"/>
            <w:tcBorders>
              <w:top w:val="nil"/>
              <w:left w:val="nil"/>
              <w:bottom w:val="single" w:sz="4" w:space="0" w:color="auto"/>
              <w:right w:val="single" w:sz="4" w:space="0" w:color="auto"/>
            </w:tcBorders>
            <w:shd w:val="clear" w:color="000000" w:fill="D9D9D9"/>
            <w:vAlign w:val="center"/>
            <w:hideMark/>
          </w:tcPr>
          <w:p w:rsidR="00721454" w:rsidRPr="00A97B0E" w:rsidRDefault="00721454" w:rsidP="00721454">
            <w:pPr>
              <w:jc w:val="right"/>
              <w:rPr>
                <w:rFonts w:ascii="Calibri" w:hAnsi="Calibri" w:cs="Calibri"/>
              </w:rPr>
            </w:pPr>
            <w:r w:rsidRPr="00A97B0E">
              <w:rPr>
                <w:rFonts w:ascii="Calibri" w:hAnsi="Calibri" w:cs="Calibri"/>
                <w:sz w:val="22"/>
                <w:szCs w:val="22"/>
              </w:rPr>
              <w:t>0,00%</w:t>
            </w:r>
          </w:p>
        </w:tc>
      </w:tr>
      <w:tr w:rsidR="00017058" w:rsidRPr="00017058" w:rsidTr="007D622D">
        <w:trPr>
          <w:trHeight w:val="297"/>
        </w:trPr>
        <w:tc>
          <w:tcPr>
            <w:tcW w:w="6471" w:type="dxa"/>
            <w:tcBorders>
              <w:top w:val="nil"/>
              <w:left w:val="single" w:sz="4" w:space="0" w:color="auto"/>
              <w:bottom w:val="single" w:sz="4" w:space="0" w:color="auto"/>
              <w:right w:val="single" w:sz="4" w:space="0" w:color="auto"/>
            </w:tcBorders>
            <w:shd w:val="clear" w:color="auto" w:fill="auto"/>
            <w:vAlign w:val="center"/>
            <w:hideMark/>
          </w:tcPr>
          <w:p w:rsidR="00721454" w:rsidRPr="00A97B0E" w:rsidRDefault="00721454" w:rsidP="00721454">
            <w:pPr>
              <w:jc w:val="both"/>
              <w:rPr>
                <w:rFonts w:ascii="Calibri" w:hAnsi="Calibri" w:cs="Calibri"/>
              </w:rPr>
            </w:pPr>
            <w:r w:rsidRPr="00A97B0E">
              <w:rPr>
                <w:rFonts w:ascii="Calibri" w:hAnsi="Calibri" w:cs="Calibri"/>
                <w:sz w:val="22"/>
                <w:szCs w:val="22"/>
              </w:rPr>
              <w:t>a) Consultorias;</w:t>
            </w:r>
          </w:p>
        </w:tc>
        <w:tc>
          <w:tcPr>
            <w:tcW w:w="2974" w:type="dxa"/>
            <w:tcBorders>
              <w:top w:val="nil"/>
              <w:left w:val="nil"/>
              <w:bottom w:val="single" w:sz="4" w:space="0" w:color="auto"/>
              <w:right w:val="single" w:sz="4" w:space="0" w:color="auto"/>
            </w:tcBorders>
            <w:shd w:val="clear" w:color="auto" w:fill="auto"/>
            <w:vAlign w:val="center"/>
            <w:hideMark/>
          </w:tcPr>
          <w:p w:rsidR="00721454" w:rsidRPr="00A97B0E" w:rsidRDefault="00721454" w:rsidP="00721454">
            <w:pPr>
              <w:jc w:val="right"/>
              <w:rPr>
                <w:rFonts w:ascii="Calibri" w:hAnsi="Calibri" w:cs="Calibri"/>
              </w:rPr>
            </w:pPr>
            <w:r w:rsidRPr="00A97B0E">
              <w:rPr>
                <w:rFonts w:ascii="Calibri" w:hAnsi="Calibri" w:cs="Calibri"/>
                <w:sz w:val="22"/>
                <w:szCs w:val="22"/>
              </w:rPr>
              <w:t> </w:t>
            </w:r>
          </w:p>
        </w:tc>
      </w:tr>
      <w:tr w:rsidR="00017058" w:rsidRPr="00017058" w:rsidTr="007D622D">
        <w:trPr>
          <w:trHeight w:val="297"/>
        </w:trPr>
        <w:tc>
          <w:tcPr>
            <w:tcW w:w="6471" w:type="dxa"/>
            <w:tcBorders>
              <w:top w:val="nil"/>
              <w:left w:val="single" w:sz="4" w:space="0" w:color="auto"/>
              <w:bottom w:val="single" w:sz="4" w:space="0" w:color="auto"/>
              <w:right w:val="single" w:sz="4" w:space="0" w:color="auto"/>
            </w:tcBorders>
            <w:shd w:val="clear" w:color="auto" w:fill="auto"/>
            <w:vAlign w:val="center"/>
            <w:hideMark/>
          </w:tcPr>
          <w:p w:rsidR="00721454" w:rsidRPr="00A97B0E" w:rsidRDefault="00721454" w:rsidP="00721454">
            <w:pPr>
              <w:jc w:val="both"/>
              <w:rPr>
                <w:rFonts w:ascii="Calibri" w:hAnsi="Calibri" w:cs="Calibri"/>
              </w:rPr>
            </w:pPr>
            <w:r w:rsidRPr="00A97B0E">
              <w:rPr>
                <w:rFonts w:ascii="Calibri" w:hAnsi="Calibri" w:cs="Calibri"/>
                <w:sz w:val="22"/>
                <w:szCs w:val="22"/>
              </w:rPr>
              <w:t>b) Honorários;</w:t>
            </w:r>
          </w:p>
        </w:tc>
        <w:tc>
          <w:tcPr>
            <w:tcW w:w="2974" w:type="dxa"/>
            <w:tcBorders>
              <w:top w:val="nil"/>
              <w:left w:val="nil"/>
              <w:bottom w:val="single" w:sz="4" w:space="0" w:color="auto"/>
              <w:right w:val="single" w:sz="4" w:space="0" w:color="auto"/>
            </w:tcBorders>
            <w:shd w:val="clear" w:color="auto" w:fill="auto"/>
            <w:vAlign w:val="center"/>
            <w:hideMark/>
          </w:tcPr>
          <w:p w:rsidR="00721454" w:rsidRPr="00A97B0E" w:rsidRDefault="00721454" w:rsidP="00721454">
            <w:pPr>
              <w:jc w:val="right"/>
              <w:rPr>
                <w:rFonts w:ascii="Calibri" w:hAnsi="Calibri" w:cs="Calibri"/>
              </w:rPr>
            </w:pPr>
            <w:r w:rsidRPr="00A97B0E">
              <w:rPr>
                <w:rFonts w:ascii="Calibri" w:hAnsi="Calibri" w:cs="Calibri"/>
                <w:sz w:val="22"/>
                <w:szCs w:val="22"/>
              </w:rPr>
              <w:t> </w:t>
            </w:r>
          </w:p>
        </w:tc>
      </w:tr>
      <w:tr w:rsidR="00017058" w:rsidRPr="00017058" w:rsidTr="007D622D">
        <w:trPr>
          <w:trHeight w:val="297"/>
        </w:trPr>
        <w:tc>
          <w:tcPr>
            <w:tcW w:w="6471" w:type="dxa"/>
            <w:tcBorders>
              <w:top w:val="nil"/>
              <w:left w:val="single" w:sz="4" w:space="0" w:color="auto"/>
              <w:bottom w:val="single" w:sz="4" w:space="0" w:color="auto"/>
              <w:right w:val="single" w:sz="4" w:space="0" w:color="auto"/>
            </w:tcBorders>
            <w:shd w:val="clear" w:color="auto" w:fill="auto"/>
            <w:vAlign w:val="center"/>
            <w:hideMark/>
          </w:tcPr>
          <w:p w:rsidR="00721454" w:rsidRPr="00A97B0E" w:rsidRDefault="00A97B0E" w:rsidP="00721454">
            <w:pPr>
              <w:jc w:val="both"/>
              <w:rPr>
                <w:rFonts w:ascii="Calibri" w:hAnsi="Calibri" w:cs="Calibri"/>
              </w:rPr>
            </w:pPr>
            <w:r>
              <w:rPr>
                <w:rFonts w:ascii="Calibri" w:hAnsi="Calibri" w:cs="Calibri"/>
                <w:sz w:val="22"/>
                <w:szCs w:val="22"/>
              </w:rPr>
              <w:t>c) Outras (detalhar )</w:t>
            </w:r>
          </w:p>
        </w:tc>
        <w:tc>
          <w:tcPr>
            <w:tcW w:w="2974" w:type="dxa"/>
            <w:tcBorders>
              <w:top w:val="nil"/>
              <w:left w:val="nil"/>
              <w:bottom w:val="single" w:sz="4" w:space="0" w:color="auto"/>
              <w:right w:val="single" w:sz="4" w:space="0" w:color="auto"/>
            </w:tcBorders>
            <w:shd w:val="clear" w:color="auto" w:fill="auto"/>
            <w:vAlign w:val="center"/>
            <w:hideMark/>
          </w:tcPr>
          <w:p w:rsidR="00721454" w:rsidRPr="00A97B0E" w:rsidRDefault="00721454" w:rsidP="00721454">
            <w:pPr>
              <w:jc w:val="right"/>
              <w:rPr>
                <w:rFonts w:ascii="Calibri" w:hAnsi="Calibri" w:cs="Calibri"/>
              </w:rPr>
            </w:pPr>
            <w:r w:rsidRPr="00A97B0E">
              <w:rPr>
                <w:rFonts w:ascii="Calibri" w:hAnsi="Calibri" w:cs="Calibri"/>
                <w:sz w:val="22"/>
                <w:szCs w:val="22"/>
              </w:rPr>
              <w:t> </w:t>
            </w:r>
          </w:p>
        </w:tc>
      </w:tr>
      <w:tr w:rsidR="00017058" w:rsidRPr="00017058" w:rsidTr="007D622D">
        <w:trPr>
          <w:trHeight w:val="150"/>
        </w:trPr>
        <w:tc>
          <w:tcPr>
            <w:tcW w:w="6471" w:type="dxa"/>
            <w:tcBorders>
              <w:top w:val="nil"/>
              <w:left w:val="single" w:sz="4" w:space="0" w:color="auto"/>
              <w:bottom w:val="single" w:sz="4" w:space="0" w:color="auto"/>
              <w:right w:val="single" w:sz="4" w:space="0" w:color="auto"/>
            </w:tcBorders>
            <w:shd w:val="clear" w:color="000000" w:fill="D9D9D9"/>
            <w:vAlign w:val="center"/>
            <w:hideMark/>
          </w:tcPr>
          <w:p w:rsidR="00721454" w:rsidRPr="00A97B0E" w:rsidRDefault="00721454" w:rsidP="00721454">
            <w:pPr>
              <w:jc w:val="both"/>
              <w:rPr>
                <w:rFonts w:ascii="Calibri" w:hAnsi="Calibri" w:cs="Calibri"/>
              </w:rPr>
            </w:pPr>
            <w:r w:rsidRPr="00A97B0E">
              <w:rPr>
                <w:rFonts w:ascii="Calibri" w:hAnsi="Calibri" w:cs="Calibri"/>
                <w:sz w:val="22"/>
                <w:szCs w:val="22"/>
              </w:rPr>
              <w:t>5 – DESPESAS FINANCEIRAS</w:t>
            </w:r>
          </w:p>
        </w:tc>
        <w:tc>
          <w:tcPr>
            <w:tcW w:w="2974" w:type="dxa"/>
            <w:tcBorders>
              <w:top w:val="nil"/>
              <w:left w:val="nil"/>
              <w:bottom w:val="single" w:sz="4" w:space="0" w:color="auto"/>
              <w:right w:val="single" w:sz="4" w:space="0" w:color="auto"/>
            </w:tcBorders>
            <w:shd w:val="clear" w:color="000000" w:fill="D9D9D9"/>
            <w:vAlign w:val="center"/>
            <w:hideMark/>
          </w:tcPr>
          <w:p w:rsidR="00721454" w:rsidRPr="00A97B0E" w:rsidRDefault="00721454" w:rsidP="00721454">
            <w:pPr>
              <w:jc w:val="right"/>
              <w:rPr>
                <w:rFonts w:ascii="Calibri" w:hAnsi="Calibri" w:cs="Calibri"/>
              </w:rPr>
            </w:pPr>
            <w:r w:rsidRPr="00A97B0E">
              <w:rPr>
                <w:rFonts w:ascii="Calibri" w:hAnsi="Calibri" w:cs="Calibri"/>
                <w:sz w:val="22"/>
                <w:szCs w:val="22"/>
              </w:rPr>
              <w:t>0,00%</w:t>
            </w:r>
          </w:p>
        </w:tc>
      </w:tr>
      <w:tr w:rsidR="00017058" w:rsidRPr="00017058" w:rsidTr="007D622D">
        <w:trPr>
          <w:trHeight w:val="297"/>
        </w:trPr>
        <w:tc>
          <w:tcPr>
            <w:tcW w:w="6471" w:type="dxa"/>
            <w:tcBorders>
              <w:top w:val="nil"/>
              <w:left w:val="single" w:sz="4" w:space="0" w:color="auto"/>
              <w:bottom w:val="single" w:sz="4" w:space="0" w:color="auto"/>
              <w:right w:val="single" w:sz="4" w:space="0" w:color="auto"/>
            </w:tcBorders>
            <w:shd w:val="clear" w:color="auto" w:fill="auto"/>
            <w:vAlign w:val="center"/>
            <w:hideMark/>
          </w:tcPr>
          <w:p w:rsidR="00721454" w:rsidRPr="00A97B0E" w:rsidRDefault="00721454" w:rsidP="00721454">
            <w:pPr>
              <w:jc w:val="both"/>
              <w:rPr>
                <w:rFonts w:ascii="Calibri" w:hAnsi="Calibri" w:cs="Calibri"/>
              </w:rPr>
            </w:pPr>
            <w:r w:rsidRPr="00A97B0E">
              <w:rPr>
                <w:rFonts w:ascii="Calibri" w:hAnsi="Calibri" w:cs="Calibri"/>
                <w:sz w:val="22"/>
                <w:szCs w:val="22"/>
              </w:rPr>
              <w:t>a) caução;</w:t>
            </w:r>
          </w:p>
        </w:tc>
        <w:tc>
          <w:tcPr>
            <w:tcW w:w="2974" w:type="dxa"/>
            <w:tcBorders>
              <w:top w:val="nil"/>
              <w:left w:val="nil"/>
              <w:bottom w:val="single" w:sz="4" w:space="0" w:color="auto"/>
              <w:right w:val="single" w:sz="4" w:space="0" w:color="auto"/>
            </w:tcBorders>
            <w:shd w:val="clear" w:color="auto" w:fill="auto"/>
            <w:vAlign w:val="center"/>
            <w:hideMark/>
          </w:tcPr>
          <w:p w:rsidR="00721454" w:rsidRPr="00A97B0E" w:rsidRDefault="00721454" w:rsidP="00721454">
            <w:pPr>
              <w:jc w:val="right"/>
              <w:rPr>
                <w:rFonts w:ascii="Calibri" w:hAnsi="Calibri" w:cs="Calibri"/>
              </w:rPr>
            </w:pPr>
            <w:r w:rsidRPr="00A97B0E">
              <w:rPr>
                <w:rFonts w:ascii="Calibri" w:hAnsi="Calibri" w:cs="Calibri"/>
                <w:sz w:val="22"/>
                <w:szCs w:val="22"/>
              </w:rPr>
              <w:t> </w:t>
            </w:r>
          </w:p>
        </w:tc>
      </w:tr>
      <w:tr w:rsidR="00017058" w:rsidRPr="00017058" w:rsidTr="007D622D">
        <w:trPr>
          <w:trHeight w:val="297"/>
        </w:trPr>
        <w:tc>
          <w:tcPr>
            <w:tcW w:w="6471" w:type="dxa"/>
            <w:tcBorders>
              <w:top w:val="nil"/>
              <w:left w:val="single" w:sz="4" w:space="0" w:color="auto"/>
              <w:bottom w:val="single" w:sz="4" w:space="0" w:color="auto"/>
              <w:right w:val="single" w:sz="4" w:space="0" w:color="auto"/>
            </w:tcBorders>
            <w:shd w:val="clear" w:color="auto" w:fill="auto"/>
            <w:vAlign w:val="center"/>
            <w:hideMark/>
          </w:tcPr>
          <w:p w:rsidR="00721454" w:rsidRPr="00A97B0E" w:rsidRDefault="00721454" w:rsidP="00721454">
            <w:pPr>
              <w:jc w:val="both"/>
              <w:rPr>
                <w:rFonts w:ascii="Calibri" w:hAnsi="Calibri" w:cs="Calibri"/>
              </w:rPr>
            </w:pPr>
            <w:r w:rsidRPr="00A97B0E">
              <w:rPr>
                <w:rFonts w:ascii="Calibri" w:hAnsi="Calibri" w:cs="Calibri"/>
                <w:sz w:val="22"/>
                <w:szCs w:val="22"/>
              </w:rPr>
              <w:t>b) Capital de giro.</w:t>
            </w:r>
          </w:p>
        </w:tc>
        <w:tc>
          <w:tcPr>
            <w:tcW w:w="2974" w:type="dxa"/>
            <w:tcBorders>
              <w:top w:val="nil"/>
              <w:left w:val="nil"/>
              <w:bottom w:val="single" w:sz="4" w:space="0" w:color="auto"/>
              <w:right w:val="single" w:sz="4" w:space="0" w:color="auto"/>
            </w:tcBorders>
            <w:shd w:val="clear" w:color="auto" w:fill="auto"/>
            <w:vAlign w:val="center"/>
            <w:hideMark/>
          </w:tcPr>
          <w:p w:rsidR="00721454" w:rsidRPr="00A97B0E" w:rsidRDefault="00721454" w:rsidP="00721454">
            <w:pPr>
              <w:jc w:val="right"/>
              <w:rPr>
                <w:rFonts w:ascii="Calibri" w:hAnsi="Calibri" w:cs="Calibri"/>
              </w:rPr>
            </w:pPr>
            <w:r w:rsidRPr="00A97B0E">
              <w:rPr>
                <w:rFonts w:ascii="Calibri" w:hAnsi="Calibri" w:cs="Calibri"/>
                <w:sz w:val="22"/>
                <w:szCs w:val="22"/>
              </w:rPr>
              <w:t> </w:t>
            </w:r>
          </w:p>
        </w:tc>
      </w:tr>
      <w:tr w:rsidR="00017058" w:rsidRPr="00017058" w:rsidTr="007D622D">
        <w:trPr>
          <w:trHeight w:val="146"/>
        </w:trPr>
        <w:tc>
          <w:tcPr>
            <w:tcW w:w="6471" w:type="dxa"/>
            <w:tcBorders>
              <w:top w:val="nil"/>
              <w:left w:val="single" w:sz="4" w:space="0" w:color="auto"/>
              <w:bottom w:val="single" w:sz="4" w:space="0" w:color="auto"/>
              <w:right w:val="single" w:sz="4" w:space="0" w:color="auto"/>
            </w:tcBorders>
            <w:shd w:val="clear" w:color="000000" w:fill="D9D9D9"/>
            <w:vAlign w:val="center"/>
            <w:hideMark/>
          </w:tcPr>
          <w:p w:rsidR="00721454" w:rsidRPr="00A97B0E" w:rsidRDefault="00721454" w:rsidP="00721454">
            <w:pPr>
              <w:jc w:val="both"/>
              <w:rPr>
                <w:rFonts w:ascii="Calibri" w:hAnsi="Calibri" w:cs="Calibri"/>
              </w:rPr>
            </w:pPr>
            <w:r w:rsidRPr="00A97B0E">
              <w:rPr>
                <w:rFonts w:ascii="Calibri" w:hAnsi="Calibri" w:cs="Calibri"/>
                <w:sz w:val="22"/>
                <w:szCs w:val="22"/>
              </w:rPr>
              <w:t>6 – BENEFÍCIO</w:t>
            </w:r>
          </w:p>
        </w:tc>
        <w:tc>
          <w:tcPr>
            <w:tcW w:w="2974" w:type="dxa"/>
            <w:tcBorders>
              <w:top w:val="nil"/>
              <w:left w:val="nil"/>
              <w:bottom w:val="single" w:sz="4" w:space="0" w:color="auto"/>
              <w:right w:val="single" w:sz="4" w:space="0" w:color="auto"/>
            </w:tcBorders>
            <w:shd w:val="clear" w:color="000000" w:fill="D9D9D9"/>
            <w:vAlign w:val="center"/>
            <w:hideMark/>
          </w:tcPr>
          <w:p w:rsidR="00721454" w:rsidRPr="00A97B0E" w:rsidRDefault="00721454" w:rsidP="00721454">
            <w:pPr>
              <w:jc w:val="right"/>
              <w:rPr>
                <w:rFonts w:ascii="Calibri" w:hAnsi="Calibri" w:cs="Calibri"/>
              </w:rPr>
            </w:pPr>
            <w:r w:rsidRPr="00A97B0E">
              <w:rPr>
                <w:rFonts w:ascii="Calibri" w:hAnsi="Calibri" w:cs="Calibri"/>
                <w:sz w:val="22"/>
                <w:szCs w:val="22"/>
              </w:rPr>
              <w:t>0,00%</w:t>
            </w:r>
          </w:p>
        </w:tc>
      </w:tr>
      <w:tr w:rsidR="00017058" w:rsidRPr="00017058" w:rsidTr="007D622D">
        <w:trPr>
          <w:trHeight w:val="128"/>
        </w:trPr>
        <w:tc>
          <w:tcPr>
            <w:tcW w:w="6471" w:type="dxa"/>
            <w:tcBorders>
              <w:top w:val="nil"/>
              <w:left w:val="single" w:sz="4" w:space="0" w:color="auto"/>
              <w:bottom w:val="single" w:sz="4" w:space="0" w:color="auto"/>
              <w:right w:val="single" w:sz="4" w:space="0" w:color="auto"/>
            </w:tcBorders>
            <w:shd w:val="clear" w:color="auto" w:fill="auto"/>
            <w:vAlign w:val="center"/>
            <w:hideMark/>
          </w:tcPr>
          <w:p w:rsidR="00721454" w:rsidRPr="00A97B0E" w:rsidRDefault="00721454" w:rsidP="00721454">
            <w:pPr>
              <w:jc w:val="both"/>
              <w:rPr>
                <w:rFonts w:ascii="Calibri" w:hAnsi="Calibri" w:cs="Calibri"/>
              </w:rPr>
            </w:pPr>
            <w:r w:rsidRPr="00A97B0E">
              <w:rPr>
                <w:rFonts w:ascii="Calibri" w:hAnsi="Calibri" w:cs="Calibri"/>
                <w:sz w:val="22"/>
                <w:szCs w:val="22"/>
              </w:rPr>
              <w:t>a) Lucro da empresa</w:t>
            </w:r>
          </w:p>
        </w:tc>
        <w:tc>
          <w:tcPr>
            <w:tcW w:w="2974" w:type="dxa"/>
            <w:tcBorders>
              <w:top w:val="nil"/>
              <w:left w:val="nil"/>
              <w:bottom w:val="single" w:sz="4" w:space="0" w:color="auto"/>
              <w:right w:val="single" w:sz="4" w:space="0" w:color="auto"/>
            </w:tcBorders>
            <w:shd w:val="clear" w:color="auto" w:fill="auto"/>
            <w:vAlign w:val="center"/>
            <w:hideMark/>
          </w:tcPr>
          <w:p w:rsidR="00721454" w:rsidRPr="00A97B0E" w:rsidRDefault="00721454" w:rsidP="00721454">
            <w:pPr>
              <w:jc w:val="right"/>
              <w:rPr>
                <w:rFonts w:ascii="Calibri" w:hAnsi="Calibri" w:cs="Calibri"/>
              </w:rPr>
            </w:pPr>
            <w:r w:rsidRPr="00A97B0E">
              <w:rPr>
                <w:rFonts w:ascii="Calibri" w:hAnsi="Calibri" w:cs="Calibri"/>
                <w:sz w:val="22"/>
                <w:szCs w:val="22"/>
              </w:rPr>
              <w:t> </w:t>
            </w:r>
          </w:p>
        </w:tc>
      </w:tr>
      <w:tr w:rsidR="00017058" w:rsidRPr="00017058" w:rsidTr="007D622D">
        <w:trPr>
          <w:trHeight w:val="51"/>
        </w:trPr>
        <w:tc>
          <w:tcPr>
            <w:tcW w:w="6471" w:type="dxa"/>
            <w:tcBorders>
              <w:top w:val="nil"/>
              <w:left w:val="single" w:sz="4" w:space="0" w:color="auto"/>
              <w:bottom w:val="single" w:sz="4" w:space="0" w:color="auto"/>
              <w:right w:val="single" w:sz="4" w:space="0" w:color="auto"/>
            </w:tcBorders>
            <w:shd w:val="clear" w:color="000000" w:fill="D9D9D9"/>
            <w:vAlign w:val="center"/>
            <w:hideMark/>
          </w:tcPr>
          <w:p w:rsidR="00721454" w:rsidRPr="00A97B0E" w:rsidRDefault="00721454" w:rsidP="00721454">
            <w:pPr>
              <w:jc w:val="both"/>
              <w:rPr>
                <w:rFonts w:ascii="Calibri" w:hAnsi="Calibri" w:cs="Calibri"/>
              </w:rPr>
            </w:pPr>
            <w:r w:rsidRPr="00A97B0E">
              <w:rPr>
                <w:rFonts w:ascii="Calibri" w:hAnsi="Calibri" w:cs="Calibri"/>
                <w:sz w:val="22"/>
                <w:szCs w:val="22"/>
              </w:rPr>
              <w:t>7 – CONTINGÊNCIAS</w:t>
            </w:r>
          </w:p>
        </w:tc>
        <w:tc>
          <w:tcPr>
            <w:tcW w:w="2974" w:type="dxa"/>
            <w:tcBorders>
              <w:top w:val="nil"/>
              <w:left w:val="nil"/>
              <w:bottom w:val="single" w:sz="4" w:space="0" w:color="auto"/>
              <w:right w:val="single" w:sz="4" w:space="0" w:color="auto"/>
            </w:tcBorders>
            <w:shd w:val="clear" w:color="000000" w:fill="D9D9D9"/>
            <w:vAlign w:val="center"/>
            <w:hideMark/>
          </w:tcPr>
          <w:p w:rsidR="00721454" w:rsidRPr="00A97B0E" w:rsidRDefault="00721454" w:rsidP="00721454">
            <w:pPr>
              <w:jc w:val="right"/>
              <w:rPr>
                <w:rFonts w:ascii="Calibri" w:hAnsi="Calibri" w:cs="Calibri"/>
              </w:rPr>
            </w:pPr>
            <w:r w:rsidRPr="00A97B0E">
              <w:rPr>
                <w:rFonts w:ascii="Calibri" w:hAnsi="Calibri" w:cs="Calibri"/>
                <w:sz w:val="22"/>
                <w:szCs w:val="22"/>
              </w:rPr>
              <w:t>0,00%</w:t>
            </w:r>
          </w:p>
        </w:tc>
      </w:tr>
      <w:tr w:rsidR="00017058" w:rsidRPr="00017058" w:rsidTr="007D622D">
        <w:trPr>
          <w:trHeight w:val="297"/>
        </w:trPr>
        <w:tc>
          <w:tcPr>
            <w:tcW w:w="6471" w:type="dxa"/>
            <w:tcBorders>
              <w:top w:val="nil"/>
              <w:left w:val="single" w:sz="4" w:space="0" w:color="auto"/>
              <w:bottom w:val="nil"/>
              <w:right w:val="single" w:sz="4" w:space="0" w:color="auto"/>
            </w:tcBorders>
            <w:shd w:val="clear" w:color="auto" w:fill="auto"/>
            <w:vAlign w:val="center"/>
            <w:hideMark/>
          </w:tcPr>
          <w:p w:rsidR="00721454" w:rsidRPr="00A97B0E" w:rsidRDefault="00721454" w:rsidP="00721454">
            <w:pPr>
              <w:jc w:val="both"/>
              <w:rPr>
                <w:rFonts w:ascii="Calibri" w:hAnsi="Calibri" w:cs="Calibri"/>
              </w:rPr>
            </w:pPr>
            <w:r w:rsidRPr="00A97B0E">
              <w:rPr>
                <w:rFonts w:ascii="Calibri" w:hAnsi="Calibri" w:cs="Calibri"/>
                <w:sz w:val="22"/>
                <w:szCs w:val="22"/>
              </w:rPr>
              <w:t>TOTAL :</w:t>
            </w:r>
          </w:p>
        </w:tc>
        <w:tc>
          <w:tcPr>
            <w:tcW w:w="2974" w:type="dxa"/>
            <w:tcBorders>
              <w:top w:val="nil"/>
              <w:left w:val="nil"/>
              <w:bottom w:val="nil"/>
              <w:right w:val="single" w:sz="4" w:space="0" w:color="auto"/>
            </w:tcBorders>
            <w:shd w:val="clear" w:color="auto" w:fill="auto"/>
            <w:vAlign w:val="center"/>
            <w:hideMark/>
          </w:tcPr>
          <w:p w:rsidR="00721454" w:rsidRPr="00A97B0E" w:rsidRDefault="00721454" w:rsidP="00721454">
            <w:pPr>
              <w:jc w:val="right"/>
              <w:rPr>
                <w:rFonts w:ascii="Calibri" w:hAnsi="Calibri" w:cs="Calibri"/>
              </w:rPr>
            </w:pPr>
            <w:r w:rsidRPr="00A97B0E">
              <w:rPr>
                <w:rFonts w:ascii="Calibri" w:hAnsi="Calibri" w:cs="Calibri"/>
                <w:sz w:val="22"/>
                <w:szCs w:val="22"/>
              </w:rPr>
              <w:t>0,00%</w:t>
            </w:r>
          </w:p>
        </w:tc>
      </w:tr>
      <w:tr w:rsidR="000156BB" w:rsidRPr="00017058" w:rsidTr="007D622D">
        <w:trPr>
          <w:trHeight w:val="297"/>
        </w:trPr>
        <w:tc>
          <w:tcPr>
            <w:tcW w:w="6471" w:type="dxa"/>
            <w:tcBorders>
              <w:top w:val="nil"/>
              <w:left w:val="single" w:sz="4" w:space="0" w:color="auto"/>
              <w:bottom w:val="single" w:sz="4" w:space="0" w:color="auto"/>
              <w:right w:val="single" w:sz="4" w:space="0" w:color="auto"/>
            </w:tcBorders>
            <w:shd w:val="clear" w:color="auto" w:fill="auto"/>
            <w:vAlign w:val="center"/>
          </w:tcPr>
          <w:p w:rsidR="000156BB" w:rsidRPr="00A97B0E" w:rsidRDefault="000156BB" w:rsidP="00721454">
            <w:pPr>
              <w:jc w:val="both"/>
              <w:rPr>
                <w:rFonts w:ascii="Calibri" w:hAnsi="Calibri" w:cs="Calibri"/>
              </w:rPr>
            </w:pPr>
          </w:p>
        </w:tc>
        <w:tc>
          <w:tcPr>
            <w:tcW w:w="2974" w:type="dxa"/>
            <w:tcBorders>
              <w:top w:val="nil"/>
              <w:left w:val="nil"/>
              <w:bottom w:val="single" w:sz="4" w:space="0" w:color="auto"/>
              <w:right w:val="single" w:sz="4" w:space="0" w:color="auto"/>
            </w:tcBorders>
            <w:shd w:val="clear" w:color="auto" w:fill="auto"/>
            <w:vAlign w:val="center"/>
          </w:tcPr>
          <w:p w:rsidR="000156BB" w:rsidRPr="00A97B0E" w:rsidRDefault="000156BB" w:rsidP="00721454">
            <w:pPr>
              <w:jc w:val="right"/>
              <w:rPr>
                <w:rFonts w:ascii="Calibri" w:hAnsi="Calibri" w:cs="Calibri"/>
              </w:rPr>
            </w:pPr>
          </w:p>
        </w:tc>
      </w:tr>
    </w:tbl>
    <w:p w:rsidR="00892C75" w:rsidRDefault="00892C75" w:rsidP="00892C75">
      <w:pPr>
        <w:ind w:left="1260" w:hanging="1260"/>
        <w:jc w:val="both"/>
        <w:rPr>
          <w:rFonts w:ascii="Arial" w:hAnsi="Arial" w:cs="Arial"/>
          <w:color w:val="FF0000"/>
        </w:rPr>
      </w:pPr>
    </w:p>
    <w:p w:rsidR="000156BB" w:rsidRDefault="000156BB" w:rsidP="00892C75">
      <w:pPr>
        <w:ind w:left="1260" w:hanging="1260"/>
        <w:jc w:val="both"/>
        <w:rPr>
          <w:rFonts w:ascii="Arial" w:hAnsi="Arial" w:cs="Arial"/>
          <w:color w:val="FF0000"/>
        </w:rPr>
      </w:pPr>
    </w:p>
    <w:tbl>
      <w:tblPr>
        <w:tblW w:w="8647" w:type="dxa"/>
        <w:tblInd w:w="212" w:type="dxa"/>
        <w:tblLayout w:type="fixed"/>
        <w:tblCellMar>
          <w:left w:w="70" w:type="dxa"/>
          <w:right w:w="70" w:type="dxa"/>
        </w:tblCellMar>
        <w:tblLook w:val="0000"/>
      </w:tblPr>
      <w:tblGrid>
        <w:gridCol w:w="1276"/>
        <w:gridCol w:w="165"/>
        <w:gridCol w:w="3414"/>
        <w:gridCol w:w="3792"/>
      </w:tblGrid>
      <w:tr w:rsidR="000156BB" w:rsidRPr="00017058" w:rsidTr="00663637">
        <w:trPr>
          <w:gridAfter w:val="1"/>
          <w:wAfter w:w="3792" w:type="dxa"/>
          <w:trHeight w:val="123"/>
        </w:trPr>
        <w:tc>
          <w:tcPr>
            <w:tcW w:w="1276" w:type="dxa"/>
          </w:tcPr>
          <w:p w:rsidR="000156BB" w:rsidRPr="004F6584" w:rsidRDefault="000156BB" w:rsidP="00663637">
            <w:pPr>
              <w:ind w:hanging="392"/>
              <w:jc w:val="both"/>
              <w:rPr>
                <w:rFonts w:ascii="Arial" w:hAnsi="Arial" w:cs="Arial"/>
              </w:rPr>
            </w:pPr>
            <w:r w:rsidRPr="004F6584">
              <w:rPr>
                <w:rFonts w:ascii="Arial" w:hAnsi="Arial" w:cs="Arial"/>
              </w:rPr>
              <w:t>‘ ,,, Processo</w:t>
            </w:r>
          </w:p>
        </w:tc>
        <w:tc>
          <w:tcPr>
            <w:tcW w:w="165" w:type="dxa"/>
          </w:tcPr>
          <w:p w:rsidR="000156BB" w:rsidRPr="004F6584" w:rsidRDefault="000156BB" w:rsidP="00663637">
            <w:pPr>
              <w:jc w:val="both"/>
              <w:rPr>
                <w:rFonts w:ascii="Arial" w:hAnsi="Arial" w:cs="Arial"/>
              </w:rPr>
            </w:pPr>
            <w:r w:rsidRPr="004F6584">
              <w:rPr>
                <w:rFonts w:ascii="Arial" w:hAnsi="Arial" w:cs="Arial"/>
              </w:rPr>
              <w:t>:</w:t>
            </w:r>
          </w:p>
        </w:tc>
        <w:tc>
          <w:tcPr>
            <w:tcW w:w="3414" w:type="dxa"/>
          </w:tcPr>
          <w:p w:rsidR="000156BB" w:rsidRPr="004F6584" w:rsidRDefault="000156BB" w:rsidP="00663637">
            <w:pPr>
              <w:tabs>
                <w:tab w:val="left" w:pos="3703"/>
              </w:tabs>
              <w:ind w:right="281"/>
              <w:outlineLvl w:val="0"/>
              <w:rPr>
                <w:rFonts w:ascii="Arial" w:hAnsi="Arial" w:cs="Arial"/>
                <w:b/>
              </w:rPr>
            </w:pPr>
            <w:r>
              <w:rPr>
                <w:rFonts w:ascii="Arial" w:hAnsi="Arial" w:cs="Arial"/>
                <w:b/>
                <w:sz w:val="22"/>
                <w:szCs w:val="22"/>
              </w:rPr>
              <w:t>6019.2022/0002864-1</w:t>
            </w:r>
          </w:p>
        </w:tc>
      </w:tr>
      <w:tr w:rsidR="000156BB" w:rsidRPr="00017058" w:rsidTr="00663637">
        <w:tc>
          <w:tcPr>
            <w:tcW w:w="1276" w:type="dxa"/>
          </w:tcPr>
          <w:p w:rsidR="000156BB" w:rsidRPr="004F6584" w:rsidRDefault="000156BB" w:rsidP="00663637">
            <w:pPr>
              <w:jc w:val="both"/>
              <w:rPr>
                <w:rFonts w:ascii="Arial" w:hAnsi="Arial" w:cs="Arial"/>
              </w:rPr>
            </w:pPr>
            <w:r w:rsidRPr="004F6584">
              <w:rPr>
                <w:rFonts w:ascii="Arial" w:hAnsi="Arial" w:cs="Arial"/>
              </w:rPr>
              <w:t>Licitação</w:t>
            </w:r>
          </w:p>
        </w:tc>
        <w:tc>
          <w:tcPr>
            <w:tcW w:w="165" w:type="dxa"/>
          </w:tcPr>
          <w:p w:rsidR="000156BB" w:rsidRPr="004F6584" w:rsidRDefault="000156BB" w:rsidP="00663637">
            <w:pPr>
              <w:jc w:val="both"/>
              <w:rPr>
                <w:rFonts w:ascii="Arial" w:hAnsi="Arial" w:cs="Arial"/>
              </w:rPr>
            </w:pPr>
            <w:r w:rsidRPr="004F6584">
              <w:rPr>
                <w:rFonts w:ascii="Arial" w:hAnsi="Arial" w:cs="Arial"/>
              </w:rPr>
              <w:t>:</w:t>
            </w:r>
          </w:p>
        </w:tc>
        <w:tc>
          <w:tcPr>
            <w:tcW w:w="7206" w:type="dxa"/>
            <w:gridSpan w:val="2"/>
          </w:tcPr>
          <w:p w:rsidR="000156BB" w:rsidRPr="004F6584" w:rsidRDefault="000156BB" w:rsidP="00663637">
            <w:pPr>
              <w:jc w:val="both"/>
              <w:rPr>
                <w:rFonts w:ascii="Arial" w:hAnsi="Arial" w:cs="Arial"/>
                <w:b/>
              </w:rPr>
            </w:pPr>
            <w:r w:rsidRPr="004F6584">
              <w:rPr>
                <w:rFonts w:ascii="Arial" w:hAnsi="Arial" w:cs="Arial"/>
                <w:b/>
              </w:rPr>
              <w:t xml:space="preserve">Convite nº </w:t>
            </w:r>
            <w:r>
              <w:rPr>
                <w:rFonts w:ascii="Arial" w:hAnsi="Arial" w:cs="Arial"/>
                <w:b/>
              </w:rPr>
              <w:t>07/SEME/2023</w:t>
            </w:r>
          </w:p>
        </w:tc>
      </w:tr>
      <w:tr w:rsidR="000156BB" w:rsidRPr="00017058" w:rsidTr="00663637">
        <w:trPr>
          <w:trHeight w:val="463"/>
        </w:trPr>
        <w:tc>
          <w:tcPr>
            <w:tcW w:w="1276" w:type="dxa"/>
          </w:tcPr>
          <w:p w:rsidR="000156BB" w:rsidRPr="004F6584" w:rsidRDefault="000156BB" w:rsidP="00663637">
            <w:pPr>
              <w:pStyle w:val="Ttulo8"/>
              <w:ind w:left="0"/>
              <w:jc w:val="both"/>
              <w:rPr>
                <w:rFonts w:ascii="Arial" w:hAnsi="Arial" w:cs="Arial"/>
                <w:sz w:val="24"/>
                <w:szCs w:val="24"/>
              </w:rPr>
            </w:pPr>
            <w:r w:rsidRPr="004F6584">
              <w:rPr>
                <w:rFonts w:ascii="Arial" w:hAnsi="Arial" w:cs="Arial"/>
                <w:sz w:val="24"/>
                <w:szCs w:val="24"/>
              </w:rPr>
              <w:t>Objeto</w:t>
            </w:r>
          </w:p>
        </w:tc>
        <w:tc>
          <w:tcPr>
            <w:tcW w:w="165" w:type="dxa"/>
          </w:tcPr>
          <w:p w:rsidR="000156BB" w:rsidRPr="004F6584" w:rsidRDefault="000156BB" w:rsidP="00663637">
            <w:pPr>
              <w:pStyle w:val="Ttulo8"/>
              <w:ind w:left="0"/>
              <w:jc w:val="both"/>
              <w:rPr>
                <w:rFonts w:ascii="Arial" w:hAnsi="Arial" w:cs="Arial"/>
                <w:sz w:val="24"/>
                <w:szCs w:val="24"/>
              </w:rPr>
            </w:pPr>
            <w:r w:rsidRPr="004F6584">
              <w:rPr>
                <w:rFonts w:ascii="Arial" w:hAnsi="Arial" w:cs="Arial"/>
                <w:sz w:val="24"/>
                <w:szCs w:val="24"/>
              </w:rPr>
              <w:t>:</w:t>
            </w:r>
          </w:p>
        </w:tc>
        <w:tc>
          <w:tcPr>
            <w:tcW w:w="7206" w:type="dxa"/>
            <w:gridSpan w:val="2"/>
          </w:tcPr>
          <w:p w:rsidR="000156BB" w:rsidRPr="004F6584" w:rsidRDefault="000156BB" w:rsidP="00663637">
            <w:pPr>
              <w:rPr>
                <w:rFonts w:ascii="Arial" w:hAnsi="Arial" w:cs="Arial"/>
                <w:b/>
              </w:rPr>
            </w:pPr>
            <w:r w:rsidRPr="000156BB">
              <w:rPr>
                <w:rFonts w:ascii="Arial" w:hAnsi="Arial" w:cs="Arial"/>
                <w:b/>
              </w:rPr>
              <w:t>“CONTRATAÇÃO DE EMPRESA ESPECIALIZADA EM ENGENHARIA PARA A REVITALIZAÇÃO DA QUADRA, VESTIÁRIOS E ACESSIBILIDADE NO CDC CLUBE MARIA ESTELA, SITUADO À RUA PROFESSOR THOMAZ DE AQUINO, 293 – JARDIM MARIA ESTELA, SÃO PAULO – S.P.”.</w:t>
            </w:r>
          </w:p>
        </w:tc>
      </w:tr>
    </w:tbl>
    <w:p w:rsidR="004D26BE" w:rsidRPr="00017058" w:rsidRDefault="004D26BE" w:rsidP="00B758C9">
      <w:pPr>
        <w:rPr>
          <w:rFonts w:ascii="Arial" w:hAnsi="Arial" w:cs="Arial"/>
          <w:b/>
          <w:color w:val="FF0000"/>
        </w:rPr>
      </w:pPr>
    </w:p>
    <w:p w:rsidR="00ED5BDF" w:rsidRPr="00017058" w:rsidRDefault="00ED5BDF" w:rsidP="00892C75">
      <w:pPr>
        <w:jc w:val="center"/>
        <w:rPr>
          <w:rFonts w:ascii="Arial" w:hAnsi="Arial" w:cs="Arial"/>
          <w:b/>
          <w:color w:val="FF0000"/>
        </w:rPr>
      </w:pPr>
    </w:p>
    <w:p w:rsidR="00892C75" w:rsidRPr="00A97B0E" w:rsidRDefault="00892C75" w:rsidP="00892C75">
      <w:pPr>
        <w:jc w:val="center"/>
        <w:rPr>
          <w:rFonts w:ascii="Arial" w:hAnsi="Arial" w:cs="Arial"/>
          <w:b/>
        </w:rPr>
      </w:pPr>
      <w:r w:rsidRPr="00A97B0E">
        <w:rPr>
          <w:rFonts w:ascii="Arial" w:hAnsi="Arial" w:cs="Arial"/>
          <w:b/>
        </w:rPr>
        <w:t>ANEXO V - CARTA DE CREDENCIAMENTO</w:t>
      </w:r>
    </w:p>
    <w:p w:rsidR="00892C75" w:rsidRPr="00A97B0E" w:rsidRDefault="00892C75" w:rsidP="00892C75">
      <w:pPr>
        <w:jc w:val="both"/>
        <w:rPr>
          <w:rFonts w:ascii="Arial" w:hAnsi="Arial" w:cs="Arial"/>
        </w:rPr>
      </w:pPr>
    </w:p>
    <w:p w:rsidR="00892C75" w:rsidRPr="00A97B0E" w:rsidRDefault="00892C75" w:rsidP="00892C75">
      <w:pPr>
        <w:jc w:val="both"/>
        <w:rPr>
          <w:rFonts w:ascii="Arial" w:hAnsi="Arial" w:cs="Arial"/>
        </w:rPr>
      </w:pPr>
    </w:p>
    <w:p w:rsidR="00892C75" w:rsidRPr="00A97B0E" w:rsidRDefault="00892C75" w:rsidP="00892C75">
      <w:pPr>
        <w:jc w:val="both"/>
        <w:rPr>
          <w:rFonts w:ascii="Arial" w:hAnsi="Arial" w:cs="Arial"/>
        </w:rPr>
      </w:pPr>
    </w:p>
    <w:p w:rsidR="00892C75" w:rsidRPr="00A97B0E" w:rsidRDefault="00892C75" w:rsidP="00892C75">
      <w:pPr>
        <w:jc w:val="both"/>
        <w:rPr>
          <w:rFonts w:ascii="Arial" w:hAnsi="Arial" w:cs="Arial"/>
        </w:rPr>
      </w:pPr>
      <w:r w:rsidRPr="00A97B0E">
        <w:rPr>
          <w:rFonts w:ascii="Arial" w:hAnsi="Arial" w:cs="Arial"/>
        </w:rPr>
        <w:t xml:space="preserve">Prezados Senhores, </w:t>
      </w:r>
    </w:p>
    <w:p w:rsidR="00892C75" w:rsidRPr="00A97B0E" w:rsidRDefault="00892C75" w:rsidP="00892C75">
      <w:pPr>
        <w:jc w:val="both"/>
        <w:rPr>
          <w:rFonts w:ascii="Arial" w:hAnsi="Arial" w:cs="Arial"/>
        </w:rPr>
      </w:pPr>
    </w:p>
    <w:p w:rsidR="00892C75" w:rsidRPr="00A97B0E" w:rsidRDefault="00892C75" w:rsidP="00892C75">
      <w:pPr>
        <w:jc w:val="both"/>
        <w:rPr>
          <w:rFonts w:ascii="Arial" w:hAnsi="Arial" w:cs="Arial"/>
        </w:rPr>
      </w:pPr>
      <w:r w:rsidRPr="00A97B0E">
        <w:rPr>
          <w:rFonts w:ascii="Arial" w:hAnsi="Arial" w:cs="Arial"/>
        </w:rPr>
        <w:t>A empresa ____________________________________________, C.N.P.J. nº ____________________,   com sede na ______________________________ nº ____, no Município de ______________, UF _______,  neste ato representada pelo(a) Sr.(a)______________________________, cargo, CREDENCIA  o(a) Sr.(a) _________________________ R.G. nº ____________________, _____________ (qualificação), domiciliado na _______________, no Município de _______, para representá-la na licitação em referência, podendo, para tanto, interpor e desistir de recursos, tomar ciência e receber notificações, transacionar, assinar, ou declinar de assinar atos e documentos.</w:t>
      </w:r>
    </w:p>
    <w:p w:rsidR="00892C75" w:rsidRPr="00A97B0E" w:rsidRDefault="00892C75" w:rsidP="00892C75">
      <w:pPr>
        <w:jc w:val="both"/>
        <w:rPr>
          <w:rFonts w:ascii="Arial" w:hAnsi="Arial" w:cs="Arial"/>
        </w:rPr>
      </w:pPr>
    </w:p>
    <w:p w:rsidR="00892C75" w:rsidRPr="00A97B0E" w:rsidRDefault="00892C75" w:rsidP="00892C75">
      <w:pPr>
        <w:jc w:val="both"/>
        <w:rPr>
          <w:rFonts w:ascii="Arial" w:hAnsi="Arial" w:cs="Arial"/>
        </w:rPr>
      </w:pPr>
    </w:p>
    <w:p w:rsidR="00892C75" w:rsidRPr="00A97B0E" w:rsidRDefault="00892C75" w:rsidP="00892C75">
      <w:pPr>
        <w:spacing w:line="240" w:lineRule="atLeast"/>
        <w:jc w:val="center"/>
        <w:rPr>
          <w:rFonts w:ascii="Arial" w:hAnsi="Arial" w:cs="Arial"/>
        </w:rPr>
      </w:pPr>
    </w:p>
    <w:p w:rsidR="00892C75" w:rsidRPr="00A97B0E" w:rsidRDefault="00892C75" w:rsidP="00892C75">
      <w:pPr>
        <w:spacing w:line="240" w:lineRule="atLeast"/>
        <w:jc w:val="center"/>
        <w:rPr>
          <w:rFonts w:ascii="Arial" w:hAnsi="Arial" w:cs="Arial"/>
        </w:rPr>
      </w:pPr>
      <w:r w:rsidRPr="00A97B0E">
        <w:rPr>
          <w:rFonts w:ascii="Arial" w:hAnsi="Arial" w:cs="Arial"/>
        </w:rPr>
        <w:t xml:space="preserve">                São Paulo,       de                de</w:t>
      </w:r>
      <w:r w:rsidR="00CD2A00" w:rsidRPr="00A97B0E">
        <w:rPr>
          <w:rFonts w:ascii="Arial" w:hAnsi="Arial" w:cs="Arial"/>
        </w:rPr>
        <w:t>2023</w:t>
      </w:r>
      <w:r w:rsidRPr="00A97B0E">
        <w:rPr>
          <w:rFonts w:ascii="Arial" w:hAnsi="Arial" w:cs="Arial"/>
        </w:rPr>
        <w:t xml:space="preserve">. </w:t>
      </w:r>
    </w:p>
    <w:p w:rsidR="00892C75" w:rsidRPr="00A97B0E" w:rsidRDefault="00892C75" w:rsidP="00892C75">
      <w:pPr>
        <w:spacing w:line="240" w:lineRule="atLeast"/>
        <w:jc w:val="right"/>
        <w:rPr>
          <w:rFonts w:ascii="Arial" w:hAnsi="Arial" w:cs="Arial"/>
        </w:rPr>
      </w:pPr>
    </w:p>
    <w:p w:rsidR="00892C75" w:rsidRPr="00A97B0E" w:rsidRDefault="00892C75" w:rsidP="00892C75">
      <w:pPr>
        <w:spacing w:line="240" w:lineRule="atLeast"/>
        <w:jc w:val="right"/>
        <w:rPr>
          <w:rFonts w:ascii="Arial" w:hAnsi="Arial" w:cs="Arial"/>
        </w:rPr>
      </w:pPr>
    </w:p>
    <w:p w:rsidR="00892C75" w:rsidRPr="00A97B0E" w:rsidRDefault="00892C75" w:rsidP="00892C75">
      <w:pPr>
        <w:spacing w:line="240" w:lineRule="atLeast"/>
        <w:jc w:val="right"/>
        <w:rPr>
          <w:rFonts w:ascii="Arial" w:hAnsi="Arial" w:cs="Arial"/>
        </w:rPr>
      </w:pPr>
    </w:p>
    <w:p w:rsidR="00892C75" w:rsidRPr="00A97B0E" w:rsidRDefault="00892C75" w:rsidP="00892C75">
      <w:pPr>
        <w:spacing w:line="240" w:lineRule="atLeast"/>
        <w:jc w:val="center"/>
        <w:rPr>
          <w:rFonts w:ascii="Arial" w:hAnsi="Arial" w:cs="Arial"/>
        </w:rPr>
      </w:pPr>
    </w:p>
    <w:p w:rsidR="00892C75" w:rsidRPr="00A97B0E" w:rsidRDefault="00892C75" w:rsidP="007D622D">
      <w:pPr>
        <w:spacing w:line="240" w:lineRule="atLeast"/>
        <w:jc w:val="center"/>
        <w:rPr>
          <w:rFonts w:ascii="Arial" w:hAnsi="Arial" w:cs="Arial"/>
        </w:rPr>
      </w:pPr>
      <w:r w:rsidRPr="00A97B0E">
        <w:rPr>
          <w:rFonts w:ascii="Arial" w:hAnsi="Arial" w:cs="Arial"/>
        </w:rPr>
        <w:t>_________________________________________</w:t>
      </w:r>
    </w:p>
    <w:p w:rsidR="007D622D" w:rsidRDefault="007D622D" w:rsidP="007D622D">
      <w:pPr>
        <w:spacing w:line="240" w:lineRule="atLeast"/>
        <w:rPr>
          <w:rFonts w:ascii="Arial" w:hAnsi="Arial" w:cs="Arial"/>
        </w:rPr>
      </w:pPr>
      <w:r>
        <w:rPr>
          <w:rFonts w:ascii="Arial" w:hAnsi="Arial" w:cs="Arial"/>
        </w:rPr>
        <w:t xml:space="preserve">                           N</w:t>
      </w:r>
      <w:r w:rsidR="00892C75" w:rsidRPr="00A97B0E">
        <w:rPr>
          <w:rFonts w:ascii="Arial" w:hAnsi="Arial" w:cs="Arial"/>
        </w:rPr>
        <w:t>ome:</w:t>
      </w:r>
    </w:p>
    <w:p w:rsidR="00892C75" w:rsidRPr="00A97B0E" w:rsidRDefault="00892C75" w:rsidP="007D622D">
      <w:pPr>
        <w:spacing w:line="240" w:lineRule="atLeast"/>
        <w:rPr>
          <w:rFonts w:ascii="Arial" w:hAnsi="Arial" w:cs="Arial"/>
        </w:rPr>
      </w:pPr>
      <w:r w:rsidRPr="00A97B0E">
        <w:rPr>
          <w:rFonts w:ascii="Arial" w:hAnsi="Arial" w:cs="Arial"/>
        </w:rPr>
        <w:t>R.G.:</w:t>
      </w:r>
    </w:p>
    <w:p w:rsidR="00892C75" w:rsidRPr="00A97B0E" w:rsidRDefault="00892C75" w:rsidP="007D622D">
      <w:pPr>
        <w:spacing w:line="240" w:lineRule="atLeast"/>
        <w:rPr>
          <w:rFonts w:ascii="Arial" w:hAnsi="Arial" w:cs="Arial"/>
        </w:rPr>
      </w:pPr>
      <w:r w:rsidRPr="00A97B0E">
        <w:rPr>
          <w:rFonts w:ascii="Arial" w:hAnsi="Arial" w:cs="Arial"/>
        </w:rPr>
        <w:t>Cargo</w:t>
      </w:r>
    </w:p>
    <w:p w:rsidR="00892C75" w:rsidRPr="00A97B0E" w:rsidRDefault="00892C75" w:rsidP="00892C75">
      <w:pPr>
        <w:spacing w:line="240" w:lineRule="atLeast"/>
        <w:ind w:firstLine="4395"/>
        <w:rPr>
          <w:rFonts w:ascii="Arial" w:hAnsi="Arial" w:cs="Arial"/>
        </w:rPr>
      </w:pPr>
    </w:p>
    <w:p w:rsidR="00892C75" w:rsidRPr="00017058" w:rsidRDefault="00892C75" w:rsidP="00892C75">
      <w:pPr>
        <w:spacing w:line="240" w:lineRule="atLeast"/>
        <w:ind w:firstLine="4395"/>
        <w:rPr>
          <w:rFonts w:ascii="Arial" w:hAnsi="Arial" w:cs="Arial"/>
          <w:color w:val="FF0000"/>
        </w:rPr>
      </w:pPr>
    </w:p>
    <w:p w:rsidR="000C1981" w:rsidRDefault="000C1981" w:rsidP="008D5D97">
      <w:pPr>
        <w:spacing w:line="240" w:lineRule="atLeast"/>
        <w:rPr>
          <w:rFonts w:ascii="Arial" w:hAnsi="Arial" w:cs="Arial"/>
          <w:color w:val="FF0000"/>
        </w:rPr>
      </w:pPr>
    </w:p>
    <w:p w:rsidR="00A97B0E" w:rsidRDefault="00A97B0E" w:rsidP="008D5D97">
      <w:pPr>
        <w:spacing w:line="240" w:lineRule="atLeast"/>
        <w:rPr>
          <w:rFonts w:ascii="Arial" w:hAnsi="Arial" w:cs="Arial"/>
          <w:color w:val="FF0000"/>
        </w:rPr>
      </w:pPr>
    </w:p>
    <w:p w:rsidR="00A97B0E" w:rsidRDefault="00A97B0E" w:rsidP="008D5D97">
      <w:pPr>
        <w:spacing w:line="240" w:lineRule="atLeast"/>
        <w:rPr>
          <w:rFonts w:ascii="Arial" w:hAnsi="Arial" w:cs="Arial"/>
          <w:color w:val="FF0000"/>
        </w:rPr>
      </w:pPr>
    </w:p>
    <w:p w:rsidR="00A97B0E" w:rsidRDefault="00A97B0E" w:rsidP="008D5D97">
      <w:pPr>
        <w:spacing w:line="240" w:lineRule="atLeast"/>
        <w:rPr>
          <w:rFonts w:ascii="Arial" w:hAnsi="Arial" w:cs="Arial"/>
          <w:color w:val="FF0000"/>
        </w:rPr>
      </w:pPr>
    </w:p>
    <w:p w:rsidR="00A97B0E" w:rsidRDefault="00A97B0E" w:rsidP="008D5D97">
      <w:pPr>
        <w:spacing w:line="240" w:lineRule="atLeast"/>
        <w:rPr>
          <w:rFonts w:ascii="Arial" w:hAnsi="Arial" w:cs="Arial"/>
          <w:color w:val="FF0000"/>
        </w:rPr>
      </w:pPr>
    </w:p>
    <w:p w:rsidR="000156BB" w:rsidRDefault="000156BB" w:rsidP="008D5D97">
      <w:pPr>
        <w:spacing w:line="240" w:lineRule="atLeast"/>
        <w:rPr>
          <w:rFonts w:ascii="Arial" w:hAnsi="Arial" w:cs="Arial"/>
          <w:color w:val="FF0000"/>
        </w:rPr>
      </w:pPr>
    </w:p>
    <w:p w:rsidR="000156BB" w:rsidRDefault="000156BB" w:rsidP="008D5D97">
      <w:pPr>
        <w:spacing w:line="240" w:lineRule="atLeast"/>
        <w:rPr>
          <w:rFonts w:ascii="Arial" w:hAnsi="Arial" w:cs="Arial"/>
          <w:color w:val="FF0000"/>
        </w:rPr>
      </w:pPr>
    </w:p>
    <w:p w:rsidR="00A97B0E" w:rsidRDefault="00A97B0E" w:rsidP="008D5D97">
      <w:pPr>
        <w:spacing w:line="240" w:lineRule="atLeast"/>
        <w:rPr>
          <w:rFonts w:ascii="Arial" w:hAnsi="Arial" w:cs="Arial"/>
          <w:color w:val="FF0000"/>
        </w:rPr>
      </w:pPr>
    </w:p>
    <w:p w:rsidR="000C1981" w:rsidRPr="00017058" w:rsidRDefault="000C1981" w:rsidP="008D5D97">
      <w:pPr>
        <w:spacing w:line="240" w:lineRule="atLeast"/>
        <w:rPr>
          <w:rFonts w:ascii="Arial" w:hAnsi="Arial" w:cs="Arial"/>
          <w:color w:val="FF0000"/>
        </w:rPr>
      </w:pPr>
    </w:p>
    <w:p w:rsidR="00892C75" w:rsidRDefault="00892C75" w:rsidP="0067388C">
      <w:pPr>
        <w:spacing w:line="240" w:lineRule="atLeast"/>
        <w:rPr>
          <w:rFonts w:ascii="Arial" w:hAnsi="Arial" w:cs="Arial"/>
          <w:color w:val="FF0000"/>
        </w:rPr>
      </w:pPr>
    </w:p>
    <w:p w:rsidR="000156BB" w:rsidRDefault="000156BB" w:rsidP="0067388C">
      <w:pPr>
        <w:spacing w:line="240" w:lineRule="atLeast"/>
        <w:rPr>
          <w:rFonts w:ascii="Arial" w:hAnsi="Arial" w:cs="Arial"/>
          <w:color w:val="FF0000"/>
        </w:rPr>
      </w:pPr>
    </w:p>
    <w:tbl>
      <w:tblPr>
        <w:tblW w:w="8647" w:type="dxa"/>
        <w:tblInd w:w="212" w:type="dxa"/>
        <w:tblLayout w:type="fixed"/>
        <w:tblCellMar>
          <w:left w:w="70" w:type="dxa"/>
          <w:right w:w="70" w:type="dxa"/>
        </w:tblCellMar>
        <w:tblLook w:val="0000"/>
      </w:tblPr>
      <w:tblGrid>
        <w:gridCol w:w="1276"/>
        <w:gridCol w:w="165"/>
        <w:gridCol w:w="3414"/>
        <w:gridCol w:w="3792"/>
      </w:tblGrid>
      <w:tr w:rsidR="000156BB" w:rsidRPr="00017058" w:rsidTr="00663637">
        <w:trPr>
          <w:gridAfter w:val="1"/>
          <w:wAfter w:w="3792" w:type="dxa"/>
          <w:trHeight w:val="123"/>
        </w:trPr>
        <w:tc>
          <w:tcPr>
            <w:tcW w:w="1276" w:type="dxa"/>
          </w:tcPr>
          <w:p w:rsidR="000156BB" w:rsidRPr="004F6584" w:rsidRDefault="000156BB" w:rsidP="00663637">
            <w:pPr>
              <w:ind w:hanging="392"/>
              <w:jc w:val="both"/>
              <w:rPr>
                <w:rFonts w:ascii="Arial" w:hAnsi="Arial" w:cs="Arial"/>
              </w:rPr>
            </w:pPr>
            <w:r w:rsidRPr="004F6584">
              <w:rPr>
                <w:rFonts w:ascii="Arial" w:hAnsi="Arial" w:cs="Arial"/>
              </w:rPr>
              <w:t>‘ ,,, Processo</w:t>
            </w:r>
          </w:p>
        </w:tc>
        <w:tc>
          <w:tcPr>
            <w:tcW w:w="165" w:type="dxa"/>
          </w:tcPr>
          <w:p w:rsidR="000156BB" w:rsidRPr="004F6584" w:rsidRDefault="000156BB" w:rsidP="00663637">
            <w:pPr>
              <w:jc w:val="both"/>
              <w:rPr>
                <w:rFonts w:ascii="Arial" w:hAnsi="Arial" w:cs="Arial"/>
              </w:rPr>
            </w:pPr>
            <w:r w:rsidRPr="004F6584">
              <w:rPr>
                <w:rFonts w:ascii="Arial" w:hAnsi="Arial" w:cs="Arial"/>
              </w:rPr>
              <w:t>:</w:t>
            </w:r>
          </w:p>
        </w:tc>
        <w:tc>
          <w:tcPr>
            <w:tcW w:w="3414" w:type="dxa"/>
          </w:tcPr>
          <w:p w:rsidR="000156BB" w:rsidRPr="004F6584" w:rsidRDefault="000156BB" w:rsidP="00663637">
            <w:pPr>
              <w:tabs>
                <w:tab w:val="left" w:pos="3703"/>
              </w:tabs>
              <w:ind w:right="281"/>
              <w:outlineLvl w:val="0"/>
              <w:rPr>
                <w:rFonts w:ascii="Arial" w:hAnsi="Arial" w:cs="Arial"/>
                <w:b/>
              </w:rPr>
            </w:pPr>
            <w:r>
              <w:rPr>
                <w:rFonts w:ascii="Arial" w:hAnsi="Arial" w:cs="Arial"/>
                <w:b/>
                <w:sz w:val="22"/>
                <w:szCs w:val="22"/>
              </w:rPr>
              <w:t>6019.2022/0002864-1</w:t>
            </w:r>
          </w:p>
        </w:tc>
      </w:tr>
      <w:tr w:rsidR="000156BB" w:rsidRPr="00017058" w:rsidTr="00663637">
        <w:tc>
          <w:tcPr>
            <w:tcW w:w="1276" w:type="dxa"/>
          </w:tcPr>
          <w:p w:rsidR="000156BB" w:rsidRPr="004F6584" w:rsidRDefault="000156BB" w:rsidP="00663637">
            <w:pPr>
              <w:jc w:val="both"/>
              <w:rPr>
                <w:rFonts w:ascii="Arial" w:hAnsi="Arial" w:cs="Arial"/>
              </w:rPr>
            </w:pPr>
            <w:r w:rsidRPr="004F6584">
              <w:rPr>
                <w:rFonts w:ascii="Arial" w:hAnsi="Arial" w:cs="Arial"/>
              </w:rPr>
              <w:t>Licitação</w:t>
            </w:r>
          </w:p>
        </w:tc>
        <w:tc>
          <w:tcPr>
            <w:tcW w:w="165" w:type="dxa"/>
          </w:tcPr>
          <w:p w:rsidR="000156BB" w:rsidRPr="004F6584" w:rsidRDefault="000156BB" w:rsidP="00663637">
            <w:pPr>
              <w:jc w:val="both"/>
              <w:rPr>
                <w:rFonts w:ascii="Arial" w:hAnsi="Arial" w:cs="Arial"/>
              </w:rPr>
            </w:pPr>
            <w:r w:rsidRPr="004F6584">
              <w:rPr>
                <w:rFonts w:ascii="Arial" w:hAnsi="Arial" w:cs="Arial"/>
              </w:rPr>
              <w:t>:</w:t>
            </w:r>
          </w:p>
        </w:tc>
        <w:tc>
          <w:tcPr>
            <w:tcW w:w="7206" w:type="dxa"/>
            <w:gridSpan w:val="2"/>
          </w:tcPr>
          <w:p w:rsidR="000156BB" w:rsidRPr="004F6584" w:rsidRDefault="000156BB" w:rsidP="00663637">
            <w:pPr>
              <w:jc w:val="both"/>
              <w:rPr>
                <w:rFonts w:ascii="Arial" w:hAnsi="Arial" w:cs="Arial"/>
                <w:b/>
              </w:rPr>
            </w:pPr>
            <w:r w:rsidRPr="004F6584">
              <w:rPr>
                <w:rFonts w:ascii="Arial" w:hAnsi="Arial" w:cs="Arial"/>
                <w:b/>
              </w:rPr>
              <w:t xml:space="preserve">Convite nº </w:t>
            </w:r>
            <w:r>
              <w:rPr>
                <w:rFonts w:ascii="Arial" w:hAnsi="Arial" w:cs="Arial"/>
                <w:b/>
              </w:rPr>
              <w:t>07/SEME/2023</w:t>
            </w:r>
          </w:p>
        </w:tc>
      </w:tr>
      <w:tr w:rsidR="000156BB" w:rsidRPr="00017058" w:rsidTr="00663637">
        <w:trPr>
          <w:trHeight w:val="463"/>
        </w:trPr>
        <w:tc>
          <w:tcPr>
            <w:tcW w:w="1276" w:type="dxa"/>
          </w:tcPr>
          <w:p w:rsidR="000156BB" w:rsidRPr="004F6584" w:rsidRDefault="000156BB" w:rsidP="00663637">
            <w:pPr>
              <w:pStyle w:val="Ttulo8"/>
              <w:ind w:left="0"/>
              <w:jc w:val="both"/>
              <w:rPr>
                <w:rFonts w:ascii="Arial" w:hAnsi="Arial" w:cs="Arial"/>
                <w:sz w:val="24"/>
                <w:szCs w:val="24"/>
              </w:rPr>
            </w:pPr>
            <w:r w:rsidRPr="004F6584">
              <w:rPr>
                <w:rFonts w:ascii="Arial" w:hAnsi="Arial" w:cs="Arial"/>
                <w:sz w:val="24"/>
                <w:szCs w:val="24"/>
              </w:rPr>
              <w:t>Objeto</w:t>
            </w:r>
          </w:p>
        </w:tc>
        <w:tc>
          <w:tcPr>
            <w:tcW w:w="165" w:type="dxa"/>
          </w:tcPr>
          <w:p w:rsidR="000156BB" w:rsidRPr="004F6584" w:rsidRDefault="000156BB" w:rsidP="00663637">
            <w:pPr>
              <w:pStyle w:val="Ttulo8"/>
              <w:ind w:left="0"/>
              <w:jc w:val="both"/>
              <w:rPr>
                <w:rFonts w:ascii="Arial" w:hAnsi="Arial" w:cs="Arial"/>
                <w:sz w:val="24"/>
                <w:szCs w:val="24"/>
              </w:rPr>
            </w:pPr>
            <w:r w:rsidRPr="004F6584">
              <w:rPr>
                <w:rFonts w:ascii="Arial" w:hAnsi="Arial" w:cs="Arial"/>
                <w:sz w:val="24"/>
                <w:szCs w:val="24"/>
              </w:rPr>
              <w:t>:</w:t>
            </w:r>
          </w:p>
        </w:tc>
        <w:tc>
          <w:tcPr>
            <w:tcW w:w="7206" w:type="dxa"/>
            <w:gridSpan w:val="2"/>
          </w:tcPr>
          <w:p w:rsidR="000156BB" w:rsidRPr="004F6584" w:rsidRDefault="000156BB" w:rsidP="00663637">
            <w:pPr>
              <w:rPr>
                <w:rFonts w:ascii="Arial" w:hAnsi="Arial" w:cs="Arial"/>
                <w:b/>
              </w:rPr>
            </w:pPr>
            <w:r w:rsidRPr="000156BB">
              <w:rPr>
                <w:rFonts w:ascii="Arial" w:hAnsi="Arial" w:cs="Arial"/>
                <w:b/>
              </w:rPr>
              <w:t>“CONTRATAÇÃO DE EMPRESA ESPECIALIZADA EM ENGENHARIA PARA A REVITALIZAÇÃO DA QUADRA, VESTIÁRIOS E ACESSIBILIDADE NO CDC CLUBE MARIA ESTELA, SITUADO À RUA PROFESSOR THOMAZ DE AQUINO, 293 – JARDIM MARIA ESTELA, SÃO PAULO – S.P.”.</w:t>
            </w:r>
          </w:p>
        </w:tc>
      </w:tr>
    </w:tbl>
    <w:p w:rsidR="000156BB" w:rsidRPr="00017058" w:rsidRDefault="000156BB" w:rsidP="0067388C">
      <w:pPr>
        <w:spacing w:line="240" w:lineRule="atLeast"/>
        <w:rPr>
          <w:rFonts w:ascii="Arial" w:hAnsi="Arial" w:cs="Arial"/>
          <w:color w:val="FF0000"/>
        </w:rPr>
      </w:pPr>
    </w:p>
    <w:p w:rsidR="00892C75" w:rsidRPr="00A97B0E" w:rsidRDefault="00892C75" w:rsidP="00892C75">
      <w:pPr>
        <w:jc w:val="center"/>
        <w:rPr>
          <w:rFonts w:ascii="Arial" w:hAnsi="Arial" w:cs="Arial"/>
          <w:b/>
        </w:rPr>
      </w:pPr>
      <w:r w:rsidRPr="00A97B0E">
        <w:rPr>
          <w:rFonts w:ascii="Arial" w:hAnsi="Arial" w:cs="Arial"/>
          <w:b/>
        </w:rPr>
        <w:t>ANEXO VI – MODELO DE DECLARAÇÃO ART. 7º, INC. XXXIII DA CF</w:t>
      </w:r>
    </w:p>
    <w:p w:rsidR="00892C75" w:rsidRPr="00A97B0E" w:rsidRDefault="00892C75" w:rsidP="00892C75">
      <w:pPr>
        <w:jc w:val="center"/>
        <w:rPr>
          <w:rFonts w:ascii="Arial" w:hAnsi="Arial" w:cs="Arial"/>
        </w:rPr>
      </w:pPr>
      <w:r w:rsidRPr="00A97B0E">
        <w:rPr>
          <w:rFonts w:ascii="Arial" w:hAnsi="Arial" w:cs="Arial"/>
          <w:b/>
        </w:rPr>
        <w:t>(PAPEL TIMBRADO DA EMPRESA)</w:t>
      </w:r>
    </w:p>
    <w:p w:rsidR="00892C75" w:rsidRPr="00A97B0E" w:rsidRDefault="00892C75" w:rsidP="00892C75">
      <w:pPr>
        <w:widowControl w:val="0"/>
        <w:jc w:val="center"/>
        <w:rPr>
          <w:rFonts w:ascii="Arial" w:hAnsi="Arial" w:cs="Arial"/>
          <w:b/>
          <w:snapToGrid w:val="0"/>
        </w:rPr>
      </w:pPr>
      <w:r w:rsidRPr="00A97B0E">
        <w:rPr>
          <w:rFonts w:ascii="Arial" w:hAnsi="Arial" w:cs="Arial"/>
          <w:b/>
          <w:snapToGrid w:val="0"/>
        </w:rPr>
        <w:t>(APRESENTAÇÃO OBRIGATÓRIA PARA TODAS AS LICITANTES)</w:t>
      </w:r>
    </w:p>
    <w:p w:rsidR="00892C75" w:rsidRPr="00A97B0E" w:rsidRDefault="00892C75" w:rsidP="00892C75">
      <w:pPr>
        <w:widowControl w:val="0"/>
        <w:jc w:val="center"/>
        <w:rPr>
          <w:rFonts w:ascii="Arial" w:hAnsi="Arial" w:cs="Arial"/>
          <w:b/>
          <w:snapToGrid w:val="0"/>
        </w:rPr>
      </w:pPr>
    </w:p>
    <w:p w:rsidR="00892C75" w:rsidRPr="00A97B0E" w:rsidRDefault="00892C75" w:rsidP="00892C75">
      <w:pPr>
        <w:rPr>
          <w:rFonts w:ascii="Arial" w:hAnsi="Arial" w:cs="Arial"/>
          <w:b/>
        </w:rPr>
      </w:pPr>
    </w:p>
    <w:p w:rsidR="00892C75" w:rsidRPr="00A97B0E" w:rsidRDefault="00892C75" w:rsidP="00892C75">
      <w:pPr>
        <w:widowControl w:val="0"/>
        <w:jc w:val="both"/>
        <w:rPr>
          <w:rFonts w:ascii="Arial" w:hAnsi="Arial" w:cs="Arial"/>
          <w:snapToGrid w:val="0"/>
        </w:rPr>
      </w:pPr>
    </w:p>
    <w:p w:rsidR="00892C75" w:rsidRPr="00A97B0E" w:rsidRDefault="00892C75" w:rsidP="00892C75">
      <w:pPr>
        <w:widowControl w:val="0"/>
        <w:spacing w:line="360" w:lineRule="auto"/>
        <w:jc w:val="both"/>
        <w:rPr>
          <w:rFonts w:ascii="Arial" w:hAnsi="Arial" w:cs="Arial"/>
          <w:snapToGrid w:val="0"/>
        </w:rPr>
      </w:pPr>
    </w:p>
    <w:p w:rsidR="00892C75" w:rsidRPr="00A97B0E" w:rsidRDefault="00892C75" w:rsidP="00892C75">
      <w:pPr>
        <w:widowControl w:val="0"/>
        <w:spacing w:line="360" w:lineRule="auto"/>
        <w:jc w:val="both"/>
        <w:rPr>
          <w:rFonts w:ascii="Arial" w:hAnsi="Arial" w:cs="Arial"/>
          <w:snapToGrid w:val="0"/>
        </w:rPr>
      </w:pPr>
      <w:r w:rsidRPr="00A97B0E">
        <w:rPr>
          <w:rFonts w:ascii="Arial" w:hAnsi="Arial" w:cs="Arial"/>
          <w:snapToGrid w:val="0"/>
        </w:rPr>
        <w:t xml:space="preserve">A empresa __________________________inscrita no CNPJ sob nº ________________________, por intermédio de seu representante legal o(a) Sr(a). portado(a) da Carteira de Identidade nº______________ e do CPF nº  _____________________ DECLARA, para fins do disposto no inciso V, do art. 27 da Lei nº 8.666, de </w:t>
      </w:r>
      <w:smartTag w:uri="urn:schemas-microsoft-com:office:smarttags" w:element="date">
        <w:smartTagPr>
          <w:attr w:name="ls" w:val="trans"/>
          <w:attr w:name="Month" w:val="6"/>
          <w:attr w:name="Day" w:val="21"/>
          <w:attr w:name="Year" w:val="1993"/>
        </w:smartTagPr>
        <w:r w:rsidRPr="00A97B0E">
          <w:rPr>
            <w:rFonts w:ascii="Arial" w:hAnsi="Arial" w:cs="Arial"/>
            <w:snapToGrid w:val="0"/>
          </w:rPr>
          <w:t>21 de junho de 1993</w:t>
        </w:r>
      </w:smartTag>
      <w:r w:rsidRPr="00A97B0E">
        <w:rPr>
          <w:rFonts w:ascii="Arial" w:hAnsi="Arial" w:cs="Arial"/>
          <w:snapToGrid w:val="0"/>
        </w:rPr>
        <w:t xml:space="preserve">, acrescido pela Lei nº 9.854, de </w:t>
      </w:r>
      <w:smartTag w:uri="urn:schemas-microsoft-com:office:smarttags" w:element="date">
        <w:smartTagPr>
          <w:attr w:name="ls" w:val="trans"/>
          <w:attr w:name="Month" w:val="10"/>
          <w:attr w:name="Day" w:val="27"/>
          <w:attr w:name="Year" w:val="1999"/>
        </w:smartTagPr>
        <w:r w:rsidRPr="00A97B0E">
          <w:rPr>
            <w:rFonts w:ascii="Arial" w:hAnsi="Arial" w:cs="Arial"/>
            <w:snapToGrid w:val="0"/>
          </w:rPr>
          <w:t>27 de outubro de 1999</w:t>
        </w:r>
      </w:smartTag>
      <w:r w:rsidRPr="00A97B0E">
        <w:rPr>
          <w:rFonts w:ascii="Arial" w:hAnsi="Arial" w:cs="Arial"/>
          <w:snapToGrid w:val="0"/>
        </w:rPr>
        <w:t>, que não emprega menor de dezoito anos em trabalho noturno, perigoso ou insalubre e não emprega menor de dezesseis anos.</w:t>
      </w:r>
    </w:p>
    <w:p w:rsidR="00892C75" w:rsidRPr="00A97B0E" w:rsidRDefault="00892C75" w:rsidP="00892C75">
      <w:pPr>
        <w:widowControl w:val="0"/>
        <w:jc w:val="both"/>
        <w:rPr>
          <w:rFonts w:ascii="Arial" w:hAnsi="Arial" w:cs="Arial"/>
          <w:snapToGrid w:val="0"/>
        </w:rPr>
      </w:pPr>
    </w:p>
    <w:p w:rsidR="00892C75" w:rsidRPr="00A97B0E" w:rsidRDefault="00892C75" w:rsidP="00892C75">
      <w:pPr>
        <w:widowControl w:val="0"/>
        <w:jc w:val="both"/>
        <w:outlineLvl w:val="0"/>
        <w:rPr>
          <w:rFonts w:ascii="Arial" w:hAnsi="Arial" w:cs="Arial"/>
          <w:snapToGrid w:val="0"/>
        </w:rPr>
      </w:pPr>
      <w:r w:rsidRPr="00A97B0E">
        <w:rPr>
          <w:rFonts w:ascii="Arial" w:hAnsi="Arial" w:cs="Arial"/>
          <w:snapToGrid w:val="0"/>
        </w:rPr>
        <w:t>(Ressalva, se houver: emprega menor, a partir de quatorze anos, na condição de aprendiz.)</w:t>
      </w:r>
    </w:p>
    <w:p w:rsidR="00892C75" w:rsidRPr="00A97B0E" w:rsidRDefault="00892C75" w:rsidP="00892C75">
      <w:pPr>
        <w:widowControl w:val="0"/>
        <w:jc w:val="both"/>
        <w:rPr>
          <w:rFonts w:ascii="Arial" w:hAnsi="Arial" w:cs="Arial"/>
          <w:snapToGrid w:val="0"/>
        </w:rPr>
      </w:pPr>
    </w:p>
    <w:p w:rsidR="00892C75" w:rsidRPr="00A97B0E" w:rsidRDefault="00892C75" w:rsidP="00892C75">
      <w:pPr>
        <w:widowControl w:val="0"/>
        <w:jc w:val="center"/>
        <w:outlineLvl w:val="0"/>
        <w:rPr>
          <w:rFonts w:ascii="Arial" w:hAnsi="Arial" w:cs="Arial"/>
          <w:snapToGrid w:val="0"/>
        </w:rPr>
      </w:pPr>
    </w:p>
    <w:p w:rsidR="00892C75" w:rsidRPr="00A97B0E" w:rsidRDefault="00892C75" w:rsidP="00892C75">
      <w:pPr>
        <w:widowControl w:val="0"/>
        <w:jc w:val="center"/>
        <w:outlineLvl w:val="0"/>
        <w:rPr>
          <w:rFonts w:ascii="Arial" w:hAnsi="Arial" w:cs="Arial"/>
          <w:snapToGrid w:val="0"/>
        </w:rPr>
      </w:pPr>
      <w:r w:rsidRPr="00A97B0E">
        <w:rPr>
          <w:rFonts w:ascii="Arial" w:hAnsi="Arial" w:cs="Arial"/>
          <w:snapToGrid w:val="0"/>
        </w:rPr>
        <w:t>São Paulo, _____ de _________________ de _____.</w:t>
      </w:r>
    </w:p>
    <w:p w:rsidR="00892C75" w:rsidRPr="00A97B0E" w:rsidRDefault="00892C75" w:rsidP="00892C75">
      <w:pPr>
        <w:widowControl w:val="0"/>
        <w:jc w:val="center"/>
        <w:rPr>
          <w:rFonts w:ascii="Arial" w:hAnsi="Arial" w:cs="Arial"/>
          <w:snapToGrid w:val="0"/>
        </w:rPr>
      </w:pPr>
    </w:p>
    <w:p w:rsidR="00892C75" w:rsidRPr="00A97B0E" w:rsidRDefault="00892C75" w:rsidP="00892C75">
      <w:pPr>
        <w:widowControl w:val="0"/>
        <w:jc w:val="center"/>
        <w:outlineLvl w:val="0"/>
        <w:rPr>
          <w:rFonts w:ascii="Arial" w:hAnsi="Arial" w:cs="Arial"/>
          <w:snapToGrid w:val="0"/>
        </w:rPr>
      </w:pPr>
    </w:p>
    <w:p w:rsidR="00892C75" w:rsidRPr="00A97B0E" w:rsidRDefault="00892C75" w:rsidP="00892C75">
      <w:pPr>
        <w:widowControl w:val="0"/>
        <w:jc w:val="center"/>
        <w:outlineLvl w:val="0"/>
        <w:rPr>
          <w:rFonts w:ascii="Arial" w:hAnsi="Arial" w:cs="Arial"/>
          <w:snapToGrid w:val="0"/>
        </w:rPr>
      </w:pPr>
      <w:r w:rsidRPr="00A97B0E">
        <w:rPr>
          <w:rFonts w:ascii="Arial" w:hAnsi="Arial" w:cs="Arial"/>
          <w:snapToGrid w:val="0"/>
        </w:rPr>
        <w:t>Representante Legal</w:t>
      </w:r>
    </w:p>
    <w:p w:rsidR="00892C75" w:rsidRPr="00A97B0E" w:rsidRDefault="00892C75" w:rsidP="00892C75">
      <w:pPr>
        <w:spacing w:line="280" w:lineRule="atLeast"/>
        <w:ind w:left="360"/>
        <w:jc w:val="center"/>
        <w:rPr>
          <w:rFonts w:ascii="Arial" w:hAnsi="Arial" w:cs="Arial"/>
          <w:snapToGrid w:val="0"/>
        </w:rPr>
      </w:pPr>
      <w:r w:rsidRPr="00A97B0E">
        <w:rPr>
          <w:rFonts w:ascii="Arial" w:hAnsi="Arial" w:cs="Arial"/>
          <w:snapToGrid w:val="0"/>
        </w:rPr>
        <w:t>(</w:t>
      </w:r>
      <w:r w:rsidR="00A97B0E" w:rsidRPr="00A97B0E">
        <w:rPr>
          <w:rFonts w:ascii="Arial" w:hAnsi="Arial" w:cs="Arial"/>
          <w:snapToGrid w:val="0"/>
        </w:rPr>
        <w:t>Observação</w:t>
      </w:r>
      <w:r w:rsidRPr="00A97B0E">
        <w:rPr>
          <w:rFonts w:ascii="Arial" w:hAnsi="Arial" w:cs="Arial"/>
          <w:snapToGrid w:val="0"/>
        </w:rPr>
        <w:t>: em caso afirmativo, assinalar a ressalva acima)</w:t>
      </w:r>
    </w:p>
    <w:p w:rsidR="00892C75" w:rsidRPr="00A97B0E" w:rsidRDefault="00892C75" w:rsidP="00892C75">
      <w:pPr>
        <w:jc w:val="both"/>
        <w:rPr>
          <w:rFonts w:ascii="Arial" w:hAnsi="Arial" w:cs="Arial"/>
          <w:b/>
        </w:rPr>
      </w:pPr>
    </w:p>
    <w:p w:rsidR="00721454" w:rsidRPr="00017058" w:rsidRDefault="00721454" w:rsidP="00892C75">
      <w:pPr>
        <w:jc w:val="both"/>
        <w:rPr>
          <w:rFonts w:ascii="Arial" w:hAnsi="Arial" w:cs="Arial"/>
          <w:b/>
          <w:color w:val="FF0000"/>
        </w:rPr>
      </w:pPr>
    </w:p>
    <w:p w:rsidR="004D26BE" w:rsidRPr="00017058" w:rsidRDefault="004D26BE" w:rsidP="00BB7CF0">
      <w:pPr>
        <w:spacing w:line="240" w:lineRule="atLeast"/>
        <w:rPr>
          <w:rFonts w:ascii="Arial" w:hAnsi="Arial" w:cs="Arial"/>
          <w:color w:val="FF0000"/>
        </w:rPr>
      </w:pPr>
    </w:p>
    <w:p w:rsidR="00A12AD7" w:rsidRPr="00017058" w:rsidRDefault="00A12AD7" w:rsidP="00BB7CF0">
      <w:pPr>
        <w:spacing w:line="240" w:lineRule="atLeast"/>
        <w:rPr>
          <w:rFonts w:ascii="Arial" w:hAnsi="Arial" w:cs="Arial"/>
          <w:color w:val="FF0000"/>
        </w:rPr>
      </w:pPr>
    </w:p>
    <w:p w:rsidR="0067388C" w:rsidRDefault="0067388C" w:rsidP="00B42F52">
      <w:pPr>
        <w:spacing w:line="240" w:lineRule="atLeast"/>
        <w:rPr>
          <w:rFonts w:ascii="Arial" w:hAnsi="Arial" w:cs="Arial"/>
          <w:color w:val="FF0000"/>
        </w:rPr>
      </w:pPr>
    </w:p>
    <w:p w:rsidR="000C1981" w:rsidRDefault="000C1981" w:rsidP="00B42F52">
      <w:pPr>
        <w:spacing w:line="240" w:lineRule="atLeast"/>
        <w:rPr>
          <w:rFonts w:ascii="Arial" w:hAnsi="Arial" w:cs="Arial"/>
          <w:color w:val="FF0000"/>
        </w:rPr>
      </w:pPr>
    </w:p>
    <w:p w:rsidR="00A97B0E" w:rsidRDefault="00A97B0E" w:rsidP="00B42F52">
      <w:pPr>
        <w:spacing w:line="240" w:lineRule="atLeast"/>
        <w:rPr>
          <w:rFonts w:ascii="Arial" w:hAnsi="Arial" w:cs="Arial"/>
          <w:color w:val="FF0000"/>
        </w:rPr>
      </w:pPr>
    </w:p>
    <w:p w:rsidR="00A97B0E" w:rsidRDefault="00A97B0E" w:rsidP="00B42F52">
      <w:pPr>
        <w:spacing w:line="240" w:lineRule="atLeast"/>
        <w:rPr>
          <w:rFonts w:ascii="Arial" w:hAnsi="Arial" w:cs="Arial"/>
          <w:color w:val="FF0000"/>
        </w:rPr>
      </w:pPr>
    </w:p>
    <w:p w:rsidR="000C1981" w:rsidRDefault="000C1981" w:rsidP="00B42F52">
      <w:pPr>
        <w:spacing w:line="240" w:lineRule="atLeast"/>
        <w:rPr>
          <w:rFonts w:ascii="Arial" w:hAnsi="Arial" w:cs="Arial"/>
          <w:color w:val="FF0000"/>
        </w:rPr>
      </w:pPr>
    </w:p>
    <w:p w:rsidR="000156BB" w:rsidRDefault="000156BB" w:rsidP="00B42F52">
      <w:pPr>
        <w:spacing w:line="240" w:lineRule="atLeast"/>
        <w:rPr>
          <w:rFonts w:ascii="Arial" w:hAnsi="Arial" w:cs="Arial"/>
          <w:color w:val="FF0000"/>
        </w:rPr>
      </w:pPr>
    </w:p>
    <w:p w:rsidR="000156BB" w:rsidRDefault="000156BB" w:rsidP="00B42F52">
      <w:pPr>
        <w:spacing w:line="240" w:lineRule="atLeast"/>
        <w:rPr>
          <w:rFonts w:ascii="Arial" w:hAnsi="Arial" w:cs="Arial"/>
          <w:color w:val="FF0000"/>
        </w:rPr>
      </w:pPr>
    </w:p>
    <w:p w:rsidR="000C1981" w:rsidRPr="00017058" w:rsidRDefault="000C1981" w:rsidP="00B42F52">
      <w:pPr>
        <w:spacing w:line="240" w:lineRule="atLeast"/>
        <w:rPr>
          <w:rFonts w:ascii="Arial" w:hAnsi="Arial" w:cs="Arial"/>
          <w:color w:val="FF0000"/>
        </w:rPr>
      </w:pPr>
    </w:p>
    <w:p w:rsidR="00892C75" w:rsidRDefault="00892C75" w:rsidP="00892C75">
      <w:pPr>
        <w:spacing w:line="240" w:lineRule="atLeast"/>
        <w:ind w:firstLine="4395"/>
        <w:rPr>
          <w:rFonts w:ascii="Arial" w:hAnsi="Arial" w:cs="Arial"/>
        </w:rPr>
      </w:pPr>
    </w:p>
    <w:tbl>
      <w:tblPr>
        <w:tblW w:w="8647" w:type="dxa"/>
        <w:tblInd w:w="212" w:type="dxa"/>
        <w:tblLayout w:type="fixed"/>
        <w:tblCellMar>
          <w:left w:w="70" w:type="dxa"/>
          <w:right w:w="70" w:type="dxa"/>
        </w:tblCellMar>
        <w:tblLook w:val="0000"/>
      </w:tblPr>
      <w:tblGrid>
        <w:gridCol w:w="1276"/>
        <w:gridCol w:w="165"/>
        <w:gridCol w:w="3414"/>
        <w:gridCol w:w="3792"/>
      </w:tblGrid>
      <w:tr w:rsidR="000156BB" w:rsidRPr="00017058" w:rsidTr="00663637">
        <w:trPr>
          <w:gridAfter w:val="1"/>
          <w:wAfter w:w="3792" w:type="dxa"/>
          <w:trHeight w:val="123"/>
        </w:trPr>
        <w:tc>
          <w:tcPr>
            <w:tcW w:w="1276" w:type="dxa"/>
          </w:tcPr>
          <w:p w:rsidR="000156BB" w:rsidRPr="004F6584" w:rsidRDefault="000156BB" w:rsidP="00663637">
            <w:pPr>
              <w:ind w:hanging="392"/>
              <w:jc w:val="both"/>
              <w:rPr>
                <w:rFonts w:ascii="Arial" w:hAnsi="Arial" w:cs="Arial"/>
              </w:rPr>
            </w:pPr>
            <w:r w:rsidRPr="004F6584">
              <w:rPr>
                <w:rFonts w:ascii="Arial" w:hAnsi="Arial" w:cs="Arial"/>
              </w:rPr>
              <w:t>‘ ,,, Processo</w:t>
            </w:r>
          </w:p>
        </w:tc>
        <w:tc>
          <w:tcPr>
            <w:tcW w:w="165" w:type="dxa"/>
          </w:tcPr>
          <w:p w:rsidR="000156BB" w:rsidRPr="004F6584" w:rsidRDefault="000156BB" w:rsidP="00663637">
            <w:pPr>
              <w:jc w:val="both"/>
              <w:rPr>
                <w:rFonts w:ascii="Arial" w:hAnsi="Arial" w:cs="Arial"/>
              </w:rPr>
            </w:pPr>
            <w:r w:rsidRPr="004F6584">
              <w:rPr>
                <w:rFonts w:ascii="Arial" w:hAnsi="Arial" w:cs="Arial"/>
              </w:rPr>
              <w:t>:</w:t>
            </w:r>
          </w:p>
        </w:tc>
        <w:tc>
          <w:tcPr>
            <w:tcW w:w="3414" w:type="dxa"/>
          </w:tcPr>
          <w:p w:rsidR="000156BB" w:rsidRPr="004F6584" w:rsidRDefault="000156BB" w:rsidP="00663637">
            <w:pPr>
              <w:tabs>
                <w:tab w:val="left" w:pos="3703"/>
              </w:tabs>
              <w:ind w:right="281"/>
              <w:outlineLvl w:val="0"/>
              <w:rPr>
                <w:rFonts w:ascii="Arial" w:hAnsi="Arial" w:cs="Arial"/>
                <w:b/>
              </w:rPr>
            </w:pPr>
            <w:r>
              <w:rPr>
                <w:rFonts w:ascii="Arial" w:hAnsi="Arial" w:cs="Arial"/>
                <w:b/>
                <w:sz w:val="22"/>
                <w:szCs w:val="22"/>
              </w:rPr>
              <w:t>6019.2022/0002864-1</w:t>
            </w:r>
          </w:p>
        </w:tc>
      </w:tr>
      <w:tr w:rsidR="000156BB" w:rsidRPr="00017058" w:rsidTr="00663637">
        <w:tc>
          <w:tcPr>
            <w:tcW w:w="1276" w:type="dxa"/>
          </w:tcPr>
          <w:p w:rsidR="000156BB" w:rsidRPr="004F6584" w:rsidRDefault="000156BB" w:rsidP="00663637">
            <w:pPr>
              <w:jc w:val="both"/>
              <w:rPr>
                <w:rFonts w:ascii="Arial" w:hAnsi="Arial" w:cs="Arial"/>
              </w:rPr>
            </w:pPr>
            <w:r w:rsidRPr="004F6584">
              <w:rPr>
                <w:rFonts w:ascii="Arial" w:hAnsi="Arial" w:cs="Arial"/>
              </w:rPr>
              <w:t>Licitação</w:t>
            </w:r>
          </w:p>
        </w:tc>
        <w:tc>
          <w:tcPr>
            <w:tcW w:w="165" w:type="dxa"/>
          </w:tcPr>
          <w:p w:rsidR="000156BB" w:rsidRPr="004F6584" w:rsidRDefault="000156BB" w:rsidP="00663637">
            <w:pPr>
              <w:jc w:val="both"/>
              <w:rPr>
                <w:rFonts w:ascii="Arial" w:hAnsi="Arial" w:cs="Arial"/>
              </w:rPr>
            </w:pPr>
            <w:r w:rsidRPr="004F6584">
              <w:rPr>
                <w:rFonts w:ascii="Arial" w:hAnsi="Arial" w:cs="Arial"/>
              </w:rPr>
              <w:t>:</w:t>
            </w:r>
          </w:p>
        </w:tc>
        <w:tc>
          <w:tcPr>
            <w:tcW w:w="7206" w:type="dxa"/>
            <w:gridSpan w:val="2"/>
          </w:tcPr>
          <w:p w:rsidR="000156BB" w:rsidRPr="004F6584" w:rsidRDefault="000156BB" w:rsidP="00663637">
            <w:pPr>
              <w:jc w:val="both"/>
              <w:rPr>
                <w:rFonts w:ascii="Arial" w:hAnsi="Arial" w:cs="Arial"/>
                <w:b/>
              </w:rPr>
            </w:pPr>
            <w:r w:rsidRPr="004F6584">
              <w:rPr>
                <w:rFonts w:ascii="Arial" w:hAnsi="Arial" w:cs="Arial"/>
                <w:b/>
              </w:rPr>
              <w:t xml:space="preserve">Convite nº </w:t>
            </w:r>
            <w:r>
              <w:rPr>
                <w:rFonts w:ascii="Arial" w:hAnsi="Arial" w:cs="Arial"/>
                <w:b/>
              </w:rPr>
              <w:t>07/SEME/2023</w:t>
            </w:r>
          </w:p>
        </w:tc>
      </w:tr>
      <w:tr w:rsidR="000156BB" w:rsidRPr="00017058" w:rsidTr="00663637">
        <w:trPr>
          <w:trHeight w:val="463"/>
        </w:trPr>
        <w:tc>
          <w:tcPr>
            <w:tcW w:w="1276" w:type="dxa"/>
          </w:tcPr>
          <w:p w:rsidR="000156BB" w:rsidRPr="004F6584" w:rsidRDefault="000156BB" w:rsidP="00663637">
            <w:pPr>
              <w:pStyle w:val="Ttulo8"/>
              <w:ind w:left="0"/>
              <w:jc w:val="both"/>
              <w:rPr>
                <w:rFonts w:ascii="Arial" w:hAnsi="Arial" w:cs="Arial"/>
                <w:sz w:val="24"/>
                <w:szCs w:val="24"/>
              </w:rPr>
            </w:pPr>
            <w:r w:rsidRPr="004F6584">
              <w:rPr>
                <w:rFonts w:ascii="Arial" w:hAnsi="Arial" w:cs="Arial"/>
                <w:sz w:val="24"/>
                <w:szCs w:val="24"/>
              </w:rPr>
              <w:t>Objeto</w:t>
            </w:r>
          </w:p>
        </w:tc>
        <w:tc>
          <w:tcPr>
            <w:tcW w:w="165" w:type="dxa"/>
          </w:tcPr>
          <w:p w:rsidR="000156BB" w:rsidRPr="004F6584" w:rsidRDefault="000156BB" w:rsidP="00663637">
            <w:pPr>
              <w:pStyle w:val="Ttulo8"/>
              <w:ind w:left="0"/>
              <w:jc w:val="both"/>
              <w:rPr>
                <w:rFonts w:ascii="Arial" w:hAnsi="Arial" w:cs="Arial"/>
                <w:sz w:val="24"/>
                <w:szCs w:val="24"/>
              </w:rPr>
            </w:pPr>
            <w:r w:rsidRPr="004F6584">
              <w:rPr>
                <w:rFonts w:ascii="Arial" w:hAnsi="Arial" w:cs="Arial"/>
                <w:sz w:val="24"/>
                <w:szCs w:val="24"/>
              </w:rPr>
              <w:t>:</w:t>
            </w:r>
          </w:p>
        </w:tc>
        <w:tc>
          <w:tcPr>
            <w:tcW w:w="7206" w:type="dxa"/>
            <w:gridSpan w:val="2"/>
          </w:tcPr>
          <w:p w:rsidR="000156BB" w:rsidRPr="004F6584" w:rsidRDefault="000156BB" w:rsidP="00663637">
            <w:pPr>
              <w:rPr>
                <w:rFonts w:ascii="Arial" w:hAnsi="Arial" w:cs="Arial"/>
                <w:b/>
              </w:rPr>
            </w:pPr>
            <w:r w:rsidRPr="000156BB">
              <w:rPr>
                <w:rFonts w:ascii="Arial" w:hAnsi="Arial" w:cs="Arial"/>
                <w:b/>
              </w:rPr>
              <w:t>“CONTRATAÇÃO DE EMPRESA ESPECIALIZADA EM ENGENHARIA PARA A REVITALIZAÇÃO DA QUADRA, VESTIÁRIOS E ACESSIBILIDADE NO CDC CLUBE MARIA ESTELA, SITUADO À RUA PROFESSOR THOMAZ DE AQUINO, 293 – JARDIM MARIA ESTELA, SÃO PAULO – S.P.”.</w:t>
            </w:r>
          </w:p>
        </w:tc>
      </w:tr>
    </w:tbl>
    <w:p w:rsidR="000156BB" w:rsidRDefault="000156BB" w:rsidP="00892C75">
      <w:pPr>
        <w:spacing w:line="240" w:lineRule="atLeast"/>
        <w:ind w:firstLine="4395"/>
        <w:rPr>
          <w:rFonts w:ascii="Arial" w:hAnsi="Arial" w:cs="Arial"/>
        </w:rPr>
      </w:pPr>
    </w:p>
    <w:p w:rsidR="000156BB" w:rsidRDefault="000156BB" w:rsidP="00892C75">
      <w:pPr>
        <w:spacing w:line="240" w:lineRule="atLeast"/>
        <w:ind w:firstLine="4395"/>
        <w:rPr>
          <w:rFonts w:ascii="Arial" w:hAnsi="Arial" w:cs="Arial"/>
        </w:rPr>
      </w:pPr>
    </w:p>
    <w:p w:rsidR="000156BB" w:rsidRPr="00A97B0E" w:rsidRDefault="000156BB" w:rsidP="00892C75">
      <w:pPr>
        <w:spacing w:line="240" w:lineRule="atLeast"/>
        <w:ind w:firstLine="4395"/>
        <w:rPr>
          <w:rFonts w:ascii="Arial" w:hAnsi="Arial" w:cs="Arial"/>
        </w:rPr>
      </w:pPr>
    </w:p>
    <w:p w:rsidR="00892C75" w:rsidRPr="00A97B0E" w:rsidRDefault="00892C75" w:rsidP="00892C75">
      <w:pPr>
        <w:jc w:val="center"/>
        <w:rPr>
          <w:rFonts w:ascii="Arial" w:hAnsi="Arial" w:cs="Arial"/>
          <w:b/>
        </w:rPr>
      </w:pPr>
      <w:r w:rsidRPr="00A97B0E">
        <w:rPr>
          <w:rFonts w:ascii="Arial" w:hAnsi="Arial" w:cs="Arial"/>
          <w:b/>
        </w:rPr>
        <w:t>Anexo VII</w:t>
      </w:r>
    </w:p>
    <w:p w:rsidR="00892C75" w:rsidRPr="00A97B0E" w:rsidRDefault="00892C75" w:rsidP="00892C75">
      <w:pPr>
        <w:pStyle w:val="Ttulo1"/>
        <w:rPr>
          <w:rFonts w:ascii="Arial" w:hAnsi="Arial" w:cs="Arial"/>
          <w:b/>
          <w:szCs w:val="24"/>
        </w:rPr>
      </w:pPr>
      <w:r w:rsidRPr="00A97B0E">
        <w:rPr>
          <w:rFonts w:ascii="Arial" w:hAnsi="Arial" w:cs="Arial"/>
          <w:b/>
          <w:szCs w:val="24"/>
        </w:rPr>
        <w:t>ATESTADO DE VISTORIA</w:t>
      </w:r>
    </w:p>
    <w:p w:rsidR="00892C75" w:rsidRPr="00A97B0E" w:rsidRDefault="00892C75" w:rsidP="00892C75">
      <w:pPr>
        <w:jc w:val="center"/>
        <w:rPr>
          <w:rFonts w:ascii="Arial" w:hAnsi="Arial" w:cs="Arial"/>
        </w:rPr>
      </w:pPr>
    </w:p>
    <w:p w:rsidR="00892C75" w:rsidRPr="00A97B0E" w:rsidRDefault="00892C75" w:rsidP="00892C75">
      <w:pPr>
        <w:jc w:val="center"/>
        <w:rPr>
          <w:rFonts w:ascii="Arial" w:hAnsi="Arial" w:cs="Arial"/>
        </w:rPr>
      </w:pPr>
    </w:p>
    <w:p w:rsidR="00892C75" w:rsidRPr="00A97B0E" w:rsidRDefault="00892C75" w:rsidP="00892C75">
      <w:pPr>
        <w:jc w:val="center"/>
        <w:rPr>
          <w:rFonts w:ascii="Arial" w:hAnsi="Arial" w:cs="Arial"/>
        </w:rPr>
      </w:pPr>
    </w:p>
    <w:p w:rsidR="00892C75" w:rsidRPr="00A97B0E" w:rsidRDefault="00892C75" w:rsidP="00892C75">
      <w:pPr>
        <w:pStyle w:val="Corpodetexto"/>
        <w:rPr>
          <w:rFonts w:ascii="Arial" w:hAnsi="Arial" w:cs="Arial"/>
          <w:szCs w:val="24"/>
        </w:rPr>
      </w:pPr>
      <w:r w:rsidRPr="00A97B0E">
        <w:rPr>
          <w:rFonts w:ascii="Arial" w:hAnsi="Arial" w:cs="Arial"/>
          <w:szCs w:val="24"/>
        </w:rPr>
        <w:t xml:space="preserve">Atestamos para os devidos fins que a empresa ______________________________________, com sede à ______________________________________, CNPJ ________________, devidamente representada pelo responsável técnico ___________________, CREA/CAU nº________________, devidamente autorizado pelo seu representante legal, Sr. _________________________,  compareceu ao local onde serão realizados os serviços e/ou as obras referentes ao objeto da licitação, </w:t>
      </w:r>
      <w:r w:rsidRPr="00A97B0E">
        <w:rPr>
          <w:rFonts w:ascii="Arial" w:hAnsi="Arial" w:cs="Arial"/>
          <w:b/>
          <w:szCs w:val="24"/>
        </w:rPr>
        <w:t xml:space="preserve">CONVITE nº </w:t>
      </w:r>
      <w:r w:rsidR="00BE56AB" w:rsidRPr="00A97B0E">
        <w:rPr>
          <w:rFonts w:ascii="Arial" w:hAnsi="Arial" w:cs="Arial"/>
          <w:b/>
          <w:szCs w:val="24"/>
        </w:rPr>
        <w:t>_____</w:t>
      </w:r>
      <w:r w:rsidR="00CD2A00" w:rsidRPr="00A97B0E">
        <w:rPr>
          <w:rFonts w:ascii="Arial" w:hAnsi="Arial" w:cs="Arial"/>
          <w:b/>
          <w:szCs w:val="24"/>
        </w:rPr>
        <w:t>/SEME/2023</w:t>
      </w:r>
      <w:r w:rsidRPr="00A97B0E">
        <w:rPr>
          <w:rFonts w:ascii="Arial" w:hAnsi="Arial" w:cs="Arial"/>
          <w:szCs w:val="24"/>
        </w:rPr>
        <w:t xml:space="preserve"> tendo realizado vistoria.</w:t>
      </w:r>
    </w:p>
    <w:p w:rsidR="00892C75" w:rsidRPr="00A97B0E" w:rsidRDefault="00892C75" w:rsidP="00892C75">
      <w:pPr>
        <w:jc w:val="both"/>
        <w:rPr>
          <w:rFonts w:ascii="Arial" w:hAnsi="Arial" w:cs="Arial"/>
        </w:rPr>
      </w:pPr>
    </w:p>
    <w:p w:rsidR="00892C75" w:rsidRPr="00A97B0E" w:rsidRDefault="00892C75" w:rsidP="00892C75">
      <w:pPr>
        <w:jc w:val="both"/>
        <w:rPr>
          <w:rFonts w:ascii="Arial" w:hAnsi="Arial" w:cs="Arial"/>
        </w:rPr>
      </w:pPr>
      <w:r w:rsidRPr="00A97B0E">
        <w:rPr>
          <w:rFonts w:ascii="Arial" w:hAnsi="Arial" w:cs="Arial"/>
        </w:rPr>
        <w:t>Assim sendo, para os fins que se fizerem de direito, firmamos o presente.</w:t>
      </w:r>
    </w:p>
    <w:p w:rsidR="00892C75" w:rsidRPr="00A97B0E" w:rsidRDefault="00892C75" w:rsidP="00892C75">
      <w:pPr>
        <w:jc w:val="both"/>
        <w:rPr>
          <w:rFonts w:ascii="Arial" w:hAnsi="Arial" w:cs="Arial"/>
        </w:rPr>
      </w:pPr>
    </w:p>
    <w:p w:rsidR="00892C75" w:rsidRPr="00A97B0E" w:rsidRDefault="00892C75" w:rsidP="00892C75">
      <w:pPr>
        <w:rPr>
          <w:rFonts w:ascii="Arial" w:hAnsi="Arial" w:cs="Arial"/>
        </w:rPr>
      </w:pPr>
    </w:p>
    <w:p w:rsidR="00892C75" w:rsidRPr="00A97B0E" w:rsidRDefault="00892C75" w:rsidP="00892C75">
      <w:pPr>
        <w:rPr>
          <w:rFonts w:ascii="Arial" w:hAnsi="Arial" w:cs="Arial"/>
        </w:rPr>
      </w:pPr>
    </w:p>
    <w:p w:rsidR="00892C75" w:rsidRPr="00A97B0E" w:rsidRDefault="00892C75" w:rsidP="00892C75">
      <w:pPr>
        <w:rPr>
          <w:rFonts w:ascii="Arial" w:hAnsi="Arial" w:cs="Arial"/>
        </w:rPr>
      </w:pPr>
      <w:r w:rsidRPr="00A97B0E">
        <w:rPr>
          <w:rFonts w:ascii="Arial" w:hAnsi="Arial" w:cs="Arial"/>
        </w:rPr>
        <w:t xml:space="preserve">                                                  São Paulo, _______de _____.</w:t>
      </w:r>
    </w:p>
    <w:p w:rsidR="00892C75" w:rsidRPr="00A97B0E" w:rsidRDefault="00892C75" w:rsidP="00892C75">
      <w:pPr>
        <w:rPr>
          <w:rFonts w:ascii="Arial" w:hAnsi="Arial" w:cs="Arial"/>
        </w:rPr>
      </w:pPr>
    </w:p>
    <w:p w:rsidR="00892C75" w:rsidRPr="00A97B0E" w:rsidRDefault="00892C75" w:rsidP="00892C75">
      <w:pPr>
        <w:tabs>
          <w:tab w:val="left" w:pos="3067"/>
        </w:tabs>
        <w:rPr>
          <w:rFonts w:ascii="Arial" w:hAnsi="Arial" w:cs="Arial"/>
        </w:rPr>
      </w:pPr>
    </w:p>
    <w:p w:rsidR="00892C75" w:rsidRPr="00A97B0E" w:rsidRDefault="00892C75" w:rsidP="00892C75">
      <w:pPr>
        <w:tabs>
          <w:tab w:val="left" w:pos="3067"/>
        </w:tabs>
        <w:rPr>
          <w:rFonts w:ascii="Arial" w:hAnsi="Arial" w:cs="Arial"/>
        </w:rPr>
      </w:pPr>
    </w:p>
    <w:p w:rsidR="00892C75" w:rsidRPr="00A97B0E" w:rsidRDefault="00892C75" w:rsidP="00892C75">
      <w:pPr>
        <w:tabs>
          <w:tab w:val="left" w:pos="3067"/>
        </w:tabs>
        <w:rPr>
          <w:rFonts w:ascii="Arial" w:hAnsi="Arial" w:cs="Arial"/>
        </w:rPr>
      </w:pPr>
      <w:r w:rsidRPr="00A97B0E">
        <w:rPr>
          <w:rFonts w:ascii="Arial" w:hAnsi="Arial" w:cs="Arial"/>
        </w:rPr>
        <w:t xml:space="preserve">                                  ____________________________________________</w:t>
      </w:r>
    </w:p>
    <w:p w:rsidR="00892C75" w:rsidRPr="00A97B0E" w:rsidRDefault="00892C75" w:rsidP="00892C75">
      <w:pPr>
        <w:tabs>
          <w:tab w:val="left" w:pos="3067"/>
        </w:tabs>
        <w:rPr>
          <w:rFonts w:ascii="Arial" w:hAnsi="Arial" w:cs="Arial"/>
        </w:rPr>
      </w:pPr>
      <w:r w:rsidRPr="00A97B0E">
        <w:rPr>
          <w:rFonts w:ascii="Arial" w:hAnsi="Arial" w:cs="Arial"/>
        </w:rPr>
        <w:t xml:space="preserve">                                                     Representante Legal da Empresa</w:t>
      </w:r>
    </w:p>
    <w:p w:rsidR="00892C75" w:rsidRPr="00A97B0E" w:rsidRDefault="00892C75" w:rsidP="00892C75">
      <w:pPr>
        <w:tabs>
          <w:tab w:val="left" w:pos="3067"/>
        </w:tabs>
        <w:rPr>
          <w:rFonts w:ascii="Arial" w:hAnsi="Arial" w:cs="Arial"/>
        </w:rPr>
      </w:pPr>
    </w:p>
    <w:p w:rsidR="00892C75" w:rsidRPr="00A97B0E" w:rsidRDefault="00892C75" w:rsidP="00892C75">
      <w:pPr>
        <w:tabs>
          <w:tab w:val="left" w:pos="3067"/>
        </w:tabs>
        <w:rPr>
          <w:rFonts w:ascii="Arial" w:hAnsi="Arial" w:cs="Arial"/>
        </w:rPr>
      </w:pPr>
    </w:p>
    <w:p w:rsidR="00892C75" w:rsidRPr="00A97B0E" w:rsidRDefault="00892C75" w:rsidP="00892C75">
      <w:pPr>
        <w:tabs>
          <w:tab w:val="left" w:pos="3067"/>
        </w:tabs>
        <w:rPr>
          <w:rFonts w:ascii="Arial" w:hAnsi="Arial" w:cs="Arial"/>
        </w:rPr>
      </w:pPr>
    </w:p>
    <w:p w:rsidR="00892C75" w:rsidRPr="00A97B0E" w:rsidRDefault="00892C75" w:rsidP="00892C75">
      <w:pPr>
        <w:tabs>
          <w:tab w:val="left" w:pos="3067"/>
        </w:tabs>
        <w:ind w:left="2340"/>
        <w:rPr>
          <w:rFonts w:ascii="Arial" w:hAnsi="Arial" w:cs="Arial"/>
          <w:b/>
        </w:rPr>
      </w:pPr>
      <w:r w:rsidRPr="00A97B0E">
        <w:rPr>
          <w:rFonts w:ascii="Arial" w:hAnsi="Arial" w:cs="Arial"/>
          <w:b/>
        </w:rPr>
        <w:t>______________________________________________</w:t>
      </w:r>
    </w:p>
    <w:p w:rsidR="00892C75" w:rsidRPr="00A97B0E" w:rsidRDefault="00892C75" w:rsidP="00892C75">
      <w:pPr>
        <w:tabs>
          <w:tab w:val="left" w:pos="3067"/>
        </w:tabs>
        <w:ind w:left="2340"/>
        <w:rPr>
          <w:rFonts w:ascii="Arial" w:hAnsi="Arial" w:cs="Arial"/>
        </w:rPr>
      </w:pPr>
      <w:r w:rsidRPr="00A97B0E">
        <w:rPr>
          <w:rFonts w:ascii="Arial" w:hAnsi="Arial" w:cs="Arial"/>
          <w:b/>
        </w:rPr>
        <w:t xml:space="preserve">                        Engenheiro da SEME</w:t>
      </w:r>
    </w:p>
    <w:p w:rsidR="00892C75" w:rsidRPr="00017058" w:rsidRDefault="00892C75" w:rsidP="00892C75">
      <w:pPr>
        <w:rPr>
          <w:rFonts w:ascii="Arial" w:hAnsi="Arial" w:cs="Arial"/>
          <w:color w:val="FF0000"/>
        </w:rPr>
      </w:pPr>
    </w:p>
    <w:p w:rsidR="00892C75" w:rsidRPr="00017058" w:rsidRDefault="00892C75" w:rsidP="00892C75">
      <w:pPr>
        <w:spacing w:line="240" w:lineRule="atLeast"/>
        <w:ind w:firstLine="4395"/>
        <w:rPr>
          <w:rFonts w:ascii="Arial" w:hAnsi="Arial" w:cs="Arial"/>
          <w:color w:val="FF0000"/>
        </w:rPr>
      </w:pPr>
    </w:p>
    <w:p w:rsidR="00F369BB" w:rsidRPr="00017058" w:rsidRDefault="00F369BB">
      <w:pPr>
        <w:spacing w:after="200" w:line="276" w:lineRule="auto"/>
        <w:rPr>
          <w:rFonts w:ascii="Arial" w:hAnsi="Arial" w:cs="Arial"/>
          <w:color w:val="FF0000"/>
        </w:rPr>
      </w:pPr>
      <w:r w:rsidRPr="00017058">
        <w:rPr>
          <w:rFonts w:ascii="Arial" w:hAnsi="Arial" w:cs="Arial"/>
          <w:color w:val="FF0000"/>
        </w:rPr>
        <w:br w:type="page"/>
      </w:r>
    </w:p>
    <w:p w:rsidR="00F369BB" w:rsidRPr="00017058" w:rsidRDefault="00F369BB" w:rsidP="000156BB">
      <w:pPr>
        <w:spacing w:line="240" w:lineRule="atLeast"/>
        <w:rPr>
          <w:rFonts w:ascii="Arial" w:hAnsi="Arial" w:cs="Arial"/>
          <w:color w:val="FF0000"/>
        </w:rPr>
      </w:pPr>
    </w:p>
    <w:p w:rsidR="00103E9D" w:rsidRDefault="00103E9D" w:rsidP="00F369BB">
      <w:pPr>
        <w:spacing w:line="240" w:lineRule="atLeast"/>
        <w:ind w:firstLine="4395"/>
        <w:rPr>
          <w:rFonts w:ascii="Arial" w:hAnsi="Arial" w:cs="Arial"/>
        </w:rPr>
      </w:pPr>
    </w:p>
    <w:tbl>
      <w:tblPr>
        <w:tblW w:w="8647" w:type="dxa"/>
        <w:tblInd w:w="212" w:type="dxa"/>
        <w:tblLayout w:type="fixed"/>
        <w:tblCellMar>
          <w:left w:w="70" w:type="dxa"/>
          <w:right w:w="70" w:type="dxa"/>
        </w:tblCellMar>
        <w:tblLook w:val="0000"/>
      </w:tblPr>
      <w:tblGrid>
        <w:gridCol w:w="1276"/>
        <w:gridCol w:w="165"/>
        <w:gridCol w:w="3414"/>
        <w:gridCol w:w="3792"/>
      </w:tblGrid>
      <w:tr w:rsidR="000156BB" w:rsidRPr="00017058" w:rsidTr="00663637">
        <w:trPr>
          <w:gridAfter w:val="1"/>
          <w:wAfter w:w="3792" w:type="dxa"/>
          <w:trHeight w:val="123"/>
        </w:trPr>
        <w:tc>
          <w:tcPr>
            <w:tcW w:w="1276" w:type="dxa"/>
          </w:tcPr>
          <w:p w:rsidR="000156BB" w:rsidRPr="004F6584" w:rsidRDefault="000156BB" w:rsidP="00663637">
            <w:pPr>
              <w:ind w:hanging="392"/>
              <w:jc w:val="both"/>
              <w:rPr>
                <w:rFonts w:ascii="Arial" w:hAnsi="Arial" w:cs="Arial"/>
              </w:rPr>
            </w:pPr>
            <w:r w:rsidRPr="004F6584">
              <w:rPr>
                <w:rFonts w:ascii="Arial" w:hAnsi="Arial" w:cs="Arial"/>
              </w:rPr>
              <w:t>‘ ,,, Processo</w:t>
            </w:r>
          </w:p>
        </w:tc>
        <w:tc>
          <w:tcPr>
            <w:tcW w:w="165" w:type="dxa"/>
          </w:tcPr>
          <w:p w:rsidR="000156BB" w:rsidRPr="004F6584" w:rsidRDefault="000156BB" w:rsidP="00663637">
            <w:pPr>
              <w:jc w:val="both"/>
              <w:rPr>
                <w:rFonts w:ascii="Arial" w:hAnsi="Arial" w:cs="Arial"/>
              </w:rPr>
            </w:pPr>
            <w:r w:rsidRPr="004F6584">
              <w:rPr>
                <w:rFonts w:ascii="Arial" w:hAnsi="Arial" w:cs="Arial"/>
              </w:rPr>
              <w:t>:</w:t>
            </w:r>
          </w:p>
        </w:tc>
        <w:tc>
          <w:tcPr>
            <w:tcW w:w="3414" w:type="dxa"/>
          </w:tcPr>
          <w:p w:rsidR="000156BB" w:rsidRPr="004F6584" w:rsidRDefault="000156BB" w:rsidP="00663637">
            <w:pPr>
              <w:tabs>
                <w:tab w:val="left" w:pos="3703"/>
              </w:tabs>
              <w:ind w:right="281"/>
              <w:outlineLvl w:val="0"/>
              <w:rPr>
                <w:rFonts w:ascii="Arial" w:hAnsi="Arial" w:cs="Arial"/>
                <w:b/>
              </w:rPr>
            </w:pPr>
            <w:r>
              <w:rPr>
                <w:rFonts w:ascii="Arial" w:hAnsi="Arial" w:cs="Arial"/>
                <w:b/>
                <w:sz w:val="22"/>
                <w:szCs w:val="22"/>
              </w:rPr>
              <w:t>6019.2022/0002864-1</w:t>
            </w:r>
          </w:p>
        </w:tc>
      </w:tr>
      <w:tr w:rsidR="000156BB" w:rsidRPr="00017058" w:rsidTr="00663637">
        <w:tc>
          <w:tcPr>
            <w:tcW w:w="1276" w:type="dxa"/>
          </w:tcPr>
          <w:p w:rsidR="000156BB" w:rsidRPr="004F6584" w:rsidRDefault="000156BB" w:rsidP="00663637">
            <w:pPr>
              <w:jc w:val="both"/>
              <w:rPr>
                <w:rFonts w:ascii="Arial" w:hAnsi="Arial" w:cs="Arial"/>
              </w:rPr>
            </w:pPr>
            <w:r w:rsidRPr="004F6584">
              <w:rPr>
                <w:rFonts w:ascii="Arial" w:hAnsi="Arial" w:cs="Arial"/>
              </w:rPr>
              <w:t>Licitação</w:t>
            </w:r>
          </w:p>
        </w:tc>
        <w:tc>
          <w:tcPr>
            <w:tcW w:w="165" w:type="dxa"/>
          </w:tcPr>
          <w:p w:rsidR="000156BB" w:rsidRPr="004F6584" w:rsidRDefault="000156BB" w:rsidP="00663637">
            <w:pPr>
              <w:jc w:val="both"/>
              <w:rPr>
                <w:rFonts w:ascii="Arial" w:hAnsi="Arial" w:cs="Arial"/>
              </w:rPr>
            </w:pPr>
            <w:r w:rsidRPr="004F6584">
              <w:rPr>
                <w:rFonts w:ascii="Arial" w:hAnsi="Arial" w:cs="Arial"/>
              </w:rPr>
              <w:t>:</w:t>
            </w:r>
          </w:p>
        </w:tc>
        <w:tc>
          <w:tcPr>
            <w:tcW w:w="7206" w:type="dxa"/>
            <w:gridSpan w:val="2"/>
          </w:tcPr>
          <w:p w:rsidR="000156BB" w:rsidRPr="004F6584" w:rsidRDefault="000156BB" w:rsidP="00663637">
            <w:pPr>
              <w:jc w:val="both"/>
              <w:rPr>
                <w:rFonts w:ascii="Arial" w:hAnsi="Arial" w:cs="Arial"/>
                <w:b/>
              </w:rPr>
            </w:pPr>
            <w:r w:rsidRPr="004F6584">
              <w:rPr>
                <w:rFonts w:ascii="Arial" w:hAnsi="Arial" w:cs="Arial"/>
                <w:b/>
              </w:rPr>
              <w:t xml:space="preserve">Convite nº </w:t>
            </w:r>
            <w:r>
              <w:rPr>
                <w:rFonts w:ascii="Arial" w:hAnsi="Arial" w:cs="Arial"/>
                <w:b/>
              </w:rPr>
              <w:t>07/SEME/2023</w:t>
            </w:r>
          </w:p>
        </w:tc>
      </w:tr>
      <w:tr w:rsidR="000156BB" w:rsidRPr="00017058" w:rsidTr="00663637">
        <w:trPr>
          <w:trHeight w:val="463"/>
        </w:trPr>
        <w:tc>
          <w:tcPr>
            <w:tcW w:w="1276" w:type="dxa"/>
          </w:tcPr>
          <w:p w:rsidR="000156BB" w:rsidRPr="004F6584" w:rsidRDefault="000156BB" w:rsidP="00663637">
            <w:pPr>
              <w:pStyle w:val="Ttulo8"/>
              <w:ind w:left="0"/>
              <w:jc w:val="both"/>
              <w:rPr>
                <w:rFonts w:ascii="Arial" w:hAnsi="Arial" w:cs="Arial"/>
                <w:sz w:val="24"/>
                <w:szCs w:val="24"/>
              </w:rPr>
            </w:pPr>
            <w:r w:rsidRPr="004F6584">
              <w:rPr>
                <w:rFonts w:ascii="Arial" w:hAnsi="Arial" w:cs="Arial"/>
                <w:sz w:val="24"/>
                <w:szCs w:val="24"/>
              </w:rPr>
              <w:t>Objeto</w:t>
            </w:r>
          </w:p>
        </w:tc>
        <w:tc>
          <w:tcPr>
            <w:tcW w:w="165" w:type="dxa"/>
          </w:tcPr>
          <w:p w:rsidR="000156BB" w:rsidRPr="004F6584" w:rsidRDefault="000156BB" w:rsidP="00663637">
            <w:pPr>
              <w:pStyle w:val="Ttulo8"/>
              <w:ind w:left="0"/>
              <w:jc w:val="both"/>
              <w:rPr>
                <w:rFonts w:ascii="Arial" w:hAnsi="Arial" w:cs="Arial"/>
                <w:sz w:val="24"/>
                <w:szCs w:val="24"/>
              </w:rPr>
            </w:pPr>
            <w:r w:rsidRPr="004F6584">
              <w:rPr>
                <w:rFonts w:ascii="Arial" w:hAnsi="Arial" w:cs="Arial"/>
                <w:sz w:val="24"/>
                <w:szCs w:val="24"/>
              </w:rPr>
              <w:t>:</w:t>
            </w:r>
          </w:p>
        </w:tc>
        <w:tc>
          <w:tcPr>
            <w:tcW w:w="7206" w:type="dxa"/>
            <w:gridSpan w:val="2"/>
          </w:tcPr>
          <w:p w:rsidR="000156BB" w:rsidRPr="004F6584" w:rsidRDefault="000156BB" w:rsidP="00663637">
            <w:pPr>
              <w:rPr>
                <w:rFonts w:ascii="Arial" w:hAnsi="Arial" w:cs="Arial"/>
                <w:b/>
              </w:rPr>
            </w:pPr>
            <w:r w:rsidRPr="000156BB">
              <w:rPr>
                <w:rFonts w:ascii="Arial" w:hAnsi="Arial" w:cs="Arial"/>
                <w:b/>
              </w:rPr>
              <w:t>“CONTRATAÇÃO DE EMPRESA ESPECIALIZADA EM ENGENHARIA PARA A REVITALIZAÇÃO DA QUADRA, VESTIÁRIOS E ACESSIBILIDADE NO CDC CLUBE MARIA ESTELA, SITUADO À RUA PROFESSOR THOMAZ DE AQUINO, 293 – JARDIM MARIA ESTELA, SÃO PAULO – S.P.”.</w:t>
            </w:r>
          </w:p>
        </w:tc>
      </w:tr>
    </w:tbl>
    <w:p w:rsidR="000156BB" w:rsidRPr="00A97B0E" w:rsidRDefault="000156BB" w:rsidP="00F369BB">
      <w:pPr>
        <w:spacing w:line="240" w:lineRule="atLeast"/>
        <w:ind w:firstLine="4395"/>
        <w:rPr>
          <w:rFonts w:ascii="Arial" w:hAnsi="Arial" w:cs="Arial"/>
        </w:rPr>
      </w:pPr>
    </w:p>
    <w:p w:rsidR="00F369BB" w:rsidRPr="00A97B0E" w:rsidRDefault="00F369BB" w:rsidP="00F369BB">
      <w:pPr>
        <w:spacing w:line="240" w:lineRule="atLeast"/>
        <w:ind w:firstLine="4395"/>
        <w:rPr>
          <w:rFonts w:ascii="Arial" w:hAnsi="Arial" w:cs="Arial"/>
        </w:rPr>
      </w:pPr>
    </w:p>
    <w:p w:rsidR="00F369BB" w:rsidRPr="00A97B0E" w:rsidRDefault="00F369BB" w:rsidP="00F369BB">
      <w:pPr>
        <w:jc w:val="center"/>
        <w:rPr>
          <w:rFonts w:ascii="Arial" w:hAnsi="Arial" w:cs="Arial"/>
          <w:b/>
        </w:rPr>
      </w:pPr>
      <w:r w:rsidRPr="00A97B0E">
        <w:rPr>
          <w:rFonts w:ascii="Arial" w:hAnsi="Arial" w:cs="Arial"/>
          <w:b/>
        </w:rPr>
        <w:t>Anexo VII-A</w:t>
      </w:r>
    </w:p>
    <w:p w:rsidR="00F369BB" w:rsidRPr="00A97B0E" w:rsidRDefault="00F369BB" w:rsidP="00F369BB">
      <w:pPr>
        <w:pStyle w:val="Ttulo1"/>
        <w:rPr>
          <w:rFonts w:ascii="Arial" w:hAnsi="Arial" w:cs="Arial"/>
          <w:b/>
          <w:szCs w:val="24"/>
        </w:rPr>
      </w:pPr>
      <w:r w:rsidRPr="00A97B0E">
        <w:rPr>
          <w:rFonts w:ascii="Arial" w:hAnsi="Arial" w:cs="Arial"/>
          <w:b/>
          <w:szCs w:val="24"/>
        </w:rPr>
        <w:t>ATESTADO DE AUSÊNCIA DE VISTORIA</w:t>
      </w:r>
    </w:p>
    <w:p w:rsidR="00F369BB" w:rsidRPr="00A97B0E" w:rsidRDefault="00F369BB" w:rsidP="00F369BB">
      <w:pPr>
        <w:jc w:val="center"/>
        <w:rPr>
          <w:rFonts w:ascii="Arial" w:hAnsi="Arial" w:cs="Arial"/>
        </w:rPr>
      </w:pPr>
    </w:p>
    <w:p w:rsidR="00F369BB" w:rsidRPr="00A97B0E" w:rsidRDefault="00F369BB" w:rsidP="00F369BB">
      <w:pPr>
        <w:jc w:val="center"/>
        <w:rPr>
          <w:rFonts w:ascii="Arial" w:hAnsi="Arial" w:cs="Arial"/>
        </w:rPr>
      </w:pPr>
    </w:p>
    <w:p w:rsidR="00F369BB" w:rsidRPr="00A97B0E" w:rsidRDefault="00F369BB" w:rsidP="00F369BB">
      <w:pPr>
        <w:jc w:val="center"/>
        <w:rPr>
          <w:rFonts w:ascii="Arial" w:hAnsi="Arial" w:cs="Arial"/>
        </w:rPr>
      </w:pPr>
    </w:p>
    <w:p w:rsidR="00F369BB" w:rsidRPr="00A97B0E" w:rsidRDefault="00F369BB" w:rsidP="00F369BB">
      <w:pPr>
        <w:pStyle w:val="Corpodetexto"/>
        <w:rPr>
          <w:rFonts w:ascii="Arial" w:hAnsi="Arial" w:cs="Arial"/>
          <w:szCs w:val="24"/>
        </w:rPr>
      </w:pPr>
      <w:r w:rsidRPr="00A97B0E">
        <w:rPr>
          <w:rFonts w:ascii="Arial" w:hAnsi="Arial" w:cs="Arial"/>
          <w:szCs w:val="24"/>
        </w:rPr>
        <w:t xml:space="preserve">Atestamos para os devidos fins que a empresa ______________________________________, com sede à ______________________________________, CNPJ ________________, devidamente representada pelo responsável técnico ___________________, CREA/CAU nº________________, devidamente autorizado pelo seu representante legal, Sr. _________________________,  </w:t>
      </w:r>
      <w:r w:rsidR="00EE5E97" w:rsidRPr="00A97B0E">
        <w:rPr>
          <w:rFonts w:ascii="Arial" w:hAnsi="Arial" w:cs="Arial"/>
          <w:szCs w:val="24"/>
        </w:rPr>
        <w:t xml:space="preserve">não </w:t>
      </w:r>
      <w:r w:rsidRPr="00A97B0E">
        <w:rPr>
          <w:rFonts w:ascii="Arial" w:hAnsi="Arial" w:cs="Arial"/>
          <w:szCs w:val="24"/>
        </w:rPr>
        <w:t>compareceu ao local onde serão realizados os serviços</w:t>
      </w:r>
      <w:r w:rsidR="00EE5E97" w:rsidRPr="00A97B0E">
        <w:rPr>
          <w:rFonts w:ascii="Arial" w:hAnsi="Arial" w:cs="Arial"/>
          <w:szCs w:val="24"/>
        </w:rPr>
        <w:t xml:space="preserve"> e </w:t>
      </w:r>
      <w:r w:rsidR="00EE5E97" w:rsidRPr="00A97B0E">
        <w:rPr>
          <w:rFonts w:ascii="Arial" w:hAnsi="Arial" w:cs="Arial"/>
          <w:noProof/>
        </w:rPr>
        <w:t>está ciente de que não serão atendidas solicitações durante a execução da obra sob o argumento de falta de conhecimento das condições de trabalho ou de dados deste projeto</w:t>
      </w:r>
      <w:r w:rsidR="00D426FA" w:rsidRPr="00A97B0E">
        <w:rPr>
          <w:rFonts w:ascii="Arial" w:hAnsi="Arial" w:cs="Arial"/>
          <w:szCs w:val="24"/>
        </w:rPr>
        <w:t>, bem como declara que tem pleno conhecimento das condições do local da realização do objeto da contratação.</w:t>
      </w:r>
    </w:p>
    <w:p w:rsidR="00F369BB" w:rsidRPr="00A97B0E" w:rsidRDefault="00F369BB" w:rsidP="00F369BB">
      <w:pPr>
        <w:jc w:val="both"/>
        <w:rPr>
          <w:rFonts w:ascii="Arial" w:hAnsi="Arial" w:cs="Arial"/>
        </w:rPr>
      </w:pPr>
    </w:p>
    <w:p w:rsidR="00F369BB" w:rsidRPr="00A97B0E" w:rsidRDefault="00F369BB" w:rsidP="00F369BB">
      <w:pPr>
        <w:jc w:val="both"/>
        <w:rPr>
          <w:rFonts w:ascii="Arial" w:hAnsi="Arial" w:cs="Arial"/>
        </w:rPr>
      </w:pPr>
      <w:r w:rsidRPr="00A97B0E">
        <w:rPr>
          <w:rFonts w:ascii="Arial" w:hAnsi="Arial" w:cs="Arial"/>
        </w:rPr>
        <w:t>Assim sendo, para os fins que se fizerem de direito, firmamos o presente.</w:t>
      </w:r>
    </w:p>
    <w:p w:rsidR="00F369BB" w:rsidRPr="00A97B0E" w:rsidRDefault="00F369BB" w:rsidP="00F369BB">
      <w:pPr>
        <w:jc w:val="both"/>
        <w:rPr>
          <w:rFonts w:ascii="Arial" w:hAnsi="Arial" w:cs="Arial"/>
        </w:rPr>
      </w:pPr>
    </w:p>
    <w:p w:rsidR="00F369BB" w:rsidRPr="00A97B0E" w:rsidRDefault="00F369BB" w:rsidP="00F369BB">
      <w:pPr>
        <w:rPr>
          <w:rFonts w:ascii="Arial" w:hAnsi="Arial" w:cs="Arial"/>
        </w:rPr>
      </w:pPr>
    </w:p>
    <w:p w:rsidR="00F369BB" w:rsidRPr="00A97B0E" w:rsidRDefault="00F369BB" w:rsidP="00F369BB">
      <w:pPr>
        <w:rPr>
          <w:rFonts w:ascii="Arial" w:hAnsi="Arial" w:cs="Arial"/>
        </w:rPr>
      </w:pPr>
    </w:p>
    <w:p w:rsidR="00F369BB" w:rsidRPr="00A97B0E" w:rsidRDefault="00F369BB" w:rsidP="00F369BB">
      <w:pPr>
        <w:rPr>
          <w:rFonts w:ascii="Arial" w:hAnsi="Arial" w:cs="Arial"/>
        </w:rPr>
      </w:pPr>
      <w:r w:rsidRPr="00A97B0E">
        <w:rPr>
          <w:rFonts w:ascii="Arial" w:hAnsi="Arial" w:cs="Arial"/>
        </w:rPr>
        <w:t xml:space="preserve">                                                  São Paulo, _______de _____.</w:t>
      </w:r>
    </w:p>
    <w:p w:rsidR="00F369BB" w:rsidRPr="00A97B0E" w:rsidRDefault="00F369BB" w:rsidP="00F369BB">
      <w:pPr>
        <w:rPr>
          <w:rFonts w:ascii="Arial" w:hAnsi="Arial" w:cs="Arial"/>
        </w:rPr>
      </w:pPr>
    </w:p>
    <w:p w:rsidR="00F369BB" w:rsidRPr="00A97B0E" w:rsidRDefault="00F369BB" w:rsidP="00F369BB">
      <w:pPr>
        <w:tabs>
          <w:tab w:val="left" w:pos="3067"/>
        </w:tabs>
        <w:rPr>
          <w:rFonts w:ascii="Arial" w:hAnsi="Arial" w:cs="Arial"/>
        </w:rPr>
      </w:pPr>
    </w:p>
    <w:p w:rsidR="00F369BB" w:rsidRPr="00A97B0E" w:rsidRDefault="00F369BB" w:rsidP="00F369BB">
      <w:pPr>
        <w:tabs>
          <w:tab w:val="left" w:pos="3067"/>
        </w:tabs>
        <w:rPr>
          <w:rFonts w:ascii="Arial" w:hAnsi="Arial" w:cs="Arial"/>
        </w:rPr>
      </w:pPr>
      <w:r w:rsidRPr="00A97B0E">
        <w:rPr>
          <w:rFonts w:ascii="Arial" w:hAnsi="Arial" w:cs="Arial"/>
        </w:rPr>
        <w:t xml:space="preserve">                                  ____________________________________________</w:t>
      </w:r>
    </w:p>
    <w:p w:rsidR="00F369BB" w:rsidRPr="00A97B0E" w:rsidRDefault="00F369BB" w:rsidP="00F369BB">
      <w:pPr>
        <w:tabs>
          <w:tab w:val="left" w:pos="3067"/>
        </w:tabs>
        <w:rPr>
          <w:rFonts w:ascii="Arial" w:hAnsi="Arial" w:cs="Arial"/>
        </w:rPr>
      </w:pPr>
      <w:r w:rsidRPr="00A97B0E">
        <w:rPr>
          <w:rFonts w:ascii="Arial" w:hAnsi="Arial" w:cs="Arial"/>
        </w:rPr>
        <w:t xml:space="preserve">                                                     Representante Legal da Empresa</w:t>
      </w:r>
    </w:p>
    <w:p w:rsidR="00F369BB" w:rsidRPr="00A97B0E" w:rsidRDefault="00F369BB" w:rsidP="00F369BB">
      <w:pPr>
        <w:tabs>
          <w:tab w:val="left" w:pos="3067"/>
        </w:tabs>
        <w:rPr>
          <w:rFonts w:ascii="Arial" w:hAnsi="Arial" w:cs="Arial"/>
        </w:rPr>
      </w:pPr>
    </w:p>
    <w:p w:rsidR="00F369BB" w:rsidRPr="00A97B0E" w:rsidRDefault="00F369BB" w:rsidP="00F369BB">
      <w:pPr>
        <w:tabs>
          <w:tab w:val="left" w:pos="3067"/>
        </w:tabs>
        <w:rPr>
          <w:rFonts w:ascii="Arial" w:hAnsi="Arial" w:cs="Arial"/>
        </w:rPr>
      </w:pPr>
    </w:p>
    <w:p w:rsidR="00F369BB" w:rsidRPr="00A97B0E" w:rsidRDefault="00F369BB" w:rsidP="00F369BB">
      <w:pPr>
        <w:tabs>
          <w:tab w:val="left" w:pos="3067"/>
        </w:tabs>
        <w:ind w:left="2340"/>
        <w:rPr>
          <w:rFonts w:ascii="Arial" w:hAnsi="Arial" w:cs="Arial"/>
          <w:b/>
        </w:rPr>
      </w:pPr>
      <w:r w:rsidRPr="00A97B0E">
        <w:rPr>
          <w:rFonts w:ascii="Arial" w:hAnsi="Arial" w:cs="Arial"/>
          <w:b/>
        </w:rPr>
        <w:t>______________________________________________</w:t>
      </w:r>
    </w:p>
    <w:p w:rsidR="00892C75" w:rsidRPr="00A97B0E" w:rsidRDefault="00F369BB" w:rsidP="00B758C9">
      <w:pPr>
        <w:tabs>
          <w:tab w:val="left" w:pos="3067"/>
        </w:tabs>
        <w:ind w:left="2340"/>
        <w:rPr>
          <w:rFonts w:ascii="Arial" w:hAnsi="Arial" w:cs="Arial"/>
        </w:rPr>
      </w:pPr>
      <w:r w:rsidRPr="00A97B0E">
        <w:rPr>
          <w:rFonts w:ascii="Arial" w:hAnsi="Arial" w:cs="Arial"/>
          <w:b/>
        </w:rPr>
        <w:t xml:space="preserve">                        Engenheiro da SEME</w:t>
      </w:r>
    </w:p>
    <w:p w:rsidR="004D26BE" w:rsidRDefault="004D26BE" w:rsidP="008D5D97">
      <w:pPr>
        <w:spacing w:line="240" w:lineRule="atLeast"/>
        <w:rPr>
          <w:rFonts w:ascii="Arial" w:hAnsi="Arial" w:cs="Arial"/>
          <w:color w:val="FF0000"/>
        </w:rPr>
      </w:pPr>
    </w:p>
    <w:p w:rsidR="000C1981" w:rsidRDefault="000C1981" w:rsidP="008D5D97">
      <w:pPr>
        <w:spacing w:line="240" w:lineRule="atLeast"/>
        <w:rPr>
          <w:rFonts w:ascii="Arial" w:hAnsi="Arial" w:cs="Arial"/>
          <w:color w:val="FF0000"/>
        </w:rPr>
      </w:pPr>
    </w:p>
    <w:p w:rsidR="000C1981" w:rsidRDefault="000C1981" w:rsidP="008D5D97">
      <w:pPr>
        <w:spacing w:line="240" w:lineRule="atLeast"/>
        <w:rPr>
          <w:rFonts w:ascii="Arial" w:hAnsi="Arial" w:cs="Arial"/>
          <w:color w:val="FF0000"/>
        </w:rPr>
      </w:pPr>
    </w:p>
    <w:p w:rsidR="000C1981" w:rsidRDefault="000C1981" w:rsidP="008D5D97">
      <w:pPr>
        <w:spacing w:line="240" w:lineRule="atLeast"/>
        <w:rPr>
          <w:rFonts w:ascii="Arial" w:hAnsi="Arial" w:cs="Arial"/>
          <w:color w:val="FF0000"/>
        </w:rPr>
      </w:pPr>
    </w:p>
    <w:p w:rsidR="000C1981" w:rsidRDefault="000C1981" w:rsidP="008D5D97">
      <w:pPr>
        <w:spacing w:line="240" w:lineRule="atLeast"/>
        <w:rPr>
          <w:rFonts w:ascii="Arial" w:hAnsi="Arial" w:cs="Arial"/>
          <w:color w:val="FF0000"/>
        </w:rPr>
      </w:pPr>
    </w:p>
    <w:p w:rsidR="000156BB" w:rsidRDefault="000156BB" w:rsidP="008D5D97">
      <w:pPr>
        <w:spacing w:line="240" w:lineRule="atLeast"/>
        <w:rPr>
          <w:rFonts w:ascii="Arial" w:hAnsi="Arial" w:cs="Arial"/>
          <w:color w:val="FF0000"/>
        </w:rPr>
      </w:pPr>
    </w:p>
    <w:p w:rsidR="000156BB" w:rsidRDefault="000156BB" w:rsidP="008D5D97">
      <w:pPr>
        <w:spacing w:line="240" w:lineRule="atLeast"/>
        <w:rPr>
          <w:rFonts w:ascii="Arial" w:hAnsi="Arial" w:cs="Arial"/>
          <w:color w:val="FF0000"/>
        </w:rPr>
      </w:pPr>
    </w:p>
    <w:p w:rsidR="000156BB" w:rsidRDefault="000156BB" w:rsidP="008D5D97">
      <w:pPr>
        <w:spacing w:line="240" w:lineRule="atLeast"/>
        <w:rPr>
          <w:rFonts w:ascii="Arial" w:hAnsi="Arial" w:cs="Arial"/>
          <w:color w:val="FF0000"/>
        </w:rPr>
      </w:pPr>
    </w:p>
    <w:p w:rsidR="00A97B0E" w:rsidRDefault="00A97B0E" w:rsidP="008D5D97">
      <w:pPr>
        <w:spacing w:line="240" w:lineRule="atLeast"/>
        <w:rPr>
          <w:rFonts w:ascii="Arial" w:hAnsi="Arial" w:cs="Arial"/>
          <w:color w:val="FF0000"/>
        </w:rPr>
      </w:pPr>
    </w:p>
    <w:p w:rsidR="00A97B0E" w:rsidRPr="00017058" w:rsidRDefault="00A97B0E" w:rsidP="008D5D97">
      <w:pPr>
        <w:spacing w:line="240" w:lineRule="atLeast"/>
        <w:rPr>
          <w:rFonts w:ascii="Arial" w:hAnsi="Arial" w:cs="Arial"/>
          <w:color w:val="FF0000"/>
        </w:rPr>
      </w:pPr>
    </w:p>
    <w:p w:rsidR="00892C75" w:rsidRPr="00017058" w:rsidRDefault="00892C75" w:rsidP="00892C75">
      <w:pPr>
        <w:spacing w:line="240" w:lineRule="atLeast"/>
        <w:rPr>
          <w:rFonts w:ascii="Arial" w:hAnsi="Arial" w:cs="Arial"/>
          <w:color w:val="FF0000"/>
        </w:rPr>
      </w:pPr>
    </w:p>
    <w:tbl>
      <w:tblPr>
        <w:tblW w:w="8647" w:type="dxa"/>
        <w:tblInd w:w="212" w:type="dxa"/>
        <w:tblLayout w:type="fixed"/>
        <w:tblCellMar>
          <w:left w:w="70" w:type="dxa"/>
          <w:right w:w="70" w:type="dxa"/>
        </w:tblCellMar>
        <w:tblLook w:val="0000"/>
      </w:tblPr>
      <w:tblGrid>
        <w:gridCol w:w="1276"/>
        <w:gridCol w:w="165"/>
        <w:gridCol w:w="3414"/>
        <w:gridCol w:w="3792"/>
      </w:tblGrid>
      <w:tr w:rsidR="000156BB" w:rsidRPr="00017058" w:rsidTr="00663637">
        <w:trPr>
          <w:gridAfter w:val="1"/>
          <w:wAfter w:w="3792" w:type="dxa"/>
          <w:trHeight w:val="123"/>
        </w:trPr>
        <w:tc>
          <w:tcPr>
            <w:tcW w:w="1276" w:type="dxa"/>
          </w:tcPr>
          <w:p w:rsidR="000156BB" w:rsidRPr="004F6584" w:rsidRDefault="000156BB" w:rsidP="00663637">
            <w:pPr>
              <w:ind w:hanging="392"/>
              <w:jc w:val="both"/>
              <w:rPr>
                <w:rFonts w:ascii="Arial" w:hAnsi="Arial" w:cs="Arial"/>
              </w:rPr>
            </w:pPr>
            <w:r w:rsidRPr="004F6584">
              <w:rPr>
                <w:rFonts w:ascii="Arial" w:hAnsi="Arial" w:cs="Arial"/>
              </w:rPr>
              <w:t>‘ ,,, Processo</w:t>
            </w:r>
          </w:p>
        </w:tc>
        <w:tc>
          <w:tcPr>
            <w:tcW w:w="165" w:type="dxa"/>
          </w:tcPr>
          <w:p w:rsidR="000156BB" w:rsidRPr="004F6584" w:rsidRDefault="000156BB" w:rsidP="00663637">
            <w:pPr>
              <w:jc w:val="both"/>
              <w:rPr>
                <w:rFonts w:ascii="Arial" w:hAnsi="Arial" w:cs="Arial"/>
              </w:rPr>
            </w:pPr>
            <w:r w:rsidRPr="004F6584">
              <w:rPr>
                <w:rFonts w:ascii="Arial" w:hAnsi="Arial" w:cs="Arial"/>
              </w:rPr>
              <w:t>:</w:t>
            </w:r>
          </w:p>
        </w:tc>
        <w:tc>
          <w:tcPr>
            <w:tcW w:w="3414" w:type="dxa"/>
          </w:tcPr>
          <w:p w:rsidR="000156BB" w:rsidRPr="004F6584" w:rsidRDefault="000156BB" w:rsidP="00663637">
            <w:pPr>
              <w:tabs>
                <w:tab w:val="left" w:pos="3703"/>
              </w:tabs>
              <w:ind w:right="281"/>
              <w:outlineLvl w:val="0"/>
              <w:rPr>
                <w:rFonts w:ascii="Arial" w:hAnsi="Arial" w:cs="Arial"/>
                <w:b/>
              </w:rPr>
            </w:pPr>
            <w:r>
              <w:rPr>
                <w:rFonts w:ascii="Arial" w:hAnsi="Arial" w:cs="Arial"/>
                <w:b/>
                <w:sz w:val="22"/>
                <w:szCs w:val="22"/>
              </w:rPr>
              <w:t>6019.2022/0002864-1</w:t>
            </w:r>
          </w:p>
        </w:tc>
      </w:tr>
      <w:tr w:rsidR="000156BB" w:rsidRPr="00017058" w:rsidTr="00663637">
        <w:tc>
          <w:tcPr>
            <w:tcW w:w="1276" w:type="dxa"/>
          </w:tcPr>
          <w:p w:rsidR="000156BB" w:rsidRPr="004F6584" w:rsidRDefault="000156BB" w:rsidP="00663637">
            <w:pPr>
              <w:jc w:val="both"/>
              <w:rPr>
                <w:rFonts w:ascii="Arial" w:hAnsi="Arial" w:cs="Arial"/>
              </w:rPr>
            </w:pPr>
            <w:r w:rsidRPr="004F6584">
              <w:rPr>
                <w:rFonts w:ascii="Arial" w:hAnsi="Arial" w:cs="Arial"/>
              </w:rPr>
              <w:t>Licitação</w:t>
            </w:r>
          </w:p>
        </w:tc>
        <w:tc>
          <w:tcPr>
            <w:tcW w:w="165" w:type="dxa"/>
          </w:tcPr>
          <w:p w:rsidR="000156BB" w:rsidRPr="004F6584" w:rsidRDefault="000156BB" w:rsidP="00663637">
            <w:pPr>
              <w:jc w:val="both"/>
              <w:rPr>
                <w:rFonts w:ascii="Arial" w:hAnsi="Arial" w:cs="Arial"/>
              </w:rPr>
            </w:pPr>
            <w:r w:rsidRPr="004F6584">
              <w:rPr>
                <w:rFonts w:ascii="Arial" w:hAnsi="Arial" w:cs="Arial"/>
              </w:rPr>
              <w:t>:</w:t>
            </w:r>
          </w:p>
        </w:tc>
        <w:tc>
          <w:tcPr>
            <w:tcW w:w="7206" w:type="dxa"/>
            <w:gridSpan w:val="2"/>
          </w:tcPr>
          <w:p w:rsidR="000156BB" w:rsidRPr="004F6584" w:rsidRDefault="000156BB" w:rsidP="00663637">
            <w:pPr>
              <w:jc w:val="both"/>
              <w:rPr>
                <w:rFonts w:ascii="Arial" w:hAnsi="Arial" w:cs="Arial"/>
                <w:b/>
              </w:rPr>
            </w:pPr>
            <w:r w:rsidRPr="004F6584">
              <w:rPr>
                <w:rFonts w:ascii="Arial" w:hAnsi="Arial" w:cs="Arial"/>
                <w:b/>
              </w:rPr>
              <w:t xml:space="preserve">Convite nº </w:t>
            </w:r>
            <w:r>
              <w:rPr>
                <w:rFonts w:ascii="Arial" w:hAnsi="Arial" w:cs="Arial"/>
                <w:b/>
              </w:rPr>
              <w:t>07/SEME/2023</w:t>
            </w:r>
          </w:p>
        </w:tc>
      </w:tr>
      <w:tr w:rsidR="000156BB" w:rsidRPr="00017058" w:rsidTr="00663637">
        <w:trPr>
          <w:trHeight w:val="463"/>
        </w:trPr>
        <w:tc>
          <w:tcPr>
            <w:tcW w:w="1276" w:type="dxa"/>
          </w:tcPr>
          <w:p w:rsidR="000156BB" w:rsidRPr="004F6584" w:rsidRDefault="000156BB" w:rsidP="00663637">
            <w:pPr>
              <w:pStyle w:val="Ttulo8"/>
              <w:ind w:left="0"/>
              <w:jc w:val="both"/>
              <w:rPr>
                <w:rFonts w:ascii="Arial" w:hAnsi="Arial" w:cs="Arial"/>
                <w:sz w:val="24"/>
                <w:szCs w:val="24"/>
              </w:rPr>
            </w:pPr>
            <w:r w:rsidRPr="004F6584">
              <w:rPr>
                <w:rFonts w:ascii="Arial" w:hAnsi="Arial" w:cs="Arial"/>
                <w:sz w:val="24"/>
                <w:szCs w:val="24"/>
              </w:rPr>
              <w:t>Objeto</w:t>
            </w:r>
          </w:p>
        </w:tc>
        <w:tc>
          <w:tcPr>
            <w:tcW w:w="165" w:type="dxa"/>
          </w:tcPr>
          <w:p w:rsidR="000156BB" w:rsidRPr="004F6584" w:rsidRDefault="000156BB" w:rsidP="00663637">
            <w:pPr>
              <w:pStyle w:val="Ttulo8"/>
              <w:ind w:left="0"/>
              <w:jc w:val="both"/>
              <w:rPr>
                <w:rFonts w:ascii="Arial" w:hAnsi="Arial" w:cs="Arial"/>
                <w:sz w:val="24"/>
                <w:szCs w:val="24"/>
              </w:rPr>
            </w:pPr>
            <w:r w:rsidRPr="004F6584">
              <w:rPr>
                <w:rFonts w:ascii="Arial" w:hAnsi="Arial" w:cs="Arial"/>
                <w:sz w:val="24"/>
                <w:szCs w:val="24"/>
              </w:rPr>
              <w:t>:</w:t>
            </w:r>
          </w:p>
        </w:tc>
        <w:tc>
          <w:tcPr>
            <w:tcW w:w="7206" w:type="dxa"/>
            <w:gridSpan w:val="2"/>
          </w:tcPr>
          <w:p w:rsidR="000156BB" w:rsidRPr="004F6584" w:rsidRDefault="000156BB" w:rsidP="00663637">
            <w:pPr>
              <w:rPr>
                <w:rFonts w:ascii="Arial" w:hAnsi="Arial" w:cs="Arial"/>
                <w:b/>
              </w:rPr>
            </w:pPr>
            <w:r w:rsidRPr="000156BB">
              <w:rPr>
                <w:rFonts w:ascii="Arial" w:hAnsi="Arial" w:cs="Arial"/>
                <w:b/>
              </w:rPr>
              <w:t>“CONTRATAÇÃO DE EMPRESA ESPECIALIZADA EM ENGENHARIA PARA A REVITALIZAÇÃO DA QUADRA, VESTIÁRIOS E ACESSIBILIDADE NO CDC CLUBE MARIA ESTELA, SITUADO À RUA PROFESSOR THOMAZ DE AQUINO, 293 – JARDIM MARIA ESTELA, SÃO PAULO – S.P.”.</w:t>
            </w:r>
          </w:p>
        </w:tc>
      </w:tr>
    </w:tbl>
    <w:p w:rsidR="00892C75" w:rsidRPr="00017058" w:rsidRDefault="00892C75" w:rsidP="00892C75">
      <w:pPr>
        <w:spacing w:line="240" w:lineRule="atLeast"/>
        <w:rPr>
          <w:rFonts w:ascii="Arial" w:hAnsi="Arial" w:cs="Arial"/>
          <w:color w:val="FF0000"/>
        </w:rPr>
      </w:pPr>
    </w:p>
    <w:p w:rsidR="00892C75" w:rsidRPr="00B719A4" w:rsidRDefault="00892C75" w:rsidP="00892C75">
      <w:pPr>
        <w:spacing w:line="240" w:lineRule="atLeast"/>
        <w:rPr>
          <w:rFonts w:ascii="Arial" w:hAnsi="Arial" w:cs="Arial"/>
        </w:rPr>
      </w:pPr>
    </w:p>
    <w:p w:rsidR="00892C75" w:rsidRPr="00B719A4" w:rsidRDefault="00892C75" w:rsidP="00892C75">
      <w:pPr>
        <w:pStyle w:val="Ttulo5"/>
        <w:rPr>
          <w:rFonts w:ascii="Arial" w:hAnsi="Arial" w:cs="Arial"/>
          <w:szCs w:val="24"/>
        </w:rPr>
      </w:pPr>
      <w:r w:rsidRPr="00B719A4">
        <w:rPr>
          <w:rFonts w:ascii="Arial" w:hAnsi="Arial" w:cs="Arial"/>
          <w:szCs w:val="24"/>
        </w:rPr>
        <w:t>ANEXO VIII - MODELO DE DECLARAÇÃO – Materiais e Instalações de propriedade do licitante</w:t>
      </w:r>
    </w:p>
    <w:p w:rsidR="00892C75" w:rsidRPr="00B719A4" w:rsidRDefault="00892C75" w:rsidP="00892C75">
      <w:pPr>
        <w:jc w:val="center"/>
        <w:outlineLvl w:val="0"/>
        <w:rPr>
          <w:rFonts w:ascii="Arial" w:hAnsi="Arial" w:cs="Arial"/>
        </w:rPr>
      </w:pPr>
      <w:r w:rsidRPr="00B719A4">
        <w:rPr>
          <w:rFonts w:ascii="Arial" w:hAnsi="Arial" w:cs="Arial"/>
        </w:rPr>
        <w:t>(</w:t>
      </w:r>
      <w:r w:rsidR="00B719A4" w:rsidRPr="00B719A4">
        <w:rPr>
          <w:rFonts w:ascii="Arial" w:hAnsi="Arial" w:cs="Arial"/>
        </w:rPr>
        <w:t>A</w:t>
      </w:r>
      <w:r w:rsidRPr="00B719A4">
        <w:rPr>
          <w:rFonts w:ascii="Arial" w:hAnsi="Arial" w:cs="Arial"/>
        </w:rPr>
        <w:t xml:space="preserve"> ser apresentada em papel timbrado da empresa licitante)</w:t>
      </w:r>
    </w:p>
    <w:p w:rsidR="00892C75" w:rsidRPr="00017058" w:rsidRDefault="00892C75" w:rsidP="00892C75">
      <w:pPr>
        <w:rPr>
          <w:rFonts w:ascii="Arial" w:hAnsi="Arial" w:cs="Arial"/>
          <w:color w:val="FF0000"/>
        </w:rPr>
      </w:pPr>
    </w:p>
    <w:p w:rsidR="00892C75" w:rsidRPr="00017058" w:rsidRDefault="00892C75" w:rsidP="00892C75">
      <w:pPr>
        <w:rPr>
          <w:rFonts w:ascii="Arial" w:hAnsi="Arial" w:cs="Arial"/>
          <w:color w:val="FF0000"/>
        </w:rPr>
      </w:pPr>
    </w:p>
    <w:p w:rsidR="00892C75" w:rsidRPr="00017058" w:rsidRDefault="00892C75" w:rsidP="00892C75">
      <w:pPr>
        <w:rPr>
          <w:rFonts w:ascii="Arial" w:hAnsi="Arial" w:cs="Arial"/>
          <w:color w:val="FF0000"/>
        </w:rPr>
      </w:pPr>
    </w:p>
    <w:p w:rsidR="00892C75" w:rsidRPr="00017058" w:rsidRDefault="00892C75" w:rsidP="00892C75">
      <w:pPr>
        <w:rPr>
          <w:rFonts w:ascii="Arial" w:hAnsi="Arial" w:cs="Arial"/>
          <w:color w:val="FF0000"/>
        </w:rPr>
      </w:pPr>
    </w:p>
    <w:p w:rsidR="00892C75" w:rsidRPr="00B719A4" w:rsidRDefault="00892C75" w:rsidP="00892C75">
      <w:pPr>
        <w:tabs>
          <w:tab w:val="left" w:pos="0"/>
        </w:tabs>
        <w:spacing w:line="360" w:lineRule="auto"/>
        <w:jc w:val="both"/>
        <w:rPr>
          <w:rFonts w:ascii="Arial" w:hAnsi="Arial" w:cs="Arial"/>
        </w:rPr>
      </w:pPr>
      <w:r w:rsidRPr="00B719A4">
        <w:rPr>
          <w:rFonts w:ascii="Arial" w:hAnsi="Arial" w:cs="Arial"/>
        </w:rPr>
        <w:t>DECLARAMOS, sob as penas da lei, que renunciamos parcial / totalmente à remuneração dos seguintes materiais e instalações de nossa propriedade, de acordo com o disposto no parágrafo 3º, do artigo 44, da Lei Federal nº 8.666/93 e suas alterações posteriores:</w:t>
      </w:r>
    </w:p>
    <w:p w:rsidR="00892C75" w:rsidRPr="00B719A4" w:rsidRDefault="00892C75" w:rsidP="00892C75">
      <w:pPr>
        <w:tabs>
          <w:tab w:val="left" w:pos="0"/>
        </w:tabs>
        <w:spacing w:line="360" w:lineRule="auto"/>
        <w:jc w:val="both"/>
        <w:rPr>
          <w:rFonts w:ascii="Arial" w:hAnsi="Arial" w:cs="Arial"/>
        </w:rPr>
      </w:pPr>
    </w:p>
    <w:p w:rsidR="00892C75" w:rsidRPr="00B719A4" w:rsidRDefault="00892C75" w:rsidP="00892C75">
      <w:pPr>
        <w:tabs>
          <w:tab w:val="left" w:pos="0"/>
        </w:tabs>
        <w:spacing w:line="360" w:lineRule="auto"/>
        <w:jc w:val="both"/>
        <w:rPr>
          <w:rFonts w:ascii="Arial" w:hAnsi="Arial" w:cs="Arial"/>
        </w:rPr>
      </w:pPr>
      <w:r w:rsidRPr="00B719A4">
        <w:rPr>
          <w:rFonts w:ascii="Arial" w:hAnsi="Arial" w:cs="Arial"/>
        </w:rPr>
        <w:t xml:space="preserve">___________________________    </w:t>
      </w:r>
      <w:r w:rsidRPr="00B719A4">
        <w:rPr>
          <w:rFonts w:ascii="Arial" w:hAnsi="Arial" w:cs="Arial"/>
        </w:rPr>
        <w:tab/>
      </w:r>
      <w:r w:rsidRPr="00B719A4">
        <w:rPr>
          <w:rFonts w:ascii="Arial" w:hAnsi="Arial" w:cs="Arial"/>
        </w:rPr>
        <w:tab/>
        <w:t>R$ ------------------------------------</w:t>
      </w:r>
    </w:p>
    <w:p w:rsidR="00892C75" w:rsidRPr="00B719A4" w:rsidRDefault="00892C75" w:rsidP="00892C75">
      <w:pPr>
        <w:tabs>
          <w:tab w:val="left" w:pos="0"/>
        </w:tabs>
        <w:spacing w:line="360" w:lineRule="auto"/>
        <w:jc w:val="both"/>
        <w:rPr>
          <w:rFonts w:ascii="Arial" w:hAnsi="Arial" w:cs="Arial"/>
        </w:rPr>
      </w:pPr>
      <w:r w:rsidRPr="00B719A4">
        <w:rPr>
          <w:rFonts w:ascii="Arial" w:hAnsi="Arial" w:cs="Arial"/>
        </w:rPr>
        <w:t>___________________________</w:t>
      </w:r>
      <w:r w:rsidRPr="00B719A4">
        <w:rPr>
          <w:rFonts w:ascii="Arial" w:hAnsi="Arial" w:cs="Arial"/>
        </w:rPr>
        <w:tab/>
      </w:r>
      <w:r w:rsidRPr="00B719A4">
        <w:rPr>
          <w:rFonts w:ascii="Arial" w:hAnsi="Arial" w:cs="Arial"/>
        </w:rPr>
        <w:tab/>
        <w:t>R$ ------------------------------------</w:t>
      </w:r>
    </w:p>
    <w:p w:rsidR="00892C75" w:rsidRPr="00B719A4" w:rsidRDefault="00892C75" w:rsidP="00892C75">
      <w:pPr>
        <w:jc w:val="both"/>
        <w:rPr>
          <w:rFonts w:ascii="Arial" w:hAnsi="Arial" w:cs="Arial"/>
        </w:rPr>
      </w:pPr>
    </w:p>
    <w:p w:rsidR="00892C75" w:rsidRPr="00B719A4" w:rsidRDefault="00892C75" w:rsidP="00892C75">
      <w:pPr>
        <w:jc w:val="both"/>
        <w:rPr>
          <w:rFonts w:ascii="Arial" w:hAnsi="Arial" w:cs="Arial"/>
        </w:rPr>
      </w:pPr>
    </w:p>
    <w:p w:rsidR="00892C75" w:rsidRPr="00B719A4" w:rsidRDefault="00892C75" w:rsidP="00892C75">
      <w:pPr>
        <w:rPr>
          <w:rFonts w:ascii="Arial" w:hAnsi="Arial" w:cs="Arial"/>
        </w:rPr>
      </w:pPr>
      <w:r w:rsidRPr="00B719A4">
        <w:rPr>
          <w:rFonts w:ascii="Arial" w:hAnsi="Arial" w:cs="Arial"/>
        </w:rPr>
        <w:t xml:space="preserve">Carimbo do CNPJ:                                  </w:t>
      </w:r>
    </w:p>
    <w:p w:rsidR="00892C75" w:rsidRPr="00B719A4" w:rsidRDefault="00892C75" w:rsidP="00892C75">
      <w:pPr>
        <w:rPr>
          <w:rFonts w:ascii="Arial" w:hAnsi="Arial" w:cs="Arial"/>
        </w:rPr>
      </w:pPr>
    </w:p>
    <w:p w:rsidR="00892C75" w:rsidRPr="00B719A4" w:rsidRDefault="00892C75" w:rsidP="00892C75">
      <w:pPr>
        <w:rPr>
          <w:rFonts w:ascii="Arial" w:hAnsi="Arial" w:cs="Arial"/>
        </w:rPr>
      </w:pPr>
    </w:p>
    <w:p w:rsidR="00892C75" w:rsidRPr="00B719A4" w:rsidRDefault="00892C75" w:rsidP="00892C75">
      <w:pPr>
        <w:jc w:val="center"/>
        <w:rPr>
          <w:rFonts w:ascii="Arial" w:hAnsi="Arial" w:cs="Arial"/>
        </w:rPr>
      </w:pPr>
      <w:r w:rsidRPr="00B719A4">
        <w:rPr>
          <w:rFonts w:ascii="Arial" w:hAnsi="Arial" w:cs="Arial"/>
        </w:rPr>
        <w:t>São Paulo,</w:t>
      </w:r>
    </w:p>
    <w:p w:rsidR="00892C75" w:rsidRPr="00B719A4" w:rsidRDefault="00892C75" w:rsidP="00892C75">
      <w:pPr>
        <w:jc w:val="center"/>
        <w:rPr>
          <w:rFonts w:ascii="Arial" w:hAnsi="Arial" w:cs="Arial"/>
        </w:rPr>
      </w:pPr>
    </w:p>
    <w:p w:rsidR="00892C75" w:rsidRPr="00B719A4" w:rsidRDefault="00892C75" w:rsidP="00892C75">
      <w:pPr>
        <w:jc w:val="center"/>
        <w:rPr>
          <w:rFonts w:ascii="Arial" w:hAnsi="Arial" w:cs="Arial"/>
        </w:rPr>
      </w:pPr>
    </w:p>
    <w:p w:rsidR="00892C75" w:rsidRPr="00B719A4" w:rsidRDefault="00892C75" w:rsidP="00892C75">
      <w:pPr>
        <w:jc w:val="center"/>
        <w:rPr>
          <w:rFonts w:ascii="Arial" w:hAnsi="Arial" w:cs="Arial"/>
        </w:rPr>
      </w:pPr>
      <w:r w:rsidRPr="00B719A4">
        <w:rPr>
          <w:rFonts w:ascii="Arial" w:hAnsi="Arial" w:cs="Arial"/>
        </w:rPr>
        <w:t>________________________________________</w:t>
      </w:r>
    </w:p>
    <w:p w:rsidR="00892C75" w:rsidRPr="00B719A4" w:rsidRDefault="00892C75" w:rsidP="00892C75">
      <w:pPr>
        <w:ind w:left="1800"/>
        <w:jc w:val="both"/>
        <w:rPr>
          <w:rFonts w:ascii="Arial" w:hAnsi="Arial" w:cs="Arial"/>
        </w:rPr>
      </w:pPr>
      <w:r w:rsidRPr="00B719A4">
        <w:rPr>
          <w:rFonts w:ascii="Arial" w:hAnsi="Arial" w:cs="Arial"/>
        </w:rPr>
        <w:t xml:space="preserve">                       Nome: </w:t>
      </w:r>
    </w:p>
    <w:p w:rsidR="00892C75" w:rsidRPr="00B719A4" w:rsidRDefault="00892C75" w:rsidP="00892C75">
      <w:pPr>
        <w:ind w:left="1800"/>
        <w:jc w:val="both"/>
        <w:outlineLvl w:val="0"/>
        <w:rPr>
          <w:rFonts w:ascii="Arial" w:hAnsi="Arial" w:cs="Arial"/>
        </w:rPr>
      </w:pPr>
      <w:r w:rsidRPr="00B719A4">
        <w:rPr>
          <w:rFonts w:ascii="Arial" w:hAnsi="Arial" w:cs="Arial"/>
        </w:rPr>
        <w:t xml:space="preserve">                       R.G.:</w:t>
      </w:r>
    </w:p>
    <w:p w:rsidR="00892C75" w:rsidRPr="00B719A4" w:rsidRDefault="00892C75" w:rsidP="00892C75">
      <w:pPr>
        <w:spacing w:line="240" w:lineRule="atLeast"/>
        <w:ind w:left="1800"/>
        <w:jc w:val="both"/>
        <w:rPr>
          <w:rFonts w:ascii="Arial" w:hAnsi="Arial" w:cs="Arial"/>
        </w:rPr>
      </w:pPr>
      <w:r w:rsidRPr="00B719A4">
        <w:rPr>
          <w:rFonts w:ascii="Arial" w:hAnsi="Arial" w:cs="Arial"/>
        </w:rPr>
        <w:t xml:space="preserve">                       Cargo:</w:t>
      </w:r>
    </w:p>
    <w:p w:rsidR="00892C75" w:rsidRPr="00017058" w:rsidRDefault="00892C75" w:rsidP="00892C75">
      <w:pPr>
        <w:spacing w:line="240" w:lineRule="atLeast"/>
        <w:ind w:firstLine="4395"/>
        <w:rPr>
          <w:rFonts w:ascii="Arial" w:hAnsi="Arial" w:cs="Arial"/>
          <w:color w:val="FF0000"/>
        </w:rPr>
      </w:pPr>
    </w:p>
    <w:p w:rsidR="00892C75" w:rsidRPr="00017058" w:rsidRDefault="00892C75" w:rsidP="00B758C9">
      <w:pPr>
        <w:spacing w:line="240" w:lineRule="atLeast"/>
        <w:rPr>
          <w:rFonts w:ascii="Arial" w:hAnsi="Arial" w:cs="Arial"/>
          <w:color w:val="FF0000"/>
        </w:rPr>
      </w:pPr>
    </w:p>
    <w:p w:rsidR="004D26BE" w:rsidRDefault="004D26BE">
      <w:pPr>
        <w:spacing w:after="200" w:line="276" w:lineRule="auto"/>
        <w:rPr>
          <w:rFonts w:ascii="Arial" w:hAnsi="Arial" w:cs="Arial"/>
          <w:b/>
          <w:color w:val="FF0000"/>
        </w:rPr>
      </w:pPr>
    </w:p>
    <w:p w:rsidR="00B719A4" w:rsidRDefault="00B719A4">
      <w:pPr>
        <w:spacing w:after="200" w:line="276" w:lineRule="auto"/>
        <w:rPr>
          <w:rFonts w:ascii="Arial" w:hAnsi="Arial" w:cs="Arial"/>
          <w:b/>
          <w:color w:val="FF0000"/>
        </w:rPr>
      </w:pPr>
    </w:p>
    <w:p w:rsidR="00B719A4" w:rsidRDefault="00B719A4">
      <w:pPr>
        <w:spacing w:after="200" w:line="276" w:lineRule="auto"/>
        <w:rPr>
          <w:rFonts w:ascii="Arial" w:hAnsi="Arial" w:cs="Arial"/>
          <w:b/>
          <w:color w:val="FF0000"/>
        </w:rPr>
      </w:pPr>
    </w:p>
    <w:p w:rsidR="00B719A4" w:rsidRPr="00017058" w:rsidRDefault="00B719A4">
      <w:pPr>
        <w:spacing w:after="200" w:line="276" w:lineRule="auto"/>
        <w:rPr>
          <w:rFonts w:ascii="Arial" w:hAnsi="Arial" w:cs="Arial"/>
          <w:b/>
          <w:color w:val="FF0000"/>
        </w:rPr>
      </w:pPr>
    </w:p>
    <w:p w:rsidR="00892C75" w:rsidRPr="00B719A4" w:rsidRDefault="00892C75" w:rsidP="00892C75">
      <w:pPr>
        <w:jc w:val="center"/>
        <w:rPr>
          <w:rFonts w:ascii="Arial" w:hAnsi="Arial" w:cs="Arial"/>
        </w:rPr>
      </w:pPr>
      <w:r w:rsidRPr="00B719A4">
        <w:rPr>
          <w:rFonts w:ascii="Arial" w:hAnsi="Arial" w:cs="Arial"/>
          <w:b/>
        </w:rPr>
        <w:lastRenderedPageBreak/>
        <w:t xml:space="preserve">ANEXO IX - MINUTA DE CONTRATO </w:t>
      </w:r>
    </w:p>
    <w:p w:rsidR="00892C75" w:rsidRPr="00B719A4" w:rsidRDefault="00892C75" w:rsidP="00892C75">
      <w:pPr>
        <w:jc w:val="both"/>
        <w:rPr>
          <w:rFonts w:ascii="Arial" w:hAnsi="Arial" w:cs="Arial"/>
        </w:rPr>
      </w:pPr>
    </w:p>
    <w:p w:rsidR="00892C75" w:rsidRPr="00B719A4" w:rsidRDefault="00CD2A00" w:rsidP="00B719A4">
      <w:pPr>
        <w:jc w:val="both"/>
        <w:rPr>
          <w:rFonts w:ascii="Arial" w:hAnsi="Arial" w:cs="Arial"/>
          <w:b/>
          <w:sz w:val="22"/>
          <w:szCs w:val="22"/>
        </w:rPr>
      </w:pPr>
      <w:r w:rsidRPr="00B719A4">
        <w:rPr>
          <w:rFonts w:ascii="Arial" w:hAnsi="Arial" w:cs="Arial"/>
          <w:b/>
          <w:sz w:val="22"/>
          <w:szCs w:val="22"/>
        </w:rPr>
        <w:t xml:space="preserve">CONTRATO nº. </w:t>
      </w:r>
      <w:r w:rsidR="00F66112">
        <w:rPr>
          <w:rFonts w:ascii="Arial" w:hAnsi="Arial" w:cs="Arial"/>
          <w:b/>
          <w:sz w:val="22"/>
          <w:szCs w:val="22"/>
        </w:rPr>
        <w:t>XXX</w:t>
      </w:r>
      <w:r w:rsidRPr="00B719A4">
        <w:rPr>
          <w:rFonts w:ascii="Arial" w:hAnsi="Arial" w:cs="Arial"/>
          <w:b/>
          <w:sz w:val="22"/>
          <w:szCs w:val="22"/>
        </w:rPr>
        <w:t xml:space="preserve"> /SEME/2023</w:t>
      </w:r>
    </w:p>
    <w:p w:rsidR="00B719A4" w:rsidRPr="00B719A4" w:rsidRDefault="00892C75" w:rsidP="00B719A4">
      <w:pPr>
        <w:tabs>
          <w:tab w:val="left" w:pos="3703"/>
        </w:tabs>
        <w:ind w:right="281"/>
        <w:jc w:val="both"/>
        <w:outlineLvl w:val="0"/>
        <w:rPr>
          <w:rFonts w:ascii="Arial" w:hAnsi="Arial" w:cs="Arial"/>
          <w:b/>
          <w:sz w:val="22"/>
          <w:szCs w:val="22"/>
        </w:rPr>
      </w:pPr>
      <w:r w:rsidRPr="00B719A4">
        <w:rPr>
          <w:rFonts w:ascii="Arial" w:hAnsi="Arial" w:cs="Arial"/>
          <w:b/>
          <w:sz w:val="22"/>
          <w:szCs w:val="22"/>
        </w:rPr>
        <w:t xml:space="preserve">PROCESSO ADMINISTRATIVO nº </w:t>
      </w:r>
      <w:r w:rsidR="00CA59F6">
        <w:rPr>
          <w:rFonts w:ascii="Arial" w:hAnsi="Arial" w:cs="Arial"/>
          <w:b/>
          <w:sz w:val="22"/>
          <w:szCs w:val="22"/>
        </w:rPr>
        <w:t>6019.2022/0002864-1</w:t>
      </w:r>
    </w:p>
    <w:p w:rsidR="00892C75" w:rsidRPr="00B719A4" w:rsidRDefault="00CD2A00" w:rsidP="00B719A4">
      <w:pPr>
        <w:ind w:left="1980" w:hanging="1980"/>
        <w:jc w:val="both"/>
        <w:rPr>
          <w:rFonts w:ascii="Arial" w:hAnsi="Arial" w:cs="Arial"/>
          <w:b/>
          <w:sz w:val="22"/>
          <w:szCs w:val="22"/>
        </w:rPr>
      </w:pPr>
      <w:r w:rsidRPr="00B719A4">
        <w:rPr>
          <w:rFonts w:ascii="Arial" w:hAnsi="Arial" w:cs="Arial"/>
          <w:b/>
          <w:sz w:val="22"/>
          <w:szCs w:val="22"/>
        </w:rPr>
        <w:t>CONTRATANTE:</w:t>
      </w:r>
      <w:r w:rsidR="00B719A4">
        <w:rPr>
          <w:rFonts w:ascii="Arial" w:hAnsi="Arial" w:cs="Arial"/>
          <w:b/>
          <w:sz w:val="22"/>
          <w:szCs w:val="22"/>
        </w:rPr>
        <w:t xml:space="preserve">PREFEITURA DO MUNICÍPIO DE SÃO PAULO- </w:t>
      </w:r>
      <w:r w:rsidR="00892C75" w:rsidRPr="00B719A4">
        <w:rPr>
          <w:rFonts w:ascii="Arial" w:hAnsi="Arial" w:cs="Arial"/>
          <w:b/>
          <w:sz w:val="22"/>
          <w:szCs w:val="22"/>
        </w:rPr>
        <w:t>SECRETARIA MUNICIPAL DE ESPORTES</w:t>
      </w:r>
      <w:r w:rsidR="007732FB" w:rsidRPr="00B719A4">
        <w:rPr>
          <w:rFonts w:ascii="Arial" w:hAnsi="Arial" w:cs="Arial"/>
          <w:b/>
          <w:sz w:val="22"/>
          <w:szCs w:val="22"/>
        </w:rPr>
        <w:t xml:space="preserve"> E</w:t>
      </w:r>
      <w:r w:rsidR="00892C75" w:rsidRPr="00B719A4">
        <w:rPr>
          <w:rFonts w:ascii="Arial" w:hAnsi="Arial" w:cs="Arial"/>
          <w:b/>
          <w:sz w:val="22"/>
          <w:szCs w:val="22"/>
        </w:rPr>
        <w:t xml:space="preserve"> LAZER </w:t>
      </w:r>
    </w:p>
    <w:p w:rsidR="00892C75" w:rsidRPr="00B719A4" w:rsidRDefault="00892C75" w:rsidP="00B719A4">
      <w:pPr>
        <w:jc w:val="both"/>
        <w:rPr>
          <w:rFonts w:ascii="Arial" w:hAnsi="Arial" w:cs="Arial"/>
          <w:b/>
          <w:sz w:val="22"/>
          <w:szCs w:val="22"/>
        </w:rPr>
      </w:pPr>
      <w:r w:rsidRPr="00B719A4">
        <w:rPr>
          <w:rFonts w:ascii="Arial" w:hAnsi="Arial" w:cs="Arial"/>
          <w:b/>
          <w:sz w:val="22"/>
          <w:szCs w:val="22"/>
        </w:rPr>
        <w:t xml:space="preserve">CONTRATADA: </w:t>
      </w:r>
    </w:p>
    <w:p w:rsidR="00892C75" w:rsidRPr="00B719A4" w:rsidRDefault="00892C75" w:rsidP="00B719A4">
      <w:pPr>
        <w:pStyle w:val="Ttulo8"/>
        <w:ind w:left="1080" w:hanging="1080"/>
        <w:jc w:val="both"/>
        <w:rPr>
          <w:rFonts w:ascii="Arial" w:hAnsi="Arial" w:cs="Arial"/>
          <w:b/>
          <w:sz w:val="22"/>
          <w:szCs w:val="22"/>
        </w:rPr>
      </w:pPr>
      <w:r w:rsidRPr="00B719A4">
        <w:rPr>
          <w:rFonts w:ascii="Arial" w:hAnsi="Arial" w:cs="Arial"/>
          <w:b/>
          <w:sz w:val="22"/>
          <w:szCs w:val="22"/>
        </w:rPr>
        <w:t>OBJETO: </w:t>
      </w:r>
    </w:p>
    <w:p w:rsidR="00892C75" w:rsidRPr="00B719A4" w:rsidRDefault="00892C75" w:rsidP="00B719A4">
      <w:pPr>
        <w:jc w:val="both"/>
        <w:rPr>
          <w:rFonts w:ascii="Arial" w:hAnsi="Arial" w:cs="Arial"/>
          <w:b/>
          <w:sz w:val="22"/>
          <w:szCs w:val="22"/>
        </w:rPr>
      </w:pPr>
      <w:r w:rsidRPr="00B719A4">
        <w:rPr>
          <w:rFonts w:ascii="Arial" w:hAnsi="Arial" w:cs="Arial"/>
          <w:b/>
          <w:sz w:val="22"/>
          <w:szCs w:val="22"/>
        </w:rPr>
        <w:t>VALOR: R$. (  ).</w:t>
      </w:r>
    </w:p>
    <w:p w:rsidR="00892C75" w:rsidRPr="00B719A4" w:rsidRDefault="00892C75" w:rsidP="00B719A4">
      <w:pPr>
        <w:jc w:val="both"/>
        <w:rPr>
          <w:rFonts w:ascii="Arial" w:hAnsi="Arial" w:cs="Arial"/>
          <w:sz w:val="22"/>
          <w:szCs w:val="22"/>
        </w:rPr>
      </w:pPr>
      <w:r w:rsidRPr="00B719A4">
        <w:rPr>
          <w:rFonts w:ascii="Arial" w:hAnsi="Arial" w:cs="Arial"/>
          <w:b/>
          <w:sz w:val="22"/>
          <w:szCs w:val="22"/>
        </w:rPr>
        <w:t xml:space="preserve">LICITAÇÃO: </w:t>
      </w:r>
      <w:r w:rsidR="00A24B8C" w:rsidRPr="00B719A4">
        <w:rPr>
          <w:rFonts w:ascii="Arial" w:hAnsi="Arial" w:cs="Arial"/>
          <w:b/>
          <w:sz w:val="22"/>
          <w:szCs w:val="22"/>
        </w:rPr>
        <w:t xml:space="preserve">Convite nº </w:t>
      </w:r>
      <w:r w:rsidR="00CA59F6">
        <w:rPr>
          <w:rFonts w:ascii="Arial" w:hAnsi="Arial" w:cs="Arial"/>
          <w:b/>
          <w:sz w:val="22"/>
          <w:szCs w:val="22"/>
        </w:rPr>
        <w:t>07/SEME/2023</w:t>
      </w:r>
    </w:p>
    <w:p w:rsidR="00892C75" w:rsidRPr="00017058" w:rsidRDefault="00892C75" w:rsidP="00892C75">
      <w:pPr>
        <w:jc w:val="both"/>
        <w:rPr>
          <w:rFonts w:ascii="Arial" w:hAnsi="Arial" w:cs="Arial"/>
          <w:color w:val="FF0000"/>
        </w:rPr>
      </w:pPr>
    </w:p>
    <w:p w:rsidR="00892C75" w:rsidRPr="00017058" w:rsidRDefault="00892C75" w:rsidP="00892C75">
      <w:pPr>
        <w:jc w:val="both"/>
        <w:rPr>
          <w:rFonts w:ascii="Arial" w:hAnsi="Arial" w:cs="Arial"/>
          <w:color w:val="FF0000"/>
        </w:rPr>
      </w:pPr>
    </w:p>
    <w:p w:rsidR="00892C75" w:rsidRPr="00B719A4" w:rsidRDefault="00892C75" w:rsidP="00892C75">
      <w:pPr>
        <w:jc w:val="both"/>
        <w:rPr>
          <w:rFonts w:ascii="Arial" w:hAnsi="Arial" w:cs="Arial"/>
        </w:rPr>
      </w:pPr>
      <w:r w:rsidRPr="00B719A4">
        <w:rPr>
          <w:rFonts w:ascii="Arial" w:hAnsi="Arial" w:cs="Arial"/>
        </w:rPr>
        <w:t xml:space="preserve">Pelo presente termo, de um lado a </w:t>
      </w:r>
      <w:r w:rsidRPr="00B719A4">
        <w:rPr>
          <w:rFonts w:ascii="Arial" w:hAnsi="Arial" w:cs="Arial"/>
          <w:b/>
        </w:rPr>
        <w:t>PREFEITURA DO MUNICÍPIO DE SÃO PAULO</w:t>
      </w:r>
      <w:r w:rsidRPr="00B719A4">
        <w:rPr>
          <w:rFonts w:ascii="Arial" w:hAnsi="Arial" w:cs="Arial"/>
        </w:rPr>
        <w:t>, neste ato representada pelo __________da Secretaria Municipa</w:t>
      </w:r>
      <w:r w:rsidR="00B91448" w:rsidRPr="00B719A4">
        <w:rPr>
          <w:rFonts w:ascii="Arial" w:hAnsi="Arial" w:cs="Arial"/>
        </w:rPr>
        <w:t>l de Esportes e Lazer</w:t>
      </w:r>
      <w:r w:rsidRPr="00B719A4">
        <w:rPr>
          <w:rFonts w:ascii="Arial" w:hAnsi="Arial" w:cs="Arial"/>
        </w:rPr>
        <w:t xml:space="preserve">, Sr. _____________________,   adiante designada simplesmente </w:t>
      </w:r>
      <w:r w:rsidRPr="00B719A4">
        <w:rPr>
          <w:rFonts w:ascii="Arial" w:hAnsi="Arial" w:cs="Arial"/>
          <w:b/>
        </w:rPr>
        <w:t>PREFEITURA</w:t>
      </w:r>
      <w:r w:rsidRPr="00B719A4">
        <w:rPr>
          <w:rFonts w:ascii="Arial" w:hAnsi="Arial" w:cs="Arial"/>
        </w:rPr>
        <w:t xml:space="preserve"> e, de outro, a empresa _____________________ sediada na ________________________________,  inscrita no CNPJ sob o n</w:t>
      </w:r>
      <w:r w:rsidRPr="00B719A4">
        <w:rPr>
          <w:rFonts w:ascii="Arial" w:hAnsi="Arial" w:cs="Arial"/>
          <w:position w:val="6"/>
        </w:rPr>
        <w:t>o______________</w:t>
      </w:r>
      <w:r w:rsidRPr="00B719A4">
        <w:rPr>
          <w:rFonts w:ascii="Arial" w:hAnsi="Arial" w:cs="Arial"/>
        </w:rPr>
        <w:t>, neste ato, representada pelo  Sr(a).________________, RG nº _________________, CPF n</w:t>
      </w:r>
      <w:r w:rsidRPr="00B719A4">
        <w:rPr>
          <w:rFonts w:ascii="Arial" w:hAnsi="Arial" w:cs="Arial"/>
          <w:position w:val="6"/>
        </w:rPr>
        <w:t>o</w:t>
      </w:r>
      <w:r w:rsidRPr="00B719A4">
        <w:rPr>
          <w:rFonts w:ascii="Arial" w:hAnsi="Arial" w:cs="Arial"/>
        </w:rPr>
        <w:t xml:space="preserve"> ______________ residente à ____________________, adiante designado(a) simplesmente </w:t>
      </w:r>
      <w:r w:rsidRPr="00B719A4">
        <w:rPr>
          <w:rFonts w:ascii="Arial" w:hAnsi="Arial" w:cs="Arial"/>
          <w:b/>
        </w:rPr>
        <w:t>CONTRATADA</w:t>
      </w:r>
      <w:r w:rsidRPr="00B719A4">
        <w:rPr>
          <w:rFonts w:ascii="Arial" w:hAnsi="Arial" w:cs="Arial"/>
        </w:rPr>
        <w:t>, de acordo com d</w:t>
      </w:r>
      <w:r w:rsidR="00D50164">
        <w:rPr>
          <w:rFonts w:ascii="Arial" w:hAnsi="Arial" w:cs="Arial"/>
        </w:rPr>
        <w:t>espacho homologatório exarado, emdoc. sei</w:t>
      </w:r>
      <w:r w:rsidRPr="00B719A4">
        <w:rPr>
          <w:rFonts w:ascii="Arial" w:hAnsi="Arial" w:cs="Arial"/>
        </w:rPr>
        <w:t xml:space="preserve">. _______do processo administrativo nº ________, publicado no Diário Oficial do Cidade de São Paulo de __/__/__, resolvem as partes celebrar o presente Contrato, que se regerá pelas disposições da Leis Municipais n°s 13.278, de 07 de janeiro de 2.002 e 14.145, de </w:t>
      </w:r>
      <w:smartTag w:uri="urn:schemas-microsoft-com:office:smarttags" w:element="date">
        <w:smartTagPr>
          <w:attr w:name="ls" w:val="trans"/>
          <w:attr w:name="Month" w:val="4"/>
          <w:attr w:name="Day" w:val="07"/>
          <w:attr w:name="Year" w:val="2006"/>
        </w:smartTagPr>
        <w:r w:rsidRPr="00B719A4">
          <w:rPr>
            <w:rFonts w:ascii="Arial" w:hAnsi="Arial" w:cs="Arial"/>
          </w:rPr>
          <w:t>07 de abril de 2006</w:t>
        </w:r>
      </w:smartTag>
      <w:r w:rsidRPr="00B719A4">
        <w:rPr>
          <w:rFonts w:ascii="Arial" w:hAnsi="Arial" w:cs="Arial"/>
        </w:rPr>
        <w:t>, Decretos Municipais nºs 44.279/2.003 e normas gerais da Lei Federal 8.666/93 e  alterações posteriores e pelas seguintes cláusulas e condições:</w:t>
      </w:r>
    </w:p>
    <w:p w:rsidR="00892C75" w:rsidRPr="00017058" w:rsidRDefault="00892C75" w:rsidP="00892C75">
      <w:pPr>
        <w:jc w:val="both"/>
        <w:rPr>
          <w:rFonts w:ascii="Arial" w:hAnsi="Arial" w:cs="Arial"/>
          <w:color w:val="FF0000"/>
        </w:rPr>
      </w:pPr>
    </w:p>
    <w:p w:rsidR="00892C75" w:rsidRPr="00B719A4" w:rsidRDefault="00892C75" w:rsidP="00892C75">
      <w:pPr>
        <w:jc w:val="both"/>
        <w:rPr>
          <w:rFonts w:ascii="Arial" w:hAnsi="Arial" w:cs="Arial"/>
        </w:rPr>
      </w:pPr>
    </w:p>
    <w:p w:rsidR="00892C75" w:rsidRPr="00B719A4" w:rsidRDefault="00892C75" w:rsidP="00892C75">
      <w:pPr>
        <w:jc w:val="center"/>
        <w:rPr>
          <w:rFonts w:ascii="Arial" w:hAnsi="Arial" w:cs="Arial"/>
          <w:b/>
        </w:rPr>
      </w:pPr>
      <w:r w:rsidRPr="00B719A4">
        <w:rPr>
          <w:rFonts w:ascii="Arial" w:hAnsi="Arial" w:cs="Arial"/>
          <w:b/>
        </w:rPr>
        <w:t>CLÁUSULA PRIMEIRA</w:t>
      </w:r>
    </w:p>
    <w:p w:rsidR="00892C75" w:rsidRPr="00B719A4" w:rsidRDefault="00892C75" w:rsidP="00892C75">
      <w:pPr>
        <w:jc w:val="center"/>
        <w:rPr>
          <w:rFonts w:ascii="Arial" w:hAnsi="Arial" w:cs="Arial"/>
          <w:b/>
        </w:rPr>
      </w:pPr>
    </w:p>
    <w:p w:rsidR="00892C75" w:rsidRPr="00B719A4" w:rsidRDefault="00892C75" w:rsidP="00892C75">
      <w:pPr>
        <w:jc w:val="both"/>
        <w:rPr>
          <w:rFonts w:ascii="Arial" w:hAnsi="Arial" w:cs="Arial"/>
        </w:rPr>
      </w:pPr>
      <w:r w:rsidRPr="00B719A4">
        <w:rPr>
          <w:rFonts w:ascii="Arial" w:hAnsi="Arial" w:cs="Arial"/>
          <w:u w:val="single"/>
        </w:rPr>
        <w:t>Do Objeto Contratual e seus elementos característicos</w:t>
      </w:r>
    </w:p>
    <w:p w:rsidR="00892C75" w:rsidRPr="00B719A4" w:rsidRDefault="00892C75" w:rsidP="00892C75">
      <w:pPr>
        <w:jc w:val="both"/>
        <w:rPr>
          <w:rFonts w:ascii="Arial" w:hAnsi="Arial" w:cs="Arial"/>
        </w:rPr>
      </w:pPr>
    </w:p>
    <w:p w:rsidR="00892C75" w:rsidRPr="00B719A4" w:rsidRDefault="00892C75" w:rsidP="00892C75">
      <w:pPr>
        <w:jc w:val="both"/>
        <w:rPr>
          <w:rFonts w:ascii="Arial" w:hAnsi="Arial" w:cs="Arial"/>
        </w:rPr>
      </w:pPr>
      <w:r w:rsidRPr="00B719A4">
        <w:rPr>
          <w:rFonts w:ascii="Arial" w:hAnsi="Arial" w:cs="Arial"/>
          <w:b/>
        </w:rPr>
        <w:t>1.1.</w:t>
      </w:r>
      <w:r w:rsidRPr="00B719A4">
        <w:rPr>
          <w:rFonts w:ascii="Arial" w:hAnsi="Arial" w:cs="Arial"/>
        </w:rPr>
        <w:t xml:space="preserve"> Constitui objeto deste a prestação de................</w:t>
      </w:r>
      <w:r w:rsidRPr="00B719A4">
        <w:rPr>
          <w:rFonts w:ascii="Arial" w:hAnsi="Arial" w:cs="Arial"/>
          <w:b/>
        </w:rPr>
        <w:t xml:space="preserve">, </w:t>
      </w:r>
      <w:r w:rsidRPr="00B719A4">
        <w:rPr>
          <w:rFonts w:ascii="Arial" w:hAnsi="Arial" w:cs="Arial"/>
        </w:rPr>
        <w:t xml:space="preserve">obrigando-se a CONTRATADA a executá-los de acordo com </w:t>
      </w:r>
      <w:r w:rsidR="00B149BF">
        <w:rPr>
          <w:rFonts w:ascii="Arial" w:hAnsi="Arial" w:cs="Arial"/>
        </w:rPr>
        <w:t>o Edital de Convite nº ........e</w:t>
      </w:r>
      <w:r w:rsidRPr="00B719A4">
        <w:rPr>
          <w:rFonts w:ascii="Arial" w:hAnsi="Arial" w:cs="Arial"/>
        </w:rPr>
        <w:t xml:space="preserve"> seus anexos, especialmente, Memorial Descritivo e Proposta apresentada, que compõem o processo administrativo mencionado no preâmbulo, os quais passaram a integrar este instrumento. </w:t>
      </w:r>
    </w:p>
    <w:p w:rsidR="00892C75" w:rsidRPr="00B719A4" w:rsidRDefault="00892C75" w:rsidP="00892C75">
      <w:pPr>
        <w:jc w:val="both"/>
        <w:rPr>
          <w:rFonts w:ascii="Arial" w:hAnsi="Arial" w:cs="Arial"/>
        </w:rPr>
      </w:pPr>
    </w:p>
    <w:p w:rsidR="00892C75" w:rsidRPr="00B719A4" w:rsidRDefault="00892C75" w:rsidP="00892C75">
      <w:pPr>
        <w:jc w:val="both"/>
        <w:rPr>
          <w:rFonts w:ascii="Arial" w:hAnsi="Arial" w:cs="Arial"/>
        </w:rPr>
      </w:pPr>
      <w:r w:rsidRPr="00B719A4">
        <w:rPr>
          <w:rFonts w:ascii="Arial" w:hAnsi="Arial" w:cs="Arial"/>
          <w:b/>
        </w:rPr>
        <w:t>1.2</w:t>
      </w:r>
      <w:r w:rsidR="00CD2A00" w:rsidRPr="00B719A4">
        <w:rPr>
          <w:rFonts w:ascii="Arial" w:hAnsi="Arial" w:cs="Arial"/>
        </w:rPr>
        <w:t>.</w:t>
      </w:r>
      <w:r w:rsidRPr="00B719A4">
        <w:rPr>
          <w:rFonts w:ascii="Arial" w:hAnsi="Arial" w:cs="Arial"/>
        </w:rPr>
        <w:t xml:space="preserve"> Ficam também fazendo parte deste Contrato a Ordem de Início e, mediante termo aditivo, quaisquer modificações que venham a ocorrer.</w:t>
      </w:r>
    </w:p>
    <w:p w:rsidR="00892C75" w:rsidRPr="00B719A4" w:rsidRDefault="00892C75" w:rsidP="00892C75">
      <w:pPr>
        <w:jc w:val="both"/>
        <w:rPr>
          <w:rFonts w:ascii="Arial" w:hAnsi="Arial" w:cs="Arial"/>
        </w:rPr>
      </w:pPr>
    </w:p>
    <w:p w:rsidR="00ED5BDF" w:rsidRPr="00B719A4" w:rsidRDefault="00ED5BDF" w:rsidP="00892C75">
      <w:pPr>
        <w:jc w:val="center"/>
        <w:rPr>
          <w:rFonts w:ascii="Arial" w:hAnsi="Arial" w:cs="Arial"/>
          <w:b/>
        </w:rPr>
      </w:pPr>
    </w:p>
    <w:p w:rsidR="00901F48" w:rsidRPr="00B719A4" w:rsidRDefault="00901F48" w:rsidP="00892C75">
      <w:pPr>
        <w:jc w:val="center"/>
        <w:rPr>
          <w:rFonts w:ascii="Arial" w:hAnsi="Arial" w:cs="Arial"/>
          <w:b/>
        </w:rPr>
      </w:pPr>
    </w:p>
    <w:p w:rsidR="006F66E8" w:rsidRPr="00B719A4" w:rsidRDefault="006F66E8" w:rsidP="00892C75">
      <w:pPr>
        <w:jc w:val="center"/>
        <w:rPr>
          <w:rFonts w:ascii="Arial" w:hAnsi="Arial" w:cs="Arial"/>
          <w:b/>
        </w:rPr>
      </w:pPr>
    </w:p>
    <w:p w:rsidR="006F66E8" w:rsidRPr="00B719A4" w:rsidRDefault="006F66E8" w:rsidP="00892C75">
      <w:pPr>
        <w:jc w:val="center"/>
        <w:rPr>
          <w:rFonts w:ascii="Arial" w:hAnsi="Arial" w:cs="Arial"/>
          <w:b/>
        </w:rPr>
      </w:pPr>
    </w:p>
    <w:p w:rsidR="00892C75" w:rsidRPr="00B719A4" w:rsidRDefault="00892C75" w:rsidP="00892C75">
      <w:pPr>
        <w:jc w:val="center"/>
        <w:rPr>
          <w:rFonts w:ascii="Arial" w:hAnsi="Arial" w:cs="Arial"/>
          <w:b/>
        </w:rPr>
      </w:pPr>
      <w:r w:rsidRPr="00B719A4">
        <w:rPr>
          <w:rFonts w:ascii="Arial" w:hAnsi="Arial" w:cs="Arial"/>
          <w:b/>
        </w:rPr>
        <w:t>CLÁUSULA SEGUNDA</w:t>
      </w:r>
    </w:p>
    <w:p w:rsidR="00892C75" w:rsidRPr="00B719A4" w:rsidRDefault="00892C75" w:rsidP="00892C75">
      <w:pPr>
        <w:jc w:val="center"/>
        <w:rPr>
          <w:rFonts w:ascii="Arial" w:hAnsi="Arial" w:cs="Arial"/>
          <w:b/>
        </w:rPr>
      </w:pPr>
    </w:p>
    <w:p w:rsidR="00892C75" w:rsidRPr="00B719A4" w:rsidRDefault="00892C75" w:rsidP="00892C75">
      <w:pPr>
        <w:jc w:val="both"/>
        <w:rPr>
          <w:rFonts w:ascii="Arial" w:hAnsi="Arial" w:cs="Arial"/>
          <w:u w:val="single"/>
        </w:rPr>
      </w:pPr>
      <w:r w:rsidRPr="00B719A4">
        <w:rPr>
          <w:rFonts w:ascii="Arial" w:hAnsi="Arial" w:cs="Arial"/>
          <w:u w:val="single"/>
        </w:rPr>
        <w:t>Do Regime De Execução</w:t>
      </w:r>
    </w:p>
    <w:p w:rsidR="00892C75" w:rsidRPr="00017058" w:rsidRDefault="00892C75" w:rsidP="00892C75">
      <w:pPr>
        <w:jc w:val="both"/>
        <w:rPr>
          <w:rFonts w:ascii="Arial" w:hAnsi="Arial" w:cs="Arial"/>
          <w:color w:val="FF0000"/>
        </w:rPr>
      </w:pPr>
    </w:p>
    <w:p w:rsidR="00892C75" w:rsidRPr="00B719A4" w:rsidRDefault="00892C75" w:rsidP="00892C75">
      <w:pPr>
        <w:ind w:left="567" w:hanging="567"/>
        <w:jc w:val="both"/>
        <w:rPr>
          <w:rFonts w:ascii="Arial" w:hAnsi="Arial" w:cs="Arial"/>
        </w:rPr>
      </w:pPr>
      <w:r w:rsidRPr="00B719A4">
        <w:rPr>
          <w:rFonts w:ascii="Arial" w:hAnsi="Arial" w:cs="Arial"/>
          <w:b/>
        </w:rPr>
        <w:t>2.1</w:t>
      </w:r>
      <w:r w:rsidRPr="00B719A4">
        <w:rPr>
          <w:rFonts w:ascii="Arial" w:hAnsi="Arial" w:cs="Arial"/>
        </w:rPr>
        <w:t>. Os trabalhos serão executados no regime de empreitada por preço global.</w:t>
      </w:r>
    </w:p>
    <w:p w:rsidR="00892C75" w:rsidRPr="00017058" w:rsidRDefault="00892C75" w:rsidP="00892C75">
      <w:pPr>
        <w:jc w:val="both"/>
        <w:rPr>
          <w:rFonts w:ascii="Arial" w:hAnsi="Arial" w:cs="Arial"/>
          <w:color w:val="FF0000"/>
        </w:rPr>
      </w:pPr>
    </w:p>
    <w:p w:rsidR="00892C75" w:rsidRPr="00017058" w:rsidRDefault="00892C75" w:rsidP="00892C75">
      <w:pPr>
        <w:jc w:val="both"/>
        <w:rPr>
          <w:rFonts w:ascii="Arial" w:hAnsi="Arial" w:cs="Arial"/>
          <w:color w:val="FF0000"/>
        </w:rPr>
      </w:pPr>
    </w:p>
    <w:p w:rsidR="00892C75" w:rsidRPr="00B719A4" w:rsidRDefault="00892C75" w:rsidP="00892C75">
      <w:pPr>
        <w:jc w:val="center"/>
        <w:rPr>
          <w:rFonts w:ascii="Arial" w:hAnsi="Arial" w:cs="Arial"/>
          <w:b/>
        </w:rPr>
      </w:pPr>
      <w:r w:rsidRPr="00B719A4">
        <w:rPr>
          <w:rFonts w:ascii="Arial" w:hAnsi="Arial" w:cs="Arial"/>
          <w:b/>
        </w:rPr>
        <w:t>CLÁUSULA TERCEIRA</w:t>
      </w:r>
    </w:p>
    <w:p w:rsidR="00892C75" w:rsidRPr="00B719A4" w:rsidRDefault="00892C75" w:rsidP="00892C75">
      <w:pPr>
        <w:jc w:val="center"/>
        <w:rPr>
          <w:rFonts w:ascii="Arial" w:hAnsi="Arial" w:cs="Arial"/>
          <w:b/>
        </w:rPr>
      </w:pPr>
    </w:p>
    <w:p w:rsidR="00892C75" w:rsidRPr="00B719A4" w:rsidRDefault="00892C75" w:rsidP="00892C75">
      <w:pPr>
        <w:jc w:val="both"/>
        <w:rPr>
          <w:rFonts w:ascii="Arial" w:hAnsi="Arial" w:cs="Arial"/>
          <w:u w:val="single"/>
        </w:rPr>
      </w:pPr>
      <w:r w:rsidRPr="00B719A4">
        <w:rPr>
          <w:rFonts w:ascii="Arial" w:hAnsi="Arial" w:cs="Arial"/>
          <w:u w:val="single"/>
        </w:rPr>
        <w:t xml:space="preserve">Do Valor do Contrato e Dos Recursos </w:t>
      </w:r>
    </w:p>
    <w:p w:rsidR="00892C75" w:rsidRPr="00B719A4" w:rsidRDefault="00892C75" w:rsidP="00892C75">
      <w:pPr>
        <w:jc w:val="both"/>
        <w:rPr>
          <w:rFonts w:ascii="Arial" w:hAnsi="Arial" w:cs="Arial"/>
        </w:rPr>
      </w:pPr>
    </w:p>
    <w:p w:rsidR="00892C75" w:rsidRPr="00B719A4" w:rsidRDefault="00892C75" w:rsidP="00892C75">
      <w:pPr>
        <w:ind w:left="567" w:hanging="567"/>
        <w:jc w:val="both"/>
        <w:rPr>
          <w:rFonts w:ascii="Arial" w:hAnsi="Arial" w:cs="Arial"/>
        </w:rPr>
      </w:pPr>
      <w:r w:rsidRPr="00B719A4">
        <w:rPr>
          <w:rFonts w:ascii="Arial" w:hAnsi="Arial" w:cs="Arial"/>
          <w:b/>
        </w:rPr>
        <w:t>3.1.</w:t>
      </w:r>
      <w:r w:rsidRPr="00B719A4">
        <w:rPr>
          <w:rFonts w:ascii="Arial" w:hAnsi="Arial" w:cs="Arial"/>
        </w:rPr>
        <w:t xml:space="preserve"> O valor do presente Contrato é de R$. (... ).</w:t>
      </w:r>
    </w:p>
    <w:p w:rsidR="00892C75" w:rsidRPr="00B719A4" w:rsidRDefault="00892C75" w:rsidP="00892C75">
      <w:pPr>
        <w:ind w:left="720" w:hanging="720"/>
        <w:jc w:val="both"/>
        <w:rPr>
          <w:rFonts w:ascii="Arial" w:hAnsi="Arial" w:cs="Arial"/>
        </w:rPr>
      </w:pPr>
    </w:p>
    <w:p w:rsidR="00892C75" w:rsidRPr="00B719A4" w:rsidRDefault="00892C75" w:rsidP="00892C75">
      <w:pPr>
        <w:jc w:val="both"/>
        <w:rPr>
          <w:rFonts w:ascii="Arial" w:hAnsi="Arial" w:cs="Arial"/>
        </w:rPr>
      </w:pPr>
      <w:r w:rsidRPr="00B719A4">
        <w:rPr>
          <w:rFonts w:ascii="Arial" w:hAnsi="Arial" w:cs="Arial"/>
          <w:b/>
        </w:rPr>
        <w:t>3.2</w:t>
      </w:r>
      <w:r w:rsidR="00B719A4" w:rsidRPr="00B719A4">
        <w:rPr>
          <w:rFonts w:ascii="Arial" w:hAnsi="Arial" w:cs="Arial"/>
        </w:rPr>
        <w:t xml:space="preserve">. </w:t>
      </w:r>
      <w:r w:rsidRPr="00B719A4">
        <w:rPr>
          <w:rFonts w:ascii="Arial" w:hAnsi="Arial" w:cs="Arial"/>
        </w:rPr>
        <w:t>As despesas correspondentes onerarão a dotação n</w:t>
      </w:r>
      <w:r w:rsidRPr="00B719A4">
        <w:rPr>
          <w:rFonts w:ascii="Arial" w:hAnsi="Arial" w:cs="Arial"/>
          <w:position w:val="6"/>
        </w:rPr>
        <w:t>o</w:t>
      </w:r>
      <w:r w:rsidR="00AB2ED3" w:rsidRPr="00B719A4">
        <w:rPr>
          <w:rFonts w:ascii="Arial" w:hAnsi="Arial" w:cs="Arial"/>
          <w:position w:val="6"/>
        </w:rPr>
        <w:t>______________</w:t>
      </w:r>
      <w:r w:rsidRPr="00B719A4">
        <w:rPr>
          <w:rFonts w:ascii="Arial" w:hAnsi="Arial" w:cs="Arial"/>
        </w:rPr>
        <w:t xml:space="preserve"> orçamento vigente, suportada(s) pela(s) Nota(s) de Empenho nº (________) no(s) valor(es) de R$....(______).</w:t>
      </w:r>
    </w:p>
    <w:p w:rsidR="00892C75" w:rsidRPr="00B719A4" w:rsidRDefault="00892C75" w:rsidP="00892C75">
      <w:pPr>
        <w:jc w:val="both"/>
        <w:rPr>
          <w:rFonts w:ascii="Arial" w:hAnsi="Arial" w:cs="Arial"/>
        </w:rPr>
      </w:pPr>
    </w:p>
    <w:p w:rsidR="00892C75" w:rsidRPr="00B719A4" w:rsidRDefault="00892C75" w:rsidP="00892C75">
      <w:pPr>
        <w:jc w:val="both"/>
        <w:rPr>
          <w:rFonts w:ascii="Arial" w:hAnsi="Arial" w:cs="Arial"/>
        </w:rPr>
      </w:pPr>
      <w:r w:rsidRPr="00B719A4">
        <w:rPr>
          <w:rFonts w:ascii="Arial" w:hAnsi="Arial" w:cs="Arial"/>
          <w:b/>
        </w:rPr>
        <w:t>3.3</w:t>
      </w:r>
      <w:r w:rsidR="00B719A4" w:rsidRPr="00B719A4">
        <w:rPr>
          <w:rFonts w:ascii="Arial" w:hAnsi="Arial" w:cs="Arial"/>
        </w:rPr>
        <w:t>.</w:t>
      </w:r>
      <w:r w:rsidRPr="00B719A4">
        <w:rPr>
          <w:rFonts w:ascii="Arial" w:hAnsi="Arial" w:cs="Arial"/>
        </w:rPr>
        <w:t>Quando o prazo contratual abranger mais de um exercício financeiro, será observado o princípio da anualidade orçamentária.</w:t>
      </w:r>
    </w:p>
    <w:p w:rsidR="00892C75" w:rsidRPr="00017058" w:rsidRDefault="00892C75" w:rsidP="00892C75">
      <w:pPr>
        <w:jc w:val="both"/>
        <w:rPr>
          <w:rFonts w:ascii="Arial" w:hAnsi="Arial" w:cs="Arial"/>
          <w:color w:val="FF0000"/>
        </w:rPr>
      </w:pPr>
    </w:p>
    <w:p w:rsidR="00892C75" w:rsidRPr="00017058" w:rsidRDefault="00892C75" w:rsidP="00892C75">
      <w:pPr>
        <w:jc w:val="both"/>
        <w:rPr>
          <w:rFonts w:ascii="Arial" w:hAnsi="Arial" w:cs="Arial"/>
          <w:color w:val="FF0000"/>
        </w:rPr>
      </w:pPr>
    </w:p>
    <w:p w:rsidR="00892C75" w:rsidRPr="00B719A4" w:rsidRDefault="00892C75" w:rsidP="00892C75">
      <w:pPr>
        <w:jc w:val="center"/>
        <w:rPr>
          <w:rFonts w:ascii="Arial" w:hAnsi="Arial" w:cs="Arial"/>
          <w:b/>
        </w:rPr>
      </w:pPr>
      <w:r w:rsidRPr="00B719A4">
        <w:rPr>
          <w:rFonts w:ascii="Arial" w:hAnsi="Arial" w:cs="Arial"/>
          <w:b/>
        </w:rPr>
        <w:t>CLÁUSULA QUARTA</w:t>
      </w:r>
    </w:p>
    <w:p w:rsidR="00892C75" w:rsidRPr="00F91197" w:rsidRDefault="00892C75" w:rsidP="00892C75">
      <w:pPr>
        <w:jc w:val="both"/>
        <w:rPr>
          <w:rFonts w:ascii="Arial" w:hAnsi="Arial" w:cs="Arial"/>
        </w:rPr>
      </w:pPr>
      <w:r w:rsidRPr="00F91197">
        <w:rPr>
          <w:rFonts w:ascii="Arial" w:hAnsi="Arial" w:cs="Arial"/>
          <w:u w:val="single"/>
        </w:rPr>
        <w:t>Dos Preços</w:t>
      </w:r>
    </w:p>
    <w:p w:rsidR="00892C75" w:rsidRPr="00F91197" w:rsidRDefault="00892C75" w:rsidP="00892C75">
      <w:pPr>
        <w:jc w:val="both"/>
        <w:rPr>
          <w:rFonts w:ascii="Arial" w:hAnsi="Arial" w:cs="Arial"/>
        </w:rPr>
      </w:pPr>
    </w:p>
    <w:p w:rsidR="00892C75" w:rsidRPr="00F91197" w:rsidRDefault="00892C75" w:rsidP="00F91197">
      <w:pPr>
        <w:pStyle w:val="Corpodetexto"/>
        <w:ind w:right="151"/>
        <w:rPr>
          <w:rFonts w:ascii="Arial" w:hAnsi="Arial" w:cs="Arial"/>
          <w:szCs w:val="24"/>
        </w:rPr>
      </w:pPr>
      <w:r w:rsidRPr="00F91197">
        <w:rPr>
          <w:rFonts w:ascii="Arial" w:hAnsi="Arial" w:cs="Arial"/>
          <w:b/>
          <w:szCs w:val="24"/>
        </w:rPr>
        <w:t>4.1.</w:t>
      </w:r>
      <w:r w:rsidRPr="00F91197">
        <w:rPr>
          <w:rFonts w:ascii="Arial" w:hAnsi="Arial" w:cs="Arial"/>
          <w:szCs w:val="24"/>
        </w:rPr>
        <w:t xml:space="preserve"> O preço que vigorará no contrato deve incluir todos os custos diretos e indiretos, impostos, taxas, benefícios, encargos fiscais, e constituirá, a qualquer título, a única e completa remuneração pela adequada e per</w:t>
      </w:r>
      <w:r w:rsidR="00E1353C">
        <w:rPr>
          <w:rFonts w:ascii="Arial" w:hAnsi="Arial" w:cs="Arial"/>
          <w:szCs w:val="24"/>
        </w:rPr>
        <w:t>feita prestação do objeto deste Contrato</w:t>
      </w:r>
      <w:r w:rsidRPr="00F91197">
        <w:rPr>
          <w:rFonts w:ascii="Arial" w:hAnsi="Arial" w:cs="Arial"/>
          <w:szCs w:val="24"/>
        </w:rPr>
        <w:t>, de modo a que nenhuma outra remuneração seja devida. </w:t>
      </w:r>
    </w:p>
    <w:p w:rsidR="00892C75" w:rsidRPr="00F91197" w:rsidRDefault="00892C75" w:rsidP="00892C75">
      <w:pPr>
        <w:pStyle w:val="Corpodetexto"/>
        <w:ind w:right="151"/>
        <w:rPr>
          <w:rFonts w:ascii="Arial" w:hAnsi="Arial" w:cs="Arial"/>
          <w:szCs w:val="24"/>
        </w:rPr>
      </w:pPr>
    </w:p>
    <w:p w:rsidR="00F91197" w:rsidRDefault="00892C75" w:rsidP="00F91197">
      <w:pPr>
        <w:jc w:val="both"/>
        <w:rPr>
          <w:rFonts w:ascii="Arial" w:hAnsi="Arial" w:cs="Arial"/>
        </w:rPr>
      </w:pPr>
      <w:r w:rsidRPr="00F91197">
        <w:rPr>
          <w:rFonts w:ascii="Arial" w:hAnsi="Arial" w:cs="Arial"/>
          <w:b/>
        </w:rPr>
        <w:t>4.2.</w:t>
      </w:r>
      <w:r w:rsidR="00F91197" w:rsidRPr="00447F2F">
        <w:rPr>
          <w:rFonts w:ascii="Arial" w:hAnsi="Arial" w:cs="Arial"/>
        </w:rPr>
        <w:t xml:space="preserve">Os preços oferecidos na proposta vencedora não serão atualizados para fins de contratação, a não ser, </w:t>
      </w:r>
      <w:r w:rsidR="00F91197" w:rsidRPr="00447F2F">
        <w:rPr>
          <w:rFonts w:ascii="Arial" w:hAnsi="Arial" w:cs="Arial"/>
          <w:i/>
        </w:rPr>
        <w:t>excepcionalmente</w:t>
      </w:r>
      <w:r w:rsidR="00F91197" w:rsidRPr="00447F2F">
        <w:rPr>
          <w:rFonts w:ascii="Arial" w:hAnsi="Arial" w:cs="Arial"/>
        </w:rPr>
        <w:t>, quando a mesma ocorrer após 01 (um) ano da sua apresentação, caso em que deverá ser utilizado o índice “Edificações em Geral”, da Tabela “Construção Civil”, publicado pela Secretaria Municipal da Fazenda, nos termos do artigo 4°, §4°, do Decreto n° 25.236/87</w:t>
      </w:r>
      <w:r w:rsidR="00F91197">
        <w:rPr>
          <w:rFonts w:ascii="Arial" w:hAnsi="Arial" w:cs="Arial"/>
        </w:rPr>
        <w:t>.</w:t>
      </w:r>
    </w:p>
    <w:p w:rsidR="00F91197" w:rsidRPr="00017058" w:rsidRDefault="00F91197" w:rsidP="00F91197">
      <w:pPr>
        <w:jc w:val="both"/>
        <w:rPr>
          <w:rFonts w:ascii="Arial" w:hAnsi="Arial" w:cs="Arial"/>
          <w:b/>
          <w:color w:val="FF0000"/>
        </w:rPr>
      </w:pPr>
    </w:p>
    <w:p w:rsidR="00892C75" w:rsidRPr="00F91197" w:rsidRDefault="00892C75" w:rsidP="00892C75">
      <w:pPr>
        <w:jc w:val="center"/>
        <w:rPr>
          <w:rFonts w:ascii="Arial" w:hAnsi="Arial" w:cs="Arial"/>
          <w:b/>
        </w:rPr>
      </w:pPr>
      <w:r w:rsidRPr="00F91197">
        <w:rPr>
          <w:rFonts w:ascii="Arial" w:hAnsi="Arial" w:cs="Arial"/>
          <w:b/>
        </w:rPr>
        <w:t>CLÁUSULA QUINTA</w:t>
      </w:r>
    </w:p>
    <w:p w:rsidR="00901F48" w:rsidRPr="00F91197" w:rsidRDefault="00901F48" w:rsidP="00901F48">
      <w:pPr>
        <w:rPr>
          <w:rFonts w:ascii="Arial" w:hAnsi="Arial" w:cs="Arial"/>
          <w:u w:val="single"/>
        </w:rPr>
      </w:pPr>
      <w:r w:rsidRPr="00F91197">
        <w:rPr>
          <w:rFonts w:ascii="Arial" w:hAnsi="Arial" w:cs="Arial"/>
          <w:u w:val="single"/>
        </w:rPr>
        <w:t>Medição</w:t>
      </w:r>
    </w:p>
    <w:p w:rsidR="005A37F1" w:rsidRPr="00F91197" w:rsidRDefault="005A37F1" w:rsidP="00892C75">
      <w:pPr>
        <w:rPr>
          <w:rFonts w:ascii="Arial" w:hAnsi="Arial" w:cs="Arial"/>
          <w:u w:val="single"/>
        </w:rPr>
      </w:pPr>
    </w:p>
    <w:p w:rsidR="005A37F1" w:rsidRPr="00F91197" w:rsidRDefault="005A37F1" w:rsidP="00F91197">
      <w:pPr>
        <w:jc w:val="both"/>
        <w:rPr>
          <w:rFonts w:ascii="Tahoma" w:hAnsi="Tahoma" w:cs="Tahoma"/>
        </w:rPr>
      </w:pPr>
      <w:r w:rsidRPr="00F91197">
        <w:rPr>
          <w:rFonts w:ascii="Tahoma" w:hAnsi="Tahoma" w:cs="Tahoma"/>
          <w:b/>
        </w:rPr>
        <w:t>5.1.</w:t>
      </w:r>
      <w:r w:rsidRPr="00F91197">
        <w:rPr>
          <w:rFonts w:ascii="Tahoma" w:hAnsi="Tahoma" w:cs="Tahoma"/>
        </w:rPr>
        <w:t xml:space="preserve"> A medição mensal das obras e/ou serviços executados deverá ser requerida pela Contratada, junto à Unidade Fiscalizadora, a partir do primeiro dia útil posterior ao período de execução dos serviços.</w:t>
      </w:r>
    </w:p>
    <w:p w:rsidR="005A37F1" w:rsidRPr="00F91197" w:rsidRDefault="005A37F1" w:rsidP="005A37F1">
      <w:pPr>
        <w:jc w:val="both"/>
        <w:rPr>
          <w:rFonts w:ascii="Tahoma" w:hAnsi="Tahoma" w:cs="Tahoma"/>
        </w:rPr>
      </w:pPr>
    </w:p>
    <w:p w:rsidR="005A37F1" w:rsidRPr="00F91197" w:rsidRDefault="005A37F1" w:rsidP="00F91197">
      <w:pPr>
        <w:jc w:val="both"/>
        <w:rPr>
          <w:rFonts w:ascii="Tahoma" w:hAnsi="Tahoma" w:cs="Tahoma"/>
        </w:rPr>
      </w:pPr>
      <w:r w:rsidRPr="00F91197">
        <w:rPr>
          <w:rFonts w:ascii="Tahoma" w:hAnsi="Tahoma" w:cs="Tahoma"/>
          <w:b/>
        </w:rPr>
        <w:t>5.2</w:t>
      </w:r>
      <w:r w:rsidRPr="00F91197">
        <w:rPr>
          <w:rFonts w:ascii="Tahoma" w:hAnsi="Tahoma" w:cs="Tahoma"/>
        </w:rPr>
        <w:t>. O valor de cada medição será apurado com base nas quantidades de serviços executados no período e aplicação dos preços contratuais.</w:t>
      </w:r>
    </w:p>
    <w:p w:rsidR="005A37F1" w:rsidRPr="00F91197" w:rsidRDefault="005A37F1" w:rsidP="005A37F1">
      <w:pPr>
        <w:ind w:left="567" w:hanging="567"/>
        <w:jc w:val="both"/>
        <w:rPr>
          <w:rFonts w:ascii="Tahoma" w:hAnsi="Tahoma" w:cs="Tahoma"/>
        </w:rPr>
      </w:pPr>
    </w:p>
    <w:p w:rsidR="005A37F1" w:rsidRPr="00F91197" w:rsidRDefault="005A37F1" w:rsidP="005A37F1">
      <w:pPr>
        <w:ind w:left="1276" w:hanging="709"/>
        <w:jc w:val="both"/>
        <w:rPr>
          <w:rFonts w:ascii="Tahoma" w:hAnsi="Tahoma" w:cs="Tahoma"/>
        </w:rPr>
      </w:pPr>
      <w:r w:rsidRPr="00F91197">
        <w:rPr>
          <w:rFonts w:ascii="Tahoma" w:hAnsi="Tahoma" w:cs="Tahoma"/>
          <w:b/>
        </w:rPr>
        <w:t>5.2.1</w:t>
      </w:r>
      <w:r w:rsidRPr="00F91197">
        <w:rPr>
          <w:rFonts w:ascii="Tahoma" w:hAnsi="Tahoma" w:cs="Tahoma"/>
        </w:rPr>
        <w:t>. As medições deverão ser visadas pela CONTRATADA, que em caso de divergência, declarará as razões de seu inconformismo, sendo certo que se procedente a reclamação, será a diferença apontada considerada na medição seguinte.</w:t>
      </w:r>
    </w:p>
    <w:p w:rsidR="005A37F1" w:rsidRPr="00017058" w:rsidRDefault="005A37F1" w:rsidP="005A37F1">
      <w:pPr>
        <w:ind w:left="540" w:firstLine="27"/>
        <w:jc w:val="both"/>
        <w:rPr>
          <w:rFonts w:ascii="Tahoma" w:hAnsi="Tahoma" w:cs="Tahoma"/>
          <w:color w:val="FF0000"/>
        </w:rPr>
      </w:pPr>
    </w:p>
    <w:p w:rsidR="005A37F1" w:rsidRPr="00F91197" w:rsidRDefault="005A37F1" w:rsidP="005A37F1">
      <w:pPr>
        <w:ind w:left="567" w:hanging="567"/>
        <w:jc w:val="both"/>
        <w:rPr>
          <w:rFonts w:ascii="Tahoma" w:hAnsi="Tahoma" w:cs="Tahoma"/>
        </w:rPr>
      </w:pPr>
      <w:r w:rsidRPr="00F91197">
        <w:rPr>
          <w:rFonts w:ascii="Tahoma" w:hAnsi="Tahoma" w:cs="Tahoma"/>
          <w:b/>
        </w:rPr>
        <w:lastRenderedPageBreak/>
        <w:t>5.3</w:t>
      </w:r>
      <w:r w:rsidRPr="00F91197">
        <w:rPr>
          <w:rFonts w:ascii="Tahoma" w:hAnsi="Tahoma" w:cs="Tahoma"/>
        </w:rPr>
        <w:t>. A medição deverá ser liberada pela Fiscalização no máximo até o décimo quinto dia a partir do primeiro dia útil posterior ao período de execução dos serviços.</w:t>
      </w:r>
    </w:p>
    <w:p w:rsidR="005A37F1" w:rsidRPr="00F91197" w:rsidRDefault="005A37F1" w:rsidP="005A37F1">
      <w:pPr>
        <w:ind w:left="567" w:hanging="567"/>
        <w:jc w:val="both"/>
        <w:rPr>
          <w:rFonts w:ascii="Tahoma" w:hAnsi="Tahoma" w:cs="Tahoma"/>
        </w:rPr>
      </w:pPr>
    </w:p>
    <w:p w:rsidR="005A37F1" w:rsidRPr="00F91197" w:rsidRDefault="005A37F1" w:rsidP="005A37F1">
      <w:pPr>
        <w:ind w:left="1276" w:hanging="709"/>
        <w:jc w:val="both"/>
        <w:rPr>
          <w:rFonts w:ascii="Tahoma" w:hAnsi="Tahoma" w:cs="Tahoma"/>
        </w:rPr>
      </w:pPr>
      <w:r w:rsidRPr="00F91197">
        <w:rPr>
          <w:rFonts w:ascii="Tahoma" w:hAnsi="Tahoma" w:cs="Tahoma"/>
          <w:b/>
        </w:rPr>
        <w:t>5.3.1</w:t>
      </w:r>
      <w:r w:rsidRPr="00F91197">
        <w:rPr>
          <w:rFonts w:ascii="Tahoma" w:hAnsi="Tahoma" w:cs="Tahoma"/>
        </w:rPr>
        <w:t>. Em caso de dúvida ou divergência, a Fiscalização liberará para pagamento a parte inconteste da medição dos serviços executados.</w:t>
      </w:r>
    </w:p>
    <w:p w:rsidR="005A37F1" w:rsidRPr="00017058" w:rsidRDefault="005A37F1" w:rsidP="005A37F1">
      <w:pPr>
        <w:ind w:left="1276" w:hanging="709"/>
        <w:jc w:val="both"/>
        <w:rPr>
          <w:rFonts w:ascii="Tahoma" w:hAnsi="Tahoma" w:cs="Tahoma"/>
          <w:color w:val="FF0000"/>
        </w:rPr>
      </w:pPr>
    </w:p>
    <w:p w:rsidR="005A37F1" w:rsidRPr="00F91197" w:rsidRDefault="005A37F1" w:rsidP="00F91197">
      <w:pPr>
        <w:jc w:val="both"/>
        <w:rPr>
          <w:rFonts w:ascii="Arial" w:hAnsi="Arial" w:cs="Arial"/>
        </w:rPr>
      </w:pPr>
      <w:r w:rsidRPr="00F91197">
        <w:rPr>
          <w:rFonts w:ascii="Arial" w:hAnsi="Arial" w:cs="Arial"/>
          <w:b/>
        </w:rPr>
        <w:t>5.4.</w:t>
      </w:r>
      <w:r w:rsidRPr="00F91197">
        <w:rPr>
          <w:rFonts w:ascii="Arial" w:hAnsi="Arial" w:cs="Arial"/>
        </w:rPr>
        <w:t xml:space="preserve"> No processamento da medição, nos termos da Lei nº 14.097 de </w:t>
      </w:r>
      <w:smartTag w:uri="urn:schemas-microsoft-com:office:smarttags" w:element="date">
        <w:smartTagPr>
          <w:attr w:name="ls" w:val="trans"/>
          <w:attr w:name="Month" w:val="12"/>
          <w:attr w:name="Day" w:val="08"/>
          <w:attr w:name="Year" w:val="2005"/>
        </w:smartTagPr>
        <w:r w:rsidRPr="00F91197">
          <w:rPr>
            <w:rFonts w:ascii="Arial" w:hAnsi="Arial" w:cs="Arial"/>
          </w:rPr>
          <w:t>08 de dezembro de 2005</w:t>
        </w:r>
      </w:smartTag>
      <w:r w:rsidRPr="00F91197">
        <w:rPr>
          <w:rFonts w:ascii="Arial" w:hAnsi="Arial" w:cs="Arial"/>
        </w:rPr>
        <w:t xml:space="preserve">a CONTRATADA deverá, obrigatoriamente, apresentar a Nota Fiscal Eletrônica, e será descontada a parcela relativa ao ISS – Imposto Sobre Serviços, nos termos da Lei nº 13.476, de 30 de dezembro de 2002relativa aos serviços executados, devendo ainda ser destacada, na descrição dos serviços, a retenção ao INSS, nos termos da Portaria INTERSECRETARIAL nº 002/2005, de </w:t>
      </w:r>
      <w:smartTag w:uri="urn:schemas-microsoft-com:office:smarttags" w:element="date">
        <w:smartTagPr>
          <w:attr w:name="ls" w:val="trans"/>
          <w:attr w:name="Month" w:val="4"/>
          <w:attr w:name="Day" w:val="29"/>
          <w:attr w:name="Year" w:val="2005"/>
        </w:smartTagPr>
        <w:r w:rsidRPr="00F91197">
          <w:rPr>
            <w:rFonts w:ascii="Arial" w:hAnsi="Arial" w:cs="Arial"/>
          </w:rPr>
          <w:t>29 de abril de 2005</w:t>
        </w:r>
      </w:smartTag>
      <w:r w:rsidRPr="00F91197">
        <w:rPr>
          <w:rFonts w:ascii="Arial" w:hAnsi="Arial" w:cs="Arial"/>
        </w:rPr>
        <w:t>. Fica o responsável tributário, independentemente da retenção do ISS, obrigado a recolher o imposto integral, multas e demais acréscimos legais na conformidade da legislação, eximida, neste caso, a responsabilidade do prestador de serviços.</w:t>
      </w:r>
    </w:p>
    <w:p w:rsidR="005A37F1" w:rsidRPr="00F91197" w:rsidRDefault="005A37F1" w:rsidP="005A37F1">
      <w:pPr>
        <w:jc w:val="both"/>
        <w:rPr>
          <w:rFonts w:ascii="Arial" w:hAnsi="Arial" w:cs="Arial"/>
        </w:rPr>
      </w:pPr>
    </w:p>
    <w:p w:rsidR="005A37F1" w:rsidRPr="00017058" w:rsidRDefault="005A37F1" w:rsidP="00F91197">
      <w:pPr>
        <w:jc w:val="both"/>
        <w:rPr>
          <w:rFonts w:ascii="Arial" w:hAnsi="Arial" w:cs="Arial"/>
          <w:color w:val="FF0000"/>
        </w:rPr>
      </w:pPr>
      <w:r w:rsidRPr="00F91197">
        <w:rPr>
          <w:rFonts w:ascii="Arial" w:hAnsi="Arial" w:cs="Arial"/>
          <w:b/>
        </w:rPr>
        <w:t>5.5.</w:t>
      </w:r>
      <w:r w:rsidRPr="00F91197">
        <w:rPr>
          <w:rFonts w:ascii="Arial" w:hAnsi="Arial" w:cs="Arial"/>
        </w:rPr>
        <w:t xml:space="preserve"> A CONTRATADA deverá, ainda, no processo de medição, comprovar o pagamento das contribuições sociais, mediante a apresentação da Guia de Recolhimento do Fundo de Garantia por Tempo de Serviço – FGTS – e Informações a Previdência Social – GFIP – e a Guia de Previdência Social – CPS -, bem como da folha de pagamento dos empregados vinculados à Nota Fiscal Eletrônica mencionada no item 5.4</w:t>
      </w:r>
      <w:r w:rsidRPr="00017058">
        <w:rPr>
          <w:rFonts w:ascii="Arial" w:hAnsi="Arial" w:cs="Arial"/>
          <w:color w:val="FF0000"/>
        </w:rPr>
        <w:t>.</w:t>
      </w:r>
    </w:p>
    <w:p w:rsidR="005A37F1" w:rsidRPr="00F91197" w:rsidRDefault="005A37F1" w:rsidP="005A37F1">
      <w:pPr>
        <w:jc w:val="both"/>
        <w:rPr>
          <w:rFonts w:ascii="Arial" w:hAnsi="Arial" w:cs="Arial"/>
        </w:rPr>
      </w:pPr>
    </w:p>
    <w:p w:rsidR="005A37F1" w:rsidRPr="00F91197" w:rsidRDefault="005A37F1" w:rsidP="00F91197">
      <w:pPr>
        <w:pStyle w:val="Corpodetexto2"/>
        <w:tabs>
          <w:tab w:val="left" w:pos="142"/>
        </w:tabs>
        <w:spacing w:line="240" w:lineRule="auto"/>
        <w:jc w:val="both"/>
        <w:rPr>
          <w:rFonts w:ascii="Arial" w:hAnsi="Arial" w:cs="Arial"/>
        </w:rPr>
      </w:pPr>
      <w:r w:rsidRPr="00F91197">
        <w:rPr>
          <w:rFonts w:ascii="Arial" w:hAnsi="Arial" w:cs="Arial"/>
          <w:b/>
        </w:rPr>
        <w:t>5.6.</w:t>
      </w:r>
      <w:r w:rsidRPr="00F91197">
        <w:rPr>
          <w:rFonts w:ascii="Arial" w:hAnsi="Arial" w:cs="Arial"/>
        </w:rPr>
        <w:t xml:space="preserve"> A medição dos serviços somente será encaminhada a pagamento quando resolvidas todas as pendências, inclusive quanto a atrasos e multas relativas ao objeto do contrato.</w:t>
      </w:r>
    </w:p>
    <w:p w:rsidR="005A37F1" w:rsidRPr="00017058" w:rsidRDefault="005A37F1" w:rsidP="005A37F1">
      <w:pPr>
        <w:jc w:val="center"/>
        <w:rPr>
          <w:rFonts w:ascii="Arial" w:hAnsi="Arial" w:cs="Arial"/>
          <w:b/>
          <w:color w:val="FF0000"/>
        </w:rPr>
      </w:pPr>
    </w:p>
    <w:p w:rsidR="005A37F1" w:rsidRPr="00017058" w:rsidRDefault="005A37F1" w:rsidP="00892C75">
      <w:pPr>
        <w:rPr>
          <w:rFonts w:ascii="Arial" w:hAnsi="Arial" w:cs="Arial"/>
          <w:color w:val="FF0000"/>
          <w:u w:val="single"/>
        </w:rPr>
      </w:pPr>
    </w:p>
    <w:p w:rsidR="00892C75" w:rsidRPr="00F91197" w:rsidRDefault="00892C75" w:rsidP="00892C75">
      <w:pPr>
        <w:jc w:val="center"/>
        <w:rPr>
          <w:rFonts w:ascii="Arial" w:hAnsi="Arial" w:cs="Arial"/>
          <w:b/>
        </w:rPr>
      </w:pPr>
      <w:r w:rsidRPr="00F91197">
        <w:rPr>
          <w:rFonts w:ascii="Arial" w:hAnsi="Arial" w:cs="Arial"/>
          <w:b/>
        </w:rPr>
        <w:t>CLÁUSULA SEXTA</w:t>
      </w:r>
    </w:p>
    <w:p w:rsidR="00892C75" w:rsidRPr="00F91197" w:rsidRDefault="00892C75" w:rsidP="00892C75">
      <w:pPr>
        <w:jc w:val="both"/>
        <w:rPr>
          <w:rFonts w:ascii="Arial" w:hAnsi="Arial" w:cs="Arial"/>
        </w:rPr>
      </w:pPr>
      <w:r w:rsidRPr="00F91197">
        <w:rPr>
          <w:rFonts w:ascii="Arial" w:hAnsi="Arial" w:cs="Arial"/>
          <w:u w:val="single"/>
        </w:rPr>
        <w:t>Do Pagamento</w:t>
      </w:r>
    </w:p>
    <w:p w:rsidR="00892C75" w:rsidRPr="00F91197" w:rsidRDefault="00892C75" w:rsidP="00892C75">
      <w:pPr>
        <w:tabs>
          <w:tab w:val="left" w:pos="720"/>
        </w:tabs>
        <w:ind w:left="454"/>
        <w:jc w:val="both"/>
        <w:rPr>
          <w:rFonts w:ascii="Arial" w:hAnsi="Arial" w:cs="Arial"/>
        </w:rPr>
      </w:pPr>
    </w:p>
    <w:p w:rsidR="00892C75" w:rsidRPr="00F91197" w:rsidRDefault="00892C75" w:rsidP="00892C75">
      <w:pPr>
        <w:tabs>
          <w:tab w:val="left" w:pos="720"/>
        </w:tabs>
        <w:jc w:val="both"/>
        <w:rPr>
          <w:rFonts w:ascii="Arial" w:hAnsi="Arial" w:cs="Arial"/>
        </w:rPr>
      </w:pPr>
      <w:r w:rsidRPr="00F91197">
        <w:rPr>
          <w:rFonts w:ascii="Arial" w:hAnsi="Arial" w:cs="Arial"/>
          <w:b/>
        </w:rPr>
        <w:t>6.1.</w:t>
      </w:r>
      <w:r w:rsidR="0059470E" w:rsidRPr="00F91197">
        <w:rPr>
          <w:rFonts w:ascii="Arial" w:hAnsi="Arial" w:cs="Arial"/>
        </w:rPr>
        <w:t>O pagamento será efetuado por crédito em conta corrente no BANCO DO BRASIL S/A, indicada pela Contratada, em até 30 dias, conforme dispõe o artigo 40, inciso XIV, alínea “a”, da Lei 8.666/93.</w:t>
      </w:r>
    </w:p>
    <w:p w:rsidR="00892C75" w:rsidRPr="00F91197" w:rsidRDefault="00892C75" w:rsidP="00892C75">
      <w:pPr>
        <w:tabs>
          <w:tab w:val="left" w:pos="720"/>
        </w:tabs>
        <w:jc w:val="both"/>
        <w:rPr>
          <w:rFonts w:ascii="Arial" w:hAnsi="Arial" w:cs="Arial"/>
        </w:rPr>
      </w:pPr>
    </w:p>
    <w:p w:rsidR="00892C75" w:rsidRPr="00F91197" w:rsidRDefault="00892C75" w:rsidP="00892C75">
      <w:pPr>
        <w:jc w:val="both"/>
        <w:rPr>
          <w:rFonts w:ascii="Arial" w:hAnsi="Arial" w:cs="Arial"/>
        </w:rPr>
      </w:pPr>
      <w:r w:rsidRPr="00F91197">
        <w:rPr>
          <w:rFonts w:ascii="Arial" w:hAnsi="Arial" w:cs="Arial"/>
          <w:b/>
        </w:rPr>
        <w:t>6.2.</w:t>
      </w:r>
      <w:r w:rsidRPr="00F91197">
        <w:rPr>
          <w:rFonts w:ascii="Arial" w:hAnsi="Arial" w:cs="Arial"/>
        </w:rPr>
        <w:t>Não haverá atualização ou compensação financeira até que normas editadas pelo Governo Federal venham a permiti-la.</w:t>
      </w:r>
    </w:p>
    <w:p w:rsidR="00892C75" w:rsidRPr="00F91197" w:rsidRDefault="00892C75" w:rsidP="00892C75">
      <w:pPr>
        <w:jc w:val="both"/>
        <w:rPr>
          <w:rFonts w:ascii="Arial" w:hAnsi="Arial" w:cs="Arial"/>
        </w:rPr>
      </w:pPr>
    </w:p>
    <w:p w:rsidR="00892C75" w:rsidRPr="00F91197" w:rsidRDefault="00892C75" w:rsidP="00892C75">
      <w:pPr>
        <w:jc w:val="both"/>
        <w:rPr>
          <w:rFonts w:ascii="Arial" w:hAnsi="Arial" w:cs="Arial"/>
        </w:rPr>
      </w:pPr>
      <w:r w:rsidRPr="00F91197">
        <w:rPr>
          <w:rFonts w:ascii="Arial" w:hAnsi="Arial" w:cs="Arial"/>
          <w:b/>
        </w:rPr>
        <w:t>6.3.</w:t>
      </w:r>
      <w:r w:rsidRPr="00F91197">
        <w:rPr>
          <w:rFonts w:ascii="Arial" w:hAnsi="Arial" w:cs="Arial"/>
        </w:rPr>
        <w:t>Nenhum pagamento isentará a CONTRATADA das responsabilidades contratuais, nem implicará na aceitação dos serviços.</w:t>
      </w:r>
    </w:p>
    <w:p w:rsidR="00892C75" w:rsidRPr="00F91197" w:rsidRDefault="00892C75" w:rsidP="00892C75">
      <w:pPr>
        <w:ind w:left="720" w:hanging="720"/>
        <w:jc w:val="center"/>
        <w:rPr>
          <w:rFonts w:ascii="Arial" w:hAnsi="Arial" w:cs="Arial"/>
          <w:b/>
        </w:rPr>
      </w:pPr>
    </w:p>
    <w:p w:rsidR="00892C75" w:rsidRPr="00F91197" w:rsidRDefault="00892C75" w:rsidP="00892C75">
      <w:pPr>
        <w:ind w:left="720" w:hanging="720"/>
        <w:jc w:val="center"/>
        <w:rPr>
          <w:rFonts w:ascii="Arial" w:hAnsi="Arial" w:cs="Arial"/>
          <w:b/>
        </w:rPr>
      </w:pPr>
    </w:p>
    <w:p w:rsidR="00892C75" w:rsidRPr="00F91197" w:rsidRDefault="00892C75" w:rsidP="00892C75">
      <w:pPr>
        <w:ind w:left="720" w:hanging="720"/>
        <w:jc w:val="center"/>
        <w:rPr>
          <w:rFonts w:ascii="Arial" w:hAnsi="Arial" w:cs="Arial"/>
          <w:b/>
        </w:rPr>
      </w:pPr>
      <w:r w:rsidRPr="00F91197">
        <w:rPr>
          <w:rFonts w:ascii="Arial" w:hAnsi="Arial" w:cs="Arial"/>
          <w:b/>
        </w:rPr>
        <w:t>CLÁUSULA SÉTIMA</w:t>
      </w:r>
    </w:p>
    <w:p w:rsidR="00892C75" w:rsidRPr="00F91197" w:rsidRDefault="00892C75" w:rsidP="00892C75">
      <w:pPr>
        <w:ind w:left="720" w:hanging="720"/>
        <w:jc w:val="both"/>
        <w:rPr>
          <w:rFonts w:ascii="Arial" w:hAnsi="Arial" w:cs="Arial"/>
        </w:rPr>
      </w:pPr>
      <w:r w:rsidRPr="00F91197">
        <w:rPr>
          <w:rFonts w:ascii="Arial" w:hAnsi="Arial" w:cs="Arial"/>
          <w:u w:val="single"/>
        </w:rPr>
        <w:t>Dos Prazos</w:t>
      </w:r>
    </w:p>
    <w:p w:rsidR="00892C75" w:rsidRPr="00F91197" w:rsidRDefault="00892C75" w:rsidP="00892C75">
      <w:pPr>
        <w:ind w:left="720" w:hanging="720"/>
        <w:jc w:val="both"/>
        <w:rPr>
          <w:rFonts w:ascii="Arial" w:hAnsi="Arial" w:cs="Arial"/>
        </w:rPr>
      </w:pPr>
    </w:p>
    <w:p w:rsidR="00C16191" w:rsidRPr="00F91197" w:rsidRDefault="00892C75" w:rsidP="00892C75">
      <w:pPr>
        <w:jc w:val="both"/>
        <w:rPr>
          <w:rFonts w:ascii="Arial" w:hAnsi="Arial" w:cs="Arial"/>
          <w:b/>
        </w:rPr>
      </w:pPr>
      <w:r w:rsidRPr="00F91197">
        <w:rPr>
          <w:rFonts w:ascii="Arial" w:hAnsi="Arial" w:cs="Arial"/>
          <w:b/>
        </w:rPr>
        <w:t>7.1.</w:t>
      </w:r>
      <w:r w:rsidRPr="00F91197">
        <w:rPr>
          <w:rFonts w:ascii="Arial" w:hAnsi="Arial" w:cs="Arial"/>
        </w:rPr>
        <w:t xml:space="preserve"> O prazo de execução do objeto do presente contrato é de</w:t>
      </w:r>
      <w:r w:rsidR="00CA59F6">
        <w:rPr>
          <w:rFonts w:ascii="Arial" w:hAnsi="Arial" w:cs="Arial"/>
          <w:b/>
        </w:rPr>
        <w:t>90 (noventa) dias corridos</w:t>
      </w:r>
      <w:r w:rsidR="00C16191" w:rsidRPr="00F91197">
        <w:rPr>
          <w:rFonts w:ascii="Arial" w:hAnsi="Arial" w:cs="Arial"/>
        </w:rPr>
        <w:t>, contados a partir da emissão da Ordem de Início</w:t>
      </w:r>
      <w:r w:rsidR="00D82087" w:rsidRPr="00F91197">
        <w:rPr>
          <w:rFonts w:ascii="Arial" w:hAnsi="Arial" w:cs="Arial"/>
        </w:rPr>
        <w:t>.</w:t>
      </w:r>
    </w:p>
    <w:p w:rsidR="00C16191" w:rsidRPr="00F91197" w:rsidRDefault="00C16191" w:rsidP="00892C75">
      <w:pPr>
        <w:jc w:val="both"/>
        <w:rPr>
          <w:rFonts w:ascii="Arial" w:hAnsi="Arial" w:cs="Arial"/>
          <w:b/>
        </w:rPr>
      </w:pPr>
    </w:p>
    <w:p w:rsidR="00892C75" w:rsidRPr="00F91197" w:rsidRDefault="00892C75" w:rsidP="00892C75">
      <w:pPr>
        <w:jc w:val="both"/>
        <w:rPr>
          <w:rFonts w:ascii="Arial" w:hAnsi="Arial" w:cs="Arial"/>
        </w:rPr>
      </w:pPr>
      <w:r w:rsidRPr="00F91197">
        <w:rPr>
          <w:rFonts w:ascii="Arial" w:hAnsi="Arial" w:cs="Arial"/>
          <w:b/>
        </w:rPr>
        <w:lastRenderedPageBreak/>
        <w:t>7.2.</w:t>
      </w:r>
      <w:r w:rsidRPr="00F91197">
        <w:rPr>
          <w:rFonts w:ascii="Arial" w:hAnsi="Arial" w:cs="Arial"/>
        </w:rPr>
        <w:t xml:space="preserve"> Quando em atraso, a CONTRATADA será intimada a ativar os trabalhos, de forma a adequá-los ao prazo estipulado no subitem anterior, implicando a falta de atendimento à intimação a imposição da penalidade prevista neste Contrato.</w:t>
      </w:r>
    </w:p>
    <w:p w:rsidR="00892C75" w:rsidRPr="00F91197" w:rsidRDefault="00892C75" w:rsidP="00892C75">
      <w:pPr>
        <w:jc w:val="both"/>
        <w:rPr>
          <w:rFonts w:ascii="Arial" w:hAnsi="Arial" w:cs="Arial"/>
        </w:rPr>
      </w:pPr>
    </w:p>
    <w:p w:rsidR="00892C75" w:rsidRPr="00F91197" w:rsidRDefault="00892C75" w:rsidP="00892C75">
      <w:pPr>
        <w:jc w:val="both"/>
        <w:rPr>
          <w:rFonts w:ascii="Arial" w:hAnsi="Arial" w:cs="Arial"/>
        </w:rPr>
      </w:pPr>
      <w:r w:rsidRPr="00F91197">
        <w:rPr>
          <w:rFonts w:ascii="Arial" w:hAnsi="Arial" w:cs="Arial"/>
          <w:b/>
        </w:rPr>
        <w:t>7.3.</w:t>
      </w:r>
      <w:r w:rsidRPr="00F91197">
        <w:rPr>
          <w:rFonts w:ascii="Arial" w:hAnsi="Arial" w:cs="Arial"/>
        </w:rPr>
        <w:t xml:space="preserve"> O prazo de vigência d</w:t>
      </w:r>
      <w:r w:rsidR="0059470E" w:rsidRPr="00F91197">
        <w:rPr>
          <w:rFonts w:ascii="Arial" w:hAnsi="Arial" w:cs="Arial"/>
        </w:rPr>
        <w:t>o contrato será de 12 (doze)</w:t>
      </w:r>
      <w:r w:rsidRPr="00F91197">
        <w:rPr>
          <w:rFonts w:ascii="Arial" w:hAnsi="Arial" w:cs="Arial"/>
        </w:rPr>
        <w:t xml:space="preserve"> mesescontados da sua assinatura, podendo ser prorrogado nas hipóteses legais.</w:t>
      </w:r>
    </w:p>
    <w:p w:rsidR="00892C75" w:rsidRPr="00017058" w:rsidRDefault="00892C75" w:rsidP="00892C75">
      <w:pPr>
        <w:ind w:left="720" w:hanging="720"/>
        <w:jc w:val="center"/>
        <w:rPr>
          <w:rFonts w:ascii="Arial" w:hAnsi="Arial" w:cs="Arial"/>
          <w:b/>
          <w:color w:val="FF0000"/>
        </w:rPr>
      </w:pPr>
    </w:p>
    <w:p w:rsidR="00892C75" w:rsidRPr="00017058" w:rsidRDefault="00892C75" w:rsidP="00892C75">
      <w:pPr>
        <w:ind w:left="720" w:hanging="720"/>
        <w:jc w:val="center"/>
        <w:rPr>
          <w:rFonts w:ascii="Arial" w:hAnsi="Arial" w:cs="Arial"/>
          <w:b/>
          <w:color w:val="FF0000"/>
        </w:rPr>
      </w:pPr>
    </w:p>
    <w:p w:rsidR="00892C75" w:rsidRPr="00F91197" w:rsidRDefault="00892C75" w:rsidP="00892C75">
      <w:pPr>
        <w:ind w:left="720" w:hanging="720"/>
        <w:jc w:val="center"/>
        <w:rPr>
          <w:rFonts w:ascii="Arial" w:hAnsi="Arial" w:cs="Arial"/>
          <w:b/>
        </w:rPr>
      </w:pPr>
      <w:r w:rsidRPr="00F91197">
        <w:rPr>
          <w:rFonts w:ascii="Arial" w:hAnsi="Arial" w:cs="Arial"/>
          <w:b/>
        </w:rPr>
        <w:t>CLÁUSULA OITAVA</w:t>
      </w:r>
    </w:p>
    <w:p w:rsidR="00103E9D" w:rsidRPr="00F91197" w:rsidRDefault="00103E9D" w:rsidP="00892C75">
      <w:pPr>
        <w:ind w:left="720" w:hanging="720"/>
        <w:jc w:val="both"/>
        <w:rPr>
          <w:rFonts w:ascii="Arial" w:hAnsi="Arial" w:cs="Arial"/>
          <w:u w:val="single"/>
        </w:rPr>
      </w:pPr>
    </w:p>
    <w:p w:rsidR="00892C75" w:rsidRPr="00F91197" w:rsidRDefault="00892C75" w:rsidP="00892C75">
      <w:pPr>
        <w:ind w:left="720" w:hanging="720"/>
        <w:jc w:val="both"/>
        <w:rPr>
          <w:rFonts w:ascii="Arial" w:hAnsi="Arial" w:cs="Arial"/>
          <w:u w:val="single"/>
        </w:rPr>
      </w:pPr>
      <w:r w:rsidRPr="00F91197">
        <w:rPr>
          <w:rFonts w:ascii="Arial" w:hAnsi="Arial" w:cs="Arial"/>
          <w:u w:val="single"/>
        </w:rPr>
        <w:t>Do Recebimento Do Objeto do Contrato</w:t>
      </w:r>
    </w:p>
    <w:p w:rsidR="00892C75" w:rsidRPr="00F91197" w:rsidRDefault="00892C75" w:rsidP="00892C75">
      <w:pPr>
        <w:ind w:left="720" w:hanging="720"/>
        <w:jc w:val="both"/>
        <w:rPr>
          <w:rFonts w:ascii="Arial" w:hAnsi="Arial" w:cs="Arial"/>
          <w:u w:val="single"/>
        </w:rPr>
      </w:pPr>
    </w:p>
    <w:p w:rsidR="00892C75" w:rsidRPr="00F91197" w:rsidRDefault="00892C75" w:rsidP="00892C75">
      <w:pPr>
        <w:jc w:val="both"/>
        <w:rPr>
          <w:rFonts w:ascii="Arial" w:hAnsi="Arial" w:cs="Arial"/>
        </w:rPr>
      </w:pPr>
      <w:r w:rsidRPr="00F91197">
        <w:rPr>
          <w:rFonts w:ascii="Arial" w:hAnsi="Arial" w:cs="Arial"/>
          <w:b/>
        </w:rPr>
        <w:t>8.1.</w:t>
      </w:r>
      <w:r w:rsidRPr="00F91197">
        <w:rPr>
          <w:rFonts w:ascii="Arial" w:hAnsi="Arial" w:cs="Arial"/>
        </w:rPr>
        <w:t xml:space="preserve"> O objeto do contrato somente será recebido quando perfeitamente de acordo com as condições contratuais e demais documentos que fizerem parte do ajuste.</w:t>
      </w:r>
    </w:p>
    <w:p w:rsidR="00892C75" w:rsidRPr="00F91197" w:rsidRDefault="00892C75" w:rsidP="00892C75">
      <w:pPr>
        <w:jc w:val="both"/>
        <w:rPr>
          <w:rFonts w:ascii="Arial" w:hAnsi="Arial" w:cs="Arial"/>
        </w:rPr>
      </w:pPr>
    </w:p>
    <w:p w:rsidR="00892C75" w:rsidRPr="00F91197" w:rsidRDefault="00892C75" w:rsidP="00892C75">
      <w:pPr>
        <w:jc w:val="both"/>
        <w:rPr>
          <w:rFonts w:ascii="Arial" w:hAnsi="Arial" w:cs="Arial"/>
        </w:rPr>
      </w:pPr>
      <w:r w:rsidRPr="00F91197">
        <w:rPr>
          <w:rFonts w:ascii="Arial" w:hAnsi="Arial" w:cs="Arial"/>
          <w:b/>
        </w:rPr>
        <w:t>8.2.</w:t>
      </w:r>
      <w:r w:rsidRPr="00F91197">
        <w:rPr>
          <w:rFonts w:ascii="Arial" w:hAnsi="Arial" w:cs="Arial"/>
        </w:rPr>
        <w:t xml:space="preserve"> A Fiscalização, ao considerar o objeto do contrato concluído, comunicará o fato à autoridade superior, mediante parecer circunstanciado, que servirá de base à lavratura do Termo de Recebimento Provisório.</w:t>
      </w:r>
    </w:p>
    <w:p w:rsidR="00892C75" w:rsidRPr="00F91197" w:rsidRDefault="00892C75" w:rsidP="00892C75">
      <w:pPr>
        <w:jc w:val="both"/>
        <w:rPr>
          <w:rFonts w:ascii="Arial" w:hAnsi="Arial" w:cs="Arial"/>
        </w:rPr>
      </w:pPr>
    </w:p>
    <w:p w:rsidR="00892C75" w:rsidRPr="00F91197" w:rsidRDefault="00892C75" w:rsidP="00892C75">
      <w:pPr>
        <w:jc w:val="both"/>
        <w:rPr>
          <w:rFonts w:ascii="Arial" w:hAnsi="Arial" w:cs="Arial"/>
        </w:rPr>
      </w:pPr>
      <w:r w:rsidRPr="00F91197">
        <w:rPr>
          <w:rFonts w:ascii="Arial" w:hAnsi="Arial" w:cs="Arial"/>
          <w:b/>
        </w:rPr>
        <w:t>8.3.</w:t>
      </w:r>
      <w:r w:rsidRPr="00F91197">
        <w:rPr>
          <w:rFonts w:ascii="Arial" w:hAnsi="Arial" w:cs="Arial"/>
        </w:rPr>
        <w:t xml:space="preserve"> O Termo de Recebimento Provisório deverá ser lavrado de ofício, pelo responsável por seu acompanhamento e fiscalização, mediante termo circunstanciado e assinado pelas partes, dentro dos 15 (quinze) dias corridos que se seguirem ao término do prazo contratual, e/ou execução dos serviços contratuais.</w:t>
      </w:r>
    </w:p>
    <w:p w:rsidR="00892C75" w:rsidRPr="00F91197" w:rsidRDefault="00892C75" w:rsidP="00892C75">
      <w:pPr>
        <w:jc w:val="both"/>
        <w:rPr>
          <w:rFonts w:ascii="Arial" w:hAnsi="Arial" w:cs="Arial"/>
        </w:rPr>
      </w:pPr>
    </w:p>
    <w:p w:rsidR="00892C75" w:rsidRPr="00F91197" w:rsidRDefault="00892C75" w:rsidP="00892C75">
      <w:pPr>
        <w:jc w:val="both"/>
        <w:rPr>
          <w:rFonts w:ascii="Arial" w:hAnsi="Arial" w:cs="Arial"/>
        </w:rPr>
      </w:pPr>
      <w:r w:rsidRPr="00F91197">
        <w:rPr>
          <w:rFonts w:ascii="Arial" w:hAnsi="Arial" w:cs="Arial"/>
          <w:b/>
        </w:rPr>
        <w:t>8.4.</w:t>
      </w:r>
      <w:r w:rsidRPr="00F91197">
        <w:rPr>
          <w:rFonts w:ascii="Arial" w:hAnsi="Arial" w:cs="Arial"/>
        </w:rPr>
        <w:t xml:space="preserve"> A CONTRATADA se obriga a reparar, corrigir, remover, reconstruir ou substituir, às suas expensas, no todo ou em parte, os serviços e obras que tenham vícios, defeitos ou incorreções resultantes da execução ou dos materiais empregados.</w:t>
      </w:r>
    </w:p>
    <w:p w:rsidR="00892C75" w:rsidRPr="00F91197" w:rsidRDefault="00892C75" w:rsidP="00892C75">
      <w:pPr>
        <w:jc w:val="both"/>
        <w:rPr>
          <w:rFonts w:ascii="Arial" w:hAnsi="Arial" w:cs="Arial"/>
        </w:rPr>
      </w:pPr>
    </w:p>
    <w:p w:rsidR="00892C75" w:rsidRPr="00F91197" w:rsidRDefault="00892C75" w:rsidP="00892C75">
      <w:pPr>
        <w:jc w:val="both"/>
        <w:rPr>
          <w:rFonts w:ascii="Arial" w:hAnsi="Arial" w:cs="Arial"/>
        </w:rPr>
      </w:pPr>
      <w:r w:rsidRPr="00F91197">
        <w:rPr>
          <w:rFonts w:ascii="Arial" w:hAnsi="Arial" w:cs="Arial"/>
          <w:b/>
        </w:rPr>
        <w:t>8.5.</w:t>
      </w:r>
      <w:r w:rsidRPr="00F91197">
        <w:rPr>
          <w:rFonts w:ascii="Arial" w:hAnsi="Arial" w:cs="Arial"/>
        </w:rPr>
        <w:t xml:space="preserve"> - O Termo de Recebimento Definitivo será lavrado observando-se o disposto no artigo 73 e parágrafos da Lei Federal n° 8.666/93 e alterações posteriores.</w:t>
      </w:r>
    </w:p>
    <w:p w:rsidR="00892C75" w:rsidRPr="00F91197" w:rsidRDefault="00892C75" w:rsidP="00892C75">
      <w:pPr>
        <w:jc w:val="both"/>
        <w:rPr>
          <w:rFonts w:ascii="Arial" w:hAnsi="Arial" w:cs="Arial"/>
        </w:rPr>
      </w:pPr>
    </w:p>
    <w:p w:rsidR="00892C75" w:rsidRPr="00F91197" w:rsidRDefault="00892C75" w:rsidP="00892C75">
      <w:pPr>
        <w:tabs>
          <w:tab w:val="left" w:pos="720"/>
        </w:tabs>
        <w:ind w:left="720"/>
        <w:jc w:val="both"/>
        <w:rPr>
          <w:rFonts w:ascii="Arial" w:hAnsi="Arial" w:cs="Arial"/>
        </w:rPr>
      </w:pPr>
      <w:r w:rsidRPr="00F91197">
        <w:rPr>
          <w:rFonts w:ascii="Arial" w:hAnsi="Arial" w:cs="Arial"/>
          <w:b/>
        </w:rPr>
        <w:t>8.5.1.</w:t>
      </w:r>
      <w:r w:rsidRPr="00F91197">
        <w:rPr>
          <w:rFonts w:ascii="Arial" w:hAnsi="Arial" w:cs="Arial"/>
        </w:rPr>
        <w:t xml:space="preserve"> O responsável técnico da Contratada poderá ser convocado, a qualquer momento, para resolução dos problemas oriundos do projeto, correção de detalhes construtivos, esclarecimentos de omissões, de falhas de especificações e outras, até a conclusão e recebimento definitivo das obras baseadas nos serviços objeto do Contrato.</w:t>
      </w:r>
    </w:p>
    <w:p w:rsidR="00892C75" w:rsidRPr="00F91197" w:rsidRDefault="00892C75" w:rsidP="00892C75">
      <w:pPr>
        <w:tabs>
          <w:tab w:val="left" w:pos="720"/>
        </w:tabs>
        <w:ind w:left="1276" w:hanging="709"/>
        <w:jc w:val="both"/>
        <w:rPr>
          <w:rFonts w:ascii="Arial" w:hAnsi="Arial" w:cs="Arial"/>
        </w:rPr>
      </w:pPr>
    </w:p>
    <w:p w:rsidR="00892C75" w:rsidRPr="00F91197" w:rsidRDefault="00892C75" w:rsidP="00892C75">
      <w:pPr>
        <w:tabs>
          <w:tab w:val="left" w:pos="720"/>
        </w:tabs>
        <w:jc w:val="both"/>
        <w:rPr>
          <w:rFonts w:ascii="Arial" w:hAnsi="Arial" w:cs="Arial"/>
        </w:rPr>
      </w:pPr>
      <w:r w:rsidRPr="00F91197">
        <w:rPr>
          <w:rFonts w:ascii="Arial" w:hAnsi="Arial" w:cs="Arial"/>
          <w:b/>
        </w:rPr>
        <w:t>8.6.</w:t>
      </w:r>
      <w:r w:rsidRPr="00F91197">
        <w:rPr>
          <w:rFonts w:ascii="Arial" w:hAnsi="Arial" w:cs="Arial"/>
        </w:rPr>
        <w:t xml:space="preserve"> A responsabilidade da Contratada pela qualidade e correção dos serviços elaborados, bem como, por sua adequação à legislação e às técnicas vigentes à época da sua execução, subsistirá na forma da lei, mesmo após seu Recebimento Definitivo, podendo ser convocada a qualquer momento para resolução de problemas oriundos dos trabalhos contratados.</w:t>
      </w:r>
    </w:p>
    <w:p w:rsidR="00892C75" w:rsidRPr="00F91197" w:rsidRDefault="00892C75" w:rsidP="00892C75">
      <w:pPr>
        <w:jc w:val="center"/>
        <w:rPr>
          <w:rFonts w:ascii="Arial" w:hAnsi="Arial" w:cs="Arial"/>
          <w:b/>
        </w:rPr>
      </w:pPr>
    </w:p>
    <w:p w:rsidR="00892C75" w:rsidRPr="00F91197" w:rsidRDefault="00892C75" w:rsidP="00892C75">
      <w:pPr>
        <w:ind w:left="720" w:hanging="720"/>
        <w:jc w:val="center"/>
        <w:rPr>
          <w:rFonts w:ascii="Arial" w:hAnsi="Arial" w:cs="Arial"/>
          <w:b/>
        </w:rPr>
      </w:pPr>
      <w:r w:rsidRPr="00F91197">
        <w:rPr>
          <w:rFonts w:ascii="Arial" w:hAnsi="Arial" w:cs="Arial"/>
          <w:b/>
        </w:rPr>
        <w:t>CLÁUSULA NONA</w:t>
      </w:r>
    </w:p>
    <w:p w:rsidR="00103E9D" w:rsidRPr="00F91197" w:rsidRDefault="00103E9D" w:rsidP="00892C75">
      <w:pPr>
        <w:ind w:left="720" w:hanging="720"/>
        <w:jc w:val="center"/>
        <w:rPr>
          <w:rFonts w:ascii="Arial" w:hAnsi="Arial" w:cs="Arial"/>
          <w:b/>
        </w:rPr>
      </w:pPr>
    </w:p>
    <w:p w:rsidR="00892C75" w:rsidRPr="00F91197" w:rsidRDefault="00892C75" w:rsidP="00892C75">
      <w:pPr>
        <w:ind w:left="720" w:hanging="720"/>
        <w:jc w:val="both"/>
        <w:rPr>
          <w:rFonts w:ascii="Arial" w:hAnsi="Arial" w:cs="Arial"/>
          <w:u w:val="single"/>
        </w:rPr>
      </w:pPr>
      <w:r w:rsidRPr="00F91197">
        <w:rPr>
          <w:rFonts w:ascii="Arial" w:hAnsi="Arial" w:cs="Arial"/>
          <w:u w:val="single"/>
        </w:rPr>
        <w:t>Das Responsabilidades Das Partes</w:t>
      </w:r>
    </w:p>
    <w:p w:rsidR="00892C75" w:rsidRPr="00F91197" w:rsidRDefault="00892C75" w:rsidP="00892C75">
      <w:pPr>
        <w:ind w:left="720" w:hanging="720"/>
        <w:jc w:val="both"/>
        <w:rPr>
          <w:rFonts w:ascii="Arial" w:hAnsi="Arial" w:cs="Arial"/>
        </w:rPr>
      </w:pPr>
    </w:p>
    <w:p w:rsidR="00892C75" w:rsidRPr="00F91197" w:rsidRDefault="00892C75" w:rsidP="00892C75">
      <w:pPr>
        <w:ind w:left="567" w:hanging="567"/>
        <w:jc w:val="both"/>
        <w:rPr>
          <w:rFonts w:ascii="Arial" w:hAnsi="Arial" w:cs="Arial"/>
        </w:rPr>
      </w:pPr>
      <w:r w:rsidRPr="00F91197">
        <w:rPr>
          <w:rFonts w:ascii="Arial" w:hAnsi="Arial" w:cs="Arial"/>
          <w:b/>
        </w:rPr>
        <w:t>9.1.</w:t>
      </w:r>
      <w:r w:rsidRPr="00F91197">
        <w:rPr>
          <w:rFonts w:ascii="Arial" w:hAnsi="Arial" w:cs="Arial"/>
        </w:rPr>
        <w:t xml:space="preserve"> Compete à CONTRATADA:</w:t>
      </w:r>
    </w:p>
    <w:p w:rsidR="00892C75" w:rsidRPr="00F91197" w:rsidRDefault="00892C75" w:rsidP="00892C75">
      <w:pPr>
        <w:ind w:left="567" w:hanging="567"/>
        <w:jc w:val="both"/>
        <w:rPr>
          <w:rFonts w:ascii="Arial" w:hAnsi="Arial" w:cs="Arial"/>
        </w:rPr>
      </w:pPr>
    </w:p>
    <w:p w:rsidR="00892C75" w:rsidRPr="00F91197" w:rsidRDefault="00892C75" w:rsidP="00E53863">
      <w:pPr>
        <w:ind w:left="1276" w:hanging="709"/>
        <w:jc w:val="both"/>
        <w:rPr>
          <w:rFonts w:ascii="Arial" w:hAnsi="Arial" w:cs="Arial"/>
        </w:rPr>
      </w:pPr>
      <w:r w:rsidRPr="00F91197">
        <w:rPr>
          <w:rFonts w:ascii="Arial" w:hAnsi="Arial" w:cs="Arial"/>
          <w:b/>
        </w:rPr>
        <w:lastRenderedPageBreak/>
        <w:t>9.1.1.</w:t>
      </w:r>
      <w:r w:rsidRPr="00F91197">
        <w:rPr>
          <w:rFonts w:ascii="Arial" w:hAnsi="Arial" w:cs="Arial"/>
        </w:rPr>
        <w:t xml:space="preserve"> Assumir integral responsabilidade pela boa e eficiente execução da obras e/ou serviços, que deverão ser efetuados de acordo com o estabelecido nas normas </w:t>
      </w:r>
      <w:r w:rsidR="00E1353C">
        <w:rPr>
          <w:rFonts w:ascii="Arial" w:hAnsi="Arial" w:cs="Arial"/>
        </w:rPr>
        <w:t>do</w:t>
      </w:r>
      <w:r w:rsidRPr="00F91197">
        <w:rPr>
          <w:rFonts w:ascii="Arial" w:hAnsi="Arial" w:cs="Arial"/>
        </w:rPr>
        <w:t xml:space="preserve"> Edital</w:t>
      </w:r>
      <w:r w:rsidR="00E1353C">
        <w:rPr>
          <w:rFonts w:ascii="Arial" w:hAnsi="Arial" w:cs="Arial"/>
        </w:rPr>
        <w:t xml:space="preserve"> de convite </w:t>
      </w:r>
      <w:r w:rsidR="00CA59F6">
        <w:rPr>
          <w:rFonts w:ascii="Arial" w:hAnsi="Arial" w:cs="Arial"/>
        </w:rPr>
        <w:t>07/SEME/2023</w:t>
      </w:r>
      <w:r w:rsidRPr="00F91197">
        <w:rPr>
          <w:rFonts w:ascii="Arial" w:hAnsi="Arial" w:cs="Arial"/>
        </w:rPr>
        <w:t>, documentos técnicos fornecidos, normas da Associação Brasileira de Normas Técnicas e a legislação em vigor, assim como pelos danos decorrentes da realização dos referidos trabalhos.</w:t>
      </w:r>
    </w:p>
    <w:p w:rsidR="00E1353C" w:rsidRPr="00F91197" w:rsidRDefault="00E1353C" w:rsidP="00892C75">
      <w:pPr>
        <w:ind w:left="1418" w:hanging="851"/>
        <w:jc w:val="both"/>
        <w:rPr>
          <w:rFonts w:ascii="Arial" w:hAnsi="Arial" w:cs="Arial"/>
        </w:rPr>
      </w:pPr>
    </w:p>
    <w:p w:rsidR="00892C75" w:rsidRPr="00F91197" w:rsidRDefault="00892C75" w:rsidP="00892C75">
      <w:pPr>
        <w:ind w:left="1418" w:hanging="851"/>
        <w:jc w:val="both"/>
        <w:rPr>
          <w:rFonts w:ascii="Arial" w:hAnsi="Arial" w:cs="Arial"/>
        </w:rPr>
      </w:pPr>
      <w:r w:rsidRPr="00F91197">
        <w:rPr>
          <w:rFonts w:ascii="Arial" w:hAnsi="Arial" w:cs="Arial"/>
          <w:b/>
        </w:rPr>
        <w:t>9.1.2.</w:t>
      </w:r>
      <w:r w:rsidRPr="00F91197">
        <w:rPr>
          <w:rFonts w:ascii="Arial" w:hAnsi="Arial" w:cs="Arial"/>
        </w:rPr>
        <w:t xml:space="preserve"> Manter na direção dos trabalhos preposto aceito pela PREFEITURA.</w:t>
      </w:r>
    </w:p>
    <w:p w:rsidR="00892C75" w:rsidRPr="00F91197" w:rsidRDefault="00892C75" w:rsidP="00892C75">
      <w:pPr>
        <w:ind w:left="1418" w:hanging="851"/>
        <w:jc w:val="both"/>
        <w:rPr>
          <w:rFonts w:ascii="Arial" w:hAnsi="Arial" w:cs="Arial"/>
        </w:rPr>
      </w:pPr>
    </w:p>
    <w:p w:rsidR="00892C75" w:rsidRPr="00F91197" w:rsidRDefault="00892C75" w:rsidP="00E53863">
      <w:pPr>
        <w:ind w:left="1276" w:hanging="709"/>
        <w:jc w:val="both"/>
        <w:rPr>
          <w:rFonts w:ascii="Arial" w:hAnsi="Arial" w:cs="Arial"/>
        </w:rPr>
      </w:pPr>
      <w:r w:rsidRPr="00F91197">
        <w:rPr>
          <w:rFonts w:ascii="Arial" w:hAnsi="Arial" w:cs="Arial"/>
          <w:b/>
        </w:rPr>
        <w:t xml:space="preserve">9.1.3. </w:t>
      </w:r>
      <w:r w:rsidRPr="00F91197">
        <w:rPr>
          <w:rFonts w:ascii="Arial" w:hAnsi="Arial" w:cs="Arial"/>
        </w:rPr>
        <w:t>Refazer, às suas expensas, os serviços executados em desacordo com o estabelecido neste Contrato e os que apresentem defeito de material ou vício de execução.</w:t>
      </w:r>
    </w:p>
    <w:p w:rsidR="00892C75" w:rsidRPr="00F91197" w:rsidRDefault="00892C75" w:rsidP="00892C75">
      <w:pPr>
        <w:ind w:left="1418" w:hanging="851"/>
        <w:jc w:val="both"/>
        <w:rPr>
          <w:rFonts w:ascii="Arial" w:hAnsi="Arial" w:cs="Arial"/>
        </w:rPr>
      </w:pPr>
    </w:p>
    <w:p w:rsidR="00892C75" w:rsidRPr="00F91197" w:rsidRDefault="00892C75" w:rsidP="00E53863">
      <w:pPr>
        <w:ind w:left="1276" w:hanging="709"/>
        <w:jc w:val="both"/>
        <w:rPr>
          <w:rFonts w:ascii="Arial" w:hAnsi="Arial" w:cs="Arial"/>
        </w:rPr>
      </w:pPr>
      <w:r w:rsidRPr="00F91197">
        <w:rPr>
          <w:rFonts w:ascii="Arial" w:hAnsi="Arial" w:cs="Arial"/>
          <w:b/>
        </w:rPr>
        <w:t>9.1.4.</w:t>
      </w:r>
      <w:r w:rsidRPr="00F91197">
        <w:rPr>
          <w:rFonts w:ascii="Arial" w:hAnsi="Arial" w:cs="Arial"/>
        </w:rPr>
        <w:t xml:space="preserve"> Arcar com os encargos trabalhistas, previdenciários, fiscais e comerciais, resultantes da execução do contrato, bem como por todas as despesas necessárias à realização dos serviços, custos com fornecimento de materiais, mão de obra e demais despesas indiretas.</w:t>
      </w:r>
    </w:p>
    <w:p w:rsidR="00892C75" w:rsidRPr="00F91197" w:rsidRDefault="00892C75" w:rsidP="00892C75">
      <w:pPr>
        <w:ind w:left="1418" w:hanging="851"/>
        <w:jc w:val="both"/>
        <w:rPr>
          <w:rFonts w:ascii="Arial" w:hAnsi="Arial" w:cs="Arial"/>
        </w:rPr>
      </w:pPr>
    </w:p>
    <w:p w:rsidR="00892C75" w:rsidRPr="00F91197" w:rsidRDefault="00892C75" w:rsidP="00E53863">
      <w:pPr>
        <w:ind w:left="1276" w:hanging="709"/>
        <w:jc w:val="both"/>
        <w:rPr>
          <w:rFonts w:ascii="Arial" w:hAnsi="Arial" w:cs="Arial"/>
        </w:rPr>
      </w:pPr>
      <w:r w:rsidRPr="00F91197">
        <w:rPr>
          <w:rFonts w:ascii="Arial" w:hAnsi="Arial" w:cs="Arial"/>
          <w:b/>
        </w:rPr>
        <w:t>9.1.5.</w:t>
      </w:r>
      <w:r w:rsidRPr="00F91197">
        <w:rPr>
          <w:rFonts w:ascii="Arial" w:hAnsi="Arial" w:cs="Arial"/>
        </w:rPr>
        <w:t xml:space="preserve"> Responder pelo cumprimento das normas de segurança do trabalho, devendo exigir de seus funcionários o uso dos equipamentos de proteção individual.</w:t>
      </w:r>
    </w:p>
    <w:p w:rsidR="00892C75" w:rsidRPr="00F91197" w:rsidRDefault="00892C75" w:rsidP="00892C75">
      <w:pPr>
        <w:ind w:left="1418" w:hanging="851"/>
        <w:jc w:val="both"/>
        <w:rPr>
          <w:rFonts w:ascii="Arial" w:hAnsi="Arial" w:cs="Arial"/>
        </w:rPr>
      </w:pPr>
    </w:p>
    <w:p w:rsidR="00892C75" w:rsidRPr="00F91197" w:rsidRDefault="00892C75" w:rsidP="00E53863">
      <w:pPr>
        <w:ind w:left="1276" w:hanging="709"/>
        <w:jc w:val="both"/>
        <w:rPr>
          <w:rFonts w:ascii="Arial" w:hAnsi="Arial" w:cs="Arial"/>
        </w:rPr>
      </w:pPr>
      <w:r w:rsidRPr="00F91197">
        <w:rPr>
          <w:rFonts w:ascii="Arial" w:hAnsi="Arial" w:cs="Arial"/>
          <w:b/>
        </w:rPr>
        <w:t>9.1.6.</w:t>
      </w:r>
      <w:r w:rsidRPr="00F91197">
        <w:rPr>
          <w:rFonts w:ascii="Arial" w:hAnsi="Arial" w:cs="Arial"/>
        </w:rPr>
        <w:t>Assumir integral responsabilidade pelos danos causados diretamente à PREFEITURA ou a terceiros, decorrentes de sua culpa ou dolo na execução do Contrato, não excluindo ou reduzindo essa responsabilidade, a fiscalização ou acompanhamento pela PREFEITURA, do desenvolvimento dos serviços e obras deste Contrato.</w:t>
      </w:r>
    </w:p>
    <w:p w:rsidR="00892C75" w:rsidRPr="00F91197" w:rsidRDefault="00892C75" w:rsidP="00892C75">
      <w:pPr>
        <w:ind w:left="1418" w:hanging="851"/>
        <w:jc w:val="both"/>
        <w:rPr>
          <w:rFonts w:ascii="Arial" w:hAnsi="Arial" w:cs="Arial"/>
        </w:rPr>
      </w:pPr>
    </w:p>
    <w:p w:rsidR="00892C75" w:rsidRPr="00F91197" w:rsidRDefault="00892C75" w:rsidP="00E53863">
      <w:pPr>
        <w:ind w:left="1276" w:hanging="709"/>
        <w:jc w:val="both"/>
        <w:rPr>
          <w:rFonts w:ascii="Arial" w:hAnsi="Arial" w:cs="Arial"/>
        </w:rPr>
      </w:pPr>
      <w:r w:rsidRPr="00F91197">
        <w:rPr>
          <w:rFonts w:ascii="Arial" w:hAnsi="Arial" w:cs="Arial"/>
          <w:b/>
        </w:rPr>
        <w:t>9.1.7.</w:t>
      </w:r>
      <w:r w:rsidRPr="00F91197">
        <w:rPr>
          <w:rFonts w:ascii="Arial" w:hAnsi="Arial" w:cs="Arial"/>
        </w:rPr>
        <w:t xml:space="preserve"> Fornecer, no prazo estabelecido pela PREFEITURA, os documentos necessários à lavratura de Termos Aditivos e de Recebimento Provisório e/ou Definitivo, sob pena de incidir em multa estabelecida neste instrumento.</w:t>
      </w:r>
    </w:p>
    <w:p w:rsidR="00892C75" w:rsidRPr="00F91197" w:rsidRDefault="00892C75" w:rsidP="00892C75">
      <w:pPr>
        <w:ind w:left="1418" w:hanging="851"/>
        <w:jc w:val="both"/>
        <w:rPr>
          <w:rFonts w:ascii="Arial" w:hAnsi="Arial" w:cs="Arial"/>
        </w:rPr>
      </w:pPr>
    </w:p>
    <w:p w:rsidR="00892C75" w:rsidRPr="00F91197" w:rsidRDefault="00892C75" w:rsidP="00E53863">
      <w:pPr>
        <w:ind w:left="1276" w:hanging="709"/>
        <w:jc w:val="both"/>
        <w:rPr>
          <w:rFonts w:ascii="Arial" w:hAnsi="Arial" w:cs="Arial"/>
        </w:rPr>
      </w:pPr>
      <w:r w:rsidRPr="00F91197">
        <w:rPr>
          <w:rFonts w:ascii="Arial" w:hAnsi="Arial" w:cs="Arial"/>
          <w:b/>
        </w:rPr>
        <w:t>9.1.8.</w:t>
      </w:r>
      <w:r w:rsidRPr="00F91197">
        <w:rPr>
          <w:rFonts w:ascii="Arial" w:hAnsi="Arial" w:cs="Arial"/>
        </w:rPr>
        <w:t xml:space="preserve"> Manter, durante toda a execução do contrato, em compatibilidade com as obrigações por ela assumidas, todas as condições de habilitação e qualificação apresentadas por ocasião do procedimento licitatório.</w:t>
      </w:r>
    </w:p>
    <w:p w:rsidR="00892C75" w:rsidRPr="00F91197" w:rsidRDefault="00892C75" w:rsidP="00892C75">
      <w:pPr>
        <w:ind w:left="1418" w:hanging="851"/>
        <w:jc w:val="both"/>
        <w:rPr>
          <w:rFonts w:ascii="Arial" w:hAnsi="Arial" w:cs="Arial"/>
        </w:rPr>
      </w:pPr>
    </w:p>
    <w:p w:rsidR="00892C75" w:rsidRDefault="00892C75" w:rsidP="00892C75">
      <w:pPr>
        <w:ind w:left="1418" w:hanging="851"/>
        <w:jc w:val="both"/>
        <w:rPr>
          <w:rFonts w:ascii="Arial" w:hAnsi="Arial" w:cs="Arial"/>
        </w:rPr>
      </w:pPr>
      <w:r w:rsidRPr="00F91197">
        <w:rPr>
          <w:rFonts w:ascii="Arial" w:hAnsi="Arial" w:cs="Arial"/>
          <w:b/>
        </w:rPr>
        <w:t>9.1.9.</w:t>
      </w:r>
      <w:r w:rsidRPr="00F91197">
        <w:rPr>
          <w:rFonts w:ascii="Arial" w:hAnsi="Arial" w:cs="Arial"/>
        </w:rPr>
        <w:t xml:space="preserve"> Manter, durante toda execução do contrato, os profissionais indicados, por ocasião da licitação, para fins de comprovação de capacitação técnico-profissional, admitindo-se sua substituição, mediante prévia aprovação da PREFEITURA, por profissionais de experiência equivalente ou superior.</w:t>
      </w:r>
    </w:p>
    <w:p w:rsidR="00F91197" w:rsidRDefault="00F91197" w:rsidP="00892C75">
      <w:pPr>
        <w:ind w:left="1418" w:hanging="851"/>
        <w:jc w:val="both"/>
        <w:rPr>
          <w:rFonts w:ascii="Arial" w:hAnsi="Arial" w:cs="Arial"/>
        </w:rPr>
      </w:pPr>
    </w:p>
    <w:p w:rsidR="00F91197" w:rsidRPr="00F91197" w:rsidRDefault="00F91197" w:rsidP="00892C75">
      <w:pPr>
        <w:ind w:left="1418" w:hanging="851"/>
        <w:jc w:val="both"/>
        <w:rPr>
          <w:rFonts w:ascii="Arial" w:hAnsi="Arial" w:cs="Arial"/>
        </w:rPr>
      </w:pPr>
    </w:p>
    <w:p w:rsidR="00892C75" w:rsidRPr="00F91197" w:rsidRDefault="00892C75" w:rsidP="00892C75">
      <w:pPr>
        <w:jc w:val="both"/>
        <w:rPr>
          <w:rFonts w:ascii="Arial" w:hAnsi="Arial" w:cs="Arial"/>
        </w:rPr>
      </w:pPr>
      <w:r w:rsidRPr="00F91197">
        <w:rPr>
          <w:rFonts w:ascii="Arial" w:hAnsi="Arial" w:cs="Arial"/>
          <w:b/>
        </w:rPr>
        <w:t>9.2.</w:t>
      </w:r>
      <w:r w:rsidRPr="00F91197">
        <w:rPr>
          <w:rFonts w:ascii="Arial" w:hAnsi="Arial" w:cs="Arial"/>
        </w:rPr>
        <w:t xml:space="preserve"> Compete à PREFEITURA, através da fiscalização:</w:t>
      </w:r>
    </w:p>
    <w:p w:rsidR="00892C75" w:rsidRPr="00F91197" w:rsidRDefault="00892C75" w:rsidP="00892C75">
      <w:pPr>
        <w:jc w:val="both"/>
        <w:rPr>
          <w:rFonts w:ascii="Arial" w:hAnsi="Arial" w:cs="Arial"/>
        </w:rPr>
      </w:pPr>
    </w:p>
    <w:p w:rsidR="00892C75" w:rsidRPr="00F91197" w:rsidRDefault="00892C75" w:rsidP="00892C75">
      <w:pPr>
        <w:ind w:left="1418" w:hanging="851"/>
        <w:jc w:val="both"/>
        <w:rPr>
          <w:rFonts w:ascii="Arial" w:hAnsi="Arial" w:cs="Arial"/>
        </w:rPr>
      </w:pPr>
      <w:r w:rsidRPr="00F91197">
        <w:rPr>
          <w:rFonts w:ascii="Arial" w:hAnsi="Arial" w:cs="Arial"/>
          <w:b/>
        </w:rPr>
        <w:t>9.2.1.</w:t>
      </w:r>
      <w:r w:rsidRPr="00F91197">
        <w:rPr>
          <w:rFonts w:ascii="Arial" w:hAnsi="Arial" w:cs="Arial"/>
        </w:rPr>
        <w:t xml:space="preserve"> Fornecer à CONTRATADA todos os elementos indispensáveis ao início dos trabalhos.</w:t>
      </w:r>
    </w:p>
    <w:p w:rsidR="00892C75" w:rsidRPr="00F91197" w:rsidRDefault="00892C75" w:rsidP="00892C75">
      <w:pPr>
        <w:ind w:left="1418" w:hanging="851"/>
        <w:jc w:val="both"/>
        <w:rPr>
          <w:rFonts w:ascii="Arial" w:hAnsi="Arial" w:cs="Arial"/>
        </w:rPr>
      </w:pPr>
    </w:p>
    <w:p w:rsidR="00892C75" w:rsidRPr="00F91197" w:rsidRDefault="00892C75" w:rsidP="00892C75">
      <w:pPr>
        <w:ind w:left="1418" w:hanging="851"/>
        <w:jc w:val="both"/>
        <w:rPr>
          <w:rFonts w:ascii="Arial" w:hAnsi="Arial" w:cs="Arial"/>
        </w:rPr>
      </w:pPr>
      <w:r w:rsidRPr="00F91197">
        <w:rPr>
          <w:rFonts w:ascii="Arial" w:hAnsi="Arial" w:cs="Arial"/>
          <w:b/>
        </w:rPr>
        <w:lastRenderedPageBreak/>
        <w:t>9.2.2.</w:t>
      </w:r>
      <w:r w:rsidRPr="00F91197">
        <w:rPr>
          <w:rFonts w:ascii="Arial" w:hAnsi="Arial" w:cs="Arial"/>
        </w:rPr>
        <w:t xml:space="preserve"> Esclarecer, prontamente, as dúvidas que lhe sejam apresentadas pela CONTRATADA.</w:t>
      </w:r>
    </w:p>
    <w:p w:rsidR="00892C75" w:rsidRPr="00F91197" w:rsidRDefault="00892C75" w:rsidP="00892C75">
      <w:pPr>
        <w:ind w:left="1418" w:hanging="851"/>
        <w:jc w:val="both"/>
        <w:rPr>
          <w:rFonts w:ascii="Arial" w:hAnsi="Arial" w:cs="Arial"/>
        </w:rPr>
      </w:pPr>
    </w:p>
    <w:p w:rsidR="00892C75" w:rsidRPr="00F91197" w:rsidRDefault="00892C75" w:rsidP="00892C75">
      <w:pPr>
        <w:ind w:left="1418" w:hanging="851"/>
        <w:jc w:val="both"/>
        <w:rPr>
          <w:rFonts w:ascii="Arial" w:hAnsi="Arial" w:cs="Arial"/>
        </w:rPr>
      </w:pPr>
      <w:r w:rsidRPr="00F91197">
        <w:rPr>
          <w:rFonts w:ascii="Arial" w:hAnsi="Arial" w:cs="Arial"/>
          <w:b/>
        </w:rPr>
        <w:t>9.2.3.</w:t>
      </w:r>
      <w:r w:rsidRPr="00F91197">
        <w:rPr>
          <w:rFonts w:ascii="Arial" w:hAnsi="Arial" w:cs="Arial"/>
        </w:rPr>
        <w:t xml:space="preserve"> Expedir, por escrito, as determinações e comunicações dirigidas à CONTRATADA.</w:t>
      </w:r>
    </w:p>
    <w:p w:rsidR="00F91197" w:rsidRDefault="00F91197" w:rsidP="00892C75">
      <w:pPr>
        <w:ind w:left="1418" w:hanging="851"/>
        <w:jc w:val="both"/>
        <w:rPr>
          <w:rFonts w:ascii="Arial" w:hAnsi="Arial" w:cs="Arial"/>
          <w:b/>
        </w:rPr>
      </w:pPr>
    </w:p>
    <w:p w:rsidR="00892C75" w:rsidRPr="00F91197" w:rsidRDefault="00892C75" w:rsidP="00892C75">
      <w:pPr>
        <w:ind w:left="1418" w:hanging="851"/>
        <w:jc w:val="both"/>
        <w:rPr>
          <w:rFonts w:ascii="Arial" w:hAnsi="Arial" w:cs="Arial"/>
        </w:rPr>
      </w:pPr>
      <w:r w:rsidRPr="00F91197">
        <w:rPr>
          <w:rFonts w:ascii="Arial" w:hAnsi="Arial" w:cs="Arial"/>
          <w:b/>
        </w:rPr>
        <w:t>9.2.4.</w:t>
      </w:r>
      <w:r w:rsidRPr="00F91197">
        <w:rPr>
          <w:rFonts w:ascii="Arial" w:hAnsi="Arial" w:cs="Arial"/>
        </w:rPr>
        <w:t xml:space="preserve"> Autorizar as providências necessárias junto a terceiros.</w:t>
      </w:r>
    </w:p>
    <w:p w:rsidR="00892C75" w:rsidRPr="00F91197" w:rsidRDefault="00892C75" w:rsidP="00892C75">
      <w:pPr>
        <w:ind w:left="1418" w:hanging="851"/>
        <w:jc w:val="both"/>
        <w:rPr>
          <w:rFonts w:ascii="Arial" w:hAnsi="Arial" w:cs="Arial"/>
        </w:rPr>
      </w:pPr>
    </w:p>
    <w:p w:rsidR="00892C75" w:rsidRPr="00F91197" w:rsidRDefault="00892C75" w:rsidP="00F91197">
      <w:pPr>
        <w:ind w:left="1276" w:hanging="709"/>
        <w:jc w:val="both"/>
        <w:rPr>
          <w:rFonts w:ascii="Arial" w:hAnsi="Arial" w:cs="Arial"/>
        </w:rPr>
      </w:pPr>
      <w:r w:rsidRPr="00F91197">
        <w:rPr>
          <w:rFonts w:ascii="Arial" w:hAnsi="Arial" w:cs="Arial"/>
          <w:b/>
        </w:rPr>
        <w:t>9.2.5.</w:t>
      </w:r>
      <w:r w:rsidRPr="00F91197">
        <w:rPr>
          <w:rFonts w:ascii="Arial" w:hAnsi="Arial" w:cs="Arial"/>
        </w:rPr>
        <w:t xml:space="preserve"> Promover, com a presença da CONTRATADA, a medição dos serviços executados e encaminhar a mesma para pagamento.</w:t>
      </w:r>
    </w:p>
    <w:p w:rsidR="00892C75" w:rsidRPr="00F91197" w:rsidRDefault="00892C75" w:rsidP="00892C75">
      <w:pPr>
        <w:ind w:left="1418" w:hanging="851"/>
        <w:jc w:val="both"/>
        <w:rPr>
          <w:rFonts w:ascii="Arial" w:hAnsi="Arial" w:cs="Arial"/>
        </w:rPr>
      </w:pPr>
    </w:p>
    <w:p w:rsidR="00892C75" w:rsidRDefault="00892C75" w:rsidP="00F91197">
      <w:pPr>
        <w:ind w:left="1276" w:hanging="709"/>
        <w:jc w:val="both"/>
        <w:rPr>
          <w:rFonts w:ascii="Arial" w:hAnsi="Arial" w:cs="Arial"/>
        </w:rPr>
      </w:pPr>
      <w:r w:rsidRPr="00F91197">
        <w:rPr>
          <w:rFonts w:ascii="Arial" w:hAnsi="Arial" w:cs="Arial"/>
          <w:b/>
        </w:rPr>
        <w:t>9.2.6.</w:t>
      </w:r>
      <w:r w:rsidRPr="00F91197">
        <w:rPr>
          <w:rFonts w:ascii="Arial" w:hAnsi="Arial" w:cs="Arial"/>
        </w:rPr>
        <w:t xml:space="preserve"> Transmitir, por escrito, as instruções sobre modificações de planos de trabalho, projetos, especificações, prazos e cronograma.</w:t>
      </w:r>
    </w:p>
    <w:p w:rsidR="00F91197" w:rsidRPr="00F91197" w:rsidRDefault="00F91197" w:rsidP="00F91197">
      <w:pPr>
        <w:ind w:left="1276" w:hanging="709"/>
        <w:jc w:val="both"/>
        <w:rPr>
          <w:rFonts w:ascii="Arial" w:hAnsi="Arial" w:cs="Arial"/>
        </w:rPr>
      </w:pPr>
    </w:p>
    <w:p w:rsidR="00892C75" w:rsidRPr="00F91197" w:rsidRDefault="00892C75" w:rsidP="00892C75">
      <w:pPr>
        <w:ind w:left="1418" w:hanging="851"/>
        <w:jc w:val="both"/>
        <w:rPr>
          <w:rFonts w:ascii="Arial" w:hAnsi="Arial" w:cs="Arial"/>
        </w:rPr>
      </w:pPr>
      <w:r w:rsidRPr="00F91197">
        <w:rPr>
          <w:rFonts w:ascii="Arial" w:hAnsi="Arial" w:cs="Arial"/>
          <w:b/>
        </w:rPr>
        <w:t>9.2.7.</w:t>
      </w:r>
      <w:r w:rsidRPr="00F91197">
        <w:rPr>
          <w:rFonts w:ascii="Arial" w:hAnsi="Arial" w:cs="Arial"/>
        </w:rPr>
        <w:t xml:space="preserve"> Solicitar parecer de especialista em caso de necessidade.</w:t>
      </w:r>
    </w:p>
    <w:p w:rsidR="00892C75" w:rsidRPr="00F91197" w:rsidRDefault="00892C75" w:rsidP="00892C75">
      <w:pPr>
        <w:ind w:left="1418" w:hanging="851"/>
        <w:jc w:val="both"/>
        <w:rPr>
          <w:rFonts w:ascii="Arial" w:hAnsi="Arial" w:cs="Arial"/>
        </w:rPr>
      </w:pPr>
    </w:p>
    <w:p w:rsidR="00892C75" w:rsidRPr="00F91197" w:rsidRDefault="00892C75" w:rsidP="00F91197">
      <w:pPr>
        <w:ind w:left="1276" w:hanging="709"/>
        <w:jc w:val="both"/>
        <w:rPr>
          <w:rFonts w:ascii="Arial" w:hAnsi="Arial" w:cs="Arial"/>
        </w:rPr>
      </w:pPr>
      <w:r w:rsidRPr="00F91197">
        <w:rPr>
          <w:rFonts w:ascii="Arial" w:hAnsi="Arial" w:cs="Arial"/>
          <w:b/>
        </w:rPr>
        <w:t>9.2.8.</w:t>
      </w:r>
      <w:r w:rsidRPr="00F91197">
        <w:rPr>
          <w:rFonts w:ascii="Arial" w:hAnsi="Arial" w:cs="Arial"/>
        </w:rPr>
        <w:t xml:space="preserve"> Acompanhar os trabalhos, desde o início até a aceitação definitiva, verificando a perfeita execução e o atendimento das especificações, bem como solucionar os problemas executivos.</w:t>
      </w:r>
    </w:p>
    <w:p w:rsidR="00892C75" w:rsidRPr="00F91197" w:rsidRDefault="00892C75" w:rsidP="00892C75">
      <w:pPr>
        <w:ind w:left="1418" w:hanging="851"/>
        <w:jc w:val="both"/>
        <w:rPr>
          <w:rFonts w:ascii="Arial" w:hAnsi="Arial" w:cs="Arial"/>
        </w:rPr>
      </w:pPr>
    </w:p>
    <w:p w:rsidR="00892C75" w:rsidRPr="00F91197" w:rsidRDefault="00892C75" w:rsidP="00F91197">
      <w:pPr>
        <w:ind w:left="1276" w:hanging="709"/>
        <w:jc w:val="both"/>
        <w:rPr>
          <w:rFonts w:ascii="Arial" w:hAnsi="Arial" w:cs="Arial"/>
        </w:rPr>
      </w:pPr>
      <w:r w:rsidRPr="00F91197">
        <w:rPr>
          <w:rFonts w:ascii="Arial" w:hAnsi="Arial" w:cs="Arial"/>
          <w:b/>
        </w:rPr>
        <w:t>9.2.9.</w:t>
      </w:r>
      <w:r w:rsidRPr="00F91197">
        <w:rPr>
          <w:rFonts w:ascii="Arial" w:hAnsi="Arial" w:cs="Arial"/>
        </w:rPr>
        <w:t xml:space="preserve"> Cumprir e exigir o cumprimento das obrigações deste Contrato e das disposições legais que o regem.</w:t>
      </w:r>
    </w:p>
    <w:p w:rsidR="00D82087" w:rsidRPr="00017058" w:rsidRDefault="00D82087" w:rsidP="00892C75">
      <w:pPr>
        <w:ind w:left="1418" w:hanging="851"/>
        <w:jc w:val="both"/>
        <w:rPr>
          <w:rFonts w:ascii="Arial" w:hAnsi="Arial" w:cs="Arial"/>
          <w:color w:val="FF0000"/>
        </w:rPr>
      </w:pPr>
    </w:p>
    <w:p w:rsidR="00892C75" w:rsidRPr="00017058" w:rsidRDefault="00892C75" w:rsidP="00892C75">
      <w:pPr>
        <w:jc w:val="center"/>
        <w:rPr>
          <w:rFonts w:ascii="Arial" w:hAnsi="Arial" w:cs="Arial"/>
          <w:color w:val="FF0000"/>
        </w:rPr>
      </w:pPr>
    </w:p>
    <w:p w:rsidR="00892C75" w:rsidRPr="00F91197" w:rsidRDefault="00892C75" w:rsidP="004218EA">
      <w:pPr>
        <w:tabs>
          <w:tab w:val="left" w:pos="2152"/>
        </w:tabs>
        <w:rPr>
          <w:rFonts w:ascii="Arial" w:hAnsi="Arial" w:cs="Arial"/>
          <w:b/>
        </w:rPr>
      </w:pPr>
      <w:r w:rsidRPr="00017058">
        <w:rPr>
          <w:rFonts w:ascii="Arial" w:hAnsi="Arial" w:cs="Arial"/>
          <w:color w:val="FF0000"/>
        </w:rPr>
        <w:tab/>
      </w:r>
      <w:r w:rsidRPr="00F91197">
        <w:rPr>
          <w:rFonts w:ascii="Arial" w:hAnsi="Arial" w:cs="Arial"/>
          <w:b/>
        </w:rPr>
        <w:t xml:space="preserve">CLÁUSULA DÉCIMA </w:t>
      </w:r>
    </w:p>
    <w:p w:rsidR="00892C75" w:rsidRPr="00F91197" w:rsidRDefault="00892C75" w:rsidP="00892C75">
      <w:pPr>
        <w:jc w:val="both"/>
        <w:rPr>
          <w:rFonts w:ascii="Arial" w:hAnsi="Arial" w:cs="Arial"/>
          <w:u w:val="single"/>
        </w:rPr>
      </w:pPr>
      <w:r w:rsidRPr="00F91197">
        <w:rPr>
          <w:rFonts w:ascii="Arial" w:hAnsi="Arial" w:cs="Arial"/>
          <w:u w:val="single"/>
        </w:rPr>
        <w:t>Das Penalidades</w:t>
      </w:r>
    </w:p>
    <w:p w:rsidR="00892C75" w:rsidRPr="00F91197" w:rsidRDefault="00892C75" w:rsidP="00892C75">
      <w:pPr>
        <w:jc w:val="both"/>
        <w:rPr>
          <w:rFonts w:ascii="Arial" w:hAnsi="Arial" w:cs="Arial"/>
          <w:u w:val="single"/>
        </w:rPr>
      </w:pPr>
    </w:p>
    <w:p w:rsidR="00892C75" w:rsidRPr="00F91197" w:rsidRDefault="00892C75" w:rsidP="00892C75">
      <w:pPr>
        <w:jc w:val="both"/>
        <w:rPr>
          <w:rFonts w:ascii="Arial" w:hAnsi="Arial" w:cs="Arial"/>
        </w:rPr>
      </w:pPr>
      <w:r w:rsidRPr="00F91197">
        <w:rPr>
          <w:rFonts w:ascii="Arial" w:hAnsi="Arial" w:cs="Arial"/>
          <w:b/>
        </w:rPr>
        <w:t>10.1.</w:t>
      </w:r>
      <w:r w:rsidRPr="00F91197">
        <w:rPr>
          <w:rFonts w:ascii="Arial" w:hAnsi="Arial" w:cs="Arial"/>
        </w:rPr>
        <w:t xml:space="preserve"> Além das sanções previstas no Capítulo IV, Seções I e II, da Lei Federal 8.666/93, e na Lei Municipal nº 13.278/02, regulamentada pelo Decreto nº 44.279/03, a CONTRATADA estará sujeita às seguintes multas, cujo cálculo tomará por base o valor contratual reajustado nas mesmas bases deste Contrato:</w:t>
      </w:r>
    </w:p>
    <w:p w:rsidR="00892C75" w:rsidRPr="00F91197" w:rsidRDefault="00892C75" w:rsidP="00892C75">
      <w:pPr>
        <w:jc w:val="both"/>
        <w:rPr>
          <w:rFonts w:ascii="Arial" w:hAnsi="Arial" w:cs="Arial"/>
        </w:rPr>
      </w:pPr>
    </w:p>
    <w:p w:rsidR="00892C75" w:rsidRPr="00F91197" w:rsidRDefault="00892C75" w:rsidP="00892C75">
      <w:pPr>
        <w:ind w:left="1418" w:hanging="851"/>
        <w:jc w:val="both"/>
        <w:rPr>
          <w:rFonts w:ascii="Arial" w:hAnsi="Arial" w:cs="Arial"/>
        </w:rPr>
      </w:pPr>
      <w:r w:rsidRPr="00F91197">
        <w:rPr>
          <w:rFonts w:ascii="Arial" w:hAnsi="Arial" w:cs="Arial"/>
          <w:b/>
        </w:rPr>
        <w:t>10.1.1.</w:t>
      </w:r>
      <w:r w:rsidRPr="00F91197">
        <w:rPr>
          <w:rFonts w:ascii="Arial" w:hAnsi="Arial" w:cs="Arial"/>
        </w:rPr>
        <w:t xml:space="preserve"> Multa, por dia de atraso, no cumprimento dos prazos estabelecidos neste Contrato: 0,5% (meio por cento) sobre o valor contratual;</w:t>
      </w:r>
    </w:p>
    <w:p w:rsidR="00892C75" w:rsidRPr="00F91197" w:rsidRDefault="00892C75" w:rsidP="00892C75">
      <w:pPr>
        <w:ind w:left="1418" w:hanging="851"/>
        <w:jc w:val="both"/>
        <w:rPr>
          <w:rFonts w:ascii="Arial" w:hAnsi="Arial" w:cs="Arial"/>
        </w:rPr>
      </w:pPr>
    </w:p>
    <w:p w:rsidR="00892C75" w:rsidRPr="00F91197" w:rsidRDefault="00892C75" w:rsidP="00892C75">
      <w:pPr>
        <w:ind w:left="1418" w:hanging="851"/>
        <w:jc w:val="both"/>
        <w:rPr>
          <w:rFonts w:ascii="Arial" w:hAnsi="Arial" w:cs="Arial"/>
        </w:rPr>
      </w:pPr>
      <w:r w:rsidRPr="00F91197">
        <w:rPr>
          <w:rFonts w:ascii="Arial" w:hAnsi="Arial" w:cs="Arial"/>
          <w:b/>
        </w:rPr>
        <w:t>10.1.2.</w:t>
      </w:r>
      <w:r w:rsidRPr="00F91197">
        <w:rPr>
          <w:rFonts w:ascii="Arial" w:hAnsi="Arial" w:cs="Arial"/>
        </w:rPr>
        <w:t xml:space="preserve"> Multa pelo descumprimento de cláusula contratual ou de especificações técnicas constantes do Memorial Descritivo: 2,5% (dois vírgula cinco por cento) sobre o valor contratual;</w:t>
      </w:r>
    </w:p>
    <w:p w:rsidR="00892C75" w:rsidRPr="00F91197" w:rsidRDefault="00892C75" w:rsidP="00892C75">
      <w:pPr>
        <w:ind w:left="1418" w:hanging="851"/>
        <w:jc w:val="both"/>
        <w:rPr>
          <w:rFonts w:ascii="Arial" w:hAnsi="Arial" w:cs="Arial"/>
        </w:rPr>
      </w:pPr>
    </w:p>
    <w:p w:rsidR="00892C75" w:rsidRPr="00F91197" w:rsidRDefault="00892C75" w:rsidP="00892C75">
      <w:pPr>
        <w:ind w:left="1418" w:hanging="851"/>
        <w:jc w:val="both"/>
        <w:rPr>
          <w:rFonts w:ascii="Arial" w:hAnsi="Arial" w:cs="Arial"/>
        </w:rPr>
      </w:pPr>
      <w:r w:rsidRPr="00F91197">
        <w:rPr>
          <w:rFonts w:ascii="Arial" w:hAnsi="Arial" w:cs="Arial"/>
          <w:b/>
        </w:rPr>
        <w:t>10.1.3.</w:t>
      </w:r>
      <w:r w:rsidRPr="00F91197">
        <w:rPr>
          <w:rFonts w:ascii="Arial" w:hAnsi="Arial" w:cs="Arial"/>
        </w:rPr>
        <w:t xml:space="preserve"> Multa por desatendimento das determinações da autoridade designada para acompanhar e fiscalizar a execução do contrato: até 2,5% (dois vírgula cinco por cento) sobre o valor contratual;</w:t>
      </w:r>
    </w:p>
    <w:p w:rsidR="00892C75" w:rsidRPr="00F91197" w:rsidRDefault="00892C75" w:rsidP="00892C75">
      <w:pPr>
        <w:ind w:left="1418" w:hanging="851"/>
        <w:jc w:val="both"/>
        <w:rPr>
          <w:rFonts w:ascii="Arial" w:hAnsi="Arial" w:cs="Arial"/>
        </w:rPr>
      </w:pPr>
    </w:p>
    <w:p w:rsidR="00892C75" w:rsidRPr="00F91197" w:rsidRDefault="00892C75" w:rsidP="00892C75">
      <w:pPr>
        <w:ind w:left="1418" w:hanging="851"/>
        <w:jc w:val="both"/>
        <w:rPr>
          <w:rFonts w:ascii="Arial" w:hAnsi="Arial" w:cs="Arial"/>
        </w:rPr>
      </w:pPr>
      <w:r w:rsidRPr="00F91197">
        <w:rPr>
          <w:rFonts w:ascii="Arial" w:hAnsi="Arial" w:cs="Arial"/>
          <w:b/>
        </w:rPr>
        <w:t>10.1.4.</w:t>
      </w:r>
      <w:r w:rsidRPr="00F91197">
        <w:rPr>
          <w:rFonts w:ascii="Arial" w:hAnsi="Arial" w:cs="Arial"/>
        </w:rPr>
        <w:t xml:space="preserve"> Multa pela inexecução parcial do contrato: até 10% (dez por cento) sobre o valor contratual;</w:t>
      </w:r>
    </w:p>
    <w:p w:rsidR="00892C75" w:rsidRPr="00F91197" w:rsidRDefault="00892C75" w:rsidP="00892C75">
      <w:pPr>
        <w:ind w:left="1418" w:hanging="851"/>
        <w:jc w:val="both"/>
        <w:rPr>
          <w:rFonts w:ascii="Arial" w:hAnsi="Arial" w:cs="Arial"/>
        </w:rPr>
      </w:pPr>
    </w:p>
    <w:p w:rsidR="00892C75" w:rsidRPr="00F91197" w:rsidRDefault="00892C75" w:rsidP="00892C75">
      <w:pPr>
        <w:tabs>
          <w:tab w:val="num" w:pos="1286"/>
        </w:tabs>
        <w:ind w:left="1286" w:hanging="720"/>
        <w:jc w:val="both"/>
        <w:rPr>
          <w:rFonts w:ascii="Arial" w:hAnsi="Arial" w:cs="Arial"/>
        </w:rPr>
      </w:pPr>
      <w:r w:rsidRPr="00F91197">
        <w:rPr>
          <w:rFonts w:ascii="Arial" w:hAnsi="Arial" w:cs="Arial"/>
          <w:b/>
        </w:rPr>
        <w:t>10.1.5.</w:t>
      </w:r>
      <w:r w:rsidRPr="00F91197">
        <w:rPr>
          <w:rFonts w:ascii="Arial" w:hAnsi="Arial" w:cs="Arial"/>
        </w:rPr>
        <w:t xml:space="preserve"> Multa pela inexecução total do contrato: 20% (vinte por cento) sobre o valor contratual;</w:t>
      </w:r>
    </w:p>
    <w:p w:rsidR="00892C75" w:rsidRPr="00F91197" w:rsidRDefault="00892C75" w:rsidP="00892C75">
      <w:pPr>
        <w:tabs>
          <w:tab w:val="num" w:pos="1286"/>
        </w:tabs>
        <w:ind w:left="1286" w:hanging="720"/>
        <w:jc w:val="both"/>
        <w:rPr>
          <w:rFonts w:ascii="Arial" w:hAnsi="Arial" w:cs="Arial"/>
        </w:rPr>
      </w:pPr>
    </w:p>
    <w:p w:rsidR="00892C75" w:rsidRPr="00F91197" w:rsidRDefault="00892C75" w:rsidP="00892C75">
      <w:pPr>
        <w:jc w:val="both"/>
        <w:rPr>
          <w:rFonts w:ascii="Arial" w:hAnsi="Arial" w:cs="Arial"/>
        </w:rPr>
      </w:pPr>
      <w:r w:rsidRPr="00F91197">
        <w:rPr>
          <w:rFonts w:ascii="Arial" w:hAnsi="Arial" w:cs="Arial"/>
          <w:b/>
        </w:rPr>
        <w:lastRenderedPageBreak/>
        <w:t>10.2.</w:t>
      </w:r>
      <w:r w:rsidRPr="00F91197">
        <w:rPr>
          <w:rFonts w:ascii="Arial" w:hAnsi="Arial" w:cs="Arial"/>
        </w:rPr>
        <w:t xml:space="preserve"> As penalidades são independentes e a aplicação de uma não exclui a de outras.</w:t>
      </w:r>
    </w:p>
    <w:p w:rsidR="00892C75" w:rsidRPr="00017058" w:rsidRDefault="00892C75" w:rsidP="00892C75">
      <w:pPr>
        <w:jc w:val="both"/>
        <w:rPr>
          <w:rFonts w:ascii="Arial" w:hAnsi="Arial" w:cs="Arial"/>
          <w:color w:val="FF0000"/>
        </w:rPr>
      </w:pPr>
    </w:p>
    <w:p w:rsidR="00892C75" w:rsidRPr="00F91197" w:rsidRDefault="00892C75" w:rsidP="00892C75">
      <w:pPr>
        <w:jc w:val="both"/>
        <w:rPr>
          <w:rFonts w:ascii="Arial" w:hAnsi="Arial" w:cs="Arial"/>
        </w:rPr>
      </w:pPr>
      <w:r w:rsidRPr="00F91197">
        <w:rPr>
          <w:rFonts w:ascii="Arial" w:hAnsi="Arial" w:cs="Arial"/>
          <w:b/>
        </w:rPr>
        <w:t>10.3.</w:t>
      </w:r>
      <w:r w:rsidRPr="00F91197">
        <w:rPr>
          <w:rFonts w:ascii="Arial" w:hAnsi="Arial" w:cs="Arial"/>
        </w:rPr>
        <w:t xml:space="preserve"> O valor da multa será atualizado monetariamente, nos termos da Lei 10.734/89, Decreto 31.503/92, e alterações </w:t>
      </w:r>
      <w:r w:rsidR="0049600C" w:rsidRPr="00F91197">
        <w:rPr>
          <w:rFonts w:ascii="Arial" w:hAnsi="Arial" w:cs="Arial"/>
        </w:rPr>
        <w:t>subsequentes</w:t>
      </w:r>
      <w:r w:rsidRPr="00F91197">
        <w:rPr>
          <w:rFonts w:ascii="Arial" w:hAnsi="Arial" w:cs="Arial"/>
        </w:rPr>
        <w:t>.</w:t>
      </w:r>
    </w:p>
    <w:p w:rsidR="00892C75" w:rsidRPr="00F91197" w:rsidRDefault="00892C75" w:rsidP="00892C75">
      <w:pPr>
        <w:jc w:val="both"/>
        <w:rPr>
          <w:rFonts w:ascii="Arial" w:hAnsi="Arial" w:cs="Arial"/>
        </w:rPr>
      </w:pPr>
    </w:p>
    <w:p w:rsidR="00892C75" w:rsidRPr="00F91197" w:rsidRDefault="00892C75" w:rsidP="00892C75">
      <w:pPr>
        <w:jc w:val="both"/>
        <w:rPr>
          <w:rFonts w:ascii="Arial" w:hAnsi="Arial" w:cs="Arial"/>
        </w:rPr>
      </w:pPr>
      <w:r w:rsidRPr="00F91197">
        <w:rPr>
          <w:rFonts w:ascii="Arial" w:hAnsi="Arial" w:cs="Arial"/>
          <w:b/>
        </w:rPr>
        <w:t>10.4.</w:t>
      </w:r>
      <w:r w:rsidRPr="00F91197">
        <w:rPr>
          <w:rFonts w:ascii="Arial" w:hAnsi="Arial" w:cs="Arial"/>
        </w:rPr>
        <w:t xml:space="preserve"> As importâncias relativas às multas serão descontadas dos pagamentos a que tiver direito a CONTRATADA, sem prejuízo de eventual cobrança judicial.</w:t>
      </w:r>
    </w:p>
    <w:p w:rsidR="005878E7" w:rsidRPr="00F91197" w:rsidRDefault="005878E7" w:rsidP="00892C75">
      <w:pPr>
        <w:jc w:val="both"/>
        <w:rPr>
          <w:rFonts w:ascii="Arial" w:hAnsi="Arial" w:cs="Arial"/>
        </w:rPr>
      </w:pPr>
    </w:p>
    <w:p w:rsidR="00892C75" w:rsidRPr="00F91197" w:rsidRDefault="00892C75" w:rsidP="00892C75">
      <w:pPr>
        <w:jc w:val="both"/>
        <w:rPr>
          <w:rFonts w:ascii="Arial" w:hAnsi="Arial" w:cs="Arial"/>
        </w:rPr>
      </w:pPr>
      <w:r w:rsidRPr="00F91197">
        <w:rPr>
          <w:rFonts w:ascii="Arial" w:hAnsi="Arial" w:cs="Arial"/>
          <w:b/>
        </w:rPr>
        <w:t>10.5.</w:t>
      </w:r>
      <w:r w:rsidRPr="00F91197">
        <w:rPr>
          <w:rFonts w:ascii="Arial" w:hAnsi="Arial" w:cs="Arial"/>
        </w:rPr>
        <w:t xml:space="preserve"> A CONTRATADA estará sujeita, ainda, às sanções penais previstas na Seção III, do Capítulo IV, da Lei Federal 8.666/93 e alterações posteriores.</w:t>
      </w:r>
    </w:p>
    <w:p w:rsidR="00892C75" w:rsidRPr="00017058" w:rsidRDefault="00892C75" w:rsidP="00892C75">
      <w:pPr>
        <w:jc w:val="center"/>
        <w:rPr>
          <w:rFonts w:ascii="Arial" w:hAnsi="Arial" w:cs="Arial"/>
          <w:color w:val="FF0000"/>
        </w:rPr>
      </w:pPr>
    </w:p>
    <w:p w:rsidR="00892C75" w:rsidRPr="00017058" w:rsidRDefault="00892C75" w:rsidP="00892C75">
      <w:pPr>
        <w:jc w:val="center"/>
        <w:rPr>
          <w:rFonts w:ascii="Arial" w:hAnsi="Arial" w:cs="Arial"/>
          <w:color w:val="FF0000"/>
        </w:rPr>
      </w:pPr>
    </w:p>
    <w:p w:rsidR="00892C75" w:rsidRPr="00F13ED1" w:rsidRDefault="00892C75" w:rsidP="00892C75">
      <w:pPr>
        <w:jc w:val="center"/>
        <w:rPr>
          <w:rFonts w:ascii="Arial" w:hAnsi="Arial" w:cs="Arial"/>
          <w:b/>
        </w:rPr>
      </w:pPr>
      <w:r w:rsidRPr="00F13ED1">
        <w:rPr>
          <w:rFonts w:ascii="Arial" w:hAnsi="Arial" w:cs="Arial"/>
          <w:b/>
        </w:rPr>
        <w:t>CLÁUSULA DÉCIMA PRIMEIRA</w:t>
      </w:r>
    </w:p>
    <w:p w:rsidR="00892C75" w:rsidRPr="00F13ED1" w:rsidRDefault="00892C75" w:rsidP="00892C75">
      <w:pPr>
        <w:jc w:val="both"/>
        <w:rPr>
          <w:rFonts w:ascii="Arial" w:hAnsi="Arial" w:cs="Arial"/>
        </w:rPr>
      </w:pPr>
      <w:r w:rsidRPr="00F13ED1">
        <w:rPr>
          <w:rFonts w:ascii="Arial" w:hAnsi="Arial" w:cs="Arial"/>
          <w:u w:val="single"/>
        </w:rPr>
        <w:t>Da Rescisão</w:t>
      </w:r>
    </w:p>
    <w:p w:rsidR="00892C75" w:rsidRPr="00F13ED1" w:rsidRDefault="00892C75" w:rsidP="00892C75">
      <w:pPr>
        <w:jc w:val="both"/>
        <w:rPr>
          <w:rFonts w:ascii="Arial" w:hAnsi="Arial" w:cs="Arial"/>
          <w:b/>
        </w:rPr>
      </w:pPr>
    </w:p>
    <w:p w:rsidR="00892C75" w:rsidRPr="00F13ED1" w:rsidRDefault="00892C75" w:rsidP="00892C75">
      <w:pPr>
        <w:jc w:val="both"/>
        <w:rPr>
          <w:rFonts w:ascii="Arial" w:hAnsi="Arial" w:cs="Arial"/>
        </w:rPr>
      </w:pPr>
      <w:r w:rsidRPr="00F13ED1">
        <w:rPr>
          <w:rFonts w:ascii="Arial" w:hAnsi="Arial" w:cs="Arial"/>
          <w:b/>
        </w:rPr>
        <w:t>11.1.</w:t>
      </w:r>
      <w:r w:rsidRPr="00F13ED1">
        <w:rPr>
          <w:rFonts w:ascii="Arial" w:hAnsi="Arial" w:cs="Arial"/>
        </w:rPr>
        <w:t xml:space="preserve"> Sob pena de rescisão automática, a CONTRATADA não poderá transferir ou subcontratar, no todo ou em parte, as obrigações assumidas, sem consentimento expresso da PREFEITURA.</w:t>
      </w:r>
    </w:p>
    <w:p w:rsidR="00892C75" w:rsidRPr="00F13ED1" w:rsidRDefault="00892C75" w:rsidP="00892C75">
      <w:pPr>
        <w:jc w:val="both"/>
        <w:rPr>
          <w:rFonts w:ascii="Arial" w:hAnsi="Arial" w:cs="Arial"/>
        </w:rPr>
      </w:pPr>
    </w:p>
    <w:p w:rsidR="00892C75" w:rsidRPr="00F13ED1" w:rsidRDefault="00892C75" w:rsidP="00892C75">
      <w:pPr>
        <w:jc w:val="both"/>
        <w:rPr>
          <w:rFonts w:ascii="Arial" w:hAnsi="Arial" w:cs="Arial"/>
        </w:rPr>
      </w:pPr>
      <w:r w:rsidRPr="00F13ED1">
        <w:rPr>
          <w:rFonts w:ascii="Arial" w:hAnsi="Arial" w:cs="Arial"/>
          <w:b/>
        </w:rPr>
        <w:t>11.2.</w:t>
      </w:r>
      <w:r w:rsidRPr="00F13ED1">
        <w:rPr>
          <w:rFonts w:ascii="Arial" w:hAnsi="Arial" w:cs="Arial"/>
        </w:rPr>
        <w:t xml:space="preserve"> Constituem motivos para rescisão de pleno direito deste Contrato, independentemente de interpelação judicial ou extrajudicial, aqueles previstos no artigo 78 e incisos da Lei Federal nº 8.666/93 e parágrafo único do artigo 29 da Lei Municipal n. 13.278/02.</w:t>
      </w:r>
    </w:p>
    <w:p w:rsidR="00892C75" w:rsidRPr="00F13ED1" w:rsidRDefault="00892C75" w:rsidP="00892C75">
      <w:pPr>
        <w:jc w:val="both"/>
        <w:rPr>
          <w:rFonts w:ascii="Arial" w:hAnsi="Arial" w:cs="Arial"/>
        </w:rPr>
      </w:pPr>
    </w:p>
    <w:p w:rsidR="00892C75" w:rsidRPr="00F13ED1" w:rsidRDefault="00892C75" w:rsidP="00892C75">
      <w:pPr>
        <w:jc w:val="both"/>
        <w:rPr>
          <w:rFonts w:ascii="Arial" w:hAnsi="Arial" w:cs="Arial"/>
        </w:rPr>
      </w:pPr>
      <w:r w:rsidRPr="00F13ED1">
        <w:rPr>
          <w:rFonts w:ascii="Arial" w:hAnsi="Arial" w:cs="Arial"/>
          <w:b/>
        </w:rPr>
        <w:t>11.3.</w:t>
      </w:r>
      <w:r w:rsidRPr="00F13ED1">
        <w:rPr>
          <w:rFonts w:ascii="Arial" w:hAnsi="Arial" w:cs="Arial"/>
        </w:rPr>
        <w:t xml:space="preserve"> Na hipótese de rescisão administrativa, a CONTRATADA reconhece, neste ato, os direitos da PREFEITURA, previstos no artigo 80 da Lei Federal n° 8.666/93 e suas alterações posteriores.</w:t>
      </w:r>
    </w:p>
    <w:p w:rsidR="00892C75" w:rsidRPr="00017058" w:rsidRDefault="00892C75" w:rsidP="00892C75">
      <w:pPr>
        <w:ind w:left="1008" w:hanging="1008"/>
        <w:jc w:val="center"/>
        <w:rPr>
          <w:rFonts w:ascii="Arial" w:hAnsi="Arial" w:cs="Arial"/>
          <w:color w:val="FF0000"/>
        </w:rPr>
      </w:pPr>
    </w:p>
    <w:p w:rsidR="00892C75" w:rsidRPr="00017058" w:rsidRDefault="00892C75" w:rsidP="00892C75">
      <w:pPr>
        <w:ind w:left="1008" w:hanging="1008"/>
        <w:jc w:val="center"/>
        <w:rPr>
          <w:rFonts w:ascii="Arial" w:hAnsi="Arial" w:cs="Arial"/>
          <w:color w:val="FF0000"/>
        </w:rPr>
      </w:pPr>
    </w:p>
    <w:p w:rsidR="00892C75" w:rsidRPr="00F13ED1" w:rsidRDefault="00892C75" w:rsidP="00892C75">
      <w:pPr>
        <w:ind w:left="1008" w:hanging="1008"/>
        <w:jc w:val="center"/>
        <w:rPr>
          <w:rFonts w:ascii="Arial" w:hAnsi="Arial" w:cs="Arial"/>
          <w:b/>
        </w:rPr>
      </w:pPr>
      <w:r w:rsidRPr="00F13ED1">
        <w:rPr>
          <w:rFonts w:ascii="Arial" w:hAnsi="Arial" w:cs="Arial"/>
          <w:b/>
        </w:rPr>
        <w:t>CLÁUSULA DÉCIMA SEGUNDA</w:t>
      </w:r>
    </w:p>
    <w:p w:rsidR="00892C75" w:rsidRPr="00F13ED1" w:rsidRDefault="00892C75" w:rsidP="00892C75">
      <w:pPr>
        <w:jc w:val="both"/>
        <w:rPr>
          <w:rFonts w:ascii="Arial" w:hAnsi="Arial" w:cs="Arial"/>
        </w:rPr>
      </w:pPr>
      <w:r w:rsidRPr="00F13ED1">
        <w:rPr>
          <w:rFonts w:ascii="Arial" w:hAnsi="Arial" w:cs="Arial"/>
          <w:u w:val="single"/>
        </w:rPr>
        <w:t>Das Alterações Do Contrato</w:t>
      </w:r>
    </w:p>
    <w:p w:rsidR="00892C75" w:rsidRPr="00F13ED1" w:rsidRDefault="00892C75" w:rsidP="00892C75">
      <w:pPr>
        <w:jc w:val="both"/>
        <w:rPr>
          <w:rFonts w:ascii="Arial" w:hAnsi="Arial" w:cs="Arial"/>
        </w:rPr>
      </w:pPr>
    </w:p>
    <w:p w:rsidR="00892C75" w:rsidRPr="00F13ED1" w:rsidRDefault="00892C75" w:rsidP="00892C75">
      <w:pPr>
        <w:jc w:val="both"/>
        <w:rPr>
          <w:rFonts w:ascii="Arial" w:hAnsi="Arial" w:cs="Arial"/>
        </w:rPr>
      </w:pPr>
      <w:r w:rsidRPr="00F13ED1">
        <w:rPr>
          <w:rFonts w:ascii="Arial" w:hAnsi="Arial" w:cs="Arial"/>
          <w:b/>
        </w:rPr>
        <w:t>12.1.</w:t>
      </w:r>
      <w:r w:rsidRPr="00F13ED1">
        <w:rPr>
          <w:rFonts w:ascii="Arial" w:hAnsi="Arial" w:cs="Arial"/>
        </w:rPr>
        <w:t xml:space="preserve"> A CONTRATADA se obriga a aceitar, pelos mesmos preços e nas mesmas condições contratuais, os acréscimos ou supressões que lhe forem determinados, nos termos da Lei Municipal 13.278/02 e alterações posteriores, Decreto nº 44.279/2003, acolhidas as normas gerais da Lei Federal nº 8.666/93 e alterações posteriores.</w:t>
      </w:r>
    </w:p>
    <w:p w:rsidR="00892C75" w:rsidRPr="00F13ED1" w:rsidRDefault="00892C75" w:rsidP="00892C75">
      <w:pPr>
        <w:jc w:val="both"/>
        <w:rPr>
          <w:rFonts w:ascii="Arial" w:hAnsi="Arial" w:cs="Arial"/>
        </w:rPr>
      </w:pPr>
    </w:p>
    <w:p w:rsidR="00892C75" w:rsidRPr="00F13ED1" w:rsidRDefault="00892C75" w:rsidP="00892C75">
      <w:pPr>
        <w:jc w:val="both"/>
        <w:rPr>
          <w:rFonts w:ascii="Arial" w:hAnsi="Arial" w:cs="Arial"/>
        </w:rPr>
      </w:pPr>
      <w:r w:rsidRPr="00F13ED1">
        <w:rPr>
          <w:rFonts w:ascii="Arial" w:hAnsi="Arial" w:cs="Arial"/>
          <w:b/>
        </w:rPr>
        <w:t>12.2.</w:t>
      </w:r>
      <w:r w:rsidRPr="00F13ED1">
        <w:rPr>
          <w:rFonts w:ascii="Arial" w:hAnsi="Arial" w:cs="Arial"/>
        </w:rPr>
        <w:t xml:space="preserve"> No caso de supressões, os materiais adquiridos pela CONTRATADA e postos no local dos trabalhos serão pagos pelos preços de aquisição, devidamente comprovados.</w:t>
      </w:r>
    </w:p>
    <w:p w:rsidR="00892C75" w:rsidRPr="00F13ED1" w:rsidRDefault="00892C75" w:rsidP="00892C75">
      <w:pPr>
        <w:jc w:val="both"/>
        <w:rPr>
          <w:rFonts w:ascii="Arial" w:hAnsi="Arial" w:cs="Arial"/>
        </w:rPr>
      </w:pPr>
    </w:p>
    <w:p w:rsidR="00892C75" w:rsidRPr="00017058" w:rsidRDefault="00892C75" w:rsidP="00892C75">
      <w:pPr>
        <w:jc w:val="both"/>
        <w:rPr>
          <w:rFonts w:ascii="Arial" w:hAnsi="Arial" w:cs="Arial"/>
          <w:color w:val="FF0000"/>
        </w:rPr>
      </w:pPr>
      <w:r w:rsidRPr="00F13ED1">
        <w:rPr>
          <w:rFonts w:ascii="Arial" w:hAnsi="Arial" w:cs="Arial"/>
          <w:b/>
        </w:rPr>
        <w:t>12.3.</w:t>
      </w:r>
      <w:r w:rsidRPr="00F13ED1">
        <w:rPr>
          <w:rFonts w:ascii="Arial" w:hAnsi="Arial" w:cs="Arial"/>
        </w:rPr>
        <w:t xml:space="preserve"> A execução dos serviços extracontratuais só deverá ser iniciada pela CONTRATADA quando da expedição da respectiva autorização</w:t>
      </w:r>
      <w:r w:rsidRPr="00017058">
        <w:rPr>
          <w:rFonts w:ascii="Arial" w:hAnsi="Arial" w:cs="Arial"/>
          <w:color w:val="FF0000"/>
        </w:rPr>
        <w:t>.</w:t>
      </w:r>
    </w:p>
    <w:p w:rsidR="00892C75" w:rsidRPr="00017058" w:rsidRDefault="00892C75" w:rsidP="00892C75">
      <w:pPr>
        <w:jc w:val="center"/>
        <w:rPr>
          <w:rFonts w:ascii="Arial" w:hAnsi="Arial" w:cs="Arial"/>
          <w:color w:val="FF0000"/>
        </w:rPr>
      </w:pPr>
    </w:p>
    <w:p w:rsidR="00892C75" w:rsidRPr="00F13ED1" w:rsidRDefault="00892C75" w:rsidP="00892C75">
      <w:pPr>
        <w:jc w:val="center"/>
        <w:rPr>
          <w:rFonts w:ascii="Arial" w:hAnsi="Arial" w:cs="Arial"/>
          <w:b/>
        </w:rPr>
      </w:pPr>
      <w:r w:rsidRPr="00F13ED1">
        <w:rPr>
          <w:rFonts w:ascii="Arial" w:hAnsi="Arial" w:cs="Arial"/>
          <w:b/>
        </w:rPr>
        <w:t>CLÁUSULA DÉCIMA TERCEIRA</w:t>
      </w:r>
    </w:p>
    <w:p w:rsidR="00E53863" w:rsidRPr="00F13ED1" w:rsidRDefault="00E53863" w:rsidP="00892C75">
      <w:pPr>
        <w:jc w:val="center"/>
        <w:rPr>
          <w:rFonts w:ascii="Arial" w:hAnsi="Arial" w:cs="Arial"/>
          <w:b/>
        </w:rPr>
      </w:pPr>
    </w:p>
    <w:p w:rsidR="00892C75" w:rsidRPr="00F13ED1" w:rsidRDefault="00892C75" w:rsidP="00892C75">
      <w:pPr>
        <w:jc w:val="both"/>
        <w:rPr>
          <w:rFonts w:ascii="Arial" w:hAnsi="Arial" w:cs="Arial"/>
          <w:u w:val="single"/>
        </w:rPr>
      </w:pPr>
      <w:r w:rsidRPr="00F13ED1">
        <w:rPr>
          <w:rFonts w:ascii="Arial" w:hAnsi="Arial" w:cs="Arial"/>
          <w:u w:val="single"/>
        </w:rPr>
        <w:t>Da Força Maior e Do Caso Fortuito</w:t>
      </w:r>
    </w:p>
    <w:p w:rsidR="00892C75" w:rsidRPr="00F13ED1" w:rsidRDefault="00892C75" w:rsidP="00892C75">
      <w:pPr>
        <w:jc w:val="both"/>
        <w:rPr>
          <w:rFonts w:ascii="Arial" w:hAnsi="Arial" w:cs="Arial"/>
        </w:rPr>
      </w:pPr>
    </w:p>
    <w:p w:rsidR="00892C75" w:rsidRPr="00F13ED1" w:rsidRDefault="00892C75" w:rsidP="00892C75">
      <w:pPr>
        <w:jc w:val="both"/>
        <w:rPr>
          <w:rFonts w:ascii="Arial" w:hAnsi="Arial" w:cs="Arial"/>
        </w:rPr>
      </w:pPr>
      <w:r w:rsidRPr="00F13ED1">
        <w:rPr>
          <w:rFonts w:ascii="Arial" w:hAnsi="Arial" w:cs="Arial"/>
          <w:b/>
        </w:rPr>
        <w:t>13.1.</w:t>
      </w:r>
      <w:r w:rsidRPr="00F13ED1">
        <w:rPr>
          <w:rFonts w:ascii="Arial" w:hAnsi="Arial" w:cs="Arial"/>
        </w:rPr>
        <w:t xml:space="preserve"> A ocorrência de caso fortuito ou força maior, impeditiva da execução do contrato, poderá ensejar, a critério da PREFEITURA, suspensão ou rescisão do ajuste.</w:t>
      </w:r>
    </w:p>
    <w:p w:rsidR="00892C75" w:rsidRPr="00F13ED1" w:rsidRDefault="00892C75" w:rsidP="00892C75">
      <w:pPr>
        <w:jc w:val="both"/>
        <w:rPr>
          <w:rFonts w:ascii="Arial" w:hAnsi="Arial" w:cs="Arial"/>
        </w:rPr>
      </w:pPr>
    </w:p>
    <w:p w:rsidR="00892C75" w:rsidRPr="00F13ED1" w:rsidRDefault="00892C75" w:rsidP="00892C75">
      <w:pPr>
        <w:jc w:val="both"/>
        <w:rPr>
          <w:rFonts w:ascii="Arial" w:hAnsi="Arial" w:cs="Arial"/>
        </w:rPr>
      </w:pPr>
      <w:r w:rsidRPr="00F13ED1">
        <w:rPr>
          <w:rFonts w:ascii="Arial" w:hAnsi="Arial" w:cs="Arial"/>
          <w:b/>
        </w:rPr>
        <w:t>13.2.</w:t>
      </w:r>
      <w:r w:rsidRPr="00F13ED1">
        <w:rPr>
          <w:rFonts w:ascii="Arial" w:hAnsi="Arial" w:cs="Arial"/>
        </w:rPr>
        <w:t xml:space="preserve"> Na hipótese de suspensão, o prazo contratual recomeçará a correr, pelo lapso de tempo que faltava para sua complementação, mediante a expedição da Ordem de Reinício.</w:t>
      </w:r>
    </w:p>
    <w:p w:rsidR="0067388C" w:rsidRPr="00F13ED1" w:rsidRDefault="0067388C" w:rsidP="00892C75">
      <w:pPr>
        <w:jc w:val="both"/>
        <w:rPr>
          <w:rFonts w:ascii="Arial" w:hAnsi="Arial" w:cs="Arial"/>
        </w:rPr>
      </w:pPr>
    </w:p>
    <w:p w:rsidR="0067388C" w:rsidRPr="00017058" w:rsidRDefault="0067388C" w:rsidP="00956F3E">
      <w:pPr>
        <w:rPr>
          <w:rFonts w:ascii="Arial" w:hAnsi="Arial" w:cs="Arial"/>
          <w:color w:val="FF0000"/>
        </w:rPr>
      </w:pPr>
    </w:p>
    <w:p w:rsidR="0067388C" w:rsidRPr="00F13ED1" w:rsidRDefault="0067388C" w:rsidP="0067388C">
      <w:pPr>
        <w:jc w:val="center"/>
        <w:rPr>
          <w:rFonts w:ascii="Arial" w:hAnsi="Arial" w:cs="Arial"/>
          <w:b/>
        </w:rPr>
      </w:pPr>
      <w:r w:rsidRPr="00F13ED1">
        <w:rPr>
          <w:rFonts w:ascii="Arial" w:hAnsi="Arial" w:cs="Arial"/>
          <w:b/>
        </w:rPr>
        <w:t>CLÁUSULA DÉCIMA QUARTA</w:t>
      </w:r>
    </w:p>
    <w:p w:rsidR="0067388C" w:rsidRPr="00F13ED1" w:rsidRDefault="0067388C" w:rsidP="0067388C">
      <w:pPr>
        <w:jc w:val="center"/>
        <w:rPr>
          <w:rFonts w:ascii="Arial" w:hAnsi="Arial" w:cs="Arial"/>
          <w:b/>
        </w:rPr>
      </w:pPr>
      <w:r w:rsidRPr="00F13ED1">
        <w:rPr>
          <w:rFonts w:ascii="Arial" w:hAnsi="Arial" w:cs="Arial"/>
          <w:b/>
        </w:rPr>
        <w:t>ANTICORRUPÇÃO</w:t>
      </w:r>
    </w:p>
    <w:p w:rsidR="0067388C" w:rsidRPr="00F13ED1" w:rsidRDefault="0067388C" w:rsidP="0067388C">
      <w:pPr>
        <w:jc w:val="both"/>
        <w:rPr>
          <w:rFonts w:ascii="Arial" w:hAnsi="Arial" w:cs="Arial"/>
        </w:rPr>
      </w:pPr>
    </w:p>
    <w:p w:rsidR="0067388C" w:rsidRPr="00F13ED1" w:rsidRDefault="00E53863" w:rsidP="0067388C">
      <w:pPr>
        <w:jc w:val="both"/>
        <w:rPr>
          <w:rFonts w:ascii="Arial" w:hAnsi="Arial" w:cs="Arial"/>
        </w:rPr>
      </w:pPr>
      <w:r w:rsidRPr="00F13ED1">
        <w:rPr>
          <w:rFonts w:ascii="Arial" w:hAnsi="Arial" w:cs="Arial"/>
        </w:rPr>
        <w:t xml:space="preserve">14.1. </w:t>
      </w:r>
      <w:r w:rsidR="0067388C" w:rsidRPr="00F13ED1">
        <w:rPr>
          <w:rFonts w:ascii="Arial" w:hAnsi="Arial" w:cs="Arial"/>
        </w:rPr>
        <w:t>Para a execução deste contrato, nenhuma das partes poderá: oferecer, dar ou se comprometer a dar a quem quer que seja ou aceitar ou se comprometer a aceitar de quem quer que seja, tanto por conta própria quanto por intermédio de outrem, qualquer pagamento, doação, compensação, vantagens financeiras ou não financeiras ou benefícios de qualquer espécie que constituam prática ilegal ou de corrupção, seja de forma direta ou indireta quanto ao objeto deste contrato, ou de outra forma a ele não relacionada, devendo garantir, ainda, que seus prepostos e colaboradores ajam da mesma forma.</w:t>
      </w:r>
    </w:p>
    <w:p w:rsidR="00AB336A" w:rsidRDefault="00AB336A" w:rsidP="00892C75">
      <w:pPr>
        <w:jc w:val="both"/>
        <w:rPr>
          <w:rFonts w:ascii="Arial" w:hAnsi="Arial" w:cs="Arial"/>
        </w:rPr>
      </w:pPr>
    </w:p>
    <w:p w:rsidR="00F13ED1" w:rsidRPr="00F13ED1" w:rsidRDefault="00F13ED1" w:rsidP="00892C75">
      <w:pPr>
        <w:jc w:val="both"/>
        <w:rPr>
          <w:rFonts w:ascii="Arial" w:hAnsi="Arial" w:cs="Arial"/>
        </w:rPr>
      </w:pPr>
    </w:p>
    <w:p w:rsidR="00F13ED1" w:rsidRPr="003208D4" w:rsidRDefault="00F13ED1" w:rsidP="00F13ED1">
      <w:pPr>
        <w:jc w:val="center"/>
        <w:rPr>
          <w:rFonts w:ascii="Arial" w:hAnsi="Arial" w:cs="Arial"/>
          <w:b/>
        </w:rPr>
      </w:pPr>
      <w:r>
        <w:rPr>
          <w:rFonts w:ascii="Arial" w:hAnsi="Arial" w:cs="Arial"/>
          <w:b/>
        </w:rPr>
        <w:t>CLÁUSULA DÉCIMA QUINTA</w:t>
      </w:r>
    </w:p>
    <w:p w:rsidR="00F13ED1" w:rsidRPr="003208D4" w:rsidRDefault="00F13ED1" w:rsidP="00F13ED1">
      <w:pPr>
        <w:jc w:val="center"/>
        <w:rPr>
          <w:rFonts w:ascii="Arial" w:hAnsi="Arial" w:cs="Arial"/>
          <w:b/>
        </w:rPr>
      </w:pPr>
      <w:r w:rsidRPr="003208D4">
        <w:rPr>
          <w:rFonts w:ascii="Arial" w:hAnsi="Arial" w:cs="Arial"/>
          <w:b/>
        </w:rPr>
        <w:t>DA GARANTIA</w:t>
      </w:r>
    </w:p>
    <w:p w:rsidR="00F13ED1" w:rsidRPr="003208D4" w:rsidRDefault="00F13ED1" w:rsidP="00F13ED1">
      <w:pPr>
        <w:jc w:val="both"/>
        <w:rPr>
          <w:rFonts w:ascii="Arial" w:hAnsi="Arial" w:cs="Arial"/>
        </w:rPr>
      </w:pPr>
    </w:p>
    <w:p w:rsidR="00F13ED1" w:rsidRDefault="00F13ED1" w:rsidP="00F13ED1">
      <w:pPr>
        <w:jc w:val="both"/>
        <w:rPr>
          <w:rFonts w:ascii="Arial" w:hAnsi="Arial" w:cs="Arial"/>
        </w:rPr>
      </w:pPr>
      <w:r w:rsidRPr="00CA54EC">
        <w:rPr>
          <w:rFonts w:ascii="Arial" w:hAnsi="Arial" w:cs="Arial"/>
          <w:b/>
        </w:rPr>
        <w:t>15.1</w:t>
      </w:r>
      <w:r w:rsidRPr="003208D4">
        <w:rPr>
          <w:rFonts w:ascii="Arial" w:hAnsi="Arial" w:cs="Arial"/>
        </w:rPr>
        <w:t>. Em garantia ao perfeito cumprimento de todas as obrigações previstas neste contrato, a CONTRATADA prestou garantia no valor R$_______, conforme formulário nº _______.</w:t>
      </w:r>
    </w:p>
    <w:p w:rsidR="00F13ED1" w:rsidRDefault="00F13ED1" w:rsidP="00F13ED1">
      <w:pPr>
        <w:jc w:val="both"/>
        <w:rPr>
          <w:rFonts w:ascii="Arial" w:hAnsi="Arial" w:cs="Arial"/>
        </w:rPr>
      </w:pPr>
    </w:p>
    <w:p w:rsidR="00F13ED1" w:rsidRDefault="00F13ED1" w:rsidP="00F13ED1">
      <w:pPr>
        <w:jc w:val="both"/>
        <w:rPr>
          <w:rFonts w:ascii="Arial" w:hAnsi="Arial" w:cs="Arial"/>
        </w:rPr>
      </w:pPr>
      <w:r>
        <w:rPr>
          <w:rFonts w:ascii="Arial" w:hAnsi="Arial" w:cs="Arial"/>
        </w:rPr>
        <w:t>15</w:t>
      </w:r>
      <w:r w:rsidRPr="003208D4">
        <w:rPr>
          <w:rFonts w:ascii="Arial" w:hAnsi="Arial" w:cs="Arial"/>
        </w:rPr>
        <w:t>.2. A garantia prestada poderá ser substituída, mediante requerimento da CONTRATADA, respeitadas as modalidades previstas no Edital.</w:t>
      </w:r>
    </w:p>
    <w:p w:rsidR="00F13ED1" w:rsidRPr="003208D4" w:rsidRDefault="00F13ED1" w:rsidP="00F13ED1">
      <w:pPr>
        <w:jc w:val="both"/>
        <w:rPr>
          <w:rFonts w:ascii="Arial" w:hAnsi="Arial" w:cs="Arial"/>
        </w:rPr>
      </w:pPr>
    </w:p>
    <w:p w:rsidR="00F13ED1" w:rsidRPr="00206406" w:rsidRDefault="00F13ED1" w:rsidP="00F13ED1">
      <w:pPr>
        <w:jc w:val="both"/>
        <w:rPr>
          <w:rFonts w:ascii="Arial" w:hAnsi="Arial" w:cs="Arial"/>
        </w:rPr>
      </w:pPr>
      <w:r>
        <w:rPr>
          <w:rFonts w:ascii="Arial" w:hAnsi="Arial" w:cs="Arial"/>
        </w:rPr>
        <w:t>15</w:t>
      </w:r>
      <w:r w:rsidRPr="003208D4">
        <w:rPr>
          <w:rFonts w:ascii="Arial" w:hAnsi="Arial" w:cs="Arial"/>
        </w:rPr>
        <w:t>.3. Recebido definitivamente o objeto deste Contrato, a garantia prestada será, mediante requerimento, devolvida à CONTRATADA.</w:t>
      </w:r>
    </w:p>
    <w:p w:rsidR="00AB336A" w:rsidRPr="00017058" w:rsidRDefault="00AB336A" w:rsidP="00892C75">
      <w:pPr>
        <w:jc w:val="both"/>
        <w:rPr>
          <w:rFonts w:ascii="Arial" w:hAnsi="Arial" w:cs="Arial"/>
          <w:color w:val="FF0000"/>
        </w:rPr>
      </w:pPr>
    </w:p>
    <w:p w:rsidR="00AB336A" w:rsidRPr="00017058" w:rsidRDefault="00AB336A" w:rsidP="00892C75">
      <w:pPr>
        <w:jc w:val="both"/>
        <w:rPr>
          <w:rFonts w:ascii="Arial" w:hAnsi="Arial" w:cs="Arial"/>
          <w:color w:val="FF0000"/>
        </w:rPr>
      </w:pPr>
    </w:p>
    <w:p w:rsidR="00F13ED1" w:rsidRPr="00E53863" w:rsidRDefault="00F13ED1" w:rsidP="00F13ED1">
      <w:pPr>
        <w:spacing w:after="120"/>
        <w:jc w:val="center"/>
        <w:rPr>
          <w:rFonts w:ascii="Arial" w:hAnsi="Arial" w:cs="Arial"/>
          <w:b/>
        </w:rPr>
      </w:pPr>
      <w:r w:rsidRPr="00E53863">
        <w:rPr>
          <w:rFonts w:ascii="Arial" w:hAnsi="Arial" w:cs="Arial"/>
          <w:b/>
        </w:rPr>
        <w:t xml:space="preserve">CLÁUSULA DÉCIMA </w:t>
      </w:r>
      <w:r>
        <w:rPr>
          <w:rFonts w:ascii="Arial" w:hAnsi="Arial" w:cs="Arial"/>
          <w:b/>
        </w:rPr>
        <w:t>SEXTA</w:t>
      </w:r>
    </w:p>
    <w:p w:rsidR="00F13ED1" w:rsidRPr="00E53863" w:rsidRDefault="00F13ED1" w:rsidP="00F13ED1">
      <w:pPr>
        <w:spacing w:after="120"/>
        <w:jc w:val="center"/>
        <w:rPr>
          <w:rFonts w:ascii="Arial" w:hAnsi="Arial" w:cs="Arial"/>
          <w:b/>
        </w:rPr>
      </w:pPr>
      <w:r w:rsidRPr="00E53863">
        <w:rPr>
          <w:rFonts w:ascii="Arial" w:hAnsi="Arial" w:cs="Arial"/>
          <w:b/>
        </w:rPr>
        <w:t>DO SIGILO DAS INFORMAÇÕES E DO TRATAMENTO DE DADOS PESSOAIS RELACIONADOS À FORMALIZAÇÃO E À EXECUÇÃO DESTE AJUSTE</w:t>
      </w:r>
    </w:p>
    <w:p w:rsidR="00F13ED1" w:rsidRPr="00E53863" w:rsidRDefault="00F13ED1" w:rsidP="00F13ED1">
      <w:pPr>
        <w:spacing w:after="120"/>
        <w:jc w:val="both"/>
        <w:rPr>
          <w:rFonts w:ascii="Arial" w:hAnsi="Arial" w:cs="Arial"/>
        </w:rPr>
      </w:pPr>
    </w:p>
    <w:p w:rsidR="00F13ED1" w:rsidRPr="00E53863" w:rsidRDefault="00F13ED1" w:rsidP="00F13ED1">
      <w:pPr>
        <w:spacing w:after="120"/>
        <w:jc w:val="both"/>
        <w:rPr>
          <w:rFonts w:ascii="Arial" w:hAnsi="Arial" w:cs="Arial"/>
        </w:rPr>
      </w:pPr>
      <w:r w:rsidRPr="00E53863">
        <w:rPr>
          <w:rFonts w:ascii="Arial" w:hAnsi="Arial" w:cs="Arial"/>
          <w:b/>
        </w:rPr>
        <w:t>1</w:t>
      </w:r>
      <w:r>
        <w:rPr>
          <w:rFonts w:ascii="Arial" w:hAnsi="Arial" w:cs="Arial"/>
          <w:b/>
        </w:rPr>
        <w:t>6</w:t>
      </w:r>
      <w:r w:rsidRPr="00E53863">
        <w:rPr>
          <w:rFonts w:ascii="Arial" w:hAnsi="Arial" w:cs="Arial"/>
          <w:b/>
        </w:rPr>
        <w:t>.1.</w:t>
      </w:r>
      <w:r w:rsidRPr="00E53863">
        <w:rPr>
          <w:rFonts w:ascii="Arial" w:hAnsi="Arial" w:cs="Arial"/>
        </w:rPr>
        <w:t xml:space="preserve"> A Contratada obriga-se a tratar como “segredos comerciais e confidenciais”, e não fazer uso comercial de quaisquer informações relativas aos serviços ora ajustados, utilizando-os apenas para as finalidades previstas, não podendo revelá-los ou facilitar sua revelação a terceiros.</w:t>
      </w:r>
    </w:p>
    <w:p w:rsidR="00F13ED1" w:rsidRPr="00E53863" w:rsidRDefault="00F13ED1" w:rsidP="00F13ED1">
      <w:pPr>
        <w:spacing w:after="120"/>
        <w:jc w:val="both"/>
        <w:rPr>
          <w:rFonts w:ascii="Arial" w:hAnsi="Arial" w:cs="Arial"/>
        </w:rPr>
      </w:pPr>
      <w:r w:rsidRPr="00E53863">
        <w:rPr>
          <w:rFonts w:ascii="Arial" w:hAnsi="Arial" w:cs="Arial"/>
          <w:b/>
        </w:rPr>
        <w:t>1</w:t>
      </w:r>
      <w:r>
        <w:rPr>
          <w:rFonts w:ascii="Arial" w:hAnsi="Arial" w:cs="Arial"/>
          <w:b/>
        </w:rPr>
        <w:t>6</w:t>
      </w:r>
      <w:r w:rsidRPr="00E53863">
        <w:rPr>
          <w:rFonts w:ascii="Arial" w:hAnsi="Arial" w:cs="Arial"/>
          <w:b/>
        </w:rPr>
        <w:t>.2.</w:t>
      </w:r>
      <w:r w:rsidRPr="00E53863">
        <w:rPr>
          <w:rFonts w:ascii="Arial" w:hAnsi="Arial" w:cs="Arial"/>
        </w:rPr>
        <w:t xml:space="preserve"> As obrigações de confidencialidade previstas acima estendem-se aos funcionários, prestadores de serviços, prepostos e/ou representantes da Contratada.</w:t>
      </w:r>
    </w:p>
    <w:p w:rsidR="00F13ED1" w:rsidRPr="00E53863" w:rsidRDefault="00F13ED1" w:rsidP="00F13ED1">
      <w:pPr>
        <w:spacing w:after="120"/>
        <w:jc w:val="both"/>
        <w:rPr>
          <w:rFonts w:ascii="Arial" w:hAnsi="Arial" w:cs="Arial"/>
        </w:rPr>
      </w:pPr>
      <w:r>
        <w:rPr>
          <w:rFonts w:ascii="Arial" w:hAnsi="Arial" w:cs="Arial"/>
          <w:b/>
        </w:rPr>
        <w:lastRenderedPageBreak/>
        <w:t>16</w:t>
      </w:r>
      <w:r w:rsidRPr="00E53863">
        <w:rPr>
          <w:rFonts w:ascii="Arial" w:hAnsi="Arial" w:cs="Arial"/>
          <w:b/>
        </w:rPr>
        <w:t>.3</w:t>
      </w:r>
      <w:r w:rsidRPr="00E53863">
        <w:rPr>
          <w:rFonts w:ascii="Arial" w:hAnsi="Arial" w:cs="Arial"/>
        </w:rPr>
        <w:t>. A obrigação anexa de manter confidencialidade permanecerá após o término da vigência deste ajuste e sua violação ensejará aplicação à parte infratora de multa, sem prejuízo de correspondente imputação de responsabilidade civil e criminal.</w:t>
      </w:r>
    </w:p>
    <w:p w:rsidR="00F13ED1" w:rsidRPr="00E53863" w:rsidRDefault="00F13ED1" w:rsidP="00F13ED1">
      <w:pPr>
        <w:spacing w:after="120"/>
        <w:jc w:val="both"/>
        <w:rPr>
          <w:rFonts w:ascii="Arial" w:hAnsi="Arial" w:cs="Arial"/>
        </w:rPr>
      </w:pPr>
      <w:r w:rsidRPr="00E53863">
        <w:rPr>
          <w:rFonts w:ascii="Arial" w:hAnsi="Arial" w:cs="Arial"/>
          <w:b/>
        </w:rPr>
        <w:t>1</w:t>
      </w:r>
      <w:r>
        <w:rPr>
          <w:rFonts w:ascii="Arial" w:hAnsi="Arial" w:cs="Arial"/>
          <w:b/>
        </w:rPr>
        <w:t>6</w:t>
      </w:r>
      <w:r w:rsidRPr="00E53863">
        <w:rPr>
          <w:rFonts w:ascii="Arial" w:hAnsi="Arial" w:cs="Arial"/>
          <w:b/>
        </w:rPr>
        <w:t>.4</w:t>
      </w:r>
      <w:r w:rsidRPr="00E53863">
        <w:rPr>
          <w:rFonts w:ascii="Arial" w:hAnsi="Arial" w:cs="Arial"/>
        </w:rPr>
        <w:t>. Quaisquer tratamentos de dados pessoais realizados no bojo do presente ajuste, ou em razão dele, deverão observar as disposições da Lei nº 13.709/2018, e de normas complementares expedidas pela Autoridade Nacional de Proteção de Dados e pela SEME.</w:t>
      </w:r>
    </w:p>
    <w:p w:rsidR="00F13ED1" w:rsidRPr="00E53863" w:rsidRDefault="00F13ED1" w:rsidP="00F13ED1">
      <w:pPr>
        <w:spacing w:after="120"/>
        <w:jc w:val="both"/>
        <w:rPr>
          <w:rFonts w:ascii="Arial" w:hAnsi="Arial" w:cs="Arial"/>
        </w:rPr>
      </w:pPr>
      <w:r w:rsidRPr="00E53863">
        <w:rPr>
          <w:rFonts w:ascii="Arial" w:hAnsi="Arial" w:cs="Arial"/>
          <w:b/>
        </w:rPr>
        <w:t>1</w:t>
      </w:r>
      <w:r>
        <w:rPr>
          <w:rFonts w:ascii="Arial" w:hAnsi="Arial" w:cs="Arial"/>
          <w:b/>
        </w:rPr>
        <w:t>6</w:t>
      </w:r>
      <w:r w:rsidRPr="00E53863">
        <w:rPr>
          <w:rFonts w:ascii="Arial" w:hAnsi="Arial" w:cs="Arial"/>
          <w:b/>
        </w:rPr>
        <w:t>.5</w:t>
      </w:r>
      <w:r w:rsidRPr="00E53863">
        <w:rPr>
          <w:rFonts w:ascii="Arial" w:hAnsi="Arial" w:cs="Arial"/>
        </w:rPr>
        <w:t>. Havendo necessidade de compartilhamento de dados pessoais no contexto deste ajuste, serão transferidos somente os dados estritamente necessários para a perfeita execução do objeto acordado, os quais deverão ser utilizadas estritamente para tal fim.</w:t>
      </w:r>
    </w:p>
    <w:p w:rsidR="00F13ED1" w:rsidRPr="00E53863" w:rsidRDefault="00F13ED1" w:rsidP="00F13ED1">
      <w:pPr>
        <w:spacing w:after="120"/>
        <w:jc w:val="both"/>
        <w:rPr>
          <w:rFonts w:ascii="Arial" w:hAnsi="Arial" w:cs="Arial"/>
        </w:rPr>
      </w:pPr>
      <w:r w:rsidRPr="00E53863">
        <w:rPr>
          <w:rFonts w:ascii="Arial" w:hAnsi="Arial" w:cs="Arial"/>
          <w:b/>
        </w:rPr>
        <w:t>1</w:t>
      </w:r>
      <w:r>
        <w:rPr>
          <w:rFonts w:ascii="Arial" w:hAnsi="Arial" w:cs="Arial"/>
          <w:b/>
        </w:rPr>
        <w:t>6</w:t>
      </w:r>
      <w:r w:rsidRPr="00E53863">
        <w:rPr>
          <w:rFonts w:ascii="Arial" w:hAnsi="Arial" w:cs="Arial"/>
          <w:b/>
        </w:rPr>
        <w:t>.6</w:t>
      </w:r>
      <w:r w:rsidRPr="00E53863">
        <w:rPr>
          <w:rFonts w:ascii="Arial" w:hAnsi="Arial" w:cs="Arial"/>
        </w:rPr>
        <w:t>. O compartilhamento de dados, quando necessário, dar-se-á sempre em caráter sigiloso, sendo vedado à Contratada transferir, ou de qualquer forma disponibilizar, as informações e os dados recebidos da SEME a terceiros, sem expressa autorização da SEME.</w:t>
      </w:r>
    </w:p>
    <w:p w:rsidR="00F13ED1" w:rsidRPr="00E53863" w:rsidRDefault="00F13ED1" w:rsidP="00F13ED1">
      <w:pPr>
        <w:spacing w:after="120"/>
        <w:jc w:val="both"/>
        <w:rPr>
          <w:rFonts w:ascii="Arial" w:hAnsi="Arial" w:cs="Arial"/>
        </w:rPr>
      </w:pPr>
      <w:r w:rsidRPr="00E53863">
        <w:rPr>
          <w:rFonts w:ascii="Arial" w:hAnsi="Arial" w:cs="Arial"/>
          <w:b/>
        </w:rPr>
        <w:t>1</w:t>
      </w:r>
      <w:r>
        <w:rPr>
          <w:rFonts w:ascii="Arial" w:hAnsi="Arial" w:cs="Arial"/>
          <w:b/>
        </w:rPr>
        <w:t>6</w:t>
      </w:r>
      <w:r w:rsidRPr="00E53863">
        <w:rPr>
          <w:rFonts w:ascii="Arial" w:hAnsi="Arial" w:cs="Arial"/>
          <w:b/>
        </w:rPr>
        <w:t>.7.</w:t>
      </w:r>
      <w:r w:rsidRPr="00E53863">
        <w:rPr>
          <w:rFonts w:ascii="Arial" w:hAnsi="Arial" w:cs="Arial"/>
        </w:rPr>
        <w:t xml:space="preserve"> No caso de transferência de dados a terceiros, previamente autorizada pela SEME, a Contratada deverá submeter terceiros às mesmas exigências estipuladas neste instrumento, no que se refere à segurança e privacidade de dados.</w:t>
      </w:r>
    </w:p>
    <w:p w:rsidR="00F13ED1" w:rsidRPr="00E53863" w:rsidRDefault="00F13ED1" w:rsidP="00F13ED1">
      <w:pPr>
        <w:spacing w:after="120"/>
        <w:jc w:val="both"/>
        <w:rPr>
          <w:rFonts w:ascii="Arial" w:hAnsi="Arial" w:cs="Arial"/>
        </w:rPr>
      </w:pPr>
      <w:r w:rsidRPr="00E53863">
        <w:rPr>
          <w:rFonts w:ascii="Arial" w:hAnsi="Arial" w:cs="Arial"/>
          <w:b/>
        </w:rPr>
        <w:t>1</w:t>
      </w:r>
      <w:r>
        <w:rPr>
          <w:rFonts w:ascii="Arial" w:hAnsi="Arial" w:cs="Arial"/>
          <w:b/>
        </w:rPr>
        <w:t>6</w:t>
      </w:r>
      <w:r w:rsidRPr="00E53863">
        <w:rPr>
          <w:rFonts w:ascii="Arial" w:hAnsi="Arial" w:cs="Arial"/>
          <w:b/>
        </w:rPr>
        <w:t>.8.</w:t>
      </w:r>
      <w:r w:rsidRPr="00E53863">
        <w:rPr>
          <w:rFonts w:ascii="Arial" w:hAnsi="Arial" w:cs="Arial"/>
        </w:rPr>
        <w:t xml:space="preserve"> A Contratada deverá eliminar quaisquer dados pessoais recebidos em decorrência deste acordo, sempre que determinado pela SEME, e com expressa anuência da SEME, nas seguintes hipóteses:</w:t>
      </w:r>
    </w:p>
    <w:p w:rsidR="00F13ED1" w:rsidRPr="00E53863" w:rsidRDefault="00F13ED1" w:rsidP="00F13ED1">
      <w:pPr>
        <w:spacing w:after="120"/>
        <w:ind w:left="567"/>
        <w:jc w:val="both"/>
        <w:rPr>
          <w:rFonts w:ascii="Arial" w:hAnsi="Arial" w:cs="Arial"/>
        </w:rPr>
      </w:pPr>
      <w:r w:rsidRPr="00E53863">
        <w:rPr>
          <w:rFonts w:ascii="Arial" w:hAnsi="Arial" w:cs="Arial"/>
        </w:rPr>
        <w:t>a) caso os dados se tornem desnecessários;</w:t>
      </w:r>
    </w:p>
    <w:p w:rsidR="00F13ED1" w:rsidRPr="00E53863" w:rsidRDefault="00F13ED1" w:rsidP="00F13ED1">
      <w:pPr>
        <w:spacing w:after="120"/>
        <w:ind w:left="567"/>
        <w:jc w:val="both"/>
        <w:rPr>
          <w:rFonts w:ascii="Arial" w:hAnsi="Arial" w:cs="Arial"/>
        </w:rPr>
      </w:pPr>
      <w:r w:rsidRPr="00E53863">
        <w:rPr>
          <w:rFonts w:ascii="Arial" w:hAnsi="Arial" w:cs="Arial"/>
        </w:rPr>
        <w:t>b) se houver o término de procedimento de tratamento específico para o qual os dados se faziam necessários;</w:t>
      </w:r>
    </w:p>
    <w:p w:rsidR="00F13ED1" w:rsidRPr="00E53863" w:rsidRDefault="00F13ED1" w:rsidP="00F13ED1">
      <w:pPr>
        <w:spacing w:after="120"/>
        <w:ind w:left="567"/>
        <w:jc w:val="both"/>
        <w:rPr>
          <w:rFonts w:ascii="Arial" w:hAnsi="Arial" w:cs="Arial"/>
        </w:rPr>
      </w:pPr>
      <w:r w:rsidRPr="00E53863">
        <w:rPr>
          <w:rFonts w:ascii="Arial" w:hAnsi="Arial" w:cs="Arial"/>
        </w:rPr>
        <w:t>c) ocorrendo o fim da vigência do ajuste.</w:t>
      </w:r>
    </w:p>
    <w:p w:rsidR="00F13ED1" w:rsidRPr="00E53863" w:rsidRDefault="00F13ED1" w:rsidP="00F13ED1">
      <w:pPr>
        <w:spacing w:after="120"/>
        <w:jc w:val="both"/>
        <w:rPr>
          <w:rFonts w:ascii="Arial" w:hAnsi="Arial" w:cs="Arial"/>
        </w:rPr>
      </w:pPr>
      <w:r w:rsidRPr="00E53863">
        <w:rPr>
          <w:rFonts w:ascii="Arial" w:hAnsi="Arial" w:cs="Arial"/>
          <w:b/>
        </w:rPr>
        <w:t>1</w:t>
      </w:r>
      <w:r>
        <w:rPr>
          <w:rFonts w:ascii="Arial" w:hAnsi="Arial" w:cs="Arial"/>
          <w:b/>
        </w:rPr>
        <w:t>6</w:t>
      </w:r>
      <w:r w:rsidRPr="00E53863">
        <w:rPr>
          <w:rFonts w:ascii="Arial" w:hAnsi="Arial" w:cs="Arial"/>
          <w:b/>
        </w:rPr>
        <w:t>.9</w:t>
      </w:r>
      <w:r w:rsidRPr="00E53863">
        <w:rPr>
          <w:rFonts w:ascii="Arial" w:hAnsi="Arial" w:cs="Arial"/>
        </w:rPr>
        <w:t>. A Contratada deverá adotar e manter mecanismos técnicos e administrativos de segurança e de prevenção, aptos a proteger os dados pessoais compartilhados contra acessos não autorizados e contra situações acidentais ou ilícitas que envolvam destruição, perda, alteração, comunicação ou qualquer forma de tratamento inadequado ou ilícito, obrigando-se a proceder às adequações demandadas pela SEME, com o fim de resguardar a segurança e o sigilo dos dados.</w:t>
      </w:r>
    </w:p>
    <w:p w:rsidR="00F13ED1" w:rsidRPr="00E53863" w:rsidRDefault="00F13ED1" w:rsidP="00F13ED1">
      <w:pPr>
        <w:spacing w:after="120"/>
        <w:jc w:val="both"/>
        <w:rPr>
          <w:rFonts w:ascii="Arial" w:hAnsi="Arial" w:cs="Arial"/>
        </w:rPr>
      </w:pPr>
      <w:r>
        <w:rPr>
          <w:rFonts w:ascii="Arial" w:hAnsi="Arial" w:cs="Arial"/>
          <w:b/>
        </w:rPr>
        <w:t>16</w:t>
      </w:r>
      <w:r w:rsidRPr="00E53863">
        <w:rPr>
          <w:rFonts w:ascii="Arial" w:hAnsi="Arial" w:cs="Arial"/>
          <w:b/>
        </w:rPr>
        <w:t>.10</w:t>
      </w:r>
      <w:r w:rsidRPr="00E53863">
        <w:rPr>
          <w:rFonts w:ascii="Arial" w:hAnsi="Arial" w:cs="Arial"/>
        </w:rPr>
        <w:t>. A Contratada e a SEME deverão registrar todas as atividades de tratamento de dados pessoais realizadas em razão deste ajuste.</w:t>
      </w:r>
    </w:p>
    <w:p w:rsidR="00F13ED1" w:rsidRPr="00E53863" w:rsidRDefault="00F13ED1" w:rsidP="00F13ED1">
      <w:pPr>
        <w:spacing w:after="120"/>
        <w:jc w:val="both"/>
        <w:rPr>
          <w:rFonts w:ascii="Arial" w:hAnsi="Arial" w:cs="Arial"/>
        </w:rPr>
      </w:pPr>
      <w:r>
        <w:rPr>
          <w:rFonts w:ascii="Arial" w:hAnsi="Arial" w:cs="Arial"/>
          <w:b/>
        </w:rPr>
        <w:t>16</w:t>
      </w:r>
      <w:r w:rsidRPr="00E53863">
        <w:rPr>
          <w:rFonts w:ascii="Arial" w:hAnsi="Arial" w:cs="Arial"/>
          <w:b/>
        </w:rPr>
        <w:t>.11</w:t>
      </w:r>
      <w:r w:rsidRPr="00E53863">
        <w:rPr>
          <w:rFonts w:ascii="Arial" w:hAnsi="Arial" w:cs="Arial"/>
        </w:rPr>
        <w:t>. A Contratada deverá comunicar à SEME, no prazo máximo de 24 (vinte e quatro) horas da ciência do fato, a ocorrência de qualquer situação que possa acarretar potencial ou efetivo risco ou danos aos titulares dos dados pessoais, e/ou que não esteja de acordo com os protocolos e com as normas de proteção de dados pessoais estabelecidos por lei e por normas complementares emitidas pela Autoridade Nacional de Proteção de Dados.</w:t>
      </w:r>
    </w:p>
    <w:p w:rsidR="00F13ED1" w:rsidRPr="00E53863" w:rsidRDefault="00F13ED1" w:rsidP="00F13ED1">
      <w:pPr>
        <w:spacing w:after="120"/>
        <w:jc w:val="both"/>
        <w:rPr>
          <w:rFonts w:ascii="Arial" w:hAnsi="Arial" w:cs="Arial"/>
        </w:rPr>
      </w:pPr>
      <w:r>
        <w:rPr>
          <w:rFonts w:ascii="Arial" w:hAnsi="Arial" w:cs="Arial"/>
          <w:b/>
        </w:rPr>
        <w:t>16</w:t>
      </w:r>
      <w:r w:rsidRPr="00E53863">
        <w:rPr>
          <w:rFonts w:ascii="Arial" w:hAnsi="Arial" w:cs="Arial"/>
          <w:b/>
        </w:rPr>
        <w:t>.12</w:t>
      </w:r>
      <w:r w:rsidRPr="00E53863">
        <w:rPr>
          <w:rFonts w:ascii="Arial" w:hAnsi="Arial" w:cs="Arial"/>
        </w:rPr>
        <w:t>. A Contratada deverá disponibilizar à SEME todas as informações e documentos necessários para demonstrar o cumprimento das obrigações estabelecidas nesta seção, permitindo e contribuindo, conforme conveniência e oportunidade da SEME, com eventuais auditorias conduzidas pela SEME ou por quem estiver por ela autorizado.</w:t>
      </w:r>
    </w:p>
    <w:p w:rsidR="00D46799" w:rsidRPr="00017058" w:rsidRDefault="00D46799" w:rsidP="00D46799">
      <w:pPr>
        <w:spacing w:line="276" w:lineRule="auto"/>
        <w:ind w:left="567" w:hanging="567"/>
        <w:jc w:val="both"/>
        <w:rPr>
          <w:rFonts w:ascii="Arial" w:hAnsi="Arial" w:cs="Arial"/>
          <w:color w:val="FF0000"/>
        </w:rPr>
      </w:pPr>
    </w:p>
    <w:p w:rsidR="00F13ED1" w:rsidRPr="00E53863" w:rsidRDefault="00F13ED1" w:rsidP="00F13ED1">
      <w:pPr>
        <w:spacing w:line="276" w:lineRule="auto"/>
        <w:jc w:val="center"/>
        <w:rPr>
          <w:rFonts w:ascii="Arial" w:hAnsi="Arial" w:cs="Arial"/>
          <w:b/>
          <w:lang w:eastAsia="ja-JP"/>
        </w:rPr>
      </w:pPr>
      <w:r w:rsidRPr="00E53863">
        <w:rPr>
          <w:rFonts w:ascii="Arial" w:hAnsi="Arial" w:cs="Arial"/>
          <w:b/>
          <w:lang w:eastAsia="ja-JP"/>
        </w:rPr>
        <w:t xml:space="preserve">CLÁUSULA DÉCIMA </w:t>
      </w:r>
      <w:r>
        <w:rPr>
          <w:rFonts w:ascii="Arial" w:hAnsi="Arial" w:cs="Arial"/>
          <w:b/>
          <w:lang w:eastAsia="ja-JP"/>
        </w:rPr>
        <w:t>SÉTIMA</w:t>
      </w:r>
    </w:p>
    <w:p w:rsidR="00F13ED1" w:rsidRPr="00E53863" w:rsidRDefault="00F13ED1" w:rsidP="00F13ED1">
      <w:pPr>
        <w:spacing w:line="276" w:lineRule="auto"/>
        <w:jc w:val="center"/>
        <w:rPr>
          <w:rFonts w:ascii="Arial" w:hAnsi="Arial" w:cs="Arial"/>
          <w:b/>
          <w:lang w:eastAsia="ja-JP"/>
        </w:rPr>
      </w:pPr>
      <w:r w:rsidRPr="00E53863">
        <w:rPr>
          <w:rFonts w:ascii="Arial" w:hAnsi="Arial" w:cs="Arial"/>
          <w:b/>
          <w:lang w:eastAsia="ja-JP"/>
        </w:rPr>
        <w:t>DO LIVRO DE ORDEM</w:t>
      </w:r>
    </w:p>
    <w:p w:rsidR="00F13ED1" w:rsidRPr="00E53863" w:rsidRDefault="00F13ED1" w:rsidP="00F13ED1">
      <w:pPr>
        <w:spacing w:after="120" w:line="276" w:lineRule="auto"/>
        <w:jc w:val="center"/>
        <w:rPr>
          <w:rFonts w:ascii="Arial" w:hAnsi="Arial" w:cs="Arial"/>
          <w:b/>
          <w:lang w:eastAsia="ja-JP"/>
        </w:rPr>
      </w:pPr>
    </w:p>
    <w:p w:rsidR="00F13ED1" w:rsidRPr="00E53863" w:rsidRDefault="00F13ED1" w:rsidP="00F13ED1">
      <w:pPr>
        <w:spacing w:line="276" w:lineRule="auto"/>
        <w:jc w:val="both"/>
        <w:rPr>
          <w:rFonts w:ascii="Arial" w:hAnsi="Arial" w:cs="Arial"/>
        </w:rPr>
      </w:pPr>
      <w:r>
        <w:rPr>
          <w:rFonts w:ascii="Arial" w:hAnsi="Arial" w:cs="Arial"/>
          <w:b/>
        </w:rPr>
        <w:t>17</w:t>
      </w:r>
      <w:r w:rsidRPr="00E53863">
        <w:rPr>
          <w:rFonts w:ascii="Arial" w:hAnsi="Arial" w:cs="Arial"/>
          <w:b/>
        </w:rPr>
        <w:t>.</w:t>
      </w:r>
      <w:r w:rsidRPr="00E53863">
        <w:rPr>
          <w:rFonts w:ascii="Arial" w:hAnsi="Arial" w:cs="Arial"/>
        </w:rPr>
        <w:t xml:space="preserve"> Nos termos da Resolução nº. 07/2016 do Tribunal de Contas do Município de São Paulo, a CONTRATADA, deverá apresentar Livro de Ordem instituído pela Resolução nº. 1.027 de 21 de agosto de 2009, do Conselho Federal de Engenharia e Agronomia (CONFEA).</w:t>
      </w:r>
    </w:p>
    <w:p w:rsidR="00D46799" w:rsidRPr="00017058" w:rsidRDefault="00D46799" w:rsidP="006A0460">
      <w:pPr>
        <w:spacing w:after="120"/>
        <w:jc w:val="both"/>
        <w:rPr>
          <w:rFonts w:ascii="Arial" w:hAnsi="Arial" w:cs="Arial"/>
          <w:color w:val="FF0000"/>
        </w:rPr>
      </w:pPr>
    </w:p>
    <w:p w:rsidR="00AC7D1E" w:rsidRPr="00017058" w:rsidRDefault="00AC7D1E" w:rsidP="006A0460">
      <w:pPr>
        <w:spacing w:after="120"/>
        <w:jc w:val="both"/>
        <w:rPr>
          <w:rFonts w:ascii="Arial" w:hAnsi="Arial" w:cs="Arial"/>
          <w:color w:val="FF0000"/>
        </w:rPr>
      </w:pPr>
    </w:p>
    <w:p w:rsidR="00892C75" w:rsidRPr="00017058" w:rsidRDefault="00892C75" w:rsidP="00892C75">
      <w:pPr>
        <w:ind w:left="567" w:hanging="567"/>
        <w:jc w:val="both"/>
        <w:rPr>
          <w:rFonts w:ascii="Arial" w:hAnsi="Arial" w:cs="Arial"/>
          <w:color w:val="FF0000"/>
        </w:rPr>
      </w:pPr>
    </w:p>
    <w:p w:rsidR="00892C75" w:rsidRPr="00F13ED1" w:rsidRDefault="00892C75" w:rsidP="00892C75">
      <w:pPr>
        <w:jc w:val="both"/>
        <w:rPr>
          <w:rFonts w:ascii="Arial" w:hAnsi="Arial" w:cs="Arial"/>
          <w:b/>
          <w:u w:val="single"/>
        </w:rPr>
      </w:pPr>
      <w:r w:rsidRPr="00F13ED1">
        <w:rPr>
          <w:rFonts w:ascii="Arial" w:hAnsi="Arial" w:cs="Arial"/>
          <w:b/>
          <w:u w:val="single"/>
        </w:rPr>
        <w:t>Disposições Finais</w:t>
      </w:r>
    </w:p>
    <w:p w:rsidR="00892C75" w:rsidRPr="00F13ED1" w:rsidRDefault="00892C75" w:rsidP="00892C75">
      <w:pPr>
        <w:jc w:val="both"/>
        <w:rPr>
          <w:rFonts w:ascii="Arial" w:hAnsi="Arial" w:cs="Arial"/>
          <w:b/>
          <w:u w:val="single"/>
        </w:rPr>
      </w:pPr>
    </w:p>
    <w:p w:rsidR="00892C75" w:rsidRPr="00F13ED1" w:rsidRDefault="00892C75" w:rsidP="00E53863">
      <w:pPr>
        <w:ind w:firstLine="708"/>
        <w:jc w:val="both"/>
        <w:rPr>
          <w:rFonts w:ascii="Arial" w:hAnsi="Arial" w:cs="Arial"/>
        </w:rPr>
      </w:pPr>
      <w:r w:rsidRPr="00F13ED1">
        <w:rPr>
          <w:rFonts w:ascii="Arial" w:hAnsi="Arial" w:cs="Arial"/>
        </w:rPr>
        <w:t>Elegem as partes o foro da Comarca da Capital do Estado de São Paulo para dirimir eventual controvérsia decorrente do presente ajuste, o qual preterirá a qualquer outro, por mais privilegiado que possa se afigurar.</w:t>
      </w:r>
    </w:p>
    <w:p w:rsidR="00892C75" w:rsidRPr="00F13ED1" w:rsidRDefault="00892C75" w:rsidP="00892C75">
      <w:pPr>
        <w:ind w:firstLine="3600"/>
        <w:jc w:val="both"/>
        <w:rPr>
          <w:rFonts w:ascii="Arial" w:hAnsi="Arial" w:cs="Arial"/>
        </w:rPr>
      </w:pPr>
    </w:p>
    <w:p w:rsidR="00892C75" w:rsidRPr="00F13ED1" w:rsidRDefault="00892C75" w:rsidP="00E53863">
      <w:pPr>
        <w:ind w:firstLine="708"/>
        <w:jc w:val="both"/>
        <w:rPr>
          <w:rFonts w:ascii="Arial" w:hAnsi="Arial" w:cs="Arial"/>
        </w:rPr>
      </w:pPr>
      <w:r w:rsidRPr="00F13ED1">
        <w:rPr>
          <w:rFonts w:ascii="Arial" w:hAnsi="Arial" w:cs="Arial"/>
        </w:rPr>
        <w:t>E por estarem justas e contratadas, as partes apõem suas assinaturas no presente instrumento, perante duas testemunhas, que também assinam.</w:t>
      </w:r>
    </w:p>
    <w:p w:rsidR="00892C75" w:rsidRPr="00F13ED1" w:rsidRDefault="00892C75" w:rsidP="00892C75">
      <w:pPr>
        <w:ind w:firstLine="3600"/>
        <w:jc w:val="both"/>
        <w:rPr>
          <w:rFonts w:ascii="Arial" w:hAnsi="Arial" w:cs="Arial"/>
        </w:rPr>
      </w:pPr>
    </w:p>
    <w:p w:rsidR="00892C75" w:rsidRPr="00F13ED1" w:rsidRDefault="00892C75" w:rsidP="00892C75">
      <w:pPr>
        <w:jc w:val="center"/>
        <w:rPr>
          <w:rFonts w:ascii="Arial" w:hAnsi="Arial" w:cs="Arial"/>
        </w:rPr>
      </w:pPr>
    </w:p>
    <w:p w:rsidR="00892C75" w:rsidRPr="00F13ED1" w:rsidRDefault="00F05939" w:rsidP="00892C75">
      <w:pPr>
        <w:jc w:val="center"/>
        <w:rPr>
          <w:rFonts w:ascii="Arial" w:hAnsi="Arial" w:cs="Arial"/>
        </w:rPr>
      </w:pPr>
      <w:r w:rsidRPr="00F13ED1">
        <w:rPr>
          <w:rFonts w:ascii="Arial" w:hAnsi="Arial" w:cs="Arial"/>
        </w:rPr>
        <w:t>São Paulo,</w:t>
      </w:r>
      <w:r w:rsidR="00E53863" w:rsidRPr="00F13ED1">
        <w:rPr>
          <w:rFonts w:ascii="Arial" w:hAnsi="Arial" w:cs="Arial"/>
        </w:rPr>
        <w:t>de         de 2023</w:t>
      </w:r>
      <w:r w:rsidR="00892C75" w:rsidRPr="00F13ED1">
        <w:rPr>
          <w:rFonts w:ascii="Arial" w:hAnsi="Arial" w:cs="Arial"/>
        </w:rPr>
        <w:t>.</w:t>
      </w:r>
    </w:p>
    <w:p w:rsidR="00892C75" w:rsidRPr="00017058" w:rsidRDefault="00892C75" w:rsidP="00892C75">
      <w:pPr>
        <w:jc w:val="center"/>
        <w:rPr>
          <w:rFonts w:ascii="Arial" w:hAnsi="Arial" w:cs="Arial"/>
          <w:color w:val="FF0000"/>
        </w:rPr>
      </w:pPr>
    </w:p>
    <w:p w:rsidR="00892C75" w:rsidRPr="00017058" w:rsidRDefault="00892C75" w:rsidP="00892C75">
      <w:pPr>
        <w:jc w:val="center"/>
        <w:rPr>
          <w:rFonts w:ascii="Arial" w:hAnsi="Arial" w:cs="Arial"/>
          <w:color w:val="FF0000"/>
        </w:rPr>
      </w:pPr>
    </w:p>
    <w:p w:rsidR="00892C75" w:rsidRPr="00F13ED1" w:rsidRDefault="00892C75" w:rsidP="00892C75">
      <w:pPr>
        <w:jc w:val="center"/>
        <w:rPr>
          <w:rFonts w:ascii="Arial" w:hAnsi="Arial" w:cs="Arial"/>
        </w:rPr>
      </w:pPr>
      <w:r w:rsidRPr="00F13ED1">
        <w:rPr>
          <w:rFonts w:ascii="Arial" w:hAnsi="Arial" w:cs="Arial"/>
        </w:rPr>
        <w:t>_______________________________________</w:t>
      </w:r>
    </w:p>
    <w:p w:rsidR="00892C75" w:rsidRPr="00F13ED1" w:rsidRDefault="00F13ED1" w:rsidP="00892C75">
      <w:pPr>
        <w:jc w:val="center"/>
        <w:rPr>
          <w:ins w:id="2" w:author="SEME" w:date="2012-08-02T16:21:00Z"/>
          <w:rFonts w:ascii="Arial" w:hAnsi="Arial" w:cs="Arial"/>
          <w:b/>
        </w:rPr>
      </w:pPr>
      <w:r w:rsidRPr="00F13ED1">
        <w:rPr>
          <w:rFonts w:ascii="Arial" w:hAnsi="Arial" w:cs="Arial"/>
          <w:b/>
        </w:rPr>
        <w:t>PREFEITURA</w:t>
      </w:r>
    </w:p>
    <w:p w:rsidR="00892C75" w:rsidRPr="00F13ED1" w:rsidRDefault="00892C75" w:rsidP="00892C75">
      <w:pPr>
        <w:jc w:val="center"/>
        <w:rPr>
          <w:rFonts w:ascii="Arial" w:hAnsi="Arial" w:cs="Arial"/>
          <w:b/>
        </w:rPr>
      </w:pPr>
    </w:p>
    <w:p w:rsidR="00892C75" w:rsidRPr="00F13ED1" w:rsidRDefault="00892C75" w:rsidP="00892C75">
      <w:pPr>
        <w:jc w:val="center"/>
        <w:rPr>
          <w:rFonts w:ascii="Arial" w:hAnsi="Arial" w:cs="Arial"/>
          <w:b/>
        </w:rPr>
      </w:pPr>
    </w:p>
    <w:p w:rsidR="00892C75" w:rsidRPr="00F13ED1" w:rsidRDefault="00892C75" w:rsidP="00892C75">
      <w:pPr>
        <w:jc w:val="center"/>
        <w:rPr>
          <w:rFonts w:ascii="Arial" w:hAnsi="Arial" w:cs="Arial"/>
        </w:rPr>
      </w:pPr>
      <w:r w:rsidRPr="00F13ED1">
        <w:rPr>
          <w:rFonts w:ascii="Arial" w:hAnsi="Arial" w:cs="Arial"/>
        </w:rPr>
        <w:t>_______________________________________</w:t>
      </w:r>
    </w:p>
    <w:p w:rsidR="00892C75" w:rsidRPr="00F13ED1" w:rsidRDefault="00F13ED1" w:rsidP="00892C75">
      <w:pPr>
        <w:jc w:val="center"/>
        <w:rPr>
          <w:rFonts w:ascii="Arial" w:hAnsi="Arial" w:cs="Arial"/>
          <w:b/>
        </w:rPr>
      </w:pPr>
      <w:r w:rsidRPr="00F13ED1">
        <w:rPr>
          <w:rFonts w:ascii="Arial" w:hAnsi="Arial" w:cs="Arial"/>
          <w:b/>
        </w:rPr>
        <w:t>CONTRATADA</w:t>
      </w:r>
    </w:p>
    <w:p w:rsidR="00892C75" w:rsidRPr="00F13ED1" w:rsidRDefault="00892C75" w:rsidP="00892C75">
      <w:pPr>
        <w:jc w:val="center"/>
        <w:rPr>
          <w:rFonts w:ascii="Arial" w:hAnsi="Arial" w:cs="Arial"/>
          <w:b/>
        </w:rPr>
      </w:pPr>
    </w:p>
    <w:p w:rsidR="00892C75" w:rsidRPr="00F13ED1" w:rsidRDefault="00892C75" w:rsidP="00892C75">
      <w:pPr>
        <w:jc w:val="center"/>
        <w:rPr>
          <w:rFonts w:ascii="Arial" w:hAnsi="Arial" w:cs="Arial"/>
          <w:b/>
        </w:rPr>
      </w:pPr>
    </w:p>
    <w:p w:rsidR="00892C75" w:rsidRPr="00F13ED1" w:rsidRDefault="00892C75" w:rsidP="00687264">
      <w:pPr>
        <w:jc w:val="both"/>
        <w:rPr>
          <w:rFonts w:ascii="Arial" w:hAnsi="Arial" w:cs="Arial"/>
          <w:b/>
        </w:rPr>
      </w:pPr>
      <w:r w:rsidRPr="00F13ED1">
        <w:rPr>
          <w:rFonts w:ascii="Arial" w:hAnsi="Arial" w:cs="Arial"/>
          <w:b/>
        </w:rPr>
        <w:t>TESTEMUNHAS:</w:t>
      </w:r>
    </w:p>
    <w:p w:rsidR="000C1981" w:rsidRDefault="000C1981" w:rsidP="00687264">
      <w:pPr>
        <w:jc w:val="both"/>
        <w:rPr>
          <w:rFonts w:ascii="Arial" w:hAnsi="Arial" w:cs="Arial"/>
          <w:b/>
          <w:color w:val="FF0000"/>
        </w:rPr>
      </w:pPr>
    </w:p>
    <w:p w:rsidR="000C1981" w:rsidRDefault="000C1981" w:rsidP="00687264">
      <w:pPr>
        <w:jc w:val="both"/>
        <w:rPr>
          <w:rFonts w:ascii="Arial" w:hAnsi="Arial" w:cs="Arial"/>
          <w:b/>
          <w:color w:val="FF0000"/>
        </w:rPr>
      </w:pPr>
    </w:p>
    <w:p w:rsidR="000C1981" w:rsidRDefault="000C1981" w:rsidP="00687264">
      <w:pPr>
        <w:jc w:val="both"/>
        <w:rPr>
          <w:rFonts w:ascii="Arial" w:hAnsi="Arial" w:cs="Arial"/>
          <w:b/>
          <w:color w:val="FF0000"/>
        </w:rPr>
      </w:pPr>
    </w:p>
    <w:p w:rsidR="000C1981" w:rsidRDefault="000C1981" w:rsidP="00687264">
      <w:pPr>
        <w:jc w:val="both"/>
        <w:rPr>
          <w:rFonts w:ascii="Arial" w:hAnsi="Arial" w:cs="Arial"/>
          <w:b/>
          <w:color w:val="FF0000"/>
        </w:rPr>
      </w:pPr>
    </w:p>
    <w:p w:rsidR="000C1981" w:rsidRDefault="000C1981" w:rsidP="00687264">
      <w:pPr>
        <w:jc w:val="both"/>
        <w:rPr>
          <w:rFonts w:ascii="Arial" w:hAnsi="Arial" w:cs="Arial"/>
          <w:b/>
          <w:color w:val="FF0000"/>
        </w:rPr>
      </w:pPr>
    </w:p>
    <w:p w:rsidR="000C1981" w:rsidRDefault="000C1981" w:rsidP="00687264">
      <w:pPr>
        <w:jc w:val="both"/>
        <w:rPr>
          <w:rFonts w:ascii="Arial" w:hAnsi="Arial" w:cs="Arial"/>
          <w:b/>
          <w:color w:val="FF0000"/>
        </w:rPr>
      </w:pPr>
    </w:p>
    <w:p w:rsidR="000C1981" w:rsidRDefault="000C1981" w:rsidP="00687264">
      <w:pPr>
        <w:jc w:val="both"/>
        <w:rPr>
          <w:rFonts w:ascii="Arial" w:hAnsi="Arial" w:cs="Arial"/>
          <w:b/>
          <w:color w:val="FF0000"/>
        </w:rPr>
      </w:pPr>
    </w:p>
    <w:p w:rsidR="000C1981" w:rsidRDefault="000C1981" w:rsidP="00687264">
      <w:pPr>
        <w:jc w:val="both"/>
        <w:rPr>
          <w:rFonts w:ascii="Arial" w:hAnsi="Arial" w:cs="Arial"/>
          <w:b/>
          <w:color w:val="FF0000"/>
        </w:rPr>
      </w:pPr>
    </w:p>
    <w:p w:rsidR="000C1981" w:rsidRDefault="000C1981" w:rsidP="00687264">
      <w:pPr>
        <w:jc w:val="both"/>
        <w:rPr>
          <w:rFonts w:ascii="Arial" w:hAnsi="Arial" w:cs="Arial"/>
          <w:b/>
          <w:color w:val="FF0000"/>
        </w:rPr>
      </w:pPr>
    </w:p>
    <w:p w:rsidR="000156BB" w:rsidRDefault="000156BB" w:rsidP="000156BB">
      <w:pPr>
        <w:spacing w:after="200" w:line="276" w:lineRule="auto"/>
        <w:rPr>
          <w:rFonts w:ascii="Arial" w:hAnsi="Arial" w:cs="Arial"/>
          <w:color w:val="FF0000"/>
        </w:rPr>
      </w:pPr>
    </w:p>
    <w:p w:rsidR="009112D2" w:rsidRDefault="009112D2" w:rsidP="000156BB">
      <w:pPr>
        <w:spacing w:after="200" w:line="276" w:lineRule="auto"/>
        <w:rPr>
          <w:rFonts w:ascii="Arial" w:hAnsi="Arial" w:cs="Arial"/>
          <w:color w:val="FF0000"/>
        </w:rPr>
      </w:pPr>
    </w:p>
    <w:p w:rsidR="000156BB" w:rsidRDefault="000156BB" w:rsidP="000156BB">
      <w:pPr>
        <w:spacing w:after="200" w:line="276" w:lineRule="auto"/>
        <w:rPr>
          <w:rFonts w:ascii="Arial" w:eastAsiaTheme="minorEastAsia" w:hAnsi="Arial" w:cs="Arial"/>
          <w:b/>
          <w:lang w:eastAsia="ja-JP"/>
        </w:rPr>
      </w:pPr>
    </w:p>
    <w:tbl>
      <w:tblPr>
        <w:tblW w:w="8647" w:type="dxa"/>
        <w:tblInd w:w="212" w:type="dxa"/>
        <w:tblLayout w:type="fixed"/>
        <w:tblCellMar>
          <w:left w:w="70" w:type="dxa"/>
          <w:right w:w="70" w:type="dxa"/>
        </w:tblCellMar>
        <w:tblLook w:val="0000"/>
      </w:tblPr>
      <w:tblGrid>
        <w:gridCol w:w="1276"/>
        <w:gridCol w:w="165"/>
        <w:gridCol w:w="3414"/>
        <w:gridCol w:w="3792"/>
      </w:tblGrid>
      <w:tr w:rsidR="000156BB" w:rsidRPr="00017058" w:rsidTr="00663637">
        <w:trPr>
          <w:gridAfter w:val="1"/>
          <w:wAfter w:w="3792" w:type="dxa"/>
          <w:trHeight w:val="123"/>
        </w:trPr>
        <w:tc>
          <w:tcPr>
            <w:tcW w:w="1276" w:type="dxa"/>
          </w:tcPr>
          <w:p w:rsidR="000156BB" w:rsidRPr="004F6584" w:rsidRDefault="000156BB" w:rsidP="00663637">
            <w:pPr>
              <w:ind w:hanging="392"/>
              <w:jc w:val="both"/>
              <w:rPr>
                <w:rFonts w:ascii="Arial" w:hAnsi="Arial" w:cs="Arial"/>
              </w:rPr>
            </w:pPr>
            <w:r w:rsidRPr="004F6584">
              <w:rPr>
                <w:rFonts w:ascii="Arial" w:hAnsi="Arial" w:cs="Arial"/>
              </w:rPr>
              <w:lastRenderedPageBreak/>
              <w:t>‘ ,,, Processo</w:t>
            </w:r>
          </w:p>
        </w:tc>
        <w:tc>
          <w:tcPr>
            <w:tcW w:w="165" w:type="dxa"/>
          </w:tcPr>
          <w:p w:rsidR="000156BB" w:rsidRPr="004F6584" w:rsidRDefault="000156BB" w:rsidP="00663637">
            <w:pPr>
              <w:jc w:val="both"/>
              <w:rPr>
                <w:rFonts w:ascii="Arial" w:hAnsi="Arial" w:cs="Arial"/>
              </w:rPr>
            </w:pPr>
            <w:r w:rsidRPr="004F6584">
              <w:rPr>
                <w:rFonts w:ascii="Arial" w:hAnsi="Arial" w:cs="Arial"/>
              </w:rPr>
              <w:t>:</w:t>
            </w:r>
          </w:p>
        </w:tc>
        <w:tc>
          <w:tcPr>
            <w:tcW w:w="3414" w:type="dxa"/>
          </w:tcPr>
          <w:p w:rsidR="000156BB" w:rsidRPr="004F6584" w:rsidRDefault="000156BB" w:rsidP="00663637">
            <w:pPr>
              <w:tabs>
                <w:tab w:val="left" w:pos="3703"/>
              </w:tabs>
              <w:ind w:right="281"/>
              <w:outlineLvl w:val="0"/>
              <w:rPr>
                <w:rFonts w:ascii="Arial" w:hAnsi="Arial" w:cs="Arial"/>
                <w:b/>
              </w:rPr>
            </w:pPr>
            <w:r>
              <w:rPr>
                <w:rFonts w:ascii="Arial" w:hAnsi="Arial" w:cs="Arial"/>
                <w:b/>
                <w:sz w:val="22"/>
                <w:szCs w:val="22"/>
              </w:rPr>
              <w:t>6019.2022/0002864-1</w:t>
            </w:r>
          </w:p>
        </w:tc>
      </w:tr>
      <w:tr w:rsidR="000156BB" w:rsidRPr="00017058" w:rsidTr="00663637">
        <w:tc>
          <w:tcPr>
            <w:tcW w:w="1276" w:type="dxa"/>
          </w:tcPr>
          <w:p w:rsidR="000156BB" w:rsidRPr="004F6584" w:rsidRDefault="000156BB" w:rsidP="00663637">
            <w:pPr>
              <w:jc w:val="both"/>
              <w:rPr>
                <w:rFonts w:ascii="Arial" w:hAnsi="Arial" w:cs="Arial"/>
              </w:rPr>
            </w:pPr>
            <w:r w:rsidRPr="004F6584">
              <w:rPr>
                <w:rFonts w:ascii="Arial" w:hAnsi="Arial" w:cs="Arial"/>
              </w:rPr>
              <w:t>Licitação</w:t>
            </w:r>
          </w:p>
        </w:tc>
        <w:tc>
          <w:tcPr>
            <w:tcW w:w="165" w:type="dxa"/>
          </w:tcPr>
          <w:p w:rsidR="000156BB" w:rsidRPr="004F6584" w:rsidRDefault="000156BB" w:rsidP="00663637">
            <w:pPr>
              <w:jc w:val="both"/>
              <w:rPr>
                <w:rFonts w:ascii="Arial" w:hAnsi="Arial" w:cs="Arial"/>
              </w:rPr>
            </w:pPr>
            <w:r w:rsidRPr="004F6584">
              <w:rPr>
                <w:rFonts w:ascii="Arial" w:hAnsi="Arial" w:cs="Arial"/>
              </w:rPr>
              <w:t>:</w:t>
            </w:r>
          </w:p>
        </w:tc>
        <w:tc>
          <w:tcPr>
            <w:tcW w:w="7206" w:type="dxa"/>
            <w:gridSpan w:val="2"/>
          </w:tcPr>
          <w:p w:rsidR="000156BB" w:rsidRPr="004F6584" w:rsidRDefault="000156BB" w:rsidP="00663637">
            <w:pPr>
              <w:jc w:val="both"/>
              <w:rPr>
                <w:rFonts w:ascii="Arial" w:hAnsi="Arial" w:cs="Arial"/>
                <w:b/>
              </w:rPr>
            </w:pPr>
            <w:r w:rsidRPr="004F6584">
              <w:rPr>
                <w:rFonts w:ascii="Arial" w:hAnsi="Arial" w:cs="Arial"/>
                <w:b/>
              </w:rPr>
              <w:t xml:space="preserve">Convite nº </w:t>
            </w:r>
            <w:r>
              <w:rPr>
                <w:rFonts w:ascii="Arial" w:hAnsi="Arial" w:cs="Arial"/>
                <w:b/>
              </w:rPr>
              <w:t>07/SEME/2023</w:t>
            </w:r>
          </w:p>
        </w:tc>
      </w:tr>
      <w:tr w:rsidR="000156BB" w:rsidRPr="00017058" w:rsidTr="00663637">
        <w:trPr>
          <w:trHeight w:val="463"/>
        </w:trPr>
        <w:tc>
          <w:tcPr>
            <w:tcW w:w="1276" w:type="dxa"/>
          </w:tcPr>
          <w:p w:rsidR="000156BB" w:rsidRPr="004F6584" w:rsidRDefault="000156BB" w:rsidP="00663637">
            <w:pPr>
              <w:pStyle w:val="Ttulo8"/>
              <w:ind w:left="0"/>
              <w:jc w:val="both"/>
              <w:rPr>
                <w:rFonts w:ascii="Arial" w:hAnsi="Arial" w:cs="Arial"/>
                <w:sz w:val="24"/>
                <w:szCs w:val="24"/>
              </w:rPr>
            </w:pPr>
            <w:r w:rsidRPr="004F6584">
              <w:rPr>
                <w:rFonts w:ascii="Arial" w:hAnsi="Arial" w:cs="Arial"/>
                <w:sz w:val="24"/>
                <w:szCs w:val="24"/>
              </w:rPr>
              <w:t>Objeto</w:t>
            </w:r>
          </w:p>
        </w:tc>
        <w:tc>
          <w:tcPr>
            <w:tcW w:w="165" w:type="dxa"/>
          </w:tcPr>
          <w:p w:rsidR="000156BB" w:rsidRPr="004F6584" w:rsidRDefault="000156BB" w:rsidP="00663637">
            <w:pPr>
              <w:pStyle w:val="Ttulo8"/>
              <w:ind w:left="0"/>
              <w:jc w:val="both"/>
              <w:rPr>
                <w:rFonts w:ascii="Arial" w:hAnsi="Arial" w:cs="Arial"/>
                <w:sz w:val="24"/>
                <w:szCs w:val="24"/>
              </w:rPr>
            </w:pPr>
            <w:r w:rsidRPr="004F6584">
              <w:rPr>
                <w:rFonts w:ascii="Arial" w:hAnsi="Arial" w:cs="Arial"/>
                <w:sz w:val="24"/>
                <w:szCs w:val="24"/>
              </w:rPr>
              <w:t>:</w:t>
            </w:r>
          </w:p>
        </w:tc>
        <w:tc>
          <w:tcPr>
            <w:tcW w:w="7206" w:type="dxa"/>
            <w:gridSpan w:val="2"/>
          </w:tcPr>
          <w:p w:rsidR="000156BB" w:rsidRPr="004F6584" w:rsidRDefault="000156BB" w:rsidP="00663637">
            <w:pPr>
              <w:rPr>
                <w:rFonts w:ascii="Arial" w:hAnsi="Arial" w:cs="Arial"/>
                <w:b/>
              </w:rPr>
            </w:pPr>
            <w:r w:rsidRPr="000156BB">
              <w:rPr>
                <w:rFonts w:ascii="Arial" w:hAnsi="Arial" w:cs="Arial"/>
                <w:b/>
              </w:rPr>
              <w:t>“CONTRATAÇÃO DE EMPRESA ESPECIALIZADA EM ENGENHARIA PARA A REVITALIZAÇÃO DA QUADRA, VESTIÁRIOS E ACESSIBILIDADE NO CDC CLUBE MARIA ESTELA, SITUADO À RUA PROFESSOR THOMAZ DE AQUINO, 293 – JARDIM MARIA ESTELA, SÃO PAULO – S.P.”.</w:t>
            </w:r>
          </w:p>
        </w:tc>
      </w:tr>
    </w:tbl>
    <w:p w:rsidR="000156BB" w:rsidRDefault="000156BB" w:rsidP="005719AA">
      <w:pPr>
        <w:spacing w:after="200" w:line="276" w:lineRule="auto"/>
        <w:jc w:val="center"/>
        <w:rPr>
          <w:rFonts w:ascii="Arial" w:eastAsiaTheme="minorEastAsia" w:hAnsi="Arial" w:cs="Arial"/>
          <w:b/>
          <w:lang w:eastAsia="ja-JP"/>
        </w:rPr>
      </w:pPr>
    </w:p>
    <w:p w:rsidR="000156BB" w:rsidRDefault="000156BB" w:rsidP="005719AA">
      <w:pPr>
        <w:spacing w:after="200" w:line="276" w:lineRule="auto"/>
        <w:jc w:val="center"/>
        <w:rPr>
          <w:rFonts w:ascii="Arial" w:eastAsiaTheme="minorEastAsia" w:hAnsi="Arial" w:cs="Arial"/>
          <w:b/>
          <w:lang w:eastAsia="ja-JP"/>
        </w:rPr>
      </w:pPr>
    </w:p>
    <w:p w:rsidR="005719AA" w:rsidRPr="00F13ED1" w:rsidRDefault="005719AA" w:rsidP="005719AA">
      <w:pPr>
        <w:spacing w:after="200" w:line="276" w:lineRule="auto"/>
        <w:jc w:val="center"/>
        <w:rPr>
          <w:rFonts w:ascii="Arial" w:eastAsiaTheme="minorEastAsia" w:hAnsi="Arial" w:cs="Arial"/>
          <w:b/>
          <w:lang w:eastAsia="ja-JP"/>
        </w:rPr>
      </w:pPr>
      <w:r w:rsidRPr="00F13ED1">
        <w:rPr>
          <w:rFonts w:ascii="Arial" w:eastAsiaTheme="minorEastAsia" w:hAnsi="Arial" w:cs="Arial"/>
          <w:b/>
          <w:lang w:eastAsia="ja-JP"/>
        </w:rPr>
        <w:t>ANEXO X</w:t>
      </w:r>
    </w:p>
    <w:p w:rsidR="005719AA" w:rsidRPr="00F13ED1" w:rsidRDefault="005719AA" w:rsidP="005719AA">
      <w:pPr>
        <w:keepNext/>
        <w:tabs>
          <w:tab w:val="left" w:pos="720"/>
        </w:tabs>
        <w:spacing w:line="276" w:lineRule="auto"/>
        <w:jc w:val="both"/>
        <w:outlineLvl w:val="0"/>
        <w:rPr>
          <w:rFonts w:ascii="Arial" w:hAnsi="Arial" w:cs="Arial"/>
        </w:rPr>
      </w:pPr>
      <w:r w:rsidRPr="00F13ED1">
        <w:rPr>
          <w:rFonts w:ascii="Arial" w:hAnsi="Arial" w:cs="Arial"/>
        </w:rPr>
        <w:t>MODELO DE DECLARAÇÃO DE ENQUADRAMENTO NA SITUAÇÃO DE MICROEMPRESA/EMPRESA DE PEQUENO PORTE E INEXISTÊNCIA DE FATOS SUPERVENIENTES</w:t>
      </w:r>
    </w:p>
    <w:p w:rsidR="005719AA" w:rsidRPr="00F13ED1" w:rsidRDefault="005719AA" w:rsidP="005719AA">
      <w:pPr>
        <w:spacing w:after="200" w:line="276" w:lineRule="auto"/>
        <w:jc w:val="center"/>
        <w:rPr>
          <w:rFonts w:ascii="Arial" w:eastAsiaTheme="minorEastAsia" w:hAnsi="Arial" w:cs="Arial"/>
          <w:lang w:eastAsia="ja-JP"/>
        </w:rPr>
      </w:pPr>
      <w:r w:rsidRPr="00F13ED1">
        <w:rPr>
          <w:rFonts w:ascii="Arial" w:eastAsiaTheme="minorEastAsia" w:hAnsi="Arial" w:cs="Arial"/>
          <w:lang w:eastAsia="ja-JP"/>
        </w:rPr>
        <w:t xml:space="preserve"> (Preenchimento em papel timbrado da empresa licitante)</w:t>
      </w:r>
    </w:p>
    <w:p w:rsidR="005719AA" w:rsidRPr="00F13ED1" w:rsidRDefault="005719AA" w:rsidP="00651B50">
      <w:pPr>
        <w:spacing w:after="200"/>
        <w:jc w:val="both"/>
        <w:rPr>
          <w:rFonts w:ascii="Arial" w:eastAsiaTheme="minorEastAsia" w:hAnsi="Arial" w:cs="Arial"/>
          <w:lang w:eastAsia="ja-JP"/>
        </w:rPr>
      </w:pPr>
      <w:r w:rsidRPr="00F13ED1">
        <w:rPr>
          <w:rFonts w:ascii="Arial" w:eastAsiaTheme="minorEastAsia" w:hAnsi="Arial" w:cs="Arial"/>
          <w:lang w:eastAsia="ja-JP"/>
        </w:rPr>
        <w:t xml:space="preserve">___________________________________________________ [nome da empresa], ____________________________ [qualificação: tipo de sociedade (Ltda, S.A, etc.), localizada (endereço completo) __________________________________, inscrita no CNPJ sob o nº ________________, neste ato representada pelo Sr.(a) __________________, [cargo] _____________ [nome do representante legal], portador da Carteira de Identidade nº ________________, inscrito no CPF sob o nº __________________, DECLARA, sob as penalidades do artigo 299 do Código Penal, que se enquadra como : </w:t>
      </w:r>
    </w:p>
    <w:p w:rsidR="005719AA" w:rsidRPr="00F13ED1" w:rsidRDefault="005719AA" w:rsidP="00651B50">
      <w:pPr>
        <w:spacing w:after="200"/>
        <w:jc w:val="both"/>
        <w:rPr>
          <w:rFonts w:ascii="Arial" w:eastAsiaTheme="minorEastAsia" w:hAnsi="Arial" w:cs="Arial"/>
          <w:lang w:eastAsia="ja-JP"/>
        </w:rPr>
      </w:pPr>
      <w:r w:rsidRPr="00F13ED1">
        <w:rPr>
          <w:rFonts w:ascii="Arial" w:eastAsiaTheme="minorEastAsia" w:hAnsi="Arial" w:cs="Arial"/>
          <w:lang w:eastAsia="ja-JP"/>
        </w:rPr>
        <w:t>(  )</w:t>
      </w:r>
      <w:r w:rsidRPr="00F13ED1">
        <w:rPr>
          <w:rFonts w:ascii="Arial" w:eastAsiaTheme="minorEastAsia" w:hAnsi="Arial" w:cs="Arial"/>
          <w:lang w:eastAsia="ja-JP"/>
        </w:rPr>
        <w:tab/>
      </w:r>
      <w:r w:rsidRPr="00F13ED1">
        <w:rPr>
          <w:rFonts w:ascii="Arial" w:eastAsiaTheme="minorEastAsia" w:hAnsi="Arial" w:cs="Arial"/>
          <w:b/>
          <w:lang w:eastAsia="ja-JP"/>
        </w:rPr>
        <w:t>MICROEMPRESA</w:t>
      </w:r>
      <w:r w:rsidRPr="00F13ED1">
        <w:rPr>
          <w:rFonts w:ascii="Arial" w:eastAsiaTheme="minorEastAsia" w:hAnsi="Arial" w:cs="Arial"/>
          <w:lang w:eastAsia="ja-JP"/>
        </w:rPr>
        <w:t>, conforme Inciso I do artigo 3º da Lei Complementar nº 123, de 14/12/2006</w:t>
      </w:r>
    </w:p>
    <w:p w:rsidR="005719AA" w:rsidRPr="00F13ED1" w:rsidRDefault="005719AA" w:rsidP="00651B50">
      <w:pPr>
        <w:spacing w:after="200"/>
        <w:jc w:val="both"/>
        <w:rPr>
          <w:rFonts w:ascii="Arial" w:eastAsiaTheme="minorEastAsia" w:hAnsi="Arial" w:cs="Arial"/>
          <w:lang w:eastAsia="ja-JP"/>
        </w:rPr>
      </w:pPr>
      <w:r w:rsidRPr="00F13ED1">
        <w:rPr>
          <w:rFonts w:ascii="Arial" w:eastAsiaTheme="minorEastAsia" w:hAnsi="Arial" w:cs="Arial"/>
          <w:lang w:eastAsia="ja-JP"/>
        </w:rPr>
        <w:t>(  )</w:t>
      </w:r>
      <w:r w:rsidRPr="00F13ED1">
        <w:rPr>
          <w:rFonts w:ascii="Arial" w:eastAsiaTheme="minorEastAsia" w:hAnsi="Arial" w:cs="Arial"/>
          <w:lang w:eastAsia="ja-JP"/>
        </w:rPr>
        <w:tab/>
      </w:r>
      <w:r w:rsidRPr="00F13ED1">
        <w:rPr>
          <w:rFonts w:ascii="Arial" w:eastAsiaTheme="minorEastAsia" w:hAnsi="Arial" w:cs="Arial"/>
          <w:b/>
          <w:lang w:eastAsia="ja-JP"/>
        </w:rPr>
        <w:t>EMPRESA DE PEQUENO PORTE</w:t>
      </w:r>
      <w:r w:rsidRPr="00F13ED1">
        <w:rPr>
          <w:rFonts w:ascii="Arial" w:eastAsiaTheme="minorEastAsia" w:hAnsi="Arial" w:cs="Arial"/>
          <w:lang w:eastAsia="ja-JP"/>
        </w:rPr>
        <w:t>, conforme Inciso II do artigo 3º da Lei Complementar nº 123, de 14/12/2006.</w:t>
      </w:r>
    </w:p>
    <w:p w:rsidR="005719AA" w:rsidRPr="00F13ED1" w:rsidRDefault="005719AA" w:rsidP="00651B50">
      <w:pPr>
        <w:spacing w:after="200"/>
        <w:jc w:val="both"/>
        <w:rPr>
          <w:rFonts w:ascii="Arial" w:eastAsiaTheme="minorEastAsia" w:hAnsi="Arial" w:cs="Arial"/>
          <w:lang w:eastAsia="ja-JP"/>
        </w:rPr>
      </w:pPr>
      <w:r w:rsidRPr="00F13ED1">
        <w:rPr>
          <w:rFonts w:ascii="Arial" w:eastAsiaTheme="minorEastAsia" w:hAnsi="Arial" w:cs="Arial"/>
          <w:lang w:eastAsia="ja-JP"/>
        </w:rPr>
        <w:t>Declara ainda que a empresa não se encontra alcançada por qualquer das hipóteses descritas no § 4º, do art. 3º, da Lei Complementar nº 123/06 e que inexistem fatos supervenientes que conduzam ao seu desenquadramento dessa situação.</w:t>
      </w:r>
    </w:p>
    <w:p w:rsidR="005719AA" w:rsidRPr="00F13ED1" w:rsidRDefault="00651B50" w:rsidP="00651B50">
      <w:pPr>
        <w:spacing w:after="200" w:line="276" w:lineRule="auto"/>
        <w:jc w:val="right"/>
        <w:rPr>
          <w:rFonts w:ascii="Arial" w:eastAsiaTheme="minorEastAsia" w:hAnsi="Arial" w:cs="Arial"/>
          <w:lang w:eastAsia="ja-JP"/>
        </w:rPr>
      </w:pPr>
      <w:r w:rsidRPr="00F13ED1">
        <w:rPr>
          <w:rFonts w:ascii="Arial" w:eastAsiaTheme="minorEastAsia" w:hAnsi="Arial" w:cs="Arial"/>
          <w:lang w:eastAsia="ja-JP"/>
        </w:rPr>
        <w:t>Local, _____de _________ de 2023.</w:t>
      </w:r>
    </w:p>
    <w:p w:rsidR="005719AA" w:rsidRPr="00F13ED1" w:rsidRDefault="005719AA" w:rsidP="00651B50">
      <w:pPr>
        <w:spacing w:line="276" w:lineRule="auto"/>
        <w:jc w:val="both"/>
        <w:rPr>
          <w:rFonts w:ascii="Arial" w:eastAsiaTheme="minorEastAsia" w:hAnsi="Arial" w:cs="Arial"/>
          <w:lang w:eastAsia="ja-JP"/>
        </w:rPr>
      </w:pPr>
      <w:r w:rsidRPr="00F13ED1">
        <w:rPr>
          <w:rFonts w:ascii="Arial" w:eastAsiaTheme="minorEastAsia" w:hAnsi="Arial" w:cs="Arial"/>
          <w:lang w:eastAsia="ja-JP"/>
        </w:rPr>
        <w:t>___________________________________________________</w:t>
      </w:r>
    </w:p>
    <w:p w:rsidR="005719AA" w:rsidRPr="00F13ED1" w:rsidRDefault="005719AA" w:rsidP="00651B50">
      <w:pPr>
        <w:spacing w:line="276" w:lineRule="auto"/>
        <w:jc w:val="both"/>
        <w:rPr>
          <w:rFonts w:ascii="Arial" w:eastAsiaTheme="minorEastAsia" w:hAnsi="Arial" w:cs="Arial"/>
          <w:lang w:eastAsia="ja-JP"/>
        </w:rPr>
      </w:pPr>
      <w:r w:rsidRPr="00F13ED1">
        <w:rPr>
          <w:rFonts w:ascii="Arial" w:eastAsiaTheme="minorEastAsia" w:hAnsi="Arial" w:cs="Arial"/>
          <w:lang w:eastAsia="ja-JP"/>
        </w:rPr>
        <w:tab/>
        <w:t xml:space="preserve">        (</w:t>
      </w:r>
      <w:r w:rsidR="00651B50" w:rsidRPr="00F13ED1">
        <w:rPr>
          <w:rFonts w:ascii="Arial" w:eastAsiaTheme="minorEastAsia" w:hAnsi="Arial" w:cs="Arial"/>
          <w:lang w:eastAsia="ja-JP"/>
        </w:rPr>
        <w:t>Assinatura</w:t>
      </w:r>
      <w:r w:rsidRPr="00F13ED1">
        <w:rPr>
          <w:rFonts w:ascii="Arial" w:eastAsiaTheme="minorEastAsia" w:hAnsi="Arial" w:cs="Arial"/>
          <w:lang w:eastAsia="ja-JP"/>
        </w:rPr>
        <w:t xml:space="preserve"> e identificação do responsável legal pela licitante)</w:t>
      </w:r>
    </w:p>
    <w:p w:rsidR="005719AA" w:rsidRPr="00F13ED1" w:rsidRDefault="005719AA" w:rsidP="00651B50">
      <w:pPr>
        <w:spacing w:line="276" w:lineRule="auto"/>
        <w:jc w:val="both"/>
        <w:rPr>
          <w:rFonts w:ascii="Arial" w:eastAsiaTheme="minorEastAsia" w:hAnsi="Arial" w:cs="Arial"/>
          <w:lang w:eastAsia="ja-JP"/>
        </w:rPr>
      </w:pPr>
      <w:r w:rsidRPr="00F13ED1">
        <w:rPr>
          <w:rFonts w:ascii="Arial" w:eastAsiaTheme="minorEastAsia" w:hAnsi="Arial" w:cs="Arial"/>
          <w:lang w:eastAsia="ja-JP"/>
        </w:rPr>
        <w:t xml:space="preserve">                                            Nome:</w:t>
      </w:r>
    </w:p>
    <w:p w:rsidR="005719AA" w:rsidRPr="00F13ED1" w:rsidRDefault="005719AA" w:rsidP="00651B50">
      <w:pPr>
        <w:spacing w:line="276" w:lineRule="auto"/>
        <w:jc w:val="both"/>
        <w:rPr>
          <w:rFonts w:ascii="Arial" w:eastAsiaTheme="minorEastAsia" w:hAnsi="Arial" w:cs="Arial"/>
          <w:lang w:eastAsia="ja-JP"/>
        </w:rPr>
      </w:pPr>
      <w:r w:rsidRPr="00F13ED1">
        <w:rPr>
          <w:rFonts w:ascii="Arial" w:eastAsiaTheme="minorEastAsia" w:hAnsi="Arial" w:cs="Arial"/>
          <w:lang w:eastAsia="ja-JP"/>
        </w:rPr>
        <w:t xml:space="preserve">                                            R.G.:</w:t>
      </w:r>
    </w:p>
    <w:p w:rsidR="005719AA" w:rsidRPr="00F13ED1" w:rsidRDefault="005719AA" w:rsidP="00651B50">
      <w:pPr>
        <w:spacing w:line="276" w:lineRule="auto"/>
        <w:jc w:val="both"/>
        <w:rPr>
          <w:rFonts w:ascii="Arial" w:eastAsiaTheme="minorEastAsia" w:hAnsi="Arial" w:cs="Arial"/>
          <w:lang w:eastAsia="ja-JP"/>
        </w:rPr>
      </w:pPr>
      <w:r w:rsidRPr="00F13ED1">
        <w:rPr>
          <w:rFonts w:ascii="Arial" w:eastAsiaTheme="minorEastAsia" w:hAnsi="Arial" w:cs="Arial"/>
          <w:lang w:eastAsia="ja-JP"/>
        </w:rPr>
        <w:t xml:space="preserve">                                            C.P.F.:</w:t>
      </w:r>
    </w:p>
    <w:p w:rsidR="00372F30" w:rsidRPr="00F13ED1" w:rsidRDefault="005719AA" w:rsidP="00651B50">
      <w:pPr>
        <w:spacing w:line="276" w:lineRule="auto"/>
        <w:jc w:val="both"/>
      </w:pPr>
      <w:r w:rsidRPr="00F13ED1">
        <w:rPr>
          <w:rFonts w:ascii="Arial" w:eastAsiaTheme="minorEastAsia" w:hAnsi="Arial" w:cs="Arial"/>
          <w:lang w:eastAsia="ja-JP"/>
        </w:rPr>
        <w:t xml:space="preserve">                                            Cargo ou função</w:t>
      </w:r>
    </w:p>
    <w:sectPr w:rsidR="00372F30" w:rsidRPr="00F13ED1" w:rsidSect="007D622D">
      <w:pgSz w:w="11906" w:h="16838"/>
      <w:pgMar w:top="1417" w:right="1133" w:bottom="1417" w:left="1701" w:header="284"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5A00" w:rsidRDefault="00725A00" w:rsidP="00892C75">
      <w:r>
        <w:separator/>
      </w:r>
    </w:p>
  </w:endnote>
  <w:endnote w:type="continuationSeparator" w:id="1">
    <w:p w:rsidR="00725A00" w:rsidRDefault="00725A00" w:rsidP="00892C7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Futura Md BT">
    <w:altName w:val="Lucida Sans Unicode"/>
    <w:charset w:val="00"/>
    <w:family w:val="swiss"/>
    <w:pitch w:val="variable"/>
    <w:sig w:usb0="00000001" w:usb1="1000204A" w:usb2="00000000" w:usb3="00000000" w:csb0="000000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59F6" w:rsidRDefault="009A1812" w:rsidP="00F82E7B">
    <w:pPr>
      <w:pStyle w:val="Rodap"/>
      <w:framePr w:wrap="around" w:vAnchor="text" w:hAnchor="margin" w:xAlign="right" w:y="1"/>
      <w:rPr>
        <w:rStyle w:val="Nmerodepgina"/>
      </w:rPr>
    </w:pPr>
    <w:r>
      <w:rPr>
        <w:rStyle w:val="Nmerodepgina"/>
      </w:rPr>
      <w:fldChar w:fldCharType="begin"/>
    </w:r>
    <w:r w:rsidR="00CA59F6">
      <w:rPr>
        <w:rStyle w:val="Nmerodepgina"/>
      </w:rPr>
      <w:instrText xml:space="preserve">PAGE  </w:instrText>
    </w:r>
    <w:r>
      <w:rPr>
        <w:rStyle w:val="Nmerodepgina"/>
      </w:rPr>
      <w:fldChar w:fldCharType="end"/>
    </w:r>
  </w:p>
  <w:p w:rsidR="00CA59F6" w:rsidRDefault="00CA59F6" w:rsidP="00F82E7B">
    <w:pPr>
      <w:pStyle w:val="Rodap"/>
      <w:ind w:right="360"/>
    </w:pPr>
  </w:p>
  <w:p w:rsidR="00CA59F6" w:rsidRDefault="00CA59F6"/>
  <w:p w:rsidR="00CA59F6" w:rsidRDefault="00CA59F6"/>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59F6" w:rsidRDefault="009A1812" w:rsidP="00F82E7B">
    <w:pPr>
      <w:pStyle w:val="Rodap"/>
      <w:framePr w:wrap="around" w:vAnchor="text" w:hAnchor="margin" w:xAlign="right" w:y="1"/>
      <w:rPr>
        <w:rStyle w:val="Nmerodepgina"/>
      </w:rPr>
    </w:pPr>
    <w:r>
      <w:rPr>
        <w:rStyle w:val="Nmerodepgina"/>
      </w:rPr>
      <w:fldChar w:fldCharType="begin"/>
    </w:r>
    <w:r w:rsidR="00CA59F6">
      <w:rPr>
        <w:rStyle w:val="Nmerodepgina"/>
      </w:rPr>
      <w:instrText xml:space="preserve">PAGE  </w:instrText>
    </w:r>
    <w:r>
      <w:rPr>
        <w:rStyle w:val="Nmerodepgina"/>
      </w:rPr>
      <w:fldChar w:fldCharType="separate"/>
    </w:r>
    <w:r w:rsidR="00B72541">
      <w:rPr>
        <w:rStyle w:val="Nmerodepgina"/>
        <w:noProof/>
      </w:rPr>
      <w:t>1</w:t>
    </w:r>
    <w:r>
      <w:rPr>
        <w:rStyle w:val="Nmerodepgina"/>
      </w:rPr>
      <w:fldChar w:fldCharType="end"/>
    </w:r>
  </w:p>
  <w:p w:rsidR="00CA59F6" w:rsidRPr="004665E6" w:rsidRDefault="00CA59F6" w:rsidP="00983A29">
    <w:pPr>
      <w:pStyle w:val="Rodap"/>
      <w:tabs>
        <w:tab w:val="left" w:pos="630"/>
        <w:tab w:val="center" w:pos="4465"/>
      </w:tabs>
      <w:rPr>
        <w:rFonts w:ascii="Calibri" w:hAnsi="Calibri" w:cs="Tahoma"/>
        <w:sz w:val="16"/>
        <w:szCs w:val="16"/>
      </w:rPr>
    </w:pPr>
    <w:r>
      <w:rPr>
        <w:rFonts w:ascii="Calibri" w:hAnsi="Calibri" w:cs="Tahoma"/>
        <w:sz w:val="16"/>
        <w:szCs w:val="16"/>
      </w:rPr>
      <w:tab/>
    </w:r>
    <w:r>
      <w:rPr>
        <w:rFonts w:ascii="Calibri" w:hAnsi="Calibri" w:cs="Tahoma"/>
        <w:sz w:val="16"/>
        <w:szCs w:val="16"/>
      </w:rPr>
      <w:tab/>
    </w:r>
    <w:r w:rsidRPr="004665E6">
      <w:rPr>
        <w:rFonts w:ascii="Calibri" w:hAnsi="Calibri" w:cs="Tahoma"/>
        <w:sz w:val="16"/>
        <w:szCs w:val="16"/>
      </w:rPr>
      <w:t>Prefeitura de São</w:t>
    </w:r>
    <w:r>
      <w:rPr>
        <w:rFonts w:ascii="Calibri" w:hAnsi="Calibri" w:cs="Tahoma"/>
        <w:sz w:val="16"/>
        <w:szCs w:val="16"/>
      </w:rPr>
      <w:t xml:space="preserve"> Paulo | Secretaria de Esportes e Lazer | APE</w:t>
    </w:r>
  </w:p>
  <w:p w:rsidR="00CA59F6" w:rsidRDefault="00CA59F6" w:rsidP="004F6584">
    <w:pPr>
      <w:tabs>
        <w:tab w:val="center" w:pos="4465"/>
      </w:tabs>
      <w:rPr>
        <w:rFonts w:ascii="Calibri" w:hAnsi="Calibri" w:cs="Tahoma"/>
        <w:sz w:val="16"/>
        <w:szCs w:val="16"/>
      </w:rPr>
    </w:pPr>
    <w:r>
      <w:rPr>
        <w:rFonts w:ascii="Calibri" w:hAnsi="Calibri" w:cs="Tahoma"/>
        <w:sz w:val="16"/>
        <w:szCs w:val="16"/>
      </w:rPr>
      <w:tab/>
    </w:r>
    <w:r w:rsidRPr="004665E6">
      <w:rPr>
        <w:rFonts w:ascii="Calibri" w:hAnsi="Calibri" w:cs="Tahoma"/>
        <w:sz w:val="16"/>
        <w:szCs w:val="16"/>
      </w:rPr>
      <w:t>Alameda Iraé, 35 | Moema - São Paulo | 04075-000 | Tel.: 3396-6400 | Fax: 5579-0390</w:t>
    </w:r>
  </w:p>
  <w:p w:rsidR="00CA59F6" w:rsidRDefault="00CA59F6" w:rsidP="00983A29">
    <w:pPr>
      <w:rPr>
        <w:rFonts w:ascii="Calibri" w:hAnsi="Calibri" w:cs="Tahoma"/>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5A00" w:rsidRDefault="00725A00" w:rsidP="00892C75">
      <w:r>
        <w:separator/>
      </w:r>
    </w:p>
  </w:footnote>
  <w:footnote w:type="continuationSeparator" w:id="1">
    <w:p w:rsidR="00725A00" w:rsidRDefault="00725A00" w:rsidP="00892C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59F6" w:rsidRDefault="00CA59F6" w:rsidP="00F82E7B">
    <w:pPr>
      <w:pStyle w:val="Cabealho"/>
      <w:rPr>
        <w:rFonts w:ascii="Futura Md BT" w:hAnsi="Futura Md BT"/>
        <w:sz w:val="20"/>
        <w:szCs w:val="20"/>
      </w:rPr>
    </w:pPr>
    <w:r>
      <w:rPr>
        <w:noProof/>
      </w:rPr>
      <w:drawing>
        <wp:anchor distT="0" distB="0" distL="114300" distR="114300" simplePos="0" relativeHeight="251661312" behindDoc="0" locked="0" layoutInCell="1" allowOverlap="1">
          <wp:simplePos x="0" y="0"/>
          <wp:positionH relativeFrom="column">
            <wp:posOffset>3649800</wp:posOffset>
          </wp:positionH>
          <wp:positionV relativeFrom="paragraph">
            <wp:posOffset>-240745</wp:posOffset>
          </wp:positionV>
          <wp:extent cx="1172995" cy="748800"/>
          <wp:effectExtent l="0" t="0" r="0" b="0"/>
          <wp:wrapNone/>
          <wp:docPr id="28" name="Imagem 28" descr="\\Semegbc413\d\Artes\Acervo\2017\Logos\SEME\SEME_COR\logo_transp-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egbc413\d\Artes\Acervo\2017\Logos\SEME\SEME_COR\logo_transp-04.pn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72995" cy="748800"/>
                  </a:xfrm>
                  <a:prstGeom prst="rect">
                    <a:avLst/>
                  </a:prstGeom>
                  <a:noFill/>
                  <a:ln>
                    <a:noFill/>
                  </a:ln>
                </pic:spPr>
              </pic:pic>
            </a:graphicData>
          </a:graphic>
        </wp:anchor>
      </w:drawing>
    </w:r>
  </w:p>
  <w:p w:rsidR="00CA59F6" w:rsidRDefault="00CA59F6">
    <w:pPr>
      <w:pStyle w:val="Cabealho"/>
    </w:pPr>
  </w:p>
  <w:p w:rsidR="00CA59F6" w:rsidRDefault="00CA59F6">
    <w:pPr>
      <w:pStyle w:val="Cabealho"/>
    </w:pPr>
  </w:p>
  <w:p w:rsidR="00CA59F6" w:rsidRPr="00460DED" w:rsidRDefault="00CA59F6" w:rsidP="00460DED">
    <w:pPr>
      <w:pStyle w:val="Cabealho"/>
      <w:jc w:val="center"/>
      <w:rPr>
        <w:color w:val="595959" w:themeColor="text1" w:themeTint="A6"/>
      </w:rPr>
    </w:pPr>
    <w:r w:rsidRPr="00460DED">
      <w:rPr>
        <w:color w:val="595959" w:themeColor="text1" w:themeTint="A6"/>
      </w:rPr>
      <w:t>__________SECRETARIA MUNICIPAL DE ESPORTES E LAZER __________</w:t>
    </w:r>
  </w:p>
  <w:p w:rsidR="00CA59F6" w:rsidRDefault="00CA59F6" w:rsidP="005D7A49">
    <w:pPr>
      <w:pStyle w:val="Cabealho"/>
      <w:jc w:val="center"/>
    </w:pPr>
    <w:r>
      <w:rPr>
        <w:b/>
        <w:i/>
        <w:color w:val="595959" w:themeColor="text1" w:themeTint="A6"/>
      </w:rPr>
      <w:t xml:space="preserve">Assessoria </w:t>
    </w:r>
    <w:r w:rsidRPr="00460DED">
      <w:rPr>
        <w:b/>
        <w:i/>
        <w:color w:val="595959" w:themeColor="text1" w:themeTint="A6"/>
      </w:rPr>
      <w:t>de Planejamento Estratégico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9065F"/>
    <w:multiLevelType w:val="hybridMultilevel"/>
    <w:tmpl w:val="4C9089E4"/>
    <w:styleLink w:val="EstiloImportado10"/>
    <w:lvl w:ilvl="0" w:tplc="7C762E12">
      <w:start w:val="1"/>
      <w:numFmt w:val="bullet"/>
      <w:lvlText w:val="·"/>
      <w:lvlJc w:val="left"/>
      <w:pPr>
        <w:ind w:left="1774" w:hanging="35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F41C7072">
      <w:start w:val="1"/>
      <w:numFmt w:val="bullet"/>
      <w:lvlText w:val="o"/>
      <w:lvlJc w:val="left"/>
      <w:pPr>
        <w:ind w:left="2494"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32CC4166">
      <w:start w:val="1"/>
      <w:numFmt w:val="bullet"/>
      <w:lvlText w:val="▪"/>
      <w:lvlJc w:val="left"/>
      <w:pPr>
        <w:ind w:left="3214"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7756A0EA">
      <w:start w:val="1"/>
      <w:numFmt w:val="bullet"/>
      <w:lvlText w:val="·"/>
      <w:lvlJc w:val="left"/>
      <w:pPr>
        <w:ind w:left="3934" w:hanging="35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7943ABC">
      <w:start w:val="1"/>
      <w:numFmt w:val="bullet"/>
      <w:lvlText w:val="o"/>
      <w:lvlJc w:val="left"/>
      <w:pPr>
        <w:ind w:left="4654"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158F72E">
      <w:start w:val="1"/>
      <w:numFmt w:val="bullet"/>
      <w:lvlText w:val="▪"/>
      <w:lvlJc w:val="left"/>
      <w:pPr>
        <w:ind w:left="5374"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CB41DB6">
      <w:start w:val="1"/>
      <w:numFmt w:val="bullet"/>
      <w:lvlText w:val="·"/>
      <w:lvlJc w:val="left"/>
      <w:pPr>
        <w:ind w:left="6094" w:hanging="35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0C88F94">
      <w:start w:val="1"/>
      <w:numFmt w:val="bullet"/>
      <w:lvlText w:val="o"/>
      <w:lvlJc w:val="left"/>
      <w:pPr>
        <w:ind w:left="6814"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845C39F0">
      <w:start w:val="1"/>
      <w:numFmt w:val="bullet"/>
      <w:lvlText w:val="▪"/>
      <w:lvlJc w:val="left"/>
      <w:pPr>
        <w:ind w:left="7534"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
    <w:nsid w:val="06CF6E86"/>
    <w:multiLevelType w:val="multilevel"/>
    <w:tmpl w:val="305C955C"/>
    <w:lvl w:ilvl="0">
      <w:start w:val="2"/>
      <w:numFmt w:val="decimal"/>
      <w:lvlText w:val="%1"/>
      <w:lvlJc w:val="left"/>
      <w:pPr>
        <w:ind w:left="896" w:hanging="404"/>
      </w:pPr>
      <w:rPr>
        <w:rFonts w:hint="default"/>
        <w:lang w:val="pt-PT" w:eastAsia="en-US" w:bidi="ar-SA"/>
      </w:rPr>
    </w:lvl>
    <w:lvl w:ilvl="1">
      <w:start w:val="1"/>
      <w:numFmt w:val="decimal"/>
      <w:lvlText w:val="%1.%2"/>
      <w:lvlJc w:val="left"/>
      <w:pPr>
        <w:ind w:left="896" w:hanging="404"/>
      </w:pPr>
      <w:rPr>
        <w:rFonts w:ascii="Arial" w:eastAsia="Arial" w:hAnsi="Arial" w:cs="Arial" w:hint="default"/>
        <w:b/>
        <w:bCs/>
        <w:w w:val="100"/>
        <w:sz w:val="24"/>
        <w:szCs w:val="24"/>
        <w:lang w:val="pt-PT" w:eastAsia="en-US" w:bidi="ar-SA"/>
      </w:rPr>
    </w:lvl>
    <w:lvl w:ilvl="2">
      <w:numFmt w:val="bullet"/>
      <w:lvlText w:val=""/>
      <w:lvlJc w:val="left"/>
      <w:pPr>
        <w:ind w:left="132" w:hanging="360"/>
      </w:pPr>
      <w:rPr>
        <w:rFonts w:ascii="Symbol" w:eastAsia="Symbol" w:hAnsi="Symbol" w:cs="Symbol" w:hint="default"/>
        <w:w w:val="100"/>
        <w:sz w:val="24"/>
        <w:szCs w:val="24"/>
        <w:lang w:val="pt-PT" w:eastAsia="en-US" w:bidi="ar-SA"/>
      </w:rPr>
    </w:lvl>
    <w:lvl w:ilvl="3">
      <w:numFmt w:val="bullet"/>
      <w:lvlText w:val="•"/>
      <w:lvlJc w:val="left"/>
      <w:pPr>
        <w:ind w:left="3021" w:hanging="360"/>
      </w:pPr>
      <w:rPr>
        <w:rFonts w:hint="default"/>
        <w:lang w:val="pt-PT" w:eastAsia="en-US" w:bidi="ar-SA"/>
      </w:rPr>
    </w:lvl>
    <w:lvl w:ilvl="4">
      <w:numFmt w:val="bullet"/>
      <w:lvlText w:val="•"/>
      <w:lvlJc w:val="left"/>
      <w:pPr>
        <w:ind w:left="4082" w:hanging="360"/>
      </w:pPr>
      <w:rPr>
        <w:rFonts w:hint="default"/>
        <w:lang w:val="pt-PT" w:eastAsia="en-US" w:bidi="ar-SA"/>
      </w:rPr>
    </w:lvl>
    <w:lvl w:ilvl="5">
      <w:numFmt w:val="bullet"/>
      <w:lvlText w:val="•"/>
      <w:lvlJc w:val="left"/>
      <w:pPr>
        <w:ind w:left="5142" w:hanging="360"/>
      </w:pPr>
      <w:rPr>
        <w:rFonts w:hint="default"/>
        <w:lang w:val="pt-PT" w:eastAsia="en-US" w:bidi="ar-SA"/>
      </w:rPr>
    </w:lvl>
    <w:lvl w:ilvl="6">
      <w:numFmt w:val="bullet"/>
      <w:lvlText w:val="•"/>
      <w:lvlJc w:val="left"/>
      <w:pPr>
        <w:ind w:left="6203" w:hanging="360"/>
      </w:pPr>
      <w:rPr>
        <w:rFonts w:hint="default"/>
        <w:lang w:val="pt-PT" w:eastAsia="en-US" w:bidi="ar-SA"/>
      </w:rPr>
    </w:lvl>
    <w:lvl w:ilvl="7">
      <w:numFmt w:val="bullet"/>
      <w:lvlText w:val="•"/>
      <w:lvlJc w:val="left"/>
      <w:pPr>
        <w:ind w:left="7264" w:hanging="360"/>
      </w:pPr>
      <w:rPr>
        <w:rFonts w:hint="default"/>
        <w:lang w:val="pt-PT" w:eastAsia="en-US" w:bidi="ar-SA"/>
      </w:rPr>
    </w:lvl>
    <w:lvl w:ilvl="8">
      <w:numFmt w:val="bullet"/>
      <w:lvlText w:val="•"/>
      <w:lvlJc w:val="left"/>
      <w:pPr>
        <w:ind w:left="8324" w:hanging="360"/>
      </w:pPr>
      <w:rPr>
        <w:rFonts w:hint="default"/>
        <w:lang w:val="pt-PT" w:eastAsia="en-US" w:bidi="ar-SA"/>
      </w:rPr>
    </w:lvl>
  </w:abstractNum>
  <w:abstractNum w:abstractNumId="2">
    <w:nsid w:val="07BD074A"/>
    <w:multiLevelType w:val="hybridMultilevel"/>
    <w:tmpl w:val="DA4AEDFC"/>
    <w:lvl w:ilvl="0" w:tplc="04160001">
      <w:start w:val="1"/>
      <w:numFmt w:val="bullet"/>
      <w:lvlText w:val=""/>
      <w:lvlJc w:val="left"/>
      <w:pPr>
        <w:ind w:left="785" w:hanging="360"/>
      </w:pPr>
      <w:rPr>
        <w:rFonts w:ascii="Symbol" w:hAnsi="Symbol" w:hint="default"/>
      </w:rPr>
    </w:lvl>
    <w:lvl w:ilvl="1" w:tplc="04160003" w:tentative="1">
      <w:start w:val="1"/>
      <w:numFmt w:val="bullet"/>
      <w:lvlText w:val="o"/>
      <w:lvlJc w:val="left"/>
      <w:pPr>
        <w:ind w:left="1145" w:hanging="360"/>
      </w:pPr>
      <w:rPr>
        <w:rFonts w:ascii="Courier New" w:hAnsi="Courier New" w:cs="Courier New" w:hint="default"/>
      </w:rPr>
    </w:lvl>
    <w:lvl w:ilvl="2" w:tplc="04160005" w:tentative="1">
      <w:start w:val="1"/>
      <w:numFmt w:val="bullet"/>
      <w:lvlText w:val=""/>
      <w:lvlJc w:val="left"/>
      <w:pPr>
        <w:ind w:left="1865" w:hanging="360"/>
      </w:pPr>
      <w:rPr>
        <w:rFonts w:ascii="Wingdings" w:hAnsi="Wingdings" w:hint="default"/>
      </w:rPr>
    </w:lvl>
    <w:lvl w:ilvl="3" w:tplc="04160001" w:tentative="1">
      <w:start w:val="1"/>
      <w:numFmt w:val="bullet"/>
      <w:lvlText w:val=""/>
      <w:lvlJc w:val="left"/>
      <w:pPr>
        <w:ind w:left="2585" w:hanging="360"/>
      </w:pPr>
      <w:rPr>
        <w:rFonts w:ascii="Symbol" w:hAnsi="Symbol" w:hint="default"/>
      </w:rPr>
    </w:lvl>
    <w:lvl w:ilvl="4" w:tplc="04160003" w:tentative="1">
      <w:start w:val="1"/>
      <w:numFmt w:val="bullet"/>
      <w:lvlText w:val="o"/>
      <w:lvlJc w:val="left"/>
      <w:pPr>
        <w:ind w:left="3305" w:hanging="360"/>
      </w:pPr>
      <w:rPr>
        <w:rFonts w:ascii="Courier New" w:hAnsi="Courier New" w:cs="Courier New" w:hint="default"/>
      </w:rPr>
    </w:lvl>
    <w:lvl w:ilvl="5" w:tplc="04160005" w:tentative="1">
      <w:start w:val="1"/>
      <w:numFmt w:val="bullet"/>
      <w:lvlText w:val=""/>
      <w:lvlJc w:val="left"/>
      <w:pPr>
        <w:ind w:left="4025" w:hanging="360"/>
      </w:pPr>
      <w:rPr>
        <w:rFonts w:ascii="Wingdings" w:hAnsi="Wingdings" w:hint="default"/>
      </w:rPr>
    </w:lvl>
    <w:lvl w:ilvl="6" w:tplc="04160001" w:tentative="1">
      <w:start w:val="1"/>
      <w:numFmt w:val="bullet"/>
      <w:lvlText w:val=""/>
      <w:lvlJc w:val="left"/>
      <w:pPr>
        <w:ind w:left="4745" w:hanging="360"/>
      </w:pPr>
      <w:rPr>
        <w:rFonts w:ascii="Symbol" w:hAnsi="Symbol" w:hint="default"/>
      </w:rPr>
    </w:lvl>
    <w:lvl w:ilvl="7" w:tplc="04160003" w:tentative="1">
      <w:start w:val="1"/>
      <w:numFmt w:val="bullet"/>
      <w:lvlText w:val="o"/>
      <w:lvlJc w:val="left"/>
      <w:pPr>
        <w:ind w:left="5465" w:hanging="360"/>
      </w:pPr>
      <w:rPr>
        <w:rFonts w:ascii="Courier New" w:hAnsi="Courier New" w:cs="Courier New" w:hint="default"/>
      </w:rPr>
    </w:lvl>
    <w:lvl w:ilvl="8" w:tplc="04160005" w:tentative="1">
      <w:start w:val="1"/>
      <w:numFmt w:val="bullet"/>
      <w:lvlText w:val=""/>
      <w:lvlJc w:val="left"/>
      <w:pPr>
        <w:ind w:left="6185" w:hanging="360"/>
      </w:pPr>
      <w:rPr>
        <w:rFonts w:ascii="Wingdings" w:hAnsi="Wingdings" w:hint="default"/>
      </w:rPr>
    </w:lvl>
  </w:abstractNum>
  <w:abstractNum w:abstractNumId="3">
    <w:nsid w:val="0810033C"/>
    <w:multiLevelType w:val="hybridMultilevel"/>
    <w:tmpl w:val="8AF8E35C"/>
    <w:lvl w:ilvl="0" w:tplc="04160001">
      <w:start w:val="1"/>
      <w:numFmt w:val="bullet"/>
      <w:lvlText w:val=""/>
      <w:lvlJc w:val="left"/>
      <w:pPr>
        <w:ind w:left="785" w:hanging="360"/>
      </w:pPr>
      <w:rPr>
        <w:rFonts w:ascii="Symbol" w:hAnsi="Symbol" w:hint="default"/>
      </w:rPr>
    </w:lvl>
    <w:lvl w:ilvl="1" w:tplc="04160003" w:tentative="1">
      <w:start w:val="1"/>
      <w:numFmt w:val="bullet"/>
      <w:lvlText w:val="o"/>
      <w:lvlJc w:val="left"/>
      <w:pPr>
        <w:ind w:left="1505" w:hanging="360"/>
      </w:pPr>
      <w:rPr>
        <w:rFonts w:ascii="Courier New" w:hAnsi="Courier New" w:cs="Courier New" w:hint="default"/>
      </w:rPr>
    </w:lvl>
    <w:lvl w:ilvl="2" w:tplc="04160005" w:tentative="1">
      <w:start w:val="1"/>
      <w:numFmt w:val="bullet"/>
      <w:lvlText w:val=""/>
      <w:lvlJc w:val="left"/>
      <w:pPr>
        <w:ind w:left="2225" w:hanging="360"/>
      </w:pPr>
      <w:rPr>
        <w:rFonts w:ascii="Wingdings" w:hAnsi="Wingdings" w:hint="default"/>
      </w:rPr>
    </w:lvl>
    <w:lvl w:ilvl="3" w:tplc="04160001" w:tentative="1">
      <w:start w:val="1"/>
      <w:numFmt w:val="bullet"/>
      <w:lvlText w:val=""/>
      <w:lvlJc w:val="left"/>
      <w:pPr>
        <w:ind w:left="2945" w:hanging="360"/>
      </w:pPr>
      <w:rPr>
        <w:rFonts w:ascii="Symbol" w:hAnsi="Symbol" w:hint="default"/>
      </w:rPr>
    </w:lvl>
    <w:lvl w:ilvl="4" w:tplc="04160003" w:tentative="1">
      <w:start w:val="1"/>
      <w:numFmt w:val="bullet"/>
      <w:lvlText w:val="o"/>
      <w:lvlJc w:val="left"/>
      <w:pPr>
        <w:ind w:left="3665" w:hanging="360"/>
      </w:pPr>
      <w:rPr>
        <w:rFonts w:ascii="Courier New" w:hAnsi="Courier New" w:cs="Courier New" w:hint="default"/>
      </w:rPr>
    </w:lvl>
    <w:lvl w:ilvl="5" w:tplc="04160005" w:tentative="1">
      <w:start w:val="1"/>
      <w:numFmt w:val="bullet"/>
      <w:lvlText w:val=""/>
      <w:lvlJc w:val="left"/>
      <w:pPr>
        <w:ind w:left="4385" w:hanging="360"/>
      </w:pPr>
      <w:rPr>
        <w:rFonts w:ascii="Wingdings" w:hAnsi="Wingdings" w:hint="default"/>
      </w:rPr>
    </w:lvl>
    <w:lvl w:ilvl="6" w:tplc="04160001" w:tentative="1">
      <w:start w:val="1"/>
      <w:numFmt w:val="bullet"/>
      <w:lvlText w:val=""/>
      <w:lvlJc w:val="left"/>
      <w:pPr>
        <w:ind w:left="5105" w:hanging="360"/>
      </w:pPr>
      <w:rPr>
        <w:rFonts w:ascii="Symbol" w:hAnsi="Symbol" w:hint="default"/>
      </w:rPr>
    </w:lvl>
    <w:lvl w:ilvl="7" w:tplc="04160003" w:tentative="1">
      <w:start w:val="1"/>
      <w:numFmt w:val="bullet"/>
      <w:lvlText w:val="o"/>
      <w:lvlJc w:val="left"/>
      <w:pPr>
        <w:ind w:left="5825" w:hanging="360"/>
      </w:pPr>
      <w:rPr>
        <w:rFonts w:ascii="Courier New" w:hAnsi="Courier New" w:cs="Courier New" w:hint="default"/>
      </w:rPr>
    </w:lvl>
    <w:lvl w:ilvl="8" w:tplc="04160005" w:tentative="1">
      <w:start w:val="1"/>
      <w:numFmt w:val="bullet"/>
      <w:lvlText w:val=""/>
      <w:lvlJc w:val="left"/>
      <w:pPr>
        <w:ind w:left="6545" w:hanging="360"/>
      </w:pPr>
      <w:rPr>
        <w:rFonts w:ascii="Wingdings" w:hAnsi="Wingdings" w:hint="default"/>
      </w:rPr>
    </w:lvl>
  </w:abstractNum>
  <w:abstractNum w:abstractNumId="4">
    <w:nsid w:val="09041516"/>
    <w:multiLevelType w:val="multilevel"/>
    <w:tmpl w:val="7458E552"/>
    <w:lvl w:ilvl="0">
      <w:start w:val="5"/>
      <w:numFmt w:val="decimal"/>
      <w:lvlText w:val="%1."/>
      <w:lvlJc w:val="left"/>
      <w:pPr>
        <w:ind w:left="0" w:firstLine="0"/>
      </w:pPr>
      <w:rPr>
        <w:rFonts w:hint="default"/>
        <w:b/>
        <w:bCs/>
      </w:rPr>
    </w:lvl>
    <w:lvl w:ilvl="1">
      <w:start w:val="1"/>
      <w:numFmt w:val="decimal"/>
      <w:isLgl/>
      <w:lvlText w:val="%1.%2."/>
      <w:lvlJc w:val="left"/>
      <w:pPr>
        <w:ind w:left="502" w:hanging="360"/>
      </w:pPr>
      <w:rPr>
        <w:rFonts w:hint="default"/>
        <w:b/>
        <w:bCs/>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5">
    <w:nsid w:val="11536325"/>
    <w:multiLevelType w:val="multilevel"/>
    <w:tmpl w:val="1B40BA6E"/>
    <w:lvl w:ilvl="0">
      <w:start w:val="1"/>
      <w:numFmt w:val="decimal"/>
      <w:lvlText w:val="%1."/>
      <w:lvlJc w:val="left"/>
      <w:pPr>
        <w:ind w:left="644" w:hanging="360"/>
      </w:pPr>
      <w:rPr>
        <w:rFonts w:hint="default"/>
        <w:b/>
        <w:color w:val="auto"/>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nsid w:val="144307F2"/>
    <w:multiLevelType w:val="hybridMultilevel"/>
    <w:tmpl w:val="5700142E"/>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15D82736"/>
    <w:multiLevelType w:val="multilevel"/>
    <w:tmpl w:val="1750A308"/>
    <w:lvl w:ilvl="0">
      <w:start w:val="1"/>
      <w:numFmt w:val="decimal"/>
      <w:lvlText w:val="%1"/>
      <w:lvlJc w:val="left"/>
      <w:pPr>
        <w:ind w:left="495" w:hanging="495"/>
      </w:pPr>
      <w:rPr>
        <w:rFonts w:hint="default"/>
        <w:b w:val="0"/>
      </w:rPr>
    </w:lvl>
    <w:lvl w:ilvl="1">
      <w:start w:val="1"/>
      <w:numFmt w:val="decimal"/>
      <w:lvlText w:val="%1.%2"/>
      <w:lvlJc w:val="left"/>
      <w:pPr>
        <w:ind w:left="495" w:hanging="495"/>
      </w:pPr>
      <w:rPr>
        <w:rFonts w:hint="default"/>
        <w:b w:val="0"/>
        <w:color w:val="auto"/>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8">
    <w:nsid w:val="182325F2"/>
    <w:multiLevelType w:val="hybridMultilevel"/>
    <w:tmpl w:val="EE527136"/>
    <w:styleLink w:val="EstiloImportado4"/>
    <w:lvl w:ilvl="0" w:tplc="AD5052AA">
      <w:start w:val="1"/>
      <w:numFmt w:val="bullet"/>
      <w:lvlText w:val="·"/>
      <w:lvlJc w:val="left"/>
      <w:pPr>
        <w:tabs>
          <w:tab w:val="left" w:pos="1134"/>
        </w:tabs>
        <w:ind w:left="1775" w:hanging="35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DDEC319E">
      <w:start w:val="1"/>
      <w:numFmt w:val="bullet"/>
      <w:lvlText w:val="o"/>
      <w:lvlJc w:val="left"/>
      <w:pPr>
        <w:tabs>
          <w:tab w:val="left" w:pos="1134"/>
        </w:tabs>
        <w:ind w:left="2495"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FC42AC0">
      <w:start w:val="1"/>
      <w:numFmt w:val="bullet"/>
      <w:lvlText w:val="▪"/>
      <w:lvlJc w:val="left"/>
      <w:pPr>
        <w:tabs>
          <w:tab w:val="left" w:pos="1134"/>
        </w:tabs>
        <w:ind w:left="3215"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87E036A4">
      <w:start w:val="1"/>
      <w:numFmt w:val="bullet"/>
      <w:lvlText w:val="·"/>
      <w:lvlJc w:val="left"/>
      <w:pPr>
        <w:tabs>
          <w:tab w:val="left" w:pos="1134"/>
        </w:tabs>
        <w:ind w:left="3935" w:hanging="35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EFE7DB6">
      <w:start w:val="1"/>
      <w:numFmt w:val="bullet"/>
      <w:lvlText w:val="o"/>
      <w:lvlJc w:val="left"/>
      <w:pPr>
        <w:tabs>
          <w:tab w:val="left" w:pos="1134"/>
        </w:tabs>
        <w:ind w:left="4655"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40C2BB8E">
      <w:start w:val="1"/>
      <w:numFmt w:val="bullet"/>
      <w:lvlText w:val="▪"/>
      <w:lvlJc w:val="left"/>
      <w:pPr>
        <w:tabs>
          <w:tab w:val="left" w:pos="1134"/>
        </w:tabs>
        <w:ind w:left="5375"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CAF6D52E">
      <w:start w:val="1"/>
      <w:numFmt w:val="bullet"/>
      <w:lvlText w:val="·"/>
      <w:lvlJc w:val="left"/>
      <w:pPr>
        <w:tabs>
          <w:tab w:val="left" w:pos="1134"/>
        </w:tabs>
        <w:ind w:left="6095" w:hanging="35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BEE04532">
      <w:start w:val="1"/>
      <w:numFmt w:val="bullet"/>
      <w:lvlText w:val="o"/>
      <w:lvlJc w:val="left"/>
      <w:pPr>
        <w:tabs>
          <w:tab w:val="left" w:pos="1134"/>
        </w:tabs>
        <w:ind w:left="6815"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FCF27F74">
      <w:start w:val="1"/>
      <w:numFmt w:val="bullet"/>
      <w:lvlText w:val="▪"/>
      <w:lvlJc w:val="left"/>
      <w:pPr>
        <w:tabs>
          <w:tab w:val="left" w:pos="1134"/>
        </w:tabs>
        <w:ind w:left="7535"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9">
    <w:nsid w:val="1C6C0038"/>
    <w:multiLevelType w:val="multilevel"/>
    <w:tmpl w:val="150E1984"/>
    <w:lvl w:ilvl="0">
      <w:start w:val="1"/>
      <w:numFmt w:val="decimal"/>
      <w:lvlText w:val="%1."/>
      <w:lvlJc w:val="left"/>
      <w:pPr>
        <w:ind w:left="535" w:hanging="252"/>
        <w:jc w:val="right"/>
      </w:pPr>
      <w:rPr>
        <w:rFonts w:ascii="Arial" w:eastAsia="Arial" w:hAnsi="Arial" w:cs="Arial" w:hint="default"/>
        <w:b/>
        <w:bCs/>
        <w:spacing w:val="-2"/>
        <w:w w:val="102"/>
        <w:sz w:val="22"/>
        <w:szCs w:val="22"/>
        <w:lang w:val="pt-PT" w:eastAsia="en-US" w:bidi="ar-SA"/>
      </w:rPr>
    </w:lvl>
    <w:lvl w:ilvl="1">
      <w:start w:val="1"/>
      <w:numFmt w:val="decimal"/>
      <w:lvlText w:val="%1.%2."/>
      <w:lvlJc w:val="left"/>
      <w:pPr>
        <w:ind w:left="722" w:hanging="439"/>
      </w:pPr>
      <w:rPr>
        <w:rFonts w:ascii="Arial" w:eastAsia="Arial" w:hAnsi="Arial" w:cs="Arial" w:hint="default"/>
        <w:b/>
        <w:bCs/>
        <w:spacing w:val="-2"/>
        <w:w w:val="102"/>
        <w:sz w:val="22"/>
        <w:szCs w:val="22"/>
        <w:lang w:val="pt-PT" w:eastAsia="en-US" w:bidi="ar-SA"/>
      </w:rPr>
    </w:lvl>
    <w:lvl w:ilvl="2">
      <w:numFmt w:val="bullet"/>
      <w:lvlText w:val="•"/>
      <w:lvlJc w:val="left"/>
      <w:pPr>
        <w:ind w:left="1688" w:hanging="439"/>
      </w:pPr>
      <w:rPr>
        <w:rFonts w:hint="default"/>
        <w:lang w:val="pt-PT" w:eastAsia="en-US" w:bidi="ar-SA"/>
      </w:rPr>
    </w:lvl>
    <w:lvl w:ilvl="3">
      <w:numFmt w:val="bullet"/>
      <w:lvlText w:val="•"/>
      <w:lvlJc w:val="left"/>
      <w:pPr>
        <w:ind w:left="2657" w:hanging="439"/>
      </w:pPr>
      <w:rPr>
        <w:rFonts w:hint="default"/>
        <w:lang w:val="pt-PT" w:eastAsia="en-US" w:bidi="ar-SA"/>
      </w:rPr>
    </w:lvl>
    <w:lvl w:ilvl="4">
      <w:numFmt w:val="bullet"/>
      <w:lvlText w:val="•"/>
      <w:lvlJc w:val="left"/>
      <w:pPr>
        <w:ind w:left="3626" w:hanging="439"/>
      </w:pPr>
      <w:rPr>
        <w:rFonts w:hint="default"/>
        <w:lang w:val="pt-PT" w:eastAsia="en-US" w:bidi="ar-SA"/>
      </w:rPr>
    </w:lvl>
    <w:lvl w:ilvl="5">
      <w:numFmt w:val="bullet"/>
      <w:lvlText w:val="•"/>
      <w:lvlJc w:val="left"/>
      <w:pPr>
        <w:ind w:left="4595" w:hanging="439"/>
      </w:pPr>
      <w:rPr>
        <w:rFonts w:hint="default"/>
        <w:lang w:val="pt-PT" w:eastAsia="en-US" w:bidi="ar-SA"/>
      </w:rPr>
    </w:lvl>
    <w:lvl w:ilvl="6">
      <w:numFmt w:val="bullet"/>
      <w:lvlText w:val="•"/>
      <w:lvlJc w:val="left"/>
      <w:pPr>
        <w:ind w:left="5564" w:hanging="439"/>
      </w:pPr>
      <w:rPr>
        <w:rFonts w:hint="default"/>
        <w:lang w:val="pt-PT" w:eastAsia="en-US" w:bidi="ar-SA"/>
      </w:rPr>
    </w:lvl>
    <w:lvl w:ilvl="7">
      <w:numFmt w:val="bullet"/>
      <w:lvlText w:val="•"/>
      <w:lvlJc w:val="left"/>
      <w:pPr>
        <w:ind w:left="6533" w:hanging="439"/>
      </w:pPr>
      <w:rPr>
        <w:rFonts w:hint="default"/>
        <w:lang w:val="pt-PT" w:eastAsia="en-US" w:bidi="ar-SA"/>
      </w:rPr>
    </w:lvl>
    <w:lvl w:ilvl="8">
      <w:numFmt w:val="bullet"/>
      <w:lvlText w:val="•"/>
      <w:lvlJc w:val="left"/>
      <w:pPr>
        <w:ind w:left="7502" w:hanging="439"/>
      </w:pPr>
      <w:rPr>
        <w:rFonts w:hint="default"/>
        <w:lang w:val="pt-PT" w:eastAsia="en-US" w:bidi="ar-SA"/>
      </w:rPr>
    </w:lvl>
  </w:abstractNum>
  <w:abstractNum w:abstractNumId="10">
    <w:nsid w:val="1E584CAE"/>
    <w:multiLevelType w:val="hybridMultilevel"/>
    <w:tmpl w:val="9C1A305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1E8D4072"/>
    <w:multiLevelType w:val="hybridMultilevel"/>
    <w:tmpl w:val="2DB84BF4"/>
    <w:styleLink w:val="EstiloImportado6"/>
    <w:lvl w:ilvl="0" w:tplc="3E1E6E3A">
      <w:start w:val="1"/>
      <w:numFmt w:val="bullet"/>
      <w:lvlText w:val="·"/>
      <w:lvlJc w:val="left"/>
      <w:pPr>
        <w:tabs>
          <w:tab w:val="left" w:pos="1381"/>
        </w:tabs>
        <w:ind w:left="1775" w:hanging="35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4126BF66">
      <w:start w:val="1"/>
      <w:numFmt w:val="bullet"/>
      <w:lvlText w:val="o"/>
      <w:lvlJc w:val="left"/>
      <w:pPr>
        <w:tabs>
          <w:tab w:val="left" w:pos="1381"/>
        </w:tabs>
        <w:ind w:left="2495"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374E14DE">
      <w:start w:val="1"/>
      <w:numFmt w:val="bullet"/>
      <w:lvlText w:val="▪"/>
      <w:lvlJc w:val="left"/>
      <w:pPr>
        <w:tabs>
          <w:tab w:val="left" w:pos="1381"/>
        </w:tabs>
        <w:ind w:left="3215"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83C6746">
      <w:start w:val="1"/>
      <w:numFmt w:val="bullet"/>
      <w:lvlText w:val="·"/>
      <w:lvlJc w:val="left"/>
      <w:pPr>
        <w:tabs>
          <w:tab w:val="left" w:pos="1381"/>
        </w:tabs>
        <w:ind w:left="3935" w:hanging="35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166F366">
      <w:start w:val="1"/>
      <w:numFmt w:val="bullet"/>
      <w:lvlText w:val="o"/>
      <w:lvlJc w:val="left"/>
      <w:pPr>
        <w:tabs>
          <w:tab w:val="left" w:pos="1381"/>
        </w:tabs>
        <w:ind w:left="4655"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289441D6">
      <w:start w:val="1"/>
      <w:numFmt w:val="bullet"/>
      <w:lvlText w:val="▪"/>
      <w:lvlJc w:val="left"/>
      <w:pPr>
        <w:tabs>
          <w:tab w:val="left" w:pos="1381"/>
        </w:tabs>
        <w:ind w:left="5375"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2EDE5E68">
      <w:start w:val="1"/>
      <w:numFmt w:val="bullet"/>
      <w:lvlText w:val="·"/>
      <w:lvlJc w:val="left"/>
      <w:pPr>
        <w:tabs>
          <w:tab w:val="left" w:pos="1381"/>
        </w:tabs>
        <w:ind w:left="6095" w:hanging="35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752A7B4">
      <w:start w:val="1"/>
      <w:numFmt w:val="bullet"/>
      <w:lvlText w:val="o"/>
      <w:lvlJc w:val="left"/>
      <w:pPr>
        <w:tabs>
          <w:tab w:val="left" w:pos="1381"/>
        </w:tabs>
        <w:ind w:left="6815"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1A6C19BC">
      <w:start w:val="1"/>
      <w:numFmt w:val="bullet"/>
      <w:lvlText w:val="▪"/>
      <w:lvlJc w:val="left"/>
      <w:pPr>
        <w:tabs>
          <w:tab w:val="left" w:pos="1381"/>
        </w:tabs>
        <w:ind w:left="7535"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2">
    <w:nsid w:val="20103993"/>
    <w:multiLevelType w:val="hybridMultilevel"/>
    <w:tmpl w:val="273A2478"/>
    <w:lvl w:ilvl="0" w:tplc="94B214B8">
      <w:start w:val="1"/>
      <w:numFmt w:val="lowerLetter"/>
      <w:lvlText w:val="%1)"/>
      <w:lvlJc w:val="left"/>
      <w:pPr>
        <w:tabs>
          <w:tab w:val="num" w:pos="900"/>
        </w:tabs>
        <w:ind w:left="900" w:hanging="360"/>
      </w:pPr>
      <w:rPr>
        <w:rFonts w:hint="default"/>
      </w:r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13">
    <w:nsid w:val="20905D4F"/>
    <w:multiLevelType w:val="hybridMultilevel"/>
    <w:tmpl w:val="7CAC7114"/>
    <w:lvl w:ilvl="0" w:tplc="887ED41A">
      <w:start w:val="1"/>
      <w:numFmt w:val="lowerLetter"/>
      <w:lvlText w:val="%1)"/>
      <w:lvlJc w:val="left"/>
      <w:pPr>
        <w:ind w:left="1440" w:hanging="360"/>
      </w:pPr>
      <w:rPr>
        <w:b/>
        <w:color w:val="auto"/>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4">
    <w:nsid w:val="21ED2976"/>
    <w:multiLevelType w:val="hybridMultilevel"/>
    <w:tmpl w:val="C0787442"/>
    <w:lvl w:ilvl="0" w:tplc="04160001">
      <w:start w:val="1"/>
      <w:numFmt w:val="bullet"/>
      <w:lvlText w:val=""/>
      <w:lvlJc w:val="left"/>
      <w:pPr>
        <w:ind w:left="1287" w:hanging="360"/>
      </w:pPr>
      <w:rPr>
        <w:rFonts w:ascii="Symbol" w:hAnsi="Symbol" w:hint="default"/>
      </w:rPr>
    </w:lvl>
    <w:lvl w:ilvl="1" w:tplc="04160003" w:tentative="1">
      <w:start w:val="1"/>
      <w:numFmt w:val="bullet"/>
      <w:lvlText w:val="o"/>
      <w:lvlJc w:val="left"/>
      <w:pPr>
        <w:ind w:left="2007" w:hanging="360"/>
      </w:pPr>
      <w:rPr>
        <w:rFonts w:ascii="Courier New" w:hAnsi="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15">
    <w:nsid w:val="27C84ED4"/>
    <w:multiLevelType w:val="hybridMultilevel"/>
    <w:tmpl w:val="AC3E353C"/>
    <w:styleLink w:val="EstiloImportado1"/>
    <w:lvl w:ilvl="0" w:tplc="D0B43174">
      <w:start w:val="1"/>
      <w:numFmt w:val="decimal"/>
      <w:lvlText w:val="%1."/>
      <w:lvlJc w:val="left"/>
      <w:pPr>
        <w:tabs>
          <w:tab w:val="left" w:pos="1381"/>
        </w:tabs>
        <w:ind w:left="1380" w:hanging="282"/>
      </w:pPr>
      <w:rPr>
        <w:rFonts w:ascii="Arial" w:eastAsia="Arial" w:hAnsi="Arial" w:cs="Arial"/>
        <w:b/>
        <w:bCs/>
        <w:i w:val="0"/>
        <w:iCs w:val="0"/>
        <w:caps w:val="0"/>
        <w:smallCaps w:val="0"/>
        <w:strike w:val="0"/>
        <w:dstrike w:val="0"/>
        <w:color w:val="000000"/>
        <w:spacing w:val="0"/>
        <w:w w:val="100"/>
        <w:kern w:val="0"/>
        <w:position w:val="0"/>
        <w:highlight w:val="none"/>
        <w:vertAlign w:val="baseline"/>
      </w:rPr>
    </w:lvl>
    <w:lvl w:ilvl="1" w:tplc="B234FA9A">
      <w:start w:val="1"/>
      <w:numFmt w:val="decimal"/>
      <w:lvlText w:val="%2."/>
      <w:lvlJc w:val="left"/>
      <w:pPr>
        <w:tabs>
          <w:tab w:val="left" w:pos="1381"/>
        </w:tabs>
        <w:ind w:left="1002" w:hanging="282"/>
      </w:pPr>
      <w:rPr>
        <w:rFonts w:ascii="Arial" w:eastAsia="Arial" w:hAnsi="Arial" w:cs="Arial"/>
        <w:b/>
        <w:bCs/>
        <w:i w:val="0"/>
        <w:iCs w:val="0"/>
        <w:caps w:val="0"/>
        <w:smallCaps w:val="0"/>
        <w:strike w:val="0"/>
        <w:dstrike w:val="0"/>
        <w:color w:val="000000"/>
        <w:spacing w:val="0"/>
        <w:w w:val="100"/>
        <w:kern w:val="0"/>
        <w:position w:val="0"/>
        <w:highlight w:val="none"/>
        <w:vertAlign w:val="baseline"/>
      </w:rPr>
    </w:lvl>
    <w:lvl w:ilvl="2" w:tplc="AF1C679E">
      <w:start w:val="1"/>
      <w:numFmt w:val="decimal"/>
      <w:lvlText w:val="%3."/>
      <w:lvlJc w:val="left"/>
      <w:pPr>
        <w:tabs>
          <w:tab w:val="left" w:pos="1381"/>
        </w:tabs>
        <w:ind w:left="1722" w:hanging="282"/>
      </w:pPr>
      <w:rPr>
        <w:rFonts w:ascii="Arial" w:eastAsia="Arial" w:hAnsi="Arial" w:cs="Arial"/>
        <w:b/>
        <w:bCs/>
        <w:i w:val="0"/>
        <w:iCs w:val="0"/>
        <w:caps w:val="0"/>
        <w:smallCaps w:val="0"/>
        <w:strike w:val="0"/>
        <w:dstrike w:val="0"/>
        <w:color w:val="000000"/>
        <w:spacing w:val="0"/>
        <w:w w:val="100"/>
        <w:kern w:val="0"/>
        <w:position w:val="0"/>
        <w:highlight w:val="none"/>
        <w:vertAlign w:val="baseline"/>
      </w:rPr>
    </w:lvl>
    <w:lvl w:ilvl="3" w:tplc="818A0356">
      <w:start w:val="1"/>
      <w:numFmt w:val="decimal"/>
      <w:lvlText w:val="%4."/>
      <w:lvlJc w:val="left"/>
      <w:pPr>
        <w:tabs>
          <w:tab w:val="left" w:pos="1381"/>
        </w:tabs>
        <w:ind w:left="2442" w:hanging="282"/>
      </w:pPr>
      <w:rPr>
        <w:rFonts w:ascii="Arial" w:eastAsia="Arial" w:hAnsi="Arial" w:cs="Arial"/>
        <w:b/>
        <w:bCs/>
        <w:i w:val="0"/>
        <w:iCs w:val="0"/>
        <w:caps w:val="0"/>
        <w:smallCaps w:val="0"/>
        <w:strike w:val="0"/>
        <w:dstrike w:val="0"/>
        <w:color w:val="000000"/>
        <w:spacing w:val="0"/>
        <w:w w:val="100"/>
        <w:kern w:val="0"/>
        <w:position w:val="0"/>
        <w:highlight w:val="none"/>
        <w:vertAlign w:val="baseline"/>
      </w:rPr>
    </w:lvl>
    <w:lvl w:ilvl="4" w:tplc="4928EC20">
      <w:start w:val="1"/>
      <w:numFmt w:val="decimal"/>
      <w:lvlText w:val="%5."/>
      <w:lvlJc w:val="left"/>
      <w:pPr>
        <w:tabs>
          <w:tab w:val="left" w:pos="1381"/>
        </w:tabs>
        <w:ind w:left="3162" w:hanging="282"/>
      </w:pPr>
      <w:rPr>
        <w:rFonts w:ascii="Arial" w:eastAsia="Arial" w:hAnsi="Arial" w:cs="Arial"/>
        <w:b/>
        <w:bCs/>
        <w:i w:val="0"/>
        <w:iCs w:val="0"/>
        <w:caps w:val="0"/>
        <w:smallCaps w:val="0"/>
        <w:strike w:val="0"/>
        <w:dstrike w:val="0"/>
        <w:color w:val="000000"/>
        <w:spacing w:val="0"/>
        <w:w w:val="100"/>
        <w:kern w:val="0"/>
        <w:position w:val="0"/>
        <w:highlight w:val="none"/>
        <w:vertAlign w:val="baseline"/>
      </w:rPr>
    </w:lvl>
    <w:lvl w:ilvl="5" w:tplc="37C4D17A">
      <w:start w:val="1"/>
      <w:numFmt w:val="decimal"/>
      <w:lvlText w:val="%6."/>
      <w:lvlJc w:val="left"/>
      <w:pPr>
        <w:tabs>
          <w:tab w:val="left" w:pos="1381"/>
        </w:tabs>
        <w:ind w:left="3882" w:hanging="282"/>
      </w:pPr>
      <w:rPr>
        <w:rFonts w:ascii="Arial" w:eastAsia="Arial" w:hAnsi="Arial" w:cs="Arial"/>
        <w:b/>
        <w:bCs/>
        <w:i w:val="0"/>
        <w:iCs w:val="0"/>
        <w:caps w:val="0"/>
        <w:smallCaps w:val="0"/>
        <w:strike w:val="0"/>
        <w:dstrike w:val="0"/>
        <w:color w:val="000000"/>
        <w:spacing w:val="0"/>
        <w:w w:val="100"/>
        <w:kern w:val="0"/>
        <w:position w:val="0"/>
        <w:highlight w:val="none"/>
        <w:vertAlign w:val="baseline"/>
      </w:rPr>
    </w:lvl>
    <w:lvl w:ilvl="6" w:tplc="E8047BD4">
      <w:start w:val="1"/>
      <w:numFmt w:val="decimal"/>
      <w:lvlText w:val="%7."/>
      <w:lvlJc w:val="left"/>
      <w:pPr>
        <w:tabs>
          <w:tab w:val="left" w:pos="1381"/>
        </w:tabs>
        <w:ind w:left="4602" w:hanging="282"/>
      </w:pPr>
      <w:rPr>
        <w:rFonts w:ascii="Arial" w:eastAsia="Arial" w:hAnsi="Arial" w:cs="Arial"/>
        <w:b/>
        <w:bCs/>
        <w:i w:val="0"/>
        <w:iCs w:val="0"/>
        <w:caps w:val="0"/>
        <w:smallCaps w:val="0"/>
        <w:strike w:val="0"/>
        <w:dstrike w:val="0"/>
        <w:color w:val="000000"/>
        <w:spacing w:val="0"/>
        <w:w w:val="100"/>
        <w:kern w:val="0"/>
        <w:position w:val="0"/>
        <w:highlight w:val="none"/>
        <w:vertAlign w:val="baseline"/>
      </w:rPr>
    </w:lvl>
    <w:lvl w:ilvl="7" w:tplc="D4FC4A48">
      <w:start w:val="1"/>
      <w:numFmt w:val="decimal"/>
      <w:lvlText w:val="%8."/>
      <w:lvlJc w:val="left"/>
      <w:pPr>
        <w:tabs>
          <w:tab w:val="left" w:pos="1381"/>
        </w:tabs>
        <w:ind w:left="5322" w:hanging="282"/>
      </w:pPr>
      <w:rPr>
        <w:rFonts w:ascii="Arial" w:eastAsia="Arial" w:hAnsi="Arial" w:cs="Arial"/>
        <w:b/>
        <w:bCs/>
        <w:i w:val="0"/>
        <w:iCs w:val="0"/>
        <w:caps w:val="0"/>
        <w:smallCaps w:val="0"/>
        <w:strike w:val="0"/>
        <w:dstrike w:val="0"/>
        <w:color w:val="000000"/>
        <w:spacing w:val="0"/>
        <w:w w:val="100"/>
        <w:kern w:val="0"/>
        <w:position w:val="0"/>
        <w:highlight w:val="none"/>
        <w:vertAlign w:val="baseline"/>
      </w:rPr>
    </w:lvl>
    <w:lvl w:ilvl="8" w:tplc="FD4E3656">
      <w:start w:val="1"/>
      <w:numFmt w:val="decimal"/>
      <w:lvlText w:val="%9."/>
      <w:lvlJc w:val="left"/>
      <w:pPr>
        <w:tabs>
          <w:tab w:val="left" w:pos="1381"/>
        </w:tabs>
        <w:ind w:left="6042" w:hanging="282"/>
      </w:pPr>
      <w:rPr>
        <w:rFonts w:ascii="Arial" w:eastAsia="Arial" w:hAnsi="Arial" w:cs="Arial"/>
        <w:b/>
        <w:bCs/>
        <w:i w:val="0"/>
        <w:iCs w:val="0"/>
        <w:caps w:val="0"/>
        <w:smallCaps w:val="0"/>
        <w:strike w:val="0"/>
        <w:dstrike w:val="0"/>
        <w:color w:val="000000"/>
        <w:spacing w:val="0"/>
        <w:w w:val="100"/>
        <w:kern w:val="0"/>
        <w:position w:val="0"/>
        <w:highlight w:val="none"/>
        <w:vertAlign w:val="baseline"/>
      </w:rPr>
    </w:lvl>
  </w:abstractNum>
  <w:abstractNum w:abstractNumId="16">
    <w:nsid w:val="2D736292"/>
    <w:multiLevelType w:val="multilevel"/>
    <w:tmpl w:val="906C0FC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352620E3"/>
    <w:multiLevelType w:val="hybridMultilevel"/>
    <w:tmpl w:val="AF74A5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38AE2374"/>
    <w:multiLevelType w:val="hybridMultilevel"/>
    <w:tmpl w:val="8830FD4A"/>
    <w:lvl w:ilvl="0" w:tplc="C9C4EF70">
      <w:start w:val="1"/>
      <w:numFmt w:val="lowerLetter"/>
      <w:lvlText w:val="%1)"/>
      <w:lvlJc w:val="left"/>
      <w:pPr>
        <w:ind w:left="1980" w:hanging="360"/>
      </w:pPr>
      <w:rPr>
        <w:b w:val="0"/>
      </w:rPr>
    </w:lvl>
    <w:lvl w:ilvl="1" w:tplc="04160019">
      <w:start w:val="1"/>
      <w:numFmt w:val="lowerLetter"/>
      <w:lvlText w:val="%2."/>
      <w:lvlJc w:val="left"/>
      <w:pPr>
        <w:ind w:left="2700" w:hanging="360"/>
      </w:pPr>
    </w:lvl>
    <w:lvl w:ilvl="2" w:tplc="0416001B" w:tentative="1">
      <w:start w:val="1"/>
      <w:numFmt w:val="lowerRoman"/>
      <w:lvlText w:val="%3."/>
      <w:lvlJc w:val="right"/>
      <w:pPr>
        <w:ind w:left="3420" w:hanging="180"/>
      </w:pPr>
    </w:lvl>
    <w:lvl w:ilvl="3" w:tplc="0416000F" w:tentative="1">
      <w:start w:val="1"/>
      <w:numFmt w:val="decimal"/>
      <w:lvlText w:val="%4."/>
      <w:lvlJc w:val="left"/>
      <w:pPr>
        <w:ind w:left="4140" w:hanging="360"/>
      </w:pPr>
    </w:lvl>
    <w:lvl w:ilvl="4" w:tplc="04160019" w:tentative="1">
      <w:start w:val="1"/>
      <w:numFmt w:val="lowerLetter"/>
      <w:lvlText w:val="%5."/>
      <w:lvlJc w:val="left"/>
      <w:pPr>
        <w:ind w:left="4860" w:hanging="360"/>
      </w:pPr>
    </w:lvl>
    <w:lvl w:ilvl="5" w:tplc="0416001B" w:tentative="1">
      <w:start w:val="1"/>
      <w:numFmt w:val="lowerRoman"/>
      <w:lvlText w:val="%6."/>
      <w:lvlJc w:val="right"/>
      <w:pPr>
        <w:ind w:left="5580" w:hanging="180"/>
      </w:pPr>
    </w:lvl>
    <w:lvl w:ilvl="6" w:tplc="0416000F" w:tentative="1">
      <w:start w:val="1"/>
      <w:numFmt w:val="decimal"/>
      <w:lvlText w:val="%7."/>
      <w:lvlJc w:val="left"/>
      <w:pPr>
        <w:ind w:left="6300" w:hanging="360"/>
      </w:pPr>
    </w:lvl>
    <w:lvl w:ilvl="7" w:tplc="04160019" w:tentative="1">
      <w:start w:val="1"/>
      <w:numFmt w:val="lowerLetter"/>
      <w:lvlText w:val="%8."/>
      <w:lvlJc w:val="left"/>
      <w:pPr>
        <w:ind w:left="7020" w:hanging="360"/>
      </w:pPr>
    </w:lvl>
    <w:lvl w:ilvl="8" w:tplc="0416001B" w:tentative="1">
      <w:start w:val="1"/>
      <w:numFmt w:val="lowerRoman"/>
      <w:lvlText w:val="%9."/>
      <w:lvlJc w:val="right"/>
      <w:pPr>
        <w:ind w:left="7740" w:hanging="180"/>
      </w:pPr>
    </w:lvl>
  </w:abstractNum>
  <w:abstractNum w:abstractNumId="19">
    <w:nsid w:val="3DEC39CD"/>
    <w:multiLevelType w:val="hybridMultilevel"/>
    <w:tmpl w:val="744CE112"/>
    <w:lvl w:ilvl="0" w:tplc="EA846FF4">
      <w:start w:val="3"/>
      <w:numFmt w:val="decimal"/>
      <w:lvlText w:val="%1."/>
      <w:lvlJc w:val="left"/>
      <w:pPr>
        <w:ind w:left="851" w:hanging="360"/>
        <w:jc w:val="right"/>
      </w:pPr>
      <w:rPr>
        <w:rFonts w:ascii="Arial" w:eastAsia="Arial" w:hAnsi="Arial" w:cs="Arial" w:hint="default"/>
        <w:b/>
        <w:bCs/>
        <w:w w:val="100"/>
        <w:sz w:val="24"/>
        <w:szCs w:val="24"/>
        <w:lang w:val="pt-PT" w:eastAsia="en-US" w:bidi="ar-SA"/>
      </w:rPr>
    </w:lvl>
    <w:lvl w:ilvl="1" w:tplc="4774BBC2">
      <w:numFmt w:val="bullet"/>
      <w:lvlText w:val="•"/>
      <w:lvlJc w:val="left"/>
      <w:pPr>
        <w:ind w:left="1818" w:hanging="360"/>
      </w:pPr>
      <w:rPr>
        <w:rFonts w:hint="default"/>
        <w:lang w:val="pt-PT" w:eastAsia="en-US" w:bidi="ar-SA"/>
      </w:rPr>
    </w:lvl>
    <w:lvl w:ilvl="2" w:tplc="9D1238D0">
      <w:numFmt w:val="bullet"/>
      <w:lvlText w:val="•"/>
      <w:lvlJc w:val="left"/>
      <w:pPr>
        <w:ind w:left="2777" w:hanging="360"/>
      </w:pPr>
      <w:rPr>
        <w:rFonts w:hint="default"/>
        <w:lang w:val="pt-PT" w:eastAsia="en-US" w:bidi="ar-SA"/>
      </w:rPr>
    </w:lvl>
    <w:lvl w:ilvl="3" w:tplc="FB602372">
      <w:numFmt w:val="bullet"/>
      <w:lvlText w:val="•"/>
      <w:lvlJc w:val="left"/>
      <w:pPr>
        <w:ind w:left="3735" w:hanging="360"/>
      </w:pPr>
      <w:rPr>
        <w:rFonts w:hint="default"/>
        <w:lang w:val="pt-PT" w:eastAsia="en-US" w:bidi="ar-SA"/>
      </w:rPr>
    </w:lvl>
    <w:lvl w:ilvl="4" w:tplc="1284CF08">
      <w:numFmt w:val="bullet"/>
      <w:lvlText w:val="•"/>
      <w:lvlJc w:val="left"/>
      <w:pPr>
        <w:ind w:left="4694" w:hanging="360"/>
      </w:pPr>
      <w:rPr>
        <w:rFonts w:hint="default"/>
        <w:lang w:val="pt-PT" w:eastAsia="en-US" w:bidi="ar-SA"/>
      </w:rPr>
    </w:lvl>
    <w:lvl w:ilvl="5" w:tplc="1CB8025E">
      <w:numFmt w:val="bullet"/>
      <w:lvlText w:val="•"/>
      <w:lvlJc w:val="left"/>
      <w:pPr>
        <w:ind w:left="5653" w:hanging="360"/>
      </w:pPr>
      <w:rPr>
        <w:rFonts w:hint="default"/>
        <w:lang w:val="pt-PT" w:eastAsia="en-US" w:bidi="ar-SA"/>
      </w:rPr>
    </w:lvl>
    <w:lvl w:ilvl="6" w:tplc="42B46C12">
      <w:numFmt w:val="bullet"/>
      <w:lvlText w:val="•"/>
      <w:lvlJc w:val="left"/>
      <w:pPr>
        <w:ind w:left="6611" w:hanging="360"/>
      </w:pPr>
      <w:rPr>
        <w:rFonts w:hint="default"/>
        <w:lang w:val="pt-PT" w:eastAsia="en-US" w:bidi="ar-SA"/>
      </w:rPr>
    </w:lvl>
    <w:lvl w:ilvl="7" w:tplc="8D3A6CBA">
      <w:numFmt w:val="bullet"/>
      <w:lvlText w:val="•"/>
      <w:lvlJc w:val="left"/>
      <w:pPr>
        <w:ind w:left="7570" w:hanging="360"/>
      </w:pPr>
      <w:rPr>
        <w:rFonts w:hint="default"/>
        <w:lang w:val="pt-PT" w:eastAsia="en-US" w:bidi="ar-SA"/>
      </w:rPr>
    </w:lvl>
    <w:lvl w:ilvl="8" w:tplc="A288A2A8">
      <w:numFmt w:val="bullet"/>
      <w:lvlText w:val="•"/>
      <w:lvlJc w:val="left"/>
      <w:pPr>
        <w:ind w:left="8529" w:hanging="360"/>
      </w:pPr>
      <w:rPr>
        <w:rFonts w:hint="default"/>
        <w:lang w:val="pt-PT" w:eastAsia="en-US" w:bidi="ar-SA"/>
      </w:rPr>
    </w:lvl>
  </w:abstractNum>
  <w:abstractNum w:abstractNumId="20">
    <w:nsid w:val="40D57DBA"/>
    <w:multiLevelType w:val="hybridMultilevel"/>
    <w:tmpl w:val="C7E0919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42156F18"/>
    <w:multiLevelType w:val="hybridMultilevel"/>
    <w:tmpl w:val="D92E7AB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45673480"/>
    <w:multiLevelType w:val="hybridMultilevel"/>
    <w:tmpl w:val="AD02AF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nsid w:val="46667E4A"/>
    <w:multiLevelType w:val="hybridMultilevel"/>
    <w:tmpl w:val="6EECEB62"/>
    <w:lvl w:ilvl="0" w:tplc="B2865D7C">
      <w:numFmt w:val="bullet"/>
      <w:lvlText w:val=""/>
      <w:lvlJc w:val="left"/>
      <w:pPr>
        <w:ind w:left="132" w:hanging="360"/>
      </w:pPr>
      <w:rPr>
        <w:rFonts w:ascii="Symbol" w:eastAsia="Symbol" w:hAnsi="Symbol" w:cs="Symbol" w:hint="default"/>
        <w:w w:val="100"/>
        <w:sz w:val="24"/>
        <w:szCs w:val="24"/>
        <w:lang w:val="pt-PT" w:eastAsia="en-US" w:bidi="ar-SA"/>
      </w:rPr>
    </w:lvl>
    <w:lvl w:ilvl="1" w:tplc="BFA2472A">
      <w:numFmt w:val="bullet"/>
      <w:lvlText w:val="•"/>
      <w:lvlJc w:val="left"/>
      <w:pPr>
        <w:ind w:left="1170" w:hanging="360"/>
      </w:pPr>
      <w:rPr>
        <w:rFonts w:hint="default"/>
        <w:lang w:val="pt-PT" w:eastAsia="en-US" w:bidi="ar-SA"/>
      </w:rPr>
    </w:lvl>
    <w:lvl w:ilvl="2" w:tplc="74B82CAE">
      <w:numFmt w:val="bullet"/>
      <w:lvlText w:val="•"/>
      <w:lvlJc w:val="left"/>
      <w:pPr>
        <w:ind w:left="2201" w:hanging="360"/>
      </w:pPr>
      <w:rPr>
        <w:rFonts w:hint="default"/>
        <w:lang w:val="pt-PT" w:eastAsia="en-US" w:bidi="ar-SA"/>
      </w:rPr>
    </w:lvl>
    <w:lvl w:ilvl="3" w:tplc="70724624">
      <w:numFmt w:val="bullet"/>
      <w:lvlText w:val="•"/>
      <w:lvlJc w:val="left"/>
      <w:pPr>
        <w:ind w:left="3231" w:hanging="360"/>
      </w:pPr>
      <w:rPr>
        <w:rFonts w:hint="default"/>
        <w:lang w:val="pt-PT" w:eastAsia="en-US" w:bidi="ar-SA"/>
      </w:rPr>
    </w:lvl>
    <w:lvl w:ilvl="4" w:tplc="232E23F2">
      <w:numFmt w:val="bullet"/>
      <w:lvlText w:val="•"/>
      <w:lvlJc w:val="left"/>
      <w:pPr>
        <w:ind w:left="4262" w:hanging="360"/>
      </w:pPr>
      <w:rPr>
        <w:rFonts w:hint="default"/>
        <w:lang w:val="pt-PT" w:eastAsia="en-US" w:bidi="ar-SA"/>
      </w:rPr>
    </w:lvl>
    <w:lvl w:ilvl="5" w:tplc="7FDC99EE">
      <w:numFmt w:val="bullet"/>
      <w:lvlText w:val="•"/>
      <w:lvlJc w:val="left"/>
      <w:pPr>
        <w:ind w:left="5293" w:hanging="360"/>
      </w:pPr>
      <w:rPr>
        <w:rFonts w:hint="default"/>
        <w:lang w:val="pt-PT" w:eastAsia="en-US" w:bidi="ar-SA"/>
      </w:rPr>
    </w:lvl>
    <w:lvl w:ilvl="6" w:tplc="DD5A71EA">
      <w:numFmt w:val="bullet"/>
      <w:lvlText w:val="•"/>
      <w:lvlJc w:val="left"/>
      <w:pPr>
        <w:ind w:left="6323" w:hanging="360"/>
      </w:pPr>
      <w:rPr>
        <w:rFonts w:hint="default"/>
        <w:lang w:val="pt-PT" w:eastAsia="en-US" w:bidi="ar-SA"/>
      </w:rPr>
    </w:lvl>
    <w:lvl w:ilvl="7" w:tplc="9F82EE96">
      <w:numFmt w:val="bullet"/>
      <w:lvlText w:val="•"/>
      <w:lvlJc w:val="left"/>
      <w:pPr>
        <w:ind w:left="7354" w:hanging="360"/>
      </w:pPr>
      <w:rPr>
        <w:rFonts w:hint="default"/>
        <w:lang w:val="pt-PT" w:eastAsia="en-US" w:bidi="ar-SA"/>
      </w:rPr>
    </w:lvl>
    <w:lvl w:ilvl="8" w:tplc="AF46BE64">
      <w:numFmt w:val="bullet"/>
      <w:lvlText w:val="•"/>
      <w:lvlJc w:val="left"/>
      <w:pPr>
        <w:ind w:left="8385" w:hanging="360"/>
      </w:pPr>
      <w:rPr>
        <w:rFonts w:hint="default"/>
        <w:lang w:val="pt-PT" w:eastAsia="en-US" w:bidi="ar-SA"/>
      </w:rPr>
    </w:lvl>
  </w:abstractNum>
  <w:abstractNum w:abstractNumId="24">
    <w:nsid w:val="4670712A"/>
    <w:multiLevelType w:val="multilevel"/>
    <w:tmpl w:val="6674FAFC"/>
    <w:lvl w:ilvl="0">
      <w:start w:val="1"/>
      <w:numFmt w:val="decimal"/>
      <w:lvlText w:val="%1."/>
      <w:lvlJc w:val="left"/>
      <w:pPr>
        <w:ind w:left="390" w:hanging="390"/>
      </w:pPr>
      <w:rPr>
        <w:rFonts w:hint="default"/>
        <w:color w:val="auto"/>
      </w:rPr>
    </w:lvl>
    <w:lvl w:ilvl="1">
      <w:start w:val="1"/>
      <w:numFmt w:val="decimal"/>
      <w:lvlText w:val="%1.%2."/>
      <w:lvlJc w:val="left"/>
      <w:pPr>
        <w:ind w:left="1215" w:hanging="720"/>
      </w:pPr>
      <w:rPr>
        <w:rFonts w:hint="default"/>
        <w:color w:val="auto"/>
      </w:rPr>
    </w:lvl>
    <w:lvl w:ilvl="2">
      <w:start w:val="1"/>
      <w:numFmt w:val="decimal"/>
      <w:lvlText w:val="%1.%2.%3."/>
      <w:lvlJc w:val="left"/>
      <w:pPr>
        <w:ind w:left="1710" w:hanging="720"/>
      </w:pPr>
      <w:rPr>
        <w:rFonts w:hint="default"/>
        <w:color w:val="auto"/>
      </w:rPr>
    </w:lvl>
    <w:lvl w:ilvl="3">
      <w:start w:val="1"/>
      <w:numFmt w:val="decimal"/>
      <w:lvlText w:val="%1.%2.%3.%4."/>
      <w:lvlJc w:val="left"/>
      <w:pPr>
        <w:ind w:left="2565" w:hanging="1080"/>
      </w:pPr>
      <w:rPr>
        <w:rFonts w:hint="default"/>
        <w:color w:val="auto"/>
      </w:rPr>
    </w:lvl>
    <w:lvl w:ilvl="4">
      <w:start w:val="1"/>
      <w:numFmt w:val="decimal"/>
      <w:lvlText w:val="%1.%2.%3.%4.%5."/>
      <w:lvlJc w:val="left"/>
      <w:pPr>
        <w:ind w:left="3060" w:hanging="1080"/>
      </w:pPr>
      <w:rPr>
        <w:rFonts w:hint="default"/>
        <w:color w:val="auto"/>
      </w:rPr>
    </w:lvl>
    <w:lvl w:ilvl="5">
      <w:start w:val="1"/>
      <w:numFmt w:val="decimal"/>
      <w:lvlText w:val="%1.%2.%3.%4.%5.%6."/>
      <w:lvlJc w:val="left"/>
      <w:pPr>
        <w:ind w:left="3915" w:hanging="1440"/>
      </w:pPr>
      <w:rPr>
        <w:rFonts w:hint="default"/>
        <w:color w:val="auto"/>
      </w:rPr>
    </w:lvl>
    <w:lvl w:ilvl="6">
      <w:start w:val="1"/>
      <w:numFmt w:val="decimal"/>
      <w:lvlText w:val="%1.%2.%3.%4.%5.%6.%7."/>
      <w:lvlJc w:val="left"/>
      <w:pPr>
        <w:ind w:left="4410" w:hanging="1440"/>
      </w:pPr>
      <w:rPr>
        <w:rFonts w:hint="default"/>
        <w:color w:val="auto"/>
      </w:rPr>
    </w:lvl>
    <w:lvl w:ilvl="7">
      <w:start w:val="1"/>
      <w:numFmt w:val="decimal"/>
      <w:lvlText w:val="%1.%2.%3.%4.%5.%6.%7.%8."/>
      <w:lvlJc w:val="left"/>
      <w:pPr>
        <w:ind w:left="5265" w:hanging="1800"/>
      </w:pPr>
      <w:rPr>
        <w:rFonts w:hint="default"/>
        <w:color w:val="auto"/>
      </w:rPr>
    </w:lvl>
    <w:lvl w:ilvl="8">
      <w:start w:val="1"/>
      <w:numFmt w:val="decimal"/>
      <w:lvlText w:val="%1.%2.%3.%4.%5.%6.%7.%8.%9."/>
      <w:lvlJc w:val="left"/>
      <w:pPr>
        <w:ind w:left="6120" w:hanging="2160"/>
      </w:pPr>
      <w:rPr>
        <w:rFonts w:hint="default"/>
        <w:color w:val="auto"/>
      </w:rPr>
    </w:lvl>
  </w:abstractNum>
  <w:abstractNum w:abstractNumId="25">
    <w:nsid w:val="47A84C54"/>
    <w:multiLevelType w:val="hybridMultilevel"/>
    <w:tmpl w:val="F816F506"/>
    <w:styleLink w:val="EstiloImportado2"/>
    <w:lvl w:ilvl="0" w:tplc="B0F41AF6">
      <w:start w:val="1"/>
      <w:numFmt w:val="bullet"/>
      <w:lvlText w:val="·"/>
      <w:lvlJc w:val="left"/>
      <w:pPr>
        <w:tabs>
          <w:tab w:val="left" w:pos="1134"/>
        </w:tabs>
        <w:ind w:left="18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B32056CE">
      <w:start w:val="1"/>
      <w:numFmt w:val="bullet"/>
      <w:lvlText w:val="o"/>
      <w:lvlJc w:val="left"/>
      <w:pPr>
        <w:tabs>
          <w:tab w:val="left" w:pos="1134"/>
        </w:tabs>
        <w:ind w:left="25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B3F66D8E">
      <w:start w:val="1"/>
      <w:numFmt w:val="bullet"/>
      <w:lvlText w:val="▪"/>
      <w:lvlJc w:val="left"/>
      <w:pPr>
        <w:tabs>
          <w:tab w:val="left" w:pos="1134"/>
        </w:tabs>
        <w:ind w:left="32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3BBC1040">
      <w:start w:val="1"/>
      <w:numFmt w:val="bullet"/>
      <w:lvlText w:val="·"/>
      <w:lvlJc w:val="left"/>
      <w:pPr>
        <w:tabs>
          <w:tab w:val="left" w:pos="1134"/>
        </w:tabs>
        <w:ind w:left="39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A92CA370">
      <w:start w:val="1"/>
      <w:numFmt w:val="bullet"/>
      <w:lvlText w:val="o"/>
      <w:lvlJc w:val="left"/>
      <w:pPr>
        <w:tabs>
          <w:tab w:val="left" w:pos="1134"/>
        </w:tabs>
        <w:ind w:left="47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84C4C67C">
      <w:start w:val="1"/>
      <w:numFmt w:val="bullet"/>
      <w:lvlText w:val="▪"/>
      <w:lvlJc w:val="left"/>
      <w:pPr>
        <w:tabs>
          <w:tab w:val="left" w:pos="1134"/>
        </w:tabs>
        <w:ind w:left="54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1AF456EA">
      <w:start w:val="1"/>
      <w:numFmt w:val="bullet"/>
      <w:lvlText w:val="·"/>
      <w:lvlJc w:val="left"/>
      <w:pPr>
        <w:tabs>
          <w:tab w:val="left" w:pos="1134"/>
        </w:tabs>
        <w:ind w:left="61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D77AE386">
      <w:start w:val="1"/>
      <w:numFmt w:val="bullet"/>
      <w:lvlText w:val="o"/>
      <w:lvlJc w:val="left"/>
      <w:pPr>
        <w:tabs>
          <w:tab w:val="left" w:pos="1134"/>
        </w:tabs>
        <w:ind w:left="68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D5A4F20">
      <w:start w:val="1"/>
      <w:numFmt w:val="bullet"/>
      <w:lvlText w:val="▪"/>
      <w:lvlJc w:val="left"/>
      <w:pPr>
        <w:tabs>
          <w:tab w:val="left" w:pos="1134"/>
        </w:tabs>
        <w:ind w:left="75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6">
    <w:nsid w:val="4BE13C3C"/>
    <w:multiLevelType w:val="hybridMultilevel"/>
    <w:tmpl w:val="17825500"/>
    <w:styleLink w:val="EstiloImportado3"/>
    <w:lvl w:ilvl="0" w:tplc="38D4AB00">
      <w:start w:val="1"/>
      <w:numFmt w:val="bullet"/>
      <w:lvlText w:val="·"/>
      <w:lvlJc w:val="left"/>
      <w:pPr>
        <w:tabs>
          <w:tab w:val="left" w:pos="1381"/>
        </w:tabs>
        <w:ind w:left="1775" w:hanging="357"/>
      </w:pPr>
      <w:rPr>
        <w:rFonts w:ascii="Symbol" w:eastAsia="Symbol" w:hAnsi="Symbol" w:cs="Symbol"/>
        <w:b w:val="0"/>
        <w:bCs w:val="0"/>
        <w:i w:val="0"/>
        <w:iCs w:val="0"/>
        <w:caps w:val="0"/>
        <w:smallCaps w:val="0"/>
        <w:strike w:val="0"/>
        <w:dstrike w:val="0"/>
        <w:color w:val="000000"/>
        <w:spacing w:val="0"/>
        <w:w w:val="100"/>
        <w:kern w:val="0"/>
        <w:position w:val="0"/>
        <w:sz w:val="20"/>
        <w:szCs w:val="20"/>
        <w:highlight w:val="none"/>
        <w:vertAlign w:val="baseline"/>
      </w:rPr>
    </w:lvl>
    <w:lvl w:ilvl="1" w:tplc="D2D6F692">
      <w:start w:val="1"/>
      <w:numFmt w:val="bullet"/>
      <w:lvlText w:val="o"/>
      <w:lvlJc w:val="left"/>
      <w:pPr>
        <w:tabs>
          <w:tab w:val="left" w:pos="1381"/>
        </w:tabs>
        <w:ind w:left="2566" w:hanging="42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rPr>
    </w:lvl>
    <w:lvl w:ilvl="2" w:tplc="C5F03440">
      <w:start w:val="1"/>
      <w:numFmt w:val="bullet"/>
      <w:lvlText w:val="▪"/>
      <w:lvlJc w:val="left"/>
      <w:pPr>
        <w:tabs>
          <w:tab w:val="left" w:pos="1381"/>
        </w:tabs>
        <w:ind w:left="3286" w:hanging="42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rPr>
    </w:lvl>
    <w:lvl w:ilvl="3" w:tplc="CB868DCA">
      <w:start w:val="1"/>
      <w:numFmt w:val="bullet"/>
      <w:lvlText w:val="·"/>
      <w:lvlJc w:val="left"/>
      <w:pPr>
        <w:tabs>
          <w:tab w:val="left" w:pos="1381"/>
        </w:tabs>
        <w:ind w:left="4006" w:hanging="428"/>
      </w:pPr>
      <w:rPr>
        <w:rFonts w:ascii="Symbol" w:eastAsia="Symbol" w:hAnsi="Symbol" w:cs="Symbol"/>
        <w:b w:val="0"/>
        <w:bCs w:val="0"/>
        <w:i w:val="0"/>
        <w:iCs w:val="0"/>
        <w:caps w:val="0"/>
        <w:smallCaps w:val="0"/>
        <w:strike w:val="0"/>
        <w:dstrike w:val="0"/>
        <w:color w:val="000000"/>
        <w:spacing w:val="0"/>
        <w:w w:val="100"/>
        <w:kern w:val="0"/>
        <w:position w:val="0"/>
        <w:sz w:val="20"/>
        <w:szCs w:val="20"/>
        <w:highlight w:val="none"/>
        <w:vertAlign w:val="baseline"/>
      </w:rPr>
    </w:lvl>
    <w:lvl w:ilvl="4" w:tplc="E8F23824">
      <w:start w:val="1"/>
      <w:numFmt w:val="bullet"/>
      <w:lvlText w:val="o"/>
      <w:lvlJc w:val="left"/>
      <w:pPr>
        <w:tabs>
          <w:tab w:val="left" w:pos="1381"/>
        </w:tabs>
        <w:ind w:left="4726" w:hanging="42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rPr>
    </w:lvl>
    <w:lvl w:ilvl="5" w:tplc="2E6893A6">
      <w:start w:val="1"/>
      <w:numFmt w:val="bullet"/>
      <w:lvlText w:val="▪"/>
      <w:lvlJc w:val="left"/>
      <w:pPr>
        <w:tabs>
          <w:tab w:val="left" w:pos="1381"/>
        </w:tabs>
        <w:ind w:left="5446" w:hanging="42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rPr>
    </w:lvl>
    <w:lvl w:ilvl="6" w:tplc="C5B8B5D4">
      <w:start w:val="1"/>
      <w:numFmt w:val="bullet"/>
      <w:lvlText w:val="·"/>
      <w:lvlJc w:val="left"/>
      <w:pPr>
        <w:tabs>
          <w:tab w:val="left" w:pos="1381"/>
        </w:tabs>
        <w:ind w:left="6166" w:hanging="428"/>
      </w:pPr>
      <w:rPr>
        <w:rFonts w:ascii="Symbol" w:eastAsia="Symbol" w:hAnsi="Symbol" w:cs="Symbol"/>
        <w:b w:val="0"/>
        <w:bCs w:val="0"/>
        <w:i w:val="0"/>
        <w:iCs w:val="0"/>
        <w:caps w:val="0"/>
        <w:smallCaps w:val="0"/>
        <w:strike w:val="0"/>
        <w:dstrike w:val="0"/>
        <w:color w:val="000000"/>
        <w:spacing w:val="0"/>
        <w:w w:val="100"/>
        <w:kern w:val="0"/>
        <w:position w:val="0"/>
        <w:sz w:val="20"/>
        <w:szCs w:val="20"/>
        <w:highlight w:val="none"/>
        <w:vertAlign w:val="baseline"/>
      </w:rPr>
    </w:lvl>
    <w:lvl w:ilvl="7" w:tplc="078CD794">
      <w:start w:val="1"/>
      <w:numFmt w:val="bullet"/>
      <w:lvlText w:val="o"/>
      <w:lvlJc w:val="left"/>
      <w:pPr>
        <w:tabs>
          <w:tab w:val="left" w:pos="1381"/>
        </w:tabs>
        <w:ind w:left="6886" w:hanging="42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rPr>
    </w:lvl>
    <w:lvl w:ilvl="8" w:tplc="F274E1B0">
      <w:start w:val="1"/>
      <w:numFmt w:val="bullet"/>
      <w:lvlText w:val="▪"/>
      <w:lvlJc w:val="left"/>
      <w:pPr>
        <w:tabs>
          <w:tab w:val="left" w:pos="1381"/>
        </w:tabs>
        <w:ind w:left="7606" w:hanging="42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rPr>
    </w:lvl>
  </w:abstractNum>
  <w:abstractNum w:abstractNumId="27">
    <w:nsid w:val="56665B3B"/>
    <w:multiLevelType w:val="hybridMultilevel"/>
    <w:tmpl w:val="5A8C3472"/>
    <w:lvl w:ilvl="0" w:tplc="726E708E">
      <w:numFmt w:val="bullet"/>
      <w:lvlText w:val=""/>
      <w:lvlJc w:val="left"/>
      <w:pPr>
        <w:ind w:left="132" w:hanging="360"/>
      </w:pPr>
      <w:rPr>
        <w:rFonts w:ascii="Symbol" w:eastAsia="Symbol" w:hAnsi="Symbol" w:cs="Symbol" w:hint="default"/>
        <w:w w:val="100"/>
        <w:sz w:val="24"/>
        <w:szCs w:val="24"/>
        <w:lang w:val="pt-PT" w:eastAsia="en-US" w:bidi="ar-SA"/>
      </w:rPr>
    </w:lvl>
    <w:lvl w:ilvl="1" w:tplc="6C00945E">
      <w:numFmt w:val="bullet"/>
      <w:lvlText w:val="•"/>
      <w:lvlJc w:val="left"/>
      <w:pPr>
        <w:ind w:left="1170" w:hanging="360"/>
      </w:pPr>
      <w:rPr>
        <w:rFonts w:hint="default"/>
        <w:lang w:val="pt-PT" w:eastAsia="en-US" w:bidi="ar-SA"/>
      </w:rPr>
    </w:lvl>
    <w:lvl w:ilvl="2" w:tplc="743C9336">
      <w:numFmt w:val="bullet"/>
      <w:lvlText w:val="•"/>
      <w:lvlJc w:val="left"/>
      <w:pPr>
        <w:ind w:left="2201" w:hanging="360"/>
      </w:pPr>
      <w:rPr>
        <w:rFonts w:hint="default"/>
        <w:lang w:val="pt-PT" w:eastAsia="en-US" w:bidi="ar-SA"/>
      </w:rPr>
    </w:lvl>
    <w:lvl w:ilvl="3" w:tplc="ED86ACEE">
      <w:numFmt w:val="bullet"/>
      <w:lvlText w:val="•"/>
      <w:lvlJc w:val="left"/>
      <w:pPr>
        <w:ind w:left="3231" w:hanging="360"/>
      </w:pPr>
      <w:rPr>
        <w:rFonts w:hint="default"/>
        <w:lang w:val="pt-PT" w:eastAsia="en-US" w:bidi="ar-SA"/>
      </w:rPr>
    </w:lvl>
    <w:lvl w:ilvl="4" w:tplc="9682777E">
      <w:numFmt w:val="bullet"/>
      <w:lvlText w:val="•"/>
      <w:lvlJc w:val="left"/>
      <w:pPr>
        <w:ind w:left="4262" w:hanging="360"/>
      </w:pPr>
      <w:rPr>
        <w:rFonts w:hint="default"/>
        <w:lang w:val="pt-PT" w:eastAsia="en-US" w:bidi="ar-SA"/>
      </w:rPr>
    </w:lvl>
    <w:lvl w:ilvl="5" w:tplc="B53C421C">
      <w:numFmt w:val="bullet"/>
      <w:lvlText w:val="•"/>
      <w:lvlJc w:val="left"/>
      <w:pPr>
        <w:ind w:left="5293" w:hanging="360"/>
      </w:pPr>
      <w:rPr>
        <w:rFonts w:hint="default"/>
        <w:lang w:val="pt-PT" w:eastAsia="en-US" w:bidi="ar-SA"/>
      </w:rPr>
    </w:lvl>
    <w:lvl w:ilvl="6" w:tplc="7CBA8B9C">
      <w:numFmt w:val="bullet"/>
      <w:lvlText w:val="•"/>
      <w:lvlJc w:val="left"/>
      <w:pPr>
        <w:ind w:left="6323" w:hanging="360"/>
      </w:pPr>
      <w:rPr>
        <w:rFonts w:hint="default"/>
        <w:lang w:val="pt-PT" w:eastAsia="en-US" w:bidi="ar-SA"/>
      </w:rPr>
    </w:lvl>
    <w:lvl w:ilvl="7" w:tplc="899459AC">
      <w:numFmt w:val="bullet"/>
      <w:lvlText w:val="•"/>
      <w:lvlJc w:val="left"/>
      <w:pPr>
        <w:ind w:left="7354" w:hanging="360"/>
      </w:pPr>
      <w:rPr>
        <w:rFonts w:hint="default"/>
        <w:lang w:val="pt-PT" w:eastAsia="en-US" w:bidi="ar-SA"/>
      </w:rPr>
    </w:lvl>
    <w:lvl w:ilvl="8" w:tplc="B81A37BE">
      <w:numFmt w:val="bullet"/>
      <w:lvlText w:val="•"/>
      <w:lvlJc w:val="left"/>
      <w:pPr>
        <w:ind w:left="8385" w:hanging="360"/>
      </w:pPr>
      <w:rPr>
        <w:rFonts w:hint="default"/>
        <w:lang w:val="pt-PT" w:eastAsia="en-US" w:bidi="ar-SA"/>
      </w:rPr>
    </w:lvl>
  </w:abstractNum>
  <w:abstractNum w:abstractNumId="28">
    <w:nsid w:val="580E602D"/>
    <w:multiLevelType w:val="hybridMultilevel"/>
    <w:tmpl w:val="B0F056B0"/>
    <w:lvl w:ilvl="0" w:tplc="3BBE3C1A">
      <w:start w:val="2"/>
      <w:numFmt w:val="lowerLetter"/>
      <w:lvlText w:val="%1."/>
      <w:lvlJc w:val="left"/>
      <w:pPr>
        <w:tabs>
          <w:tab w:val="num" w:pos="750"/>
        </w:tabs>
        <w:ind w:left="750" w:hanging="360"/>
      </w:pPr>
      <w:rPr>
        <w:rFonts w:hint="default"/>
      </w:rPr>
    </w:lvl>
    <w:lvl w:ilvl="1" w:tplc="04160019" w:tentative="1">
      <w:start w:val="1"/>
      <w:numFmt w:val="lowerLetter"/>
      <w:lvlText w:val="%2."/>
      <w:lvlJc w:val="left"/>
      <w:pPr>
        <w:tabs>
          <w:tab w:val="num" w:pos="1470"/>
        </w:tabs>
        <w:ind w:left="1470" w:hanging="360"/>
      </w:pPr>
    </w:lvl>
    <w:lvl w:ilvl="2" w:tplc="0416001B" w:tentative="1">
      <w:start w:val="1"/>
      <w:numFmt w:val="lowerRoman"/>
      <w:lvlText w:val="%3."/>
      <w:lvlJc w:val="right"/>
      <w:pPr>
        <w:tabs>
          <w:tab w:val="num" w:pos="2190"/>
        </w:tabs>
        <w:ind w:left="2190" w:hanging="180"/>
      </w:pPr>
    </w:lvl>
    <w:lvl w:ilvl="3" w:tplc="0416000F" w:tentative="1">
      <w:start w:val="1"/>
      <w:numFmt w:val="decimal"/>
      <w:lvlText w:val="%4."/>
      <w:lvlJc w:val="left"/>
      <w:pPr>
        <w:tabs>
          <w:tab w:val="num" w:pos="2910"/>
        </w:tabs>
        <w:ind w:left="2910" w:hanging="360"/>
      </w:pPr>
    </w:lvl>
    <w:lvl w:ilvl="4" w:tplc="04160019" w:tentative="1">
      <w:start w:val="1"/>
      <w:numFmt w:val="lowerLetter"/>
      <w:lvlText w:val="%5."/>
      <w:lvlJc w:val="left"/>
      <w:pPr>
        <w:tabs>
          <w:tab w:val="num" w:pos="3630"/>
        </w:tabs>
        <w:ind w:left="3630" w:hanging="360"/>
      </w:pPr>
    </w:lvl>
    <w:lvl w:ilvl="5" w:tplc="0416001B" w:tentative="1">
      <w:start w:val="1"/>
      <w:numFmt w:val="lowerRoman"/>
      <w:lvlText w:val="%6."/>
      <w:lvlJc w:val="right"/>
      <w:pPr>
        <w:tabs>
          <w:tab w:val="num" w:pos="4350"/>
        </w:tabs>
        <w:ind w:left="4350" w:hanging="180"/>
      </w:pPr>
    </w:lvl>
    <w:lvl w:ilvl="6" w:tplc="0416000F" w:tentative="1">
      <w:start w:val="1"/>
      <w:numFmt w:val="decimal"/>
      <w:lvlText w:val="%7."/>
      <w:lvlJc w:val="left"/>
      <w:pPr>
        <w:tabs>
          <w:tab w:val="num" w:pos="5070"/>
        </w:tabs>
        <w:ind w:left="5070" w:hanging="360"/>
      </w:pPr>
    </w:lvl>
    <w:lvl w:ilvl="7" w:tplc="04160019" w:tentative="1">
      <w:start w:val="1"/>
      <w:numFmt w:val="lowerLetter"/>
      <w:lvlText w:val="%8."/>
      <w:lvlJc w:val="left"/>
      <w:pPr>
        <w:tabs>
          <w:tab w:val="num" w:pos="5790"/>
        </w:tabs>
        <w:ind w:left="5790" w:hanging="360"/>
      </w:pPr>
    </w:lvl>
    <w:lvl w:ilvl="8" w:tplc="0416001B" w:tentative="1">
      <w:start w:val="1"/>
      <w:numFmt w:val="lowerRoman"/>
      <w:lvlText w:val="%9."/>
      <w:lvlJc w:val="right"/>
      <w:pPr>
        <w:tabs>
          <w:tab w:val="num" w:pos="6510"/>
        </w:tabs>
        <w:ind w:left="6510" w:hanging="180"/>
      </w:pPr>
    </w:lvl>
  </w:abstractNum>
  <w:abstractNum w:abstractNumId="29">
    <w:nsid w:val="58A31F14"/>
    <w:multiLevelType w:val="hybridMultilevel"/>
    <w:tmpl w:val="B78A96A4"/>
    <w:lvl w:ilvl="0" w:tplc="04160017">
      <w:start w:val="1"/>
      <w:numFmt w:val="lowerLetter"/>
      <w:lvlText w:val="%1)"/>
      <w:lvlJc w:val="left"/>
      <w:pPr>
        <w:ind w:left="1500" w:hanging="360"/>
      </w:pPr>
    </w:lvl>
    <w:lvl w:ilvl="1" w:tplc="04160019">
      <w:start w:val="1"/>
      <w:numFmt w:val="lowerLetter"/>
      <w:lvlText w:val="%2."/>
      <w:lvlJc w:val="left"/>
      <w:pPr>
        <w:ind w:left="2220" w:hanging="360"/>
      </w:pPr>
    </w:lvl>
    <w:lvl w:ilvl="2" w:tplc="0416001B" w:tentative="1">
      <w:start w:val="1"/>
      <w:numFmt w:val="lowerRoman"/>
      <w:lvlText w:val="%3."/>
      <w:lvlJc w:val="right"/>
      <w:pPr>
        <w:ind w:left="2940" w:hanging="180"/>
      </w:pPr>
    </w:lvl>
    <w:lvl w:ilvl="3" w:tplc="0416000F" w:tentative="1">
      <w:start w:val="1"/>
      <w:numFmt w:val="decimal"/>
      <w:lvlText w:val="%4."/>
      <w:lvlJc w:val="left"/>
      <w:pPr>
        <w:ind w:left="3660" w:hanging="360"/>
      </w:pPr>
    </w:lvl>
    <w:lvl w:ilvl="4" w:tplc="04160019" w:tentative="1">
      <w:start w:val="1"/>
      <w:numFmt w:val="lowerLetter"/>
      <w:lvlText w:val="%5."/>
      <w:lvlJc w:val="left"/>
      <w:pPr>
        <w:ind w:left="4380" w:hanging="360"/>
      </w:pPr>
    </w:lvl>
    <w:lvl w:ilvl="5" w:tplc="0416001B" w:tentative="1">
      <w:start w:val="1"/>
      <w:numFmt w:val="lowerRoman"/>
      <w:lvlText w:val="%6."/>
      <w:lvlJc w:val="right"/>
      <w:pPr>
        <w:ind w:left="5100" w:hanging="180"/>
      </w:pPr>
    </w:lvl>
    <w:lvl w:ilvl="6" w:tplc="0416000F" w:tentative="1">
      <w:start w:val="1"/>
      <w:numFmt w:val="decimal"/>
      <w:lvlText w:val="%7."/>
      <w:lvlJc w:val="left"/>
      <w:pPr>
        <w:ind w:left="5820" w:hanging="360"/>
      </w:pPr>
    </w:lvl>
    <w:lvl w:ilvl="7" w:tplc="04160019" w:tentative="1">
      <w:start w:val="1"/>
      <w:numFmt w:val="lowerLetter"/>
      <w:lvlText w:val="%8."/>
      <w:lvlJc w:val="left"/>
      <w:pPr>
        <w:ind w:left="6540" w:hanging="360"/>
      </w:pPr>
    </w:lvl>
    <w:lvl w:ilvl="8" w:tplc="0416001B" w:tentative="1">
      <w:start w:val="1"/>
      <w:numFmt w:val="lowerRoman"/>
      <w:lvlText w:val="%9."/>
      <w:lvlJc w:val="right"/>
      <w:pPr>
        <w:ind w:left="7260" w:hanging="180"/>
      </w:pPr>
    </w:lvl>
  </w:abstractNum>
  <w:abstractNum w:abstractNumId="30">
    <w:nsid w:val="59723654"/>
    <w:multiLevelType w:val="hybridMultilevel"/>
    <w:tmpl w:val="ECB68FD8"/>
    <w:lvl w:ilvl="0" w:tplc="04160001">
      <w:start w:val="1"/>
      <w:numFmt w:val="bullet"/>
      <w:lvlText w:val=""/>
      <w:lvlJc w:val="left"/>
      <w:pPr>
        <w:ind w:left="785" w:hanging="360"/>
      </w:pPr>
      <w:rPr>
        <w:rFonts w:ascii="Symbol" w:hAnsi="Symbol" w:hint="default"/>
      </w:rPr>
    </w:lvl>
    <w:lvl w:ilvl="1" w:tplc="04160003" w:tentative="1">
      <w:start w:val="1"/>
      <w:numFmt w:val="bullet"/>
      <w:lvlText w:val="o"/>
      <w:lvlJc w:val="left"/>
      <w:pPr>
        <w:ind w:left="1505" w:hanging="360"/>
      </w:pPr>
      <w:rPr>
        <w:rFonts w:ascii="Courier New" w:hAnsi="Courier New" w:cs="Courier New" w:hint="default"/>
      </w:rPr>
    </w:lvl>
    <w:lvl w:ilvl="2" w:tplc="04160005" w:tentative="1">
      <w:start w:val="1"/>
      <w:numFmt w:val="bullet"/>
      <w:lvlText w:val=""/>
      <w:lvlJc w:val="left"/>
      <w:pPr>
        <w:ind w:left="2225" w:hanging="360"/>
      </w:pPr>
      <w:rPr>
        <w:rFonts w:ascii="Wingdings" w:hAnsi="Wingdings" w:hint="default"/>
      </w:rPr>
    </w:lvl>
    <w:lvl w:ilvl="3" w:tplc="04160001" w:tentative="1">
      <w:start w:val="1"/>
      <w:numFmt w:val="bullet"/>
      <w:lvlText w:val=""/>
      <w:lvlJc w:val="left"/>
      <w:pPr>
        <w:ind w:left="2945" w:hanging="360"/>
      </w:pPr>
      <w:rPr>
        <w:rFonts w:ascii="Symbol" w:hAnsi="Symbol" w:hint="default"/>
      </w:rPr>
    </w:lvl>
    <w:lvl w:ilvl="4" w:tplc="04160003" w:tentative="1">
      <w:start w:val="1"/>
      <w:numFmt w:val="bullet"/>
      <w:lvlText w:val="o"/>
      <w:lvlJc w:val="left"/>
      <w:pPr>
        <w:ind w:left="3665" w:hanging="360"/>
      </w:pPr>
      <w:rPr>
        <w:rFonts w:ascii="Courier New" w:hAnsi="Courier New" w:cs="Courier New" w:hint="default"/>
      </w:rPr>
    </w:lvl>
    <w:lvl w:ilvl="5" w:tplc="04160005" w:tentative="1">
      <w:start w:val="1"/>
      <w:numFmt w:val="bullet"/>
      <w:lvlText w:val=""/>
      <w:lvlJc w:val="left"/>
      <w:pPr>
        <w:ind w:left="4385" w:hanging="360"/>
      </w:pPr>
      <w:rPr>
        <w:rFonts w:ascii="Wingdings" w:hAnsi="Wingdings" w:hint="default"/>
      </w:rPr>
    </w:lvl>
    <w:lvl w:ilvl="6" w:tplc="04160001" w:tentative="1">
      <w:start w:val="1"/>
      <w:numFmt w:val="bullet"/>
      <w:lvlText w:val=""/>
      <w:lvlJc w:val="left"/>
      <w:pPr>
        <w:ind w:left="5105" w:hanging="360"/>
      </w:pPr>
      <w:rPr>
        <w:rFonts w:ascii="Symbol" w:hAnsi="Symbol" w:hint="default"/>
      </w:rPr>
    </w:lvl>
    <w:lvl w:ilvl="7" w:tplc="04160003" w:tentative="1">
      <w:start w:val="1"/>
      <w:numFmt w:val="bullet"/>
      <w:lvlText w:val="o"/>
      <w:lvlJc w:val="left"/>
      <w:pPr>
        <w:ind w:left="5825" w:hanging="360"/>
      </w:pPr>
      <w:rPr>
        <w:rFonts w:ascii="Courier New" w:hAnsi="Courier New" w:cs="Courier New" w:hint="default"/>
      </w:rPr>
    </w:lvl>
    <w:lvl w:ilvl="8" w:tplc="04160005" w:tentative="1">
      <w:start w:val="1"/>
      <w:numFmt w:val="bullet"/>
      <w:lvlText w:val=""/>
      <w:lvlJc w:val="left"/>
      <w:pPr>
        <w:ind w:left="6545" w:hanging="360"/>
      </w:pPr>
      <w:rPr>
        <w:rFonts w:ascii="Wingdings" w:hAnsi="Wingdings" w:hint="default"/>
      </w:rPr>
    </w:lvl>
  </w:abstractNum>
  <w:abstractNum w:abstractNumId="31">
    <w:nsid w:val="5D1E02C5"/>
    <w:multiLevelType w:val="hybridMultilevel"/>
    <w:tmpl w:val="E1C86A8E"/>
    <w:lvl w:ilvl="0" w:tplc="3A02A6FC">
      <w:start w:val="1"/>
      <w:numFmt w:val="decimal"/>
      <w:lvlText w:val="%1."/>
      <w:lvlJc w:val="left"/>
      <w:pPr>
        <w:ind w:left="465" w:hanging="360"/>
      </w:pPr>
      <w:rPr>
        <w:rFonts w:ascii="Arial" w:eastAsia="Arial" w:hAnsi="Arial" w:cs="Arial" w:hint="default"/>
        <w:b/>
        <w:bCs/>
        <w:spacing w:val="-1"/>
        <w:w w:val="100"/>
        <w:sz w:val="22"/>
        <w:szCs w:val="22"/>
        <w:lang w:val="pt-PT" w:eastAsia="en-US" w:bidi="ar-SA"/>
      </w:rPr>
    </w:lvl>
    <w:lvl w:ilvl="1" w:tplc="C62C167E">
      <w:start w:val="1"/>
      <w:numFmt w:val="lowerLetter"/>
      <w:lvlText w:val="%2)"/>
      <w:lvlJc w:val="left"/>
      <w:pPr>
        <w:ind w:left="465" w:hanging="293"/>
      </w:pPr>
      <w:rPr>
        <w:rFonts w:ascii="Arial" w:eastAsia="Arial" w:hAnsi="Arial" w:cs="Arial" w:hint="default"/>
        <w:b/>
        <w:bCs/>
        <w:w w:val="100"/>
        <w:sz w:val="22"/>
        <w:szCs w:val="22"/>
        <w:lang w:val="pt-PT" w:eastAsia="en-US" w:bidi="ar-SA"/>
      </w:rPr>
    </w:lvl>
    <w:lvl w:ilvl="2" w:tplc="55ECDACE">
      <w:numFmt w:val="bullet"/>
      <w:lvlText w:val=""/>
      <w:lvlJc w:val="left"/>
      <w:pPr>
        <w:ind w:left="1002" w:hanging="360"/>
      </w:pPr>
      <w:rPr>
        <w:rFonts w:ascii="Symbol" w:eastAsia="Symbol" w:hAnsi="Symbol" w:cs="Symbol" w:hint="default"/>
        <w:w w:val="100"/>
        <w:sz w:val="24"/>
        <w:szCs w:val="24"/>
        <w:lang w:val="pt-PT" w:eastAsia="en-US" w:bidi="ar-SA"/>
      </w:rPr>
    </w:lvl>
    <w:lvl w:ilvl="3" w:tplc="9C0AB89C">
      <w:numFmt w:val="bullet"/>
      <w:lvlText w:val="•"/>
      <w:lvlJc w:val="left"/>
      <w:pPr>
        <w:ind w:left="2734" w:hanging="360"/>
      </w:pPr>
      <w:rPr>
        <w:rFonts w:hint="default"/>
        <w:lang w:val="pt-PT" w:eastAsia="en-US" w:bidi="ar-SA"/>
      </w:rPr>
    </w:lvl>
    <w:lvl w:ilvl="4" w:tplc="ECB8F512">
      <w:numFmt w:val="bullet"/>
      <w:lvlText w:val="•"/>
      <w:lvlJc w:val="left"/>
      <w:pPr>
        <w:ind w:left="3602" w:hanging="360"/>
      </w:pPr>
      <w:rPr>
        <w:rFonts w:hint="default"/>
        <w:lang w:val="pt-PT" w:eastAsia="en-US" w:bidi="ar-SA"/>
      </w:rPr>
    </w:lvl>
    <w:lvl w:ilvl="5" w:tplc="6BAC1188">
      <w:numFmt w:val="bullet"/>
      <w:lvlText w:val="•"/>
      <w:lvlJc w:val="left"/>
      <w:pPr>
        <w:ind w:left="4469" w:hanging="360"/>
      </w:pPr>
      <w:rPr>
        <w:rFonts w:hint="default"/>
        <w:lang w:val="pt-PT" w:eastAsia="en-US" w:bidi="ar-SA"/>
      </w:rPr>
    </w:lvl>
    <w:lvl w:ilvl="6" w:tplc="0C208466">
      <w:numFmt w:val="bullet"/>
      <w:lvlText w:val="•"/>
      <w:lvlJc w:val="left"/>
      <w:pPr>
        <w:ind w:left="5336" w:hanging="360"/>
      </w:pPr>
      <w:rPr>
        <w:rFonts w:hint="default"/>
        <w:lang w:val="pt-PT" w:eastAsia="en-US" w:bidi="ar-SA"/>
      </w:rPr>
    </w:lvl>
    <w:lvl w:ilvl="7" w:tplc="A6768220">
      <w:numFmt w:val="bullet"/>
      <w:lvlText w:val="•"/>
      <w:lvlJc w:val="left"/>
      <w:pPr>
        <w:ind w:left="6204" w:hanging="360"/>
      </w:pPr>
      <w:rPr>
        <w:rFonts w:hint="default"/>
        <w:lang w:val="pt-PT" w:eastAsia="en-US" w:bidi="ar-SA"/>
      </w:rPr>
    </w:lvl>
    <w:lvl w:ilvl="8" w:tplc="8FCC031A">
      <w:numFmt w:val="bullet"/>
      <w:lvlText w:val="•"/>
      <w:lvlJc w:val="left"/>
      <w:pPr>
        <w:ind w:left="7071" w:hanging="360"/>
      </w:pPr>
      <w:rPr>
        <w:rFonts w:hint="default"/>
        <w:lang w:val="pt-PT" w:eastAsia="en-US" w:bidi="ar-SA"/>
      </w:rPr>
    </w:lvl>
  </w:abstractNum>
  <w:abstractNum w:abstractNumId="32">
    <w:nsid w:val="5D2520C9"/>
    <w:multiLevelType w:val="hybridMultilevel"/>
    <w:tmpl w:val="AA0AB690"/>
    <w:lvl w:ilvl="0" w:tplc="3F262786">
      <w:start w:val="1"/>
      <w:numFmt w:val="lowerLetter"/>
      <w:lvlText w:val="%1)"/>
      <w:lvlJc w:val="left"/>
      <w:pPr>
        <w:ind w:left="644" w:hanging="360"/>
      </w:pPr>
      <w:rPr>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5FB730EF"/>
    <w:multiLevelType w:val="hybridMultilevel"/>
    <w:tmpl w:val="21D4267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4">
    <w:nsid w:val="64362614"/>
    <w:multiLevelType w:val="hybridMultilevel"/>
    <w:tmpl w:val="34982110"/>
    <w:lvl w:ilvl="0" w:tplc="E02EC2D6">
      <w:numFmt w:val="bullet"/>
      <w:lvlText w:val=""/>
      <w:lvlJc w:val="left"/>
      <w:pPr>
        <w:ind w:left="720" w:hanging="360"/>
      </w:pPr>
      <w:rPr>
        <w:rFonts w:ascii="Symbol" w:eastAsiaTheme="minorHAnsi" w:hAnsi="Symbol"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5">
    <w:nsid w:val="64E91127"/>
    <w:multiLevelType w:val="hybridMultilevel"/>
    <w:tmpl w:val="71042E38"/>
    <w:lvl w:ilvl="0" w:tplc="833875D8">
      <w:start w:val="1"/>
      <w:numFmt w:val="decimal"/>
      <w:lvlText w:val="%1."/>
      <w:lvlJc w:val="left"/>
      <w:pPr>
        <w:ind w:left="379" w:hanging="247"/>
      </w:pPr>
      <w:rPr>
        <w:rFonts w:ascii="Arial" w:eastAsia="Arial" w:hAnsi="Arial" w:cs="Arial" w:hint="default"/>
        <w:b/>
        <w:bCs/>
        <w:spacing w:val="-2"/>
        <w:w w:val="100"/>
        <w:sz w:val="22"/>
        <w:szCs w:val="22"/>
        <w:lang w:val="pt-PT" w:eastAsia="en-US" w:bidi="ar-SA"/>
      </w:rPr>
    </w:lvl>
    <w:lvl w:ilvl="1" w:tplc="4BB485F8">
      <w:numFmt w:val="bullet"/>
      <w:lvlText w:val=""/>
      <w:lvlJc w:val="left"/>
      <w:pPr>
        <w:ind w:left="132" w:hanging="360"/>
      </w:pPr>
      <w:rPr>
        <w:rFonts w:ascii="Symbol" w:eastAsia="Symbol" w:hAnsi="Symbol" w:cs="Symbol" w:hint="default"/>
        <w:w w:val="100"/>
        <w:sz w:val="24"/>
        <w:szCs w:val="24"/>
        <w:lang w:val="pt-PT" w:eastAsia="en-US" w:bidi="ar-SA"/>
      </w:rPr>
    </w:lvl>
    <w:lvl w:ilvl="2" w:tplc="14043BBE">
      <w:numFmt w:val="bullet"/>
      <w:lvlText w:val="•"/>
      <w:lvlJc w:val="left"/>
      <w:pPr>
        <w:ind w:left="1498" w:hanging="360"/>
      </w:pPr>
      <w:rPr>
        <w:rFonts w:hint="default"/>
        <w:lang w:val="pt-PT" w:eastAsia="en-US" w:bidi="ar-SA"/>
      </w:rPr>
    </w:lvl>
    <w:lvl w:ilvl="3" w:tplc="6876F398">
      <w:numFmt w:val="bullet"/>
      <w:lvlText w:val="•"/>
      <w:lvlJc w:val="left"/>
      <w:pPr>
        <w:ind w:left="2616" w:hanging="360"/>
      </w:pPr>
      <w:rPr>
        <w:rFonts w:hint="default"/>
        <w:lang w:val="pt-PT" w:eastAsia="en-US" w:bidi="ar-SA"/>
      </w:rPr>
    </w:lvl>
    <w:lvl w:ilvl="4" w:tplc="A85203D4">
      <w:numFmt w:val="bullet"/>
      <w:lvlText w:val="•"/>
      <w:lvlJc w:val="left"/>
      <w:pPr>
        <w:ind w:left="3735" w:hanging="360"/>
      </w:pPr>
      <w:rPr>
        <w:rFonts w:hint="default"/>
        <w:lang w:val="pt-PT" w:eastAsia="en-US" w:bidi="ar-SA"/>
      </w:rPr>
    </w:lvl>
    <w:lvl w:ilvl="5" w:tplc="5BBEF8F4">
      <w:numFmt w:val="bullet"/>
      <w:lvlText w:val="•"/>
      <w:lvlJc w:val="left"/>
      <w:pPr>
        <w:ind w:left="4853" w:hanging="360"/>
      </w:pPr>
      <w:rPr>
        <w:rFonts w:hint="default"/>
        <w:lang w:val="pt-PT" w:eastAsia="en-US" w:bidi="ar-SA"/>
      </w:rPr>
    </w:lvl>
    <w:lvl w:ilvl="6" w:tplc="35C8A94A">
      <w:numFmt w:val="bullet"/>
      <w:lvlText w:val="•"/>
      <w:lvlJc w:val="left"/>
      <w:pPr>
        <w:ind w:left="5972" w:hanging="360"/>
      </w:pPr>
      <w:rPr>
        <w:rFonts w:hint="default"/>
        <w:lang w:val="pt-PT" w:eastAsia="en-US" w:bidi="ar-SA"/>
      </w:rPr>
    </w:lvl>
    <w:lvl w:ilvl="7" w:tplc="FF167D3A">
      <w:numFmt w:val="bullet"/>
      <w:lvlText w:val="•"/>
      <w:lvlJc w:val="left"/>
      <w:pPr>
        <w:ind w:left="7090" w:hanging="360"/>
      </w:pPr>
      <w:rPr>
        <w:rFonts w:hint="default"/>
        <w:lang w:val="pt-PT" w:eastAsia="en-US" w:bidi="ar-SA"/>
      </w:rPr>
    </w:lvl>
    <w:lvl w:ilvl="8" w:tplc="95C8B6DC">
      <w:numFmt w:val="bullet"/>
      <w:lvlText w:val="•"/>
      <w:lvlJc w:val="left"/>
      <w:pPr>
        <w:ind w:left="8209" w:hanging="360"/>
      </w:pPr>
      <w:rPr>
        <w:rFonts w:hint="default"/>
        <w:lang w:val="pt-PT" w:eastAsia="en-US" w:bidi="ar-SA"/>
      </w:rPr>
    </w:lvl>
  </w:abstractNum>
  <w:abstractNum w:abstractNumId="36">
    <w:nsid w:val="666A3FED"/>
    <w:multiLevelType w:val="multilevel"/>
    <w:tmpl w:val="5E649296"/>
    <w:lvl w:ilvl="0">
      <w:start w:val="2"/>
      <w:numFmt w:val="decimal"/>
      <w:lvlText w:val="%1"/>
      <w:lvlJc w:val="left"/>
      <w:pPr>
        <w:ind w:left="420" w:hanging="420"/>
      </w:pPr>
      <w:rPr>
        <w:rFonts w:hint="default"/>
      </w:rPr>
    </w:lvl>
    <w:lvl w:ilvl="1">
      <w:start w:val="10"/>
      <w:numFmt w:val="decimal"/>
      <w:lvlText w:val="%1.%2"/>
      <w:lvlJc w:val="left"/>
      <w:pPr>
        <w:ind w:left="1489" w:hanging="420"/>
      </w:pPr>
      <w:rPr>
        <w:rFonts w:ascii="Arial" w:hAnsi="Arial" w:cs="Arial" w:hint="default"/>
        <w:b/>
        <w:bCs/>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37">
    <w:nsid w:val="668C4B5D"/>
    <w:multiLevelType w:val="hybridMultilevel"/>
    <w:tmpl w:val="DFD8DE92"/>
    <w:lvl w:ilvl="0" w:tplc="A9C47020">
      <w:start w:val="1"/>
      <w:numFmt w:val="decimal"/>
      <w:lvlText w:val="%1."/>
      <w:lvlJc w:val="left"/>
      <w:pPr>
        <w:ind w:left="719" w:hanging="338"/>
      </w:pPr>
      <w:rPr>
        <w:rFonts w:hint="default"/>
        <w:b/>
        <w:bCs/>
        <w:spacing w:val="-2"/>
        <w:w w:val="103"/>
        <w:lang w:val="pt-PT" w:eastAsia="en-US" w:bidi="ar-SA"/>
      </w:rPr>
    </w:lvl>
    <w:lvl w:ilvl="1" w:tplc="03D41620">
      <w:numFmt w:val="bullet"/>
      <w:lvlText w:val="-"/>
      <w:lvlJc w:val="left"/>
      <w:pPr>
        <w:ind w:left="542" w:hanging="116"/>
      </w:pPr>
      <w:rPr>
        <w:rFonts w:ascii="Arial" w:eastAsia="Arial" w:hAnsi="Arial" w:cs="Arial" w:hint="default"/>
        <w:b/>
        <w:bCs/>
        <w:color w:val="auto"/>
        <w:w w:val="103"/>
        <w:sz w:val="18"/>
        <w:szCs w:val="18"/>
        <w:lang w:val="pt-PT" w:eastAsia="en-US" w:bidi="ar-SA"/>
      </w:rPr>
    </w:lvl>
    <w:lvl w:ilvl="2" w:tplc="C420A794">
      <w:numFmt w:val="bullet"/>
      <w:lvlText w:val="•"/>
      <w:lvlJc w:val="left"/>
      <w:pPr>
        <w:ind w:left="1828" w:hanging="116"/>
      </w:pPr>
      <w:rPr>
        <w:rFonts w:hint="default"/>
        <w:lang w:val="pt-PT" w:eastAsia="en-US" w:bidi="ar-SA"/>
      </w:rPr>
    </w:lvl>
    <w:lvl w:ilvl="3" w:tplc="76507308">
      <w:numFmt w:val="bullet"/>
      <w:lvlText w:val="•"/>
      <w:lvlJc w:val="left"/>
      <w:pPr>
        <w:ind w:left="2857" w:hanging="116"/>
      </w:pPr>
      <w:rPr>
        <w:rFonts w:hint="default"/>
        <w:lang w:val="pt-PT" w:eastAsia="en-US" w:bidi="ar-SA"/>
      </w:rPr>
    </w:lvl>
    <w:lvl w:ilvl="4" w:tplc="9A0C28F0">
      <w:numFmt w:val="bullet"/>
      <w:lvlText w:val="•"/>
      <w:lvlJc w:val="left"/>
      <w:pPr>
        <w:ind w:left="3886" w:hanging="116"/>
      </w:pPr>
      <w:rPr>
        <w:rFonts w:hint="default"/>
        <w:lang w:val="pt-PT" w:eastAsia="en-US" w:bidi="ar-SA"/>
      </w:rPr>
    </w:lvl>
    <w:lvl w:ilvl="5" w:tplc="0B6EF736">
      <w:numFmt w:val="bullet"/>
      <w:lvlText w:val="•"/>
      <w:lvlJc w:val="left"/>
      <w:pPr>
        <w:ind w:left="4915" w:hanging="116"/>
      </w:pPr>
      <w:rPr>
        <w:rFonts w:hint="default"/>
        <w:lang w:val="pt-PT" w:eastAsia="en-US" w:bidi="ar-SA"/>
      </w:rPr>
    </w:lvl>
    <w:lvl w:ilvl="6" w:tplc="8258D312">
      <w:numFmt w:val="bullet"/>
      <w:lvlText w:val="•"/>
      <w:lvlJc w:val="left"/>
      <w:pPr>
        <w:ind w:left="5944" w:hanging="116"/>
      </w:pPr>
      <w:rPr>
        <w:rFonts w:hint="default"/>
        <w:lang w:val="pt-PT" w:eastAsia="en-US" w:bidi="ar-SA"/>
      </w:rPr>
    </w:lvl>
    <w:lvl w:ilvl="7" w:tplc="F31035AE">
      <w:numFmt w:val="bullet"/>
      <w:lvlText w:val="•"/>
      <w:lvlJc w:val="left"/>
      <w:pPr>
        <w:ind w:left="6973" w:hanging="116"/>
      </w:pPr>
      <w:rPr>
        <w:rFonts w:hint="default"/>
        <w:lang w:val="pt-PT" w:eastAsia="en-US" w:bidi="ar-SA"/>
      </w:rPr>
    </w:lvl>
    <w:lvl w:ilvl="8" w:tplc="A5E4C8B4">
      <w:numFmt w:val="bullet"/>
      <w:lvlText w:val="•"/>
      <w:lvlJc w:val="left"/>
      <w:pPr>
        <w:ind w:left="8002" w:hanging="116"/>
      </w:pPr>
      <w:rPr>
        <w:rFonts w:hint="default"/>
        <w:lang w:val="pt-PT" w:eastAsia="en-US" w:bidi="ar-SA"/>
      </w:rPr>
    </w:lvl>
  </w:abstractNum>
  <w:abstractNum w:abstractNumId="38">
    <w:nsid w:val="6829364F"/>
    <w:multiLevelType w:val="hybridMultilevel"/>
    <w:tmpl w:val="73EA3E18"/>
    <w:lvl w:ilvl="0" w:tplc="04160001">
      <w:start w:val="1"/>
      <w:numFmt w:val="bullet"/>
      <w:lvlText w:val=""/>
      <w:lvlJc w:val="left"/>
      <w:pPr>
        <w:ind w:left="785" w:hanging="360"/>
      </w:pPr>
      <w:rPr>
        <w:rFonts w:ascii="Symbol" w:hAnsi="Symbol" w:hint="default"/>
      </w:rPr>
    </w:lvl>
    <w:lvl w:ilvl="1" w:tplc="04160003" w:tentative="1">
      <w:start w:val="1"/>
      <w:numFmt w:val="bullet"/>
      <w:lvlText w:val="o"/>
      <w:lvlJc w:val="left"/>
      <w:pPr>
        <w:ind w:left="1505" w:hanging="360"/>
      </w:pPr>
      <w:rPr>
        <w:rFonts w:ascii="Courier New" w:hAnsi="Courier New" w:cs="Courier New" w:hint="default"/>
      </w:rPr>
    </w:lvl>
    <w:lvl w:ilvl="2" w:tplc="04160005" w:tentative="1">
      <w:start w:val="1"/>
      <w:numFmt w:val="bullet"/>
      <w:lvlText w:val=""/>
      <w:lvlJc w:val="left"/>
      <w:pPr>
        <w:ind w:left="2225" w:hanging="360"/>
      </w:pPr>
      <w:rPr>
        <w:rFonts w:ascii="Wingdings" w:hAnsi="Wingdings" w:hint="default"/>
      </w:rPr>
    </w:lvl>
    <w:lvl w:ilvl="3" w:tplc="04160001" w:tentative="1">
      <w:start w:val="1"/>
      <w:numFmt w:val="bullet"/>
      <w:lvlText w:val=""/>
      <w:lvlJc w:val="left"/>
      <w:pPr>
        <w:ind w:left="2945" w:hanging="360"/>
      </w:pPr>
      <w:rPr>
        <w:rFonts w:ascii="Symbol" w:hAnsi="Symbol" w:hint="default"/>
      </w:rPr>
    </w:lvl>
    <w:lvl w:ilvl="4" w:tplc="04160003" w:tentative="1">
      <w:start w:val="1"/>
      <w:numFmt w:val="bullet"/>
      <w:lvlText w:val="o"/>
      <w:lvlJc w:val="left"/>
      <w:pPr>
        <w:ind w:left="3665" w:hanging="360"/>
      </w:pPr>
      <w:rPr>
        <w:rFonts w:ascii="Courier New" w:hAnsi="Courier New" w:cs="Courier New" w:hint="default"/>
      </w:rPr>
    </w:lvl>
    <w:lvl w:ilvl="5" w:tplc="04160005" w:tentative="1">
      <w:start w:val="1"/>
      <w:numFmt w:val="bullet"/>
      <w:lvlText w:val=""/>
      <w:lvlJc w:val="left"/>
      <w:pPr>
        <w:ind w:left="4385" w:hanging="360"/>
      </w:pPr>
      <w:rPr>
        <w:rFonts w:ascii="Wingdings" w:hAnsi="Wingdings" w:hint="default"/>
      </w:rPr>
    </w:lvl>
    <w:lvl w:ilvl="6" w:tplc="04160001" w:tentative="1">
      <w:start w:val="1"/>
      <w:numFmt w:val="bullet"/>
      <w:lvlText w:val=""/>
      <w:lvlJc w:val="left"/>
      <w:pPr>
        <w:ind w:left="5105" w:hanging="360"/>
      </w:pPr>
      <w:rPr>
        <w:rFonts w:ascii="Symbol" w:hAnsi="Symbol" w:hint="default"/>
      </w:rPr>
    </w:lvl>
    <w:lvl w:ilvl="7" w:tplc="04160003" w:tentative="1">
      <w:start w:val="1"/>
      <w:numFmt w:val="bullet"/>
      <w:lvlText w:val="o"/>
      <w:lvlJc w:val="left"/>
      <w:pPr>
        <w:ind w:left="5825" w:hanging="360"/>
      </w:pPr>
      <w:rPr>
        <w:rFonts w:ascii="Courier New" w:hAnsi="Courier New" w:cs="Courier New" w:hint="default"/>
      </w:rPr>
    </w:lvl>
    <w:lvl w:ilvl="8" w:tplc="04160005" w:tentative="1">
      <w:start w:val="1"/>
      <w:numFmt w:val="bullet"/>
      <w:lvlText w:val=""/>
      <w:lvlJc w:val="left"/>
      <w:pPr>
        <w:ind w:left="6545" w:hanging="360"/>
      </w:pPr>
      <w:rPr>
        <w:rFonts w:ascii="Wingdings" w:hAnsi="Wingdings" w:hint="default"/>
      </w:rPr>
    </w:lvl>
  </w:abstractNum>
  <w:abstractNum w:abstractNumId="39">
    <w:nsid w:val="69B10537"/>
    <w:multiLevelType w:val="hybridMultilevel"/>
    <w:tmpl w:val="8E921654"/>
    <w:lvl w:ilvl="0" w:tplc="CF3CD2DA">
      <w:start w:val="1"/>
      <w:numFmt w:val="lowerLetter"/>
      <w:lvlText w:val="%1)"/>
      <w:lvlJc w:val="left"/>
      <w:pPr>
        <w:tabs>
          <w:tab w:val="num" w:pos="950"/>
        </w:tabs>
        <w:ind w:left="950" w:hanging="525"/>
      </w:pPr>
      <w:rPr>
        <w:rFonts w:hint="default"/>
        <w:b w:val="0"/>
      </w:rPr>
    </w:lvl>
    <w:lvl w:ilvl="1" w:tplc="04160019" w:tentative="1">
      <w:start w:val="1"/>
      <w:numFmt w:val="lowerLetter"/>
      <w:lvlText w:val="%2."/>
      <w:lvlJc w:val="left"/>
      <w:pPr>
        <w:tabs>
          <w:tab w:val="num" w:pos="1505"/>
        </w:tabs>
        <w:ind w:left="1505" w:hanging="360"/>
      </w:pPr>
    </w:lvl>
    <w:lvl w:ilvl="2" w:tplc="0416001B" w:tentative="1">
      <w:start w:val="1"/>
      <w:numFmt w:val="lowerRoman"/>
      <w:lvlText w:val="%3."/>
      <w:lvlJc w:val="right"/>
      <w:pPr>
        <w:tabs>
          <w:tab w:val="num" w:pos="2225"/>
        </w:tabs>
        <w:ind w:left="2225" w:hanging="180"/>
      </w:pPr>
    </w:lvl>
    <w:lvl w:ilvl="3" w:tplc="0416000F" w:tentative="1">
      <w:start w:val="1"/>
      <w:numFmt w:val="decimal"/>
      <w:lvlText w:val="%4."/>
      <w:lvlJc w:val="left"/>
      <w:pPr>
        <w:tabs>
          <w:tab w:val="num" w:pos="2945"/>
        </w:tabs>
        <w:ind w:left="2945" w:hanging="360"/>
      </w:pPr>
    </w:lvl>
    <w:lvl w:ilvl="4" w:tplc="04160019" w:tentative="1">
      <w:start w:val="1"/>
      <w:numFmt w:val="lowerLetter"/>
      <w:lvlText w:val="%5."/>
      <w:lvlJc w:val="left"/>
      <w:pPr>
        <w:tabs>
          <w:tab w:val="num" w:pos="3665"/>
        </w:tabs>
        <w:ind w:left="3665" w:hanging="360"/>
      </w:pPr>
    </w:lvl>
    <w:lvl w:ilvl="5" w:tplc="0416001B" w:tentative="1">
      <w:start w:val="1"/>
      <w:numFmt w:val="lowerRoman"/>
      <w:lvlText w:val="%6."/>
      <w:lvlJc w:val="right"/>
      <w:pPr>
        <w:tabs>
          <w:tab w:val="num" w:pos="4385"/>
        </w:tabs>
        <w:ind w:left="4385" w:hanging="180"/>
      </w:pPr>
    </w:lvl>
    <w:lvl w:ilvl="6" w:tplc="0416000F" w:tentative="1">
      <w:start w:val="1"/>
      <w:numFmt w:val="decimal"/>
      <w:lvlText w:val="%7."/>
      <w:lvlJc w:val="left"/>
      <w:pPr>
        <w:tabs>
          <w:tab w:val="num" w:pos="5105"/>
        </w:tabs>
        <w:ind w:left="5105" w:hanging="360"/>
      </w:pPr>
    </w:lvl>
    <w:lvl w:ilvl="7" w:tplc="04160019" w:tentative="1">
      <w:start w:val="1"/>
      <w:numFmt w:val="lowerLetter"/>
      <w:lvlText w:val="%8."/>
      <w:lvlJc w:val="left"/>
      <w:pPr>
        <w:tabs>
          <w:tab w:val="num" w:pos="5825"/>
        </w:tabs>
        <w:ind w:left="5825" w:hanging="360"/>
      </w:pPr>
    </w:lvl>
    <w:lvl w:ilvl="8" w:tplc="0416001B" w:tentative="1">
      <w:start w:val="1"/>
      <w:numFmt w:val="lowerRoman"/>
      <w:lvlText w:val="%9."/>
      <w:lvlJc w:val="right"/>
      <w:pPr>
        <w:tabs>
          <w:tab w:val="num" w:pos="6545"/>
        </w:tabs>
        <w:ind w:left="6545" w:hanging="180"/>
      </w:pPr>
    </w:lvl>
  </w:abstractNum>
  <w:abstractNum w:abstractNumId="40">
    <w:nsid w:val="6ADB16AA"/>
    <w:multiLevelType w:val="hybridMultilevel"/>
    <w:tmpl w:val="377CD7C8"/>
    <w:lvl w:ilvl="0" w:tplc="B276CD2E">
      <w:numFmt w:val="bullet"/>
      <w:lvlText w:val=""/>
      <w:lvlJc w:val="left"/>
      <w:pPr>
        <w:ind w:left="132" w:hanging="360"/>
      </w:pPr>
      <w:rPr>
        <w:rFonts w:ascii="Symbol" w:eastAsia="Symbol" w:hAnsi="Symbol" w:cs="Symbol" w:hint="default"/>
        <w:w w:val="100"/>
        <w:sz w:val="24"/>
        <w:szCs w:val="24"/>
        <w:lang w:val="pt-PT" w:eastAsia="en-US" w:bidi="ar-SA"/>
      </w:rPr>
    </w:lvl>
    <w:lvl w:ilvl="1" w:tplc="1444C760">
      <w:numFmt w:val="bullet"/>
      <w:lvlText w:val="•"/>
      <w:lvlJc w:val="left"/>
      <w:pPr>
        <w:ind w:left="1170" w:hanging="360"/>
      </w:pPr>
      <w:rPr>
        <w:rFonts w:hint="default"/>
        <w:lang w:val="pt-PT" w:eastAsia="en-US" w:bidi="ar-SA"/>
      </w:rPr>
    </w:lvl>
    <w:lvl w:ilvl="2" w:tplc="595C7B72">
      <w:numFmt w:val="bullet"/>
      <w:lvlText w:val="•"/>
      <w:lvlJc w:val="left"/>
      <w:pPr>
        <w:ind w:left="2201" w:hanging="360"/>
      </w:pPr>
      <w:rPr>
        <w:rFonts w:hint="default"/>
        <w:lang w:val="pt-PT" w:eastAsia="en-US" w:bidi="ar-SA"/>
      </w:rPr>
    </w:lvl>
    <w:lvl w:ilvl="3" w:tplc="368E49FC">
      <w:numFmt w:val="bullet"/>
      <w:lvlText w:val="•"/>
      <w:lvlJc w:val="left"/>
      <w:pPr>
        <w:ind w:left="3231" w:hanging="360"/>
      </w:pPr>
      <w:rPr>
        <w:rFonts w:hint="default"/>
        <w:lang w:val="pt-PT" w:eastAsia="en-US" w:bidi="ar-SA"/>
      </w:rPr>
    </w:lvl>
    <w:lvl w:ilvl="4" w:tplc="D89442C8">
      <w:numFmt w:val="bullet"/>
      <w:lvlText w:val="•"/>
      <w:lvlJc w:val="left"/>
      <w:pPr>
        <w:ind w:left="4262" w:hanging="360"/>
      </w:pPr>
      <w:rPr>
        <w:rFonts w:hint="default"/>
        <w:lang w:val="pt-PT" w:eastAsia="en-US" w:bidi="ar-SA"/>
      </w:rPr>
    </w:lvl>
    <w:lvl w:ilvl="5" w:tplc="74C07590">
      <w:numFmt w:val="bullet"/>
      <w:lvlText w:val="•"/>
      <w:lvlJc w:val="left"/>
      <w:pPr>
        <w:ind w:left="5293" w:hanging="360"/>
      </w:pPr>
      <w:rPr>
        <w:rFonts w:hint="default"/>
        <w:lang w:val="pt-PT" w:eastAsia="en-US" w:bidi="ar-SA"/>
      </w:rPr>
    </w:lvl>
    <w:lvl w:ilvl="6" w:tplc="A5CC30E2">
      <w:numFmt w:val="bullet"/>
      <w:lvlText w:val="•"/>
      <w:lvlJc w:val="left"/>
      <w:pPr>
        <w:ind w:left="6323" w:hanging="360"/>
      </w:pPr>
      <w:rPr>
        <w:rFonts w:hint="default"/>
        <w:lang w:val="pt-PT" w:eastAsia="en-US" w:bidi="ar-SA"/>
      </w:rPr>
    </w:lvl>
    <w:lvl w:ilvl="7" w:tplc="C7C8C070">
      <w:numFmt w:val="bullet"/>
      <w:lvlText w:val="•"/>
      <w:lvlJc w:val="left"/>
      <w:pPr>
        <w:ind w:left="7354" w:hanging="360"/>
      </w:pPr>
      <w:rPr>
        <w:rFonts w:hint="default"/>
        <w:lang w:val="pt-PT" w:eastAsia="en-US" w:bidi="ar-SA"/>
      </w:rPr>
    </w:lvl>
    <w:lvl w:ilvl="8" w:tplc="04DCBB7C">
      <w:numFmt w:val="bullet"/>
      <w:lvlText w:val="•"/>
      <w:lvlJc w:val="left"/>
      <w:pPr>
        <w:ind w:left="8385" w:hanging="360"/>
      </w:pPr>
      <w:rPr>
        <w:rFonts w:hint="default"/>
        <w:lang w:val="pt-PT" w:eastAsia="en-US" w:bidi="ar-SA"/>
      </w:rPr>
    </w:lvl>
  </w:abstractNum>
  <w:abstractNum w:abstractNumId="41">
    <w:nsid w:val="6F962FD3"/>
    <w:multiLevelType w:val="multilevel"/>
    <w:tmpl w:val="167C1B72"/>
    <w:lvl w:ilvl="0">
      <w:start w:val="1"/>
      <w:numFmt w:val="decimal"/>
      <w:pStyle w:val="Item"/>
      <w:lvlText w:val="%1."/>
      <w:lvlJc w:val="left"/>
      <w:pPr>
        <w:tabs>
          <w:tab w:val="num" w:pos="360"/>
        </w:tabs>
        <w:ind w:left="360" w:hanging="360"/>
      </w:pPr>
    </w:lvl>
    <w:lvl w:ilvl="1">
      <w:start w:val="1"/>
      <w:numFmt w:val="decimal"/>
      <w:pStyle w:val="Subitem"/>
      <w:isLgl/>
      <w:lvlText w:val="%1.%2."/>
      <w:lvlJc w:val="left"/>
      <w:pPr>
        <w:tabs>
          <w:tab w:val="num" w:pos="1126"/>
        </w:tabs>
        <w:ind w:left="1126" w:hanging="420"/>
      </w:pPr>
      <w:rPr>
        <w:rFonts w:hint="default"/>
      </w:rPr>
    </w:lvl>
    <w:lvl w:ilvl="2">
      <w:start w:val="1"/>
      <w:numFmt w:val="decimal"/>
      <w:pStyle w:val="Subitem2"/>
      <w:isLgl/>
      <w:lvlText w:val="%1.%2.%3."/>
      <w:lvlJc w:val="left"/>
      <w:pPr>
        <w:tabs>
          <w:tab w:val="num" w:pos="2132"/>
        </w:tabs>
        <w:ind w:left="2132" w:hanging="720"/>
      </w:pPr>
      <w:rPr>
        <w:rFonts w:hint="default"/>
      </w:rPr>
    </w:lvl>
    <w:lvl w:ilvl="3">
      <w:start w:val="1"/>
      <w:numFmt w:val="decimal"/>
      <w:isLgl/>
      <w:lvlText w:val="%1.%2.%3.%4."/>
      <w:lvlJc w:val="left"/>
      <w:pPr>
        <w:tabs>
          <w:tab w:val="num" w:pos="2838"/>
        </w:tabs>
        <w:ind w:left="2838" w:hanging="720"/>
      </w:pPr>
      <w:rPr>
        <w:rFonts w:hint="default"/>
      </w:rPr>
    </w:lvl>
    <w:lvl w:ilvl="4">
      <w:start w:val="1"/>
      <w:numFmt w:val="decimal"/>
      <w:isLgl/>
      <w:lvlText w:val="%1.%2.%3.%4.%5."/>
      <w:lvlJc w:val="left"/>
      <w:pPr>
        <w:tabs>
          <w:tab w:val="num" w:pos="3904"/>
        </w:tabs>
        <w:ind w:left="3904" w:hanging="1080"/>
      </w:pPr>
      <w:rPr>
        <w:rFonts w:hint="default"/>
      </w:rPr>
    </w:lvl>
    <w:lvl w:ilvl="5">
      <w:start w:val="1"/>
      <w:numFmt w:val="decimal"/>
      <w:isLgl/>
      <w:lvlText w:val="%1.%2.%3.%4.%5.%6."/>
      <w:lvlJc w:val="left"/>
      <w:pPr>
        <w:tabs>
          <w:tab w:val="num" w:pos="4610"/>
        </w:tabs>
        <w:ind w:left="4610" w:hanging="1080"/>
      </w:pPr>
      <w:rPr>
        <w:rFonts w:hint="default"/>
      </w:rPr>
    </w:lvl>
    <w:lvl w:ilvl="6">
      <w:start w:val="1"/>
      <w:numFmt w:val="decimal"/>
      <w:isLgl/>
      <w:lvlText w:val="%1.%2.%3.%4.%5.%6.%7."/>
      <w:lvlJc w:val="left"/>
      <w:pPr>
        <w:tabs>
          <w:tab w:val="num" w:pos="5676"/>
        </w:tabs>
        <w:ind w:left="5676" w:hanging="1440"/>
      </w:pPr>
      <w:rPr>
        <w:rFonts w:hint="default"/>
      </w:rPr>
    </w:lvl>
    <w:lvl w:ilvl="7">
      <w:start w:val="1"/>
      <w:numFmt w:val="decimal"/>
      <w:isLgl/>
      <w:lvlText w:val="%1.%2.%3.%4.%5.%6.%7.%8."/>
      <w:lvlJc w:val="left"/>
      <w:pPr>
        <w:tabs>
          <w:tab w:val="num" w:pos="6382"/>
        </w:tabs>
        <w:ind w:left="6382" w:hanging="1440"/>
      </w:pPr>
      <w:rPr>
        <w:rFonts w:hint="default"/>
      </w:rPr>
    </w:lvl>
    <w:lvl w:ilvl="8">
      <w:start w:val="1"/>
      <w:numFmt w:val="decimal"/>
      <w:isLgl/>
      <w:lvlText w:val="%1.%2.%3.%4.%5.%6.%7.%8.%9."/>
      <w:lvlJc w:val="left"/>
      <w:pPr>
        <w:tabs>
          <w:tab w:val="num" w:pos="7448"/>
        </w:tabs>
        <w:ind w:left="7448" w:hanging="1800"/>
      </w:pPr>
      <w:rPr>
        <w:rFonts w:hint="default"/>
      </w:rPr>
    </w:lvl>
  </w:abstractNum>
  <w:abstractNum w:abstractNumId="42">
    <w:nsid w:val="7275508C"/>
    <w:multiLevelType w:val="hybridMultilevel"/>
    <w:tmpl w:val="A44461FE"/>
    <w:lvl w:ilvl="0" w:tplc="636456C2">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43">
    <w:nsid w:val="76130CEF"/>
    <w:multiLevelType w:val="hybridMultilevel"/>
    <w:tmpl w:val="2DA4765C"/>
    <w:lvl w:ilvl="0" w:tplc="A98249CA">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4">
    <w:nsid w:val="76C10FC5"/>
    <w:multiLevelType w:val="hybridMultilevel"/>
    <w:tmpl w:val="5530A0A4"/>
    <w:lvl w:ilvl="0" w:tplc="04160001">
      <w:start w:val="1"/>
      <w:numFmt w:val="bullet"/>
      <w:lvlText w:val=""/>
      <w:lvlJc w:val="left"/>
      <w:pPr>
        <w:ind w:left="2988" w:hanging="360"/>
      </w:pPr>
      <w:rPr>
        <w:rFonts w:ascii="Symbol" w:hAnsi="Symbol" w:hint="default"/>
      </w:rPr>
    </w:lvl>
    <w:lvl w:ilvl="1" w:tplc="04160003" w:tentative="1">
      <w:start w:val="1"/>
      <w:numFmt w:val="bullet"/>
      <w:lvlText w:val="o"/>
      <w:lvlJc w:val="left"/>
      <w:pPr>
        <w:ind w:left="3708" w:hanging="360"/>
      </w:pPr>
      <w:rPr>
        <w:rFonts w:ascii="Courier New" w:hAnsi="Courier New" w:cs="Courier New" w:hint="default"/>
      </w:rPr>
    </w:lvl>
    <w:lvl w:ilvl="2" w:tplc="04160005" w:tentative="1">
      <w:start w:val="1"/>
      <w:numFmt w:val="bullet"/>
      <w:lvlText w:val=""/>
      <w:lvlJc w:val="left"/>
      <w:pPr>
        <w:ind w:left="4428" w:hanging="360"/>
      </w:pPr>
      <w:rPr>
        <w:rFonts w:ascii="Wingdings" w:hAnsi="Wingdings" w:hint="default"/>
      </w:rPr>
    </w:lvl>
    <w:lvl w:ilvl="3" w:tplc="04160001" w:tentative="1">
      <w:start w:val="1"/>
      <w:numFmt w:val="bullet"/>
      <w:lvlText w:val=""/>
      <w:lvlJc w:val="left"/>
      <w:pPr>
        <w:ind w:left="5148" w:hanging="360"/>
      </w:pPr>
      <w:rPr>
        <w:rFonts w:ascii="Symbol" w:hAnsi="Symbol" w:hint="default"/>
      </w:rPr>
    </w:lvl>
    <w:lvl w:ilvl="4" w:tplc="04160003" w:tentative="1">
      <w:start w:val="1"/>
      <w:numFmt w:val="bullet"/>
      <w:lvlText w:val="o"/>
      <w:lvlJc w:val="left"/>
      <w:pPr>
        <w:ind w:left="5868" w:hanging="360"/>
      </w:pPr>
      <w:rPr>
        <w:rFonts w:ascii="Courier New" w:hAnsi="Courier New" w:cs="Courier New" w:hint="default"/>
      </w:rPr>
    </w:lvl>
    <w:lvl w:ilvl="5" w:tplc="04160005" w:tentative="1">
      <w:start w:val="1"/>
      <w:numFmt w:val="bullet"/>
      <w:lvlText w:val=""/>
      <w:lvlJc w:val="left"/>
      <w:pPr>
        <w:ind w:left="6588" w:hanging="360"/>
      </w:pPr>
      <w:rPr>
        <w:rFonts w:ascii="Wingdings" w:hAnsi="Wingdings" w:hint="default"/>
      </w:rPr>
    </w:lvl>
    <w:lvl w:ilvl="6" w:tplc="04160001" w:tentative="1">
      <w:start w:val="1"/>
      <w:numFmt w:val="bullet"/>
      <w:lvlText w:val=""/>
      <w:lvlJc w:val="left"/>
      <w:pPr>
        <w:ind w:left="7308" w:hanging="360"/>
      </w:pPr>
      <w:rPr>
        <w:rFonts w:ascii="Symbol" w:hAnsi="Symbol" w:hint="default"/>
      </w:rPr>
    </w:lvl>
    <w:lvl w:ilvl="7" w:tplc="04160003" w:tentative="1">
      <w:start w:val="1"/>
      <w:numFmt w:val="bullet"/>
      <w:lvlText w:val="o"/>
      <w:lvlJc w:val="left"/>
      <w:pPr>
        <w:ind w:left="8028" w:hanging="360"/>
      </w:pPr>
      <w:rPr>
        <w:rFonts w:ascii="Courier New" w:hAnsi="Courier New" w:cs="Courier New" w:hint="default"/>
      </w:rPr>
    </w:lvl>
    <w:lvl w:ilvl="8" w:tplc="04160005" w:tentative="1">
      <w:start w:val="1"/>
      <w:numFmt w:val="bullet"/>
      <w:lvlText w:val=""/>
      <w:lvlJc w:val="left"/>
      <w:pPr>
        <w:ind w:left="8748" w:hanging="360"/>
      </w:pPr>
      <w:rPr>
        <w:rFonts w:ascii="Wingdings" w:hAnsi="Wingdings" w:hint="default"/>
      </w:rPr>
    </w:lvl>
  </w:abstractNum>
  <w:abstractNum w:abstractNumId="45">
    <w:nsid w:val="7BC91C23"/>
    <w:multiLevelType w:val="hybridMultilevel"/>
    <w:tmpl w:val="01184738"/>
    <w:lvl w:ilvl="0" w:tplc="8A069C34">
      <w:start w:val="1"/>
      <w:numFmt w:val="lowerLetter"/>
      <w:lvlText w:val="%1)"/>
      <w:lvlJc w:val="left"/>
      <w:pPr>
        <w:ind w:left="1778" w:hanging="360"/>
      </w:pPr>
      <w:rPr>
        <w:color w:val="auto"/>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46">
    <w:nsid w:val="7EBF3944"/>
    <w:multiLevelType w:val="multilevel"/>
    <w:tmpl w:val="4B40509A"/>
    <w:lvl w:ilvl="0">
      <w:start w:val="4"/>
      <w:numFmt w:val="decimal"/>
      <w:lvlText w:val="%1"/>
      <w:lvlJc w:val="left"/>
      <w:pPr>
        <w:tabs>
          <w:tab w:val="num" w:pos="465"/>
        </w:tabs>
        <w:ind w:left="465" w:hanging="465"/>
      </w:pPr>
      <w:rPr>
        <w:rFonts w:hint="default"/>
      </w:rPr>
    </w:lvl>
    <w:lvl w:ilvl="1">
      <w:start w:val="3"/>
      <w:numFmt w:val="decimal"/>
      <w:lvlText w:val="%1.%2"/>
      <w:lvlJc w:val="left"/>
      <w:pPr>
        <w:tabs>
          <w:tab w:val="num" w:pos="720"/>
        </w:tabs>
        <w:ind w:left="720" w:hanging="465"/>
      </w:pPr>
      <w:rPr>
        <w:rFonts w:hint="default"/>
        <w:color w:val="auto"/>
      </w:rPr>
    </w:lvl>
    <w:lvl w:ilvl="2">
      <w:start w:val="1"/>
      <w:numFmt w:val="decimal"/>
      <w:lvlText w:val="%1.%2.%3"/>
      <w:lvlJc w:val="left"/>
      <w:pPr>
        <w:tabs>
          <w:tab w:val="num" w:pos="1230"/>
        </w:tabs>
        <w:ind w:left="1230" w:hanging="720"/>
      </w:pPr>
      <w:rPr>
        <w:rFonts w:hint="default"/>
      </w:rPr>
    </w:lvl>
    <w:lvl w:ilvl="3">
      <w:start w:val="1"/>
      <w:numFmt w:val="decimal"/>
      <w:lvlText w:val="%1.%2.%3.%4"/>
      <w:lvlJc w:val="left"/>
      <w:pPr>
        <w:tabs>
          <w:tab w:val="num" w:pos="1845"/>
        </w:tabs>
        <w:ind w:left="1845" w:hanging="108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715"/>
        </w:tabs>
        <w:ind w:left="2715" w:hanging="1440"/>
      </w:pPr>
      <w:rPr>
        <w:rFonts w:hint="default"/>
      </w:rPr>
    </w:lvl>
    <w:lvl w:ilvl="6">
      <w:start w:val="1"/>
      <w:numFmt w:val="decimal"/>
      <w:lvlText w:val="%1.%2.%3.%4.%5.%6.%7"/>
      <w:lvlJc w:val="left"/>
      <w:pPr>
        <w:tabs>
          <w:tab w:val="num" w:pos="2970"/>
        </w:tabs>
        <w:ind w:left="2970" w:hanging="1440"/>
      </w:pPr>
      <w:rPr>
        <w:rFonts w:hint="default"/>
      </w:rPr>
    </w:lvl>
    <w:lvl w:ilvl="7">
      <w:start w:val="1"/>
      <w:numFmt w:val="decimal"/>
      <w:lvlText w:val="%1.%2.%3.%4.%5.%6.%7.%8"/>
      <w:lvlJc w:val="left"/>
      <w:pPr>
        <w:tabs>
          <w:tab w:val="num" w:pos="3585"/>
        </w:tabs>
        <w:ind w:left="3585" w:hanging="1800"/>
      </w:pPr>
      <w:rPr>
        <w:rFonts w:hint="default"/>
      </w:rPr>
    </w:lvl>
    <w:lvl w:ilvl="8">
      <w:start w:val="1"/>
      <w:numFmt w:val="decimal"/>
      <w:lvlText w:val="%1.%2.%3.%4.%5.%6.%7.%8.%9"/>
      <w:lvlJc w:val="left"/>
      <w:pPr>
        <w:tabs>
          <w:tab w:val="num" w:pos="3840"/>
        </w:tabs>
        <w:ind w:left="3840" w:hanging="1800"/>
      </w:pPr>
      <w:rPr>
        <w:rFonts w:hint="default"/>
      </w:rPr>
    </w:lvl>
  </w:abstractNum>
  <w:num w:numId="1">
    <w:abstractNumId w:val="46"/>
  </w:num>
  <w:num w:numId="2">
    <w:abstractNumId w:val="39"/>
  </w:num>
  <w:num w:numId="3">
    <w:abstractNumId w:val="28"/>
  </w:num>
  <w:num w:numId="4">
    <w:abstractNumId w:val="41"/>
  </w:num>
  <w:num w:numId="5">
    <w:abstractNumId w:val="12"/>
  </w:num>
  <w:num w:numId="6">
    <w:abstractNumId w:val="5"/>
  </w:num>
  <w:num w:numId="7">
    <w:abstractNumId w:val="13"/>
  </w:num>
  <w:num w:numId="8">
    <w:abstractNumId w:val="29"/>
  </w:num>
  <w:num w:numId="9">
    <w:abstractNumId w:val="45"/>
  </w:num>
  <w:num w:numId="10">
    <w:abstractNumId w:val="32"/>
  </w:num>
  <w:num w:numId="11">
    <w:abstractNumId w:val="18"/>
  </w:num>
  <w:num w:numId="12">
    <w:abstractNumId w:val="7"/>
  </w:num>
  <w:num w:numId="13">
    <w:abstractNumId w:val="15"/>
  </w:num>
  <w:num w:numId="14">
    <w:abstractNumId w:val="25"/>
  </w:num>
  <w:num w:numId="15">
    <w:abstractNumId w:val="26"/>
  </w:num>
  <w:num w:numId="16">
    <w:abstractNumId w:val="8"/>
  </w:num>
  <w:num w:numId="17">
    <w:abstractNumId w:val="11"/>
  </w:num>
  <w:num w:numId="18">
    <w:abstractNumId w:val="0"/>
  </w:num>
  <w:num w:numId="19">
    <w:abstractNumId w:val="37"/>
  </w:num>
  <w:num w:numId="20">
    <w:abstractNumId w:val="34"/>
  </w:num>
  <w:num w:numId="21">
    <w:abstractNumId w:val="44"/>
  </w:num>
  <w:num w:numId="22">
    <w:abstractNumId w:val="23"/>
  </w:num>
  <w:num w:numId="23">
    <w:abstractNumId w:val="19"/>
  </w:num>
  <w:num w:numId="24">
    <w:abstractNumId w:val="27"/>
  </w:num>
  <w:num w:numId="25">
    <w:abstractNumId w:val="40"/>
  </w:num>
  <w:num w:numId="26">
    <w:abstractNumId w:val="1"/>
  </w:num>
  <w:num w:numId="27">
    <w:abstractNumId w:val="35"/>
  </w:num>
  <w:num w:numId="28">
    <w:abstractNumId w:val="6"/>
  </w:num>
  <w:num w:numId="29">
    <w:abstractNumId w:val="9"/>
  </w:num>
  <w:num w:numId="30">
    <w:abstractNumId w:val="43"/>
  </w:num>
  <w:num w:numId="31">
    <w:abstractNumId w:val="31"/>
  </w:num>
  <w:num w:numId="32">
    <w:abstractNumId w:val="33"/>
  </w:num>
  <w:num w:numId="33">
    <w:abstractNumId w:val="17"/>
  </w:num>
  <w:num w:numId="34">
    <w:abstractNumId w:val="42"/>
  </w:num>
  <w:num w:numId="35">
    <w:abstractNumId w:val="14"/>
  </w:num>
  <w:num w:numId="36">
    <w:abstractNumId w:val="20"/>
  </w:num>
  <w:num w:numId="37">
    <w:abstractNumId w:val="4"/>
  </w:num>
  <w:num w:numId="38">
    <w:abstractNumId w:val="36"/>
  </w:num>
  <w:num w:numId="39">
    <w:abstractNumId w:val="16"/>
  </w:num>
  <w:num w:numId="40">
    <w:abstractNumId w:val="24"/>
  </w:num>
  <w:num w:numId="41">
    <w:abstractNumId w:val="10"/>
  </w:num>
  <w:num w:numId="42">
    <w:abstractNumId w:val="3"/>
  </w:num>
  <w:num w:numId="43">
    <w:abstractNumId w:val="2"/>
  </w:num>
  <w:num w:numId="44">
    <w:abstractNumId w:val="38"/>
  </w:num>
  <w:num w:numId="45">
    <w:abstractNumId w:val="30"/>
  </w:num>
  <w:num w:numId="46">
    <w:abstractNumId w:val="21"/>
  </w:num>
  <w:num w:numId="47">
    <w:abstractNumId w:val="22"/>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52578"/>
  </w:hdrShapeDefaults>
  <w:footnotePr>
    <w:footnote w:id="0"/>
    <w:footnote w:id="1"/>
  </w:footnotePr>
  <w:endnotePr>
    <w:endnote w:id="0"/>
    <w:endnote w:id="1"/>
  </w:endnotePr>
  <w:compat/>
  <w:rsids>
    <w:rsidRoot w:val="00892C75"/>
    <w:rsid w:val="0001162E"/>
    <w:rsid w:val="00011B84"/>
    <w:rsid w:val="000134B0"/>
    <w:rsid w:val="000156BB"/>
    <w:rsid w:val="0001589D"/>
    <w:rsid w:val="00017058"/>
    <w:rsid w:val="00024370"/>
    <w:rsid w:val="00025351"/>
    <w:rsid w:val="000316D5"/>
    <w:rsid w:val="0004582B"/>
    <w:rsid w:val="00045CD0"/>
    <w:rsid w:val="00046695"/>
    <w:rsid w:val="00066DEA"/>
    <w:rsid w:val="00087B3B"/>
    <w:rsid w:val="00091E40"/>
    <w:rsid w:val="000B1AAF"/>
    <w:rsid w:val="000B74F2"/>
    <w:rsid w:val="000C0FD9"/>
    <w:rsid w:val="000C1981"/>
    <w:rsid w:val="000C668B"/>
    <w:rsid w:val="000D3D03"/>
    <w:rsid w:val="000E0C68"/>
    <w:rsid w:val="000E2319"/>
    <w:rsid w:val="000F42CE"/>
    <w:rsid w:val="0010058F"/>
    <w:rsid w:val="00103E9D"/>
    <w:rsid w:val="00110CBB"/>
    <w:rsid w:val="001115A4"/>
    <w:rsid w:val="00112B27"/>
    <w:rsid w:val="0011440E"/>
    <w:rsid w:val="00121F56"/>
    <w:rsid w:val="001370E6"/>
    <w:rsid w:val="00143AE2"/>
    <w:rsid w:val="00143B0E"/>
    <w:rsid w:val="001523ED"/>
    <w:rsid w:val="00155C4C"/>
    <w:rsid w:val="00155E6C"/>
    <w:rsid w:val="001719C5"/>
    <w:rsid w:val="001825C7"/>
    <w:rsid w:val="00185ABB"/>
    <w:rsid w:val="001925CE"/>
    <w:rsid w:val="00194D44"/>
    <w:rsid w:val="00195F01"/>
    <w:rsid w:val="001A6EFA"/>
    <w:rsid w:val="001B0AC1"/>
    <w:rsid w:val="001B4E78"/>
    <w:rsid w:val="001B52ED"/>
    <w:rsid w:val="001B54C8"/>
    <w:rsid w:val="001C16BF"/>
    <w:rsid w:val="001C68D9"/>
    <w:rsid w:val="001E4913"/>
    <w:rsid w:val="001F22D6"/>
    <w:rsid w:val="001F2ECC"/>
    <w:rsid w:val="00200840"/>
    <w:rsid w:val="00210911"/>
    <w:rsid w:val="0021108A"/>
    <w:rsid w:val="00212178"/>
    <w:rsid w:val="002169C9"/>
    <w:rsid w:val="00232E65"/>
    <w:rsid w:val="002340CB"/>
    <w:rsid w:val="0023648E"/>
    <w:rsid w:val="00243F68"/>
    <w:rsid w:val="00254C20"/>
    <w:rsid w:val="00257703"/>
    <w:rsid w:val="0027794E"/>
    <w:rsid w:val="002860C8"/>
    <w:rsid w:val="0029191A"/>
    <w:rsid w:val="00293A84"/>
    <w:rsid w:val="002A1E4B"/>
    <w:rsid w:val="002A208E"/>
    <w:rsid w:val="002A54C9"/>
    <w:rsid w:val="002B5632"/>
    <w:rsid w:val="002B7512"/>
    <w:rsid w:val="002C26F8"/>
    <w:rsid w:val="002C48F2"/>
    <w:rsid w:val="002C513A"/>
    <w:rsid w:val="002D30FB"/>
    <w:rsid w:val="002D6346"/>
    <w:rsid w:val="002D77D8"/>
    <w:rsid w:val="002E04B3"/>
    <w:rsid w:val="002F1AC6"/>
    <w:rsid w:val="0030467E"/>
    <w:rsid w:val="00310A61"/>
    <w:rsid w:val="00316042"/>
    <w:rsid w:val="00322E69"/>
    <w:rsid w:val="00323C4B"/>
    <w:rsid w:val="0033378E"/>
    <w:rsid w:val="003473BF"/>
    <w:rsid w:val="00351D96"/>
    <w:rsid w:val="00353B6E"/>
    <w:rsid w:val="00360B85"/>
    <w:rsid w:val="00366119"/>
    <w:rsid w:val="00372F30"/>
    <w:rsid w:val="00374F27"/>
    <w:rsid w:val="0037524D"/>
    <w:rsid w:val="00376506"/>
    <w:rsid w:val="003B076B"/>
    <w:rsid w:val="003D1959"/>
    <w:rsid w:val="003E4055"/>
    <w:rsid w:val="003F0A44"/>
    <w:rsid w:val="003F7388"/>
    <w:rsid w:val="00405280"/>
    <w:rsid w:val="00410680"/>
    <w:rsid w:val="004152EA"/>
    <w:rsid w:val="004218EA"/>
    <w:rsid w:val="004232E8"/>
    <w:rsid w:val="0044039A"/>
    <w:rsid w:val="00447F2F"/>
    <w:rsid w:val="00451B57"/>
    <w:rsid w:val="00460DED"/>
    <w:rsid w:val="00473548"/>
    <w:rsid w:val="0047437C"/>
    <w:rsid w:val="00477A30"/>
    <w:rsid w:val="00490961"/>
    <w:rsid w:val="004928BC"/>
    <w:rsid w:val="0049600C"/>
    <w:rsid w:val="004B0C7B"/>
    <w:rsid w:val="004B1B1B"/>
    <w:rsid w:val="004B612C"/>
    <w:rsid w:val="004D0727"/>
    <w:rsid w:val="004D26BE"/>
    <w:rsid w:val="004D3346"/>
    <w:rsid w:val="004E0888"/>
    <w:rsid w:val="004E2D93"/>
    <w:rsid w:val="004E5FDF"/>
    <w:rsid w:val="004F3FA5"/>
    <w:rsid w:val="004F6584"/>
    <w:rsid w:val="0050098A"/>
    <w:rsid w:val="005036D7"/>
    <w:rsid w:val="0052503E"/>
    <w:rsid w:val="00545152"/>
    <w:rsid w:val="005563E4"/>
    <w:rsid w:val="00556449"/>
    <w:rsid w:val="00560B2D"/>
    <w:rsid w:val="00570379"/>
    <w:rsid w:val="005711EF"/>
    <w:rsid w:val="005719AA"/>
    <w:rsid w:val="005771C2"/>
    <w:rsid w:val="0057720E"/>
    <w:rsid w:val="00581BFE"/>
    <w:rsid w:val="005851F1"/>
    <w:rsid w:val="00585BD7"/>
    <w:rsid w:val="005878E7"/>
    <w:rsid w:val="0059470E"/>
    <w:rsid w:val="00596238"/>
    <w:rsid w:val="005A12FB"/>
    <w:rsid w:val="005A37F1"/>
    <w:rsid w:val="005B18FE"/>
    <w:rsid w:val="005B20EC"/>
    <w:rsid w:val="005C38E9"/>
    <w:rsid w:val="005D260A"/>
    <w:rsid w:val="005D3B9E"/>
    <w:rsid w:val="005D7A49"/>
    <w:rsid w:val="005D7C29"/>
    <w:rsid w:val="005E052C"/>
    <w:rsid w:val="005E1B35"/>
    <w:rsid w:val="005E4B38"/>
    <w:rsid w:val="005E5C6C"/>
    <w:rsid w:val="005F179C"/>
    <w:rsid w:val="005F2A31"/>
    <w:rsid w:val="006110B6"/>
    <w:rsid w:val="00612590"/>
    <w:rsid w:val="00617F61"/>
    <w:rsid w:val="00651B50"/>
    <w:rsid w:val="00652A74"/>
    <w:rsid w:val="006702A1"/>
    <w:rsid w:val="0067388C"/>
    <w:rsid w:val="00681532"/>
    <w:rsid w:val="00687264"/>
    <w:rsid w:val="00694A8F"/>
    <w:rsid w:val="006A0460"/>
    <w:rsid w:val="006A1E9D"/>
    <w:rsid w:val="006A4B8D"/>
    <w:rsid w:val="006B5013"/>
    <w:rsid w:val="006C1596"/>
    <w:rsid w:val="006C4AD3"/>
    <w:rsid w:val="006D143B"/>
    <w:rsid w:val="006D14C2"/>
    <w:rsid w:val="006D3B9E"/>
    <w:rsid w:val="006E0C00"/>
    <w:rsid w:val="006E15E5"/>
    <w:rsid w:val="006E2E11"/>
    <w:rsid w:val="006E3476"/>
    <w:rsid w:val="006E559C"/>
    <w:rsid w:val="006F66E8"/>
    <w:rsid w:val="006F6D06"/>
    <w:rsid w:val="0071361F"/>
    <w:rsid w:val="00721454"/>
    <w:rsid w:val="00722320"/>
    <w:rsid w:val="00722B14"/>
    <w:rsid w:val="00725A00"/>
    <w:rsid w:val="00736277"/>
    <w:rsid w:val="007473B3"/>
    <w:rsid w:val="0075475D"/>
    <w:rsid w:val="00754F4D"/>
    <w:rsid w:val="00764A1F"/>
    <w:rsid w:val="0076525C"/>
    <w:rsid w:val="00767068"/>
    <w:rsid w:val="00767FC3"/>
    <w:rsid w:val="00772475"/>
    <w:rsid w:val="007732FB"/>
    <w:rsid w:val="00775C90"/>
    <w:rsid w:val="007820FD"/>
    <w:rsid w:val="007842D5"/>
    <w:rsid w:val="00784444"/>
    <w:rsid w:val="00791AFC"/>
    <w:rsid w:val="007960CF"/>
    <w:rsid w:val="00797D8E"/>
    <w:rsid w:val="007A5057"/>
    <w:rsid w:val="007B0CC9"/>
    <w:rsid w:val="007B2E90"/>
    <w:rsid w:val="007B4917"/>
    <w:rsid w:val="007B6FD4"/>
    <w:rsid w:val="007B7E18"/>
    <w:rsid w:val="007C03DC"/>
    <w:rsid w:val="007C06C3"/>
    <w:rsid w:val="007C6187"/>
    <w:rsid w:val="007D622D"/>
    <w:rsid w:val="007D75C4"/>
    <w:rsid w:val="007E09BC"/>
    <w:rsid w:val="0080199B"/>
    <w:rsid w:val="008039E3"/>
    <w:rsid w:val="00804B47"/>
    <w:rsid w:val="00814CB9"/>
    <w:rsid w:val="008224B9"/>
    <w:rsid w:val="00823CB1"/>
    <w:rsid w:val="00833047"/>
    <w:rsid w:val="00840493"/>
    <w:rsid w:val="00875585"/>
    <w:rsid w:val="00892C75"/>
    <w:rsid w:val="008A2BE6"/>
    <w:rsid w:val="008B094D"/>
    <w:rsid w:val="008B24B4"/>
    <w:rsid w:val="008C1CE3"/>
    <w:rsid w:val="008C2A7C"/>
    <w:rsid w:val="008C7789"/>
    <w:rsid w:val="008D2294"/>
    <w:rsid w:val="008D3AF2"/>
    <w:rsid w:val="008D5D97"/>
    <w:rsid w:val="008D7C53"/>
    <w:rsid w:val="008F27F9"/>
    <w:rsid w:val="008F626A"/>
    <w:rsid w:val="00901F48"/>
    <w:rsid w:val="00903375"/>
    <w:rsid w:val="00910B27"/>
    <w:rsid w:val="009112D2"/>
    <w:rsid w:val="00914D2F"/>
    <w:rsid w:val="00915F14"/>
    <w:rsid w:val="00921853"/>
    <w:rsid w:val="00926F4D"/>
    <w:rsid w:val="00927D31"/>
    <w:rsid w:val="00927FE8"/>
    <w:rsid w:val="0094086D"/>
    <w:rsid w:val="00945A2D"/>
    <w:rsid w:val="0095689A"/>
    <w:rsid w:val="00956ADD"/>
    <w:rsid w:val="00956B9A"/>
    <w:rsid w:val="00956F3E"/>
    <w:rsid w:val="00962813"/>
    <w:rsid w:val="0096468A"/>
    <w:rsid w:val="00974CE9"/>
    <w:rsid w:val="009758B7"/>
    <w:rsid w:val="00981AE0"/>
    <w:rsid w:val="00983A29"/>
    <w:rsid w:val="009A1812"/>
    <w:rsid w:val="009A5E7F"/>
    <w:rsid w:val="009A7351"/>
    <w:rsid w:val="009B628B"/>
    <w:rsid w:val="009B7657"/>
    <w:rsid w:val="009C2A79"/>
    <w:rsid w:val="009C35DD"/>
    <w:rsid w:val="009C5886"/>
    <w:rsid w:val="009D33A4"/>
    <w:rsid w:val="009E18E4"/>
    <w:rsid w:val="009E3B5A"/>
    <w:rsid w:val="009E5E0A"/>
    <w:rsid w:val="00A10A77"/>
    <w:rsid w:val="00A12AD7"/>
    <w:rsid w:val="00A24B8C"/>
    <w:rsid w:val="00A3541E"/>
    <w:rsid w:val="00A4258E"/>
    <w:rsid w:val="00A6485C"/>
    <w:rsid w:val="00A84CE8"/>
    <w:rsid w:val="00A86520"/>
    <w:rsid w:val="00A91B93"/>
    <w:rsid w:val="00A97B0E"/>
    <w:rsid w:val="00AA0645"/>
    <w:rsid w:val="00AA104E"/>
    <w:rsid w:val="00AA432A"/>
    <w:rsid w:val="00AB2ED3"/>
    <w:rsid w:val="00AB336A"/>
    <w:rsid w:val="00AC41D5"/>
    <w:rsid w:val="00AC58CC"/>
    <w:rsid w:val="00AC5D66"/>
    <w:rsid w:val="00AC7D1E"/>
    <w:rsid w:val="00AC7F64"/>
    <w:rsid w:val="00AF24A4"/>
    <w:rsid w:val="00AF415E"/>
    <w:rsid w:val="00AF4185"/>
    <w:rsid w:val="00B068CF"/>
    <w:rsid w:val="00B149BF"/>
    <w:rsid w:val="00B15D6A"/>
    <w:rsid w:val="00B15D82"/>
    <w:rsid w:val="00B26294"/>
    <w:rsid w:val="00B275FC"/>
    <w:rsid w:val="00B33ABD"/>
    <w:rsid w:val="00B42F52"/>
    <w:rsid w:val="00B44309"/>
    <w:rsid w:val="00B44405"/>
    <w:rsid w:val="00B51805"/>
    <w:rsid w:val="00B53962"/>
    <w:rsid w:val="00B55661"/>
    <w:rsid w:val="00B6265C"/>
    <w:rsid w:val="00B649BC"/>
    <w:rsid w:val="00B719A4"/>
    <w:rsid w:val="00B72541"/>
    <w:rsid w:val="00B758C9"/>
    <w:rsid w:val="00B84232"/>
    <w:rsid w:val="00B91448"/>
    <w:rsid w:val="00B93DDC"/>
    <w:rsid w:val="00BA4734"/>
    <w:rsid w:val="00BB7CF0"/>
    <w:rsid w:val="00BE080C"/>
    <w:rsid w:val="00BE210A"/>
    <w:rsid w:val="00BE56AB"/>
    <w:rsid w:val="00BF158B"/>
    <w:rsid w:val="00BF4BB4"/>
    <w:rsid w:val="00BF4C1E"/>
    <w:rsid w:val="00BF61C1"/>
    <w:rsid w:val="00BF6BD5"/>
    <w:rsid w:val="00C00913"/>
    <w:rsid w:val="00C05103"/>
    <w:rsid w:val="00C16191"/>
    <w:rsid w:val="00C20795"/>
    <w:rsid w:val="00C2220C"/>
    <w:rsid w:val="00C2641C"/>
    <w:rsid w:val="00C43C7C"/>
    <w:rsid w:val="00C44675"/>
    <w:rsid w:val="00C45FBA"/>
    <w:rsid w:val="00C72A1F"/>
    <w:rsid w:val="00C74D1B"/>
    <w:rsid w:val="00C87CFF"/>
    <w:rsid w:val="00C91048"/>
    <w:rsid w:val="00C937DE"/>
    <w:rsid w:val="00C9427A"/>
    <w:rsid w:val="00C95B52"/>
    <w:rsid w:val="00CA004B"/>
    <w:rsid w:val="00CA4EE7"/>
    <w:rsid w:val="00CA59F6"/>
    <w:rsid w:val="00CB73AD"/>
    <w:rsid w:val="00CC437B"/>
    <w:rsid w:val="00CD2A00"/>
    <w:rsid w:val="00CD6BD2"/>
    <w:rsid w:val="00CD6F2C"/>
    <w:rsid w:val="00D1135D"/>
    <w:rsid w:val="00D119D0"/>
    <w:rsid w:val="00D240C6"/>
    <w:rsid w:val="00D40AE2"/>
    <w:rsid w:val="00D4153A"/>
    <w:rsid w:val="00D41CB5"/>
    <w:rsid w:val="00D426FA"/>
    <w:rsid w:val="00D46799"/>
    <w:rsid w:val="00D50164"/>
    <w:rsid w:val="00D552B0"/>
    <w:rsid w:val="00D60A2C"/>
    <w:rsid w:val="00D71FB0"/>
    <w:rsid w:val="00D7394D"/>
    <w:rsid w:val="00D80C33"/>
    <w:rsid w:val="00D80ECF"/>
    <w:rsid w:val="00D82087"/>
    <w:rsid w:val="00D84CB5"/>
    <w:rsid w:val="00D91C1E"/>
    <w:rsid w:val="00D9214F"/>
    <w:rsid w:val="00DA6022"/>
    <w:rsid w:val="00DA711A"/>
    <w:rsid w:val="00DB1F17"/>
    <w:rsid w:val="00DB36F6"/>
    <w:rsid w:val="00DB5AA3"/>
    <w:rsid w:val="00DB6205"/>
    <w:rsid w:val="00DB761F"/>
    <w:rsid w:val="00DD49AC"/>
    <w:rsid w:val="00DD4DC0"/>
    <w:rsid w:val="00DE6071"/>
    <w:rsid w:val="00E007FB"/>
    <w:rsid w:val="00E07708"/>
    <w:rsid w:val="00E101A6"/>
    <w:rsid w:val="00E13428"/>
    <w:rsid w:val="00E1353C"/>
    <w:rsid w:val="00E2017B"/>
    <w:rsid w:val="00E20234"/>
    <w:rsid w:val="00E25DB0"/>
    <w:rsid w:val="00E30905"/>
    <w:rsid w:val="00E314BB"/>
    <w:rsid w:val="00E33097"/>
    <w:rsid w:val="00E33204"/>
    <w:rsid w:val="00E414AF"/>
    <w:rsid w:val="00E42DAC"/>
    <w:rsid w:val="00E44D88"/>
    <w:rsid w:val="00E51F6A"/>
    <w:rsid w:val="00E52BA8"/>
    <w:rsid w:val="00E5314B"/>
    <w:rsid w:val="00E53863"/>
    <w:rsid w:val="00E54558"/>
    <w:rsid w:val="00E63DDE"/>
    <w:rsid w:val="00E67293"/>
    <w:rsid w:val="00E758F4"/>
    <w:rsid w:val="00E80049"/>
    <w:rsid w:val="00E82618"/>
    <w:rsid w:val="00E850AD"/>
    <w:rsid w:val="00E877EA"/>
    <w:rsid w:val="00E93A5F"/>
    <w:rsid w:val="00EA45AE"/>
    <w:rsid w:val="00EA47F6"/>
    <w:rsid w:val="00EB7F54"/>
    <w:rsid w:val="00ED090B"/>
    <w:rsid w:val="00ED4B12"/>
    <w:rsid w:val="00ED5BDF"/>
    <w:rsid w:val="00EE2CDD"/>
    <w:rsid w:val="00EE4AA4"/>
    <w:rsid w:val="00EE5E97"/>
    <w:rsid w:val="00F00222"/>
    <w:rsid w:val="00F02EC7"/>
    <w:rsid w:val="00F031C8"/>
    <w:rsid w:val="00F05939"/>
    <w:rsid w:val="00F0601D"/>
    <w:rsid w:val="00F13ED1"/>
    <w:rsid w:val="00F13F59"/>
    <w:rsid w:val="00F167AE"/>
    <w:rsid w:val="00F3218A"/>
    <w:rsid w:val="00F32A64"/>
    <w:rsid w:val="00F3504A"/>
    <w:rsid w:val="00F369BB"/>
    <w:rsid w:val="00F41226"/>
    <w:rsid w:val="00F45986"/>
    <w:rsid w:val="00F46FBA"/>
    <w:rsid w:val="00F52906"/>
    <w:rsid w:val="00F55826"/>
    <w:rsid w:val="00F66112"/>
    <w:rsid w:val="00F8072F"/>
    <w:rsid w:val="00F81133"/>
    <w:rsid w:val="00F82E7B"/>
    <w:rsid w:val="00F8370D"/>
    <w:rsid w:val="00F83A29"/>
    <w:rsid w:val="00F91197"/>
    <w:rsid w:val="00F91AEF"/>
    <w:rsid w:val="00FA0500"/>
    <w:rsid w:val="00FA18A4"/>
    <w:rsid w:val="00FA7167"/>
    <w:rsid w:val="00FB3D1D"/>
    <w:rsid w:val="00FB479F"/>
    <w:rsid w:val="00FB6467"/>
    <w:rsid w:val="00FD3AE7"/>
    <w:rsid w:val="00FD6A31"/>
    <w:rsid w:val="00FE0D43"/>
    <w:rsid w:val="00FE2941"/>
    <w:rsid w:val="00FE425D"/>
    <w:rsid w:val="00FF69C7"/>
    <w:rsid w:val="00FF757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date"/>
  <w:smartTagType w:namespaceuri="urn:schemas-microsoft-com:office:smarttags" w:name="metricconverter"/>
  <w:shapeDefaults>
    <o:shapedefaults v:ext="edit" spidmax="152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56BB"/>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892C75"/>
    <w:pPr>
      <w:keepNext/>
      <w:jc w:val="center"/>
      <w:outlineLvl w:val="0"/>
    </w:pPr>
    <w:rPr>
      <w:szCs w:val="20"/>
    </w:rPr>
  </w:style>
  <w:style w:type="paragraph" w:styleId="Ttulo2">
    <w:name w:val="heading 2"/>
    <w:basedOn w:val="Normal"/>
    <w:next w:val="Normal"/>
    <w:link w:val="Ttulo2Char"/>
    <w:qFormat/>
    <w:rsid w:val="00892C75"/>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892C75"/>
    <w:pPr>
      <w:keepNext/>
      <w:jc w:val="both"/>
      <w:outlineLvl w:val="2"/>
    </w:pPr>
    <w:rPr>
      <w:b/>
      <w:sz w:val="28"/>
      <w:szCs w:val="20"/>
    </w:rPr>
  </w:style>
  <w:style w:type="paragraph" w:styleId="Ttulo4">
    <w:name w:val="heading 4"/>
    <w:basedOn w:val="Normal"/>
    <w:next w:val="Normal"/>
    <w:link w:val="Ttulo4Char"/>
    <w:qFormat/>
    <w:rsid w:val="00892C75"/>
    <w:pPr>
      <w:keepNext/>
      <w:spacing w:before="240" w:after="60"/>
      <w:outlineLvl w:val="3"/>
    </w:pPr>
    <w:rPr>
      <w:b/>
      <w:bCs/>
      <w:sz w:val="28"/>
      <w:szCs w:val="28"/>
    </w:rPr>
  </w:style>
  <w:style w:type="paragraph" w:styleId="Ttulo5">
    <w:name w:val="heading 5"/>
    <w:basedOn w:val="Normal"/>
    <w:next w:val="Normal"/>
    <w:link w:val="Ttulo5Char"/>
    <w:qFormat/>
    <w:rsid w:val="00892C75"/>
    <w:pPr>
      <w:keepNext/>
      <w:jc w:val="center"/>
      <w:outlineLvl w:val="4"/>
    </w:pPr>
    <w:rPr>
      <w:b/>
      <w:szCs w:val="20"/>
    </w:rPr>
  </w:style>
  <w:style w:type="paragraph" w:styleId="Ttulo7">
    <w:name w:val="heading 7"/>
    <w:basedOn w:val="Normal"/>
    <w:next w:val="Normal"/>
    <w:link w:val="Ttulo7Char"/>
    <w:qFormat/>
    <w:rsid w:val="00892C75"/>
    <w:pPr>
      <w:keepNext/>
      <w:ind w:left="720" w:hanging="720"/>
      <w:jc w:val="center"/>
      <w:outlineLvl w:val="6"/>
    </w:pPr>
    <w:rPr>
      <w:rFonts w:ascii="Arial" w:hAnsi="Arial"/>
      <w:b/>
      <w:szCs w:val="20"/>
    </w:rPr>
  </w:style>
  <w:style w:type="paragraph" w:styleId="Ttulo8">
    <w:name w:val="heading 8"/>
    <w:basedOn w:val="Normal"/>
    <w:next w:val="Normal"/>
    <w:link w:val="Ttulo8Char"/>
    <w:qFormat/>
    <w:rsid w:val="00892C75"/>
    <w:pPr>
      <w:keepNext/>
      <w:ind w:left="993"/>
      <w:outlineLvl w:val="7"/>
    </w:pPr>
    <w:rPr>
      <w:sz w:val="28"/>
      <w:szCs w:val="20"/>
    </w:rPr>
  </w:style>
  <w:style w:type="paragraph" w:styleId="Ttulo9">
    <w:name w:val="heading 9"/>
    <w:basedOn w:val="Normal"/>
    <w:next w:val="Normal"/>
    <w:link w:val="Ttulo9Char"/>
    <w:qFormat/>
    <w:rsid w:val="00892C75"/>
    <w:pPr>
      <w:keepNext/>
      <w:tabs>
        <w:tab w:val="left" w:pos="720"/>
      </w:tabs>
      <w:ind w:left="1008" w:hanging="1008"/>
      <w:jc w:val="center"/>
      <w:outlineLvl w:val="8"/>
    </w:pPr>
    <w:rPr>
      <w:rFonts w:ascii="Arial" w:hAnsi="Arial"/>
      <w:b/>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892C75"/>
    <w:rPr>
      <w:rFonts w:ascii="Times New Roman" w:eastAsia="Times New Roman" w:hAnsi="Times New Roman" w:cs="Times New Roman"/>
      <w:sz w:val="24"/>
      <w:szCs w:val="20"/>
      <w:lang w:eastAsia="pt-BR"/>
    </w:rPr>
  </w:style>
  <w:style w:type="character" w:customStyle="1" w:styleId="Ttulo2Char">
    <w:name w:val="Título 2 Char"/>
    <w:basedOn w:val="Fontepargpadro"/>
    <w:link w:val="Ttulo2"/>
    <w:rsid w:val="00892C75"/>
    <w:rPr>
      <w:rFonts w:ascii="Arial" w:eastAsia="Times New Roman" w:hAnsi="Arial" w:cs="Arial"/>
      <w:b/>
      <w:bCs/>
      <w:i/>
      <w:iCs/>
      <w:sz w:val="28"/>
      <w:szCs w:val="28"/>
      <w:lang w:eastAsia="pt-BR"/>
    </w:rPr>
  </w:style>
  <w:style w:type="character" w:customStyle="1" w:styleId="Ttulo3Char">
    <w:name w:val="Título 3 Char"/>
    <w:basedOn w:val="Fontepargpadro"/>
    <w:link w:val="Ttulo3"/>
    <w:rsid w:val="00892C75"/>
    <w:rPr>
      <w:rFonts w:ascii="Times New Roman" w:eastAsia="Times New Roman" w:hAnsi="Times New Roman" w:cs="Times New Roman"/>
      <w:b/>
      <w:sz w:val="28"/>
      <w:szCs w:val="20"/>
      <w:lang w:eastAsia="pt-BR"/>
    </w:rPr>
  </w:style>
  <w:style w:type="character" w:customStyle="1" w:styleId="Ttulo4Char">
    <w:name w:val="Título 4 Char"/>
    <w:basedOn w:val="Fontepargpadro"/>
    <w:link w:val="Ttulo4"/>
    <w:rsid w:val="00892C75"/>
    <w:rPr>
      <w:rFonts w:ascii="Times New Roman" w:eastAsia="Times New Roman" w:hAnsi="Times New Roman" w:cs="Times New Roman"/>
      <w:b/>
      <w:bCs/>
      <w:sz w:val="28"/>
      <w:szCs w:val="28"/>
      <w:lang w:eastAsia="pt-BR"/>
    </w:rPr>
  </w:style>
  <w:style w:type="character" w:customStyle="1" w:styleId="Ttulo5Char">
    <w:name w:val="Título 5 Char"/>
    <w:basedOn w:val="Fontepargpadro"/>
    <w:link w:val="Ttulo5"/>
    <w:rsid w:val="00892C75"/>
    <w:rPr>
      <w:rFonts w:ascii="Times New Roman" w:eastAsia="Times New Roman" w:hAnsi="Times New Roman" w:cs="Times New Roman"/>
      <w:b/>
      <w:sz w:val="24"/>
      <w:szCs w:val="20"/>
      <w:lang w:eastAsia="pt-BR"/>
    </w:rPr>
  </w:style>
  <w:style w:type="character" w:customStyle="1" w:styleId="Ttulo7Char">
    <w:name w:val="Título 7 Char"/>
    <w:basedOn w:val="Fontepargpadro"/>
    <w:link w:val="Ttulo7"/>
    <w:rsid w:val="00892C75"/>
    <w:rPr>
      <w:rFonts w:ascii="Arial" w:eastAsia="Times New Roman" w:hAnsi="Arial" w:cs="Times New Roman"/>
      <w:b/>
      <w:sz w:val="24"/>
      <w:szCs w:val="20"/>
      <w:lang w:eastAsia="pt-BR"/>
    </w:rPr>
  </w:style>
  <w:style w:type="character" w:customStyle="1" w:styleId="Ttulo8Char">
    <w:name w:val="Título 8 Char"/>
    <w:basedOn w:val="Fontepargpadro"/>
    <w:link w:val="Ttulo8"/>
    <w:rsid w:val="00892C75"/>
    <w:rPr>
      <w:rFonts w:ascii="Times New Roman" w:eastAsia="Times New Roman" w:hAnsi="Times New Roman" w:cs="Times New Roman"/>
      <w:sz w:val="28"/>
      <w:szCs w:val="20"/>
      <w:lang w:eastAsia="pt-BR"/>
    </w:rPr>
  </w:style>
  <w:style w:type="character" w:customStyle="1" w:styleId="Ttulo9Char">
    <w:name w:val="Título 9 Char"/>
    <w:basedOn w:val="Fontepargpadro"/>
    <w:link w:val="Ttulo9"/>
    <w:rsid w:val="00892C75"/>
    <w:rPr>
      <w:rFonts w:ascii="Arial" w:eastAsia="Times New Roman" w:hAnsi="Arial" w:cs="Times New Roman"/>
      <w:b/>
      <w:sz w:val="24"/>
      <w:szCs w:val="20"/>
      <w:lang w:eastAsia="pt-BR"/>
    </w:rPr>
  </w:style>
  <w:style w:type="paragraph" w:styleId="Cabealho">
    <w:name w:val="header"/>
    <w:basedOn w:val="Normal"/>
    <w:link w:val="CabealhoChar"/>
    <w:rsid w:val="00892C75"/>
    <w:pPr>
      <w:tabs>
        <w:tab w:val="center" w:pos="4252"/>
        <w:tab w:val="right" w:pos="8504"/>
      </w:tabs>
    </w:pPr>
  </w:style>
  <w:style w:type="character" w:customStyle="1" w:styleId="CabealhoChar">
    <w:name w:val="Cabeçalho Char"/>
    <w:basedOn w:val="Fontepargpadro"/>
    <w:link w:val="Cabealho"/>
    <w:rsid w:val="00892C75"/>
    <w:rPr>
      <w:rFonts w:ascii="Times New Roman" w:eastAsia="Times New Roman" w:hAnsi="Times New Roman" w:cs="Times New Roman"/>
      <w:sz w:val="24"/>
      <w:szCs w:val="24"/>
      <w:lang w:eastAsia="pt-BR"/>
    </w:rPr>
  </w:style>
  <w:style w:type="paragraph" w:styleId="Rodap">
    <w:name w:val="footer"/>
    <w:basedOn w:val="Normal"/>
    <w:link w:val="RodapChar"/>
    <w:uiPriority w:val="99"/>
    <w:rsid w:val="00892C75"/>
    <w:pPr>
      <w:tabs>
        <w:tab w:val="center" w:pos="4252"/>
        <w:tab w:val="right" w:pos="8504"/>
      </w:tabs>
    </w:pPr>
  </w:style>
  <w:style w:type="character" w:customStyle="1" w:styleId="RodapChar">
    <w:name w:val="Rodapé Char"/>
    <w:basedOn w:val="Fontepargpadro"/>
    <w:link w:val="Rodap"/>
    <w:uiPriority w:val="99"/>
    <w:rsid w:val="00892C75"/>
    <w:rPr>
      <w:rFonts w:ascii="Times New Roman" w:eastAsia="Times New Roman" w:hAnsi="Times New Roman" w:cs="Times New Roman"/>
      <w:sz w:val="24"/>
      <w:szCs w:val="24"/>
      <w:lang w:eastAsia="pt-BR"/>
    </w:rPr>
  </w:style>
  <w:style w:type="character" w:styleId="Nmerodepgina">
    <w:name w:val="page number"/>
    <w:basedOn w:val="Fontepargpadro"/>
    <w:rsid w:val="00892C75"/>
  </w:style>
  <w:style w:type="character" w:customStyle="1" w:styleId="N">
    <w:name w:val="N"/>
    <w:uiPriority w:val="99"/>
    <w:rsid w:val="00892C75"/>
    <w:rPr>
      <w:b/>
    </w:rPr>
  </w:style>
  <w:style w:type="paragraph" w:styleId="Recuodecorpodetexto">
    <w:name w:val="Body Text Indent"/>
    <w:basedOn w:val="Normal"/>
    <w:link w:val="RecuodecorpodetextoChar"/>
    <w:rsid w:val="00892C75"/>
    <w:pPr>
      <w:tabs>
        <w:tab w:val="left" w:pos="1440"/>
        <w:tab w:val="left" w:pos="2160"/>
      </w:tabs>
      <w:ind w:left="1644" w:hanging="737"/>
      <w:jc w:val="both"/>
    </w:pPr>
    <w:rPr>
      <w:szCs w:val="20"/>
    </w:rPr>
  </w:style>
  <w:style w:type="character" w:customStyle="1" w:styleId="RecuodecorpodetextoChar">
    <w:name w:val="Recuo de corpo de texto Char"/>
    <w:basedOn w:val="Fontepargpadro"/>
    <w:link w:val="Recuodecorpodetexto"/>
    <w:rsid w:val="00892C75"/>
    <w:rPr>
      <w:rFonts w:ascii="Times New Roman" w:eastAsia="Times New Roman" w:hAnsi="Times New Roman" w:cs="Times New Roman"/>
      <w:sz w:val="24"/>
      <w:szCs w:val="20"/>
      <w:lang w:eastAsia="pt-BR"/>
    </w:rPr>
  </w:style>
  <w:style w:type="paragraph" w:styleId="Recuodecorpodetexto3">
    <w:name w:val="Body Text Indent 3"/>
    <w:basedOn w:val="Normal"/>
    <w:link w:val="Recuodecorpodetexto3Char"/>
    <w:rsid w:val="00892C75"/>
    <w:pPr>
      <w:tabs>
        <w:tab w:val="left" w:pos="1440"/>
        <w:tab w:val="left" w:pos="2160"/>
        <w:tab w:val="left" w:pos="2880"/>
      </w:tabs>
      <w:ind w:left="2835" w:hanging="1827"/>
      <w:jc w:val="both"/>
    </w:pPr>
    <w:rPr>
      <w:color w:val="000000"/>
      <w:sz w:val="28"/>
      <w:szCs w:val="20"/>
    </w:rPr>
  </w:style>
  <w:style w:type="character" w:customStyle="1" w:styleId="Recuodecorpodetexto3Char">
    <w:name w:val="Recuo de corpo de texto 3 Char"/>
    <w:basedOn w:val="Fontepargpadro"/>
    <w:link w:val="Recuodecorpodetexto3"/>
    <w:rsid w:val="00892C75"/>
    <w:rPr>
      <w:rFonts w:ascii="Times New Roman" w:eastAsia="Times New Roman" w:hAnsi="Times New Roman" w:cs="Times New Roman"/>
      <w:color w:val="000000"/>
      <w:sz w:val="28"/>
      <w:szCs w:val="20"/>
      <w:lang w:eastAsia="pt-BR"/>
    </w:rPr>
  </w:style>
  <w:style w:type="paragraph" w:customStyle="1" w:styleId="Corpodetexto21">
    <w:name w:val="Corpo de texto 21"/>
    <w:basedOn w:val="Normal"/>
    <w:rsid w:val="00892C75"/>
    <w:pPr>
      <w:ind w:left="851"/>
    </w:pPr>
    <w:rPr>
      <w:rFonts w:ascii="Arial" w:hAnsi="Arial"/>
      <w:szCs w:val="20"/>
    </w:rPr>
  </w:style>
  <w:style w:type="character" w:styleId="Hyperlink">
    <w:name w:val="Hyperlink"/>
    <w:uiPriority w:val="99"/>
    <w:rsid w:val="00892C75"/>
    <w:rPr>
      <w:color w:val="0000FF"/>
      <w:u w:val="single"/>
    </w:rPr>
  </w:style>
  <w:style w:type="paragraph" w:styleId="Corpodetexto">
    <w:name w:val="Body Text"/>
    <w:basedOn w:val="Normal"/>
    <w:link w:val="CorpodetextoChar"/>
    <w:rsid w:val="00892C75"/>
    <w:pPr>
      <w:jc w:val="both"/>
    </w:pPr>
    <w:rPr>
      <w:szCs w:val="20"/>
    </w:rPr>
  </w:style>
  <w:style w:type="character" w:customStyle="1" w:styleId="CorpodetextoChar">
    <w:name w:val="Corpo de texto Char"/>
    <w:basedOn w:val="Fontepargpadro"/>
    <w:link w:val="Corpodetexto"/>
    <w:rsid w:val="00892C75"/>
    <w:rPr>
      <w:rFonts w:ascii="Times New Roman" w:eastAsia="Times New Roman" w:hAnsi="Times New Roman" w:cs="Times New Roman"/>
      <w:sz w:val="24"/>
      <w:szCs w:val="20"/>
      <w:lang w:eastAsia="pt-BR"/>
    </w:rPr>
  </w:style>
  <w:style w:type="paragraph" w:styleId="Recuodecorpodetexto2">
    <w:name w:val="Body Text Indent 2"/>
    <w:basedOn w:val="Normal"/>
    <w:link w:val="Recuodecorpodetexto2Char"/>
    <w:rsid w:val="00892C75"/>
    <w:pPr>
      <w:tabs>
        <w:tab w:val="left" w:pos="0"/>
      </w:tabs>
      <w:ind w:firstLine="425"/>
      <w:jc w:val="both"/>
    </w:pPr>
    <w:rPr>
      <w:szCs w:val="20"/>
    </w:rPr>
  </w:style>
  <w:style w:type="character" w:customStyle="1" w:styleId="Recuodecorpodetexto2Char">
    <w:name w:val="Recuo de corpo de texto 2 Char"/>
    <w:basedOn w:val="Fontepargpadro"/>
    <w:link w:val="Recuodecorpodetexto2"/>
    <w:rsid w:val="00892C75"/>
    <w:rPr>
      <w:rFonts w:ascii="Times New Roman" w:eastAsia="Times New Roman" w:hAnsi="Times New Roman" w:cs="Times New Roman"/>
      <w:sz w:val="24"/>
      <w:szCs w:val="20"/>
      <w:lang w:eastAsia="pt-BR"/>
    </w:rPr>
  </w:style>
  <w:style w:type="paragraph" w:customStyle="1" w:styleId="p2">
    <w:name w:val="p2"/>
    <w:basedOn w:val="Normal"/>
    <w:rsid w:val="00892C75"/>
    <w:pPr>
      <w:ind w:left="2127" w:hanging="709"/>
      <w:jc w:val="both"/>
    </w:pPr>
    <w:rPr>
      <w:b/>
      <w:szCs w:val="20"/>
    </w:rPr>
  </w:style>
  <w:style w:type="paragraph" w:styleId="Corpodetexto2">
    <w:name w:val="Body Text 2"/>
    <w:basedOn w:val="Normal"/>
    <w:link w:val="Corpodetexto2Char"/>
    <w:rsid w:val="00892C75"/>
    <w:pPr>
      <w:spacing w:after="120" w:line="480" w:lineRule="auto"/>
    </w:pPr>
  </w:style>
  <w:style w:type="character" w:customStyle="1" w:styleId="Corpodetexto2Char">
    <w:name w:val="Corpo de texto 2 Char"/>
    <w:basedOn w:val="Fontepargpadro"/>
    <w:link w:val="Corpodetexto2"/>
    <w:rsid w:val="00892C75"/>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892C75"/>
    <w:pPr>
      <w:spacing w:after="120"/>
    </w:pPr>
    <w:rPr>
      <w:rFonts w:ascii="Arial" w:hAnsi="Arial"/>
      <w:kern w:val="28"/>
      <w:sz w:val="16"/>
      <w:szCs w:val="16"/>
    </w:rPr>
  </w:style>
  <w:style w:type="character" w:customStyle="1" w:styleId="Corpodetexto3Char">
    <w:name w:val="Corpo de texto 3 Char"/>
    <w:basedOn w:val="Fontepargpadro"/>
    <w:link w:val="Corpodetexto3"/>
    <w:rsid w:val="00892C75"/>
    <w:rPr>
      <w:rFonts w:ascii="Arial" w:eastAsia="Times New Roman" w:hAnsi="Arial" w:cs="Times New Roman"/>
      <w:kern w:val="28"/>
      <w:sz w:val="16"/>
      <w:szCs w:val="16"/>
      <w:lang w:eastAsia="pt-BR"/>
    </w:rPr>
  </w:style>
  <w:style w:type="paragraph" w:customStyle="1" w:styleId="BodyText21">
    <w:name w:val="Body Text 21"/>
    <w:basedOn w:val="Normal"/>
    <w:rsid w:val="00892C75"/>
    <w:pPr>
      <w:jc w:val="both"/>
    </w:pPr>
    <w:rPr>
      <w:szCs w:val="20"/>
    </w:rPr>
  </w:style>
  <w:style w:type="paragraph" w:styleId="Ttulo">
    <w:name w:val="Title"/>
    <w:basedOn w:val="Normal"/>
    <w:link w:val="TtuloChar"/>
    <w:qFormat/>
    <w:rsid w:val="00892C75"/>
    <w:pPr>
      <w:jc w:val="center"/>
    </w:pPr>
    <w:rPr>
      <w:b/>
      <w:sz w:val="28"/>
      <w:szCs w:val="20"/>
    </w:rPr>
  </w:style>
  <w:style w:type="character" w:customStyle="1" w:styleId="TtuloChar">
    <w:name w:val="Título Char"/>
    <w:basedOn w:val="Fontepargpadro"/>
    <w:link w:val="Ttulo"/>
    <w:rsid w:val="00892C75"/>
    <w:rPr>
      <w:rFonts w:ascii="Times New Roman" w:eastAsia="Times New Roman" w:hAnsi="Times New Roman" w:cs="Times New Roman"/>
      <w:b/>
      <w:sz w:val="28"/>
      <w:szCs w:val="20"/>
      <w:lang w:eastAsia="pt-BR"/>
    </w:rPr>
  </w:style>
  <w:style w:type="paragraph" w:customStyle="1" w:styleId="Item">
    <w:name w:val="Item"/>
    <w:basedOn w:val="Normal"/>
    <w:rsid w:val="00892C75"/>
    <w:pPr>
      <w:numPr>
        <w:numId w:val="4"/>
      </w:numPr>
      <w:jc w:val="both"/>
    </w:pPr>
    <w:rPr>
      <w:b/>
      <w:szCs w:val="20"/>
    </w:rPr>
  </w:style>
  <w:style w:type="paragraph" w:customStyle="1" w:styleId="Subitem">
    <w:name w:val="Subitem"/>
    <w:basedOn w:val="Normal"/>
    <w:rsid w:val="00892C75"/>
    <w:pPr>
      <w:numPr>
        <w:ilvl w:val="1"/>
        <w:numId w:val="4"/>
      </w:numPr>
      <w:jc w:val="both"/>
    </w:pPr>
    <w:rPr>
      <w:b/>
      <w:szCs w:val="20"/>
    </w:rPr>
  </w:style>
  <w:style w:type="paragraph" w:customStyle="1" w:styleId="Subitem2">
    <w:name w:val="Subitem 2"/>
    <w:basedOn w:val="Subitem"/>
    <w:rsid w:val="00892C75"/>
    <w:pPr>
      <w:numPr>
        <w:ilvl w:val="2"/>
      </w:numPr>
    </w:pPr>
  </w:style>
  <w:style w:type="paragraph" w:customStyle="1" w:styleId="Recuodecorpodetexto31">
    <w:name w:val="Recuo de corpo de texto 31"/>
    <w:basedOn w:val="Normal"/>
    <w:rsid w:val="00892C75"/>
    <w:pPr>
      <w:ind w:left="851"/>
      <w:jc w:val="both"/>
    </w:pPr>
    <w:rPr>
      <w:rFonts w:ascii="Arial" w:hAnsi="Arial"/>
      <w:szCs w:val="20"/>
    </w:rPr>
  </w:style>
  <w:style w:type="table" w:styleId="Tabelacomgrade">
    <w:name w:val="Table Grid"/>
    <w:basedOn w:val="Tabelanormal"/>
    <w:uiPriority w:val="99"/>
    <w:rsid w:val="00892C75"/>
    <w:pPr>
      <w:suppressAutoHyphens/>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semFormatao">
    <w:name w:val="Plain Text"/>
    <w:basedOn w:val="Normal"/>
    <w:link w:val="TextosemFormataoChar"/>
    <w:uiPriority w:val="99"/>
    <w:rsid w:val="00892C75"/>
    <w:rPr>
      <w:rFonts w:ascii="Courier New" w:hAnsi="Courier New" w:cs="Courier New"/>
      <w:sz w:val="20"/>
      <w:szCs w:val="20"/>
    </w:rPr>
  </w:style>
  <w:style w:type="character" w:customStyle="1" w:styleId="TextosemFormataoChar">
    <w:name w:val="Texto sem Formatação Char"/>
    <w:basedOn w:val="Fontepargpadro"/>
    <w:link w:val="TextosemFormatao"/>
    <w:uiPriority w:val="99"/>
    <w:rsid w:val="00892C75"/>
    <w:rPr>
      <w:rFonts w:ascii="Courier New" w:eastAsia="Times New Roman" w:hAnsi="Courier New" w:cs="Courier New"/>
      <w:sz w:val="20"/>
      <w:szCs w:val="20"/>
      <w:lang w:eastAsia="pt-BR"/>
    </w:rPr>
  </w:style>
  <w:style w:type="paragraph" w:customStyle="1" w:styleId="Default">
    <w:name w:val="Default"/>
    <w:rsid w:val="00892C75"/>
    <w:pPr>
      <w:widowControl w:val="0"/>
      <w:autoSpaceDE w:val="0"/>
      <w:autoSpaceDN w:val="0"/>
      <w:adjustRightInd w:val="0"/>
      <w:spacing w:after="0" w:line="240" w:lineRule="auto"/>
    </w:pPr>
    <w:rPr>
      <w:rFonts w:ascii="Times New Roman" w:eastAsia="Times New Roman" w:hAnsi="Times New Roman" w:cs="Times New Roman"/>
      <w:sz w:val="20"/>
      <w:szCs w:val="20"/>
      <w:lang w:eastAsia="pt-BR"/>
    </w:rPr>
  </w:style>
  <w:style w:type="paragraph" w:styleId="Textodebalo">
    <w:name w:val="Balloon Text"/>
    <w:basedOn w:val="Normal"/>
    <w:link w:val="TextodebaloChar"/>
    <w:rsid w:val="00892C75"/>
    <w:rPr>
      <w:rFonts w:ascii="Tahoma" w:hAnsi="Tahoma"/>
      <w:sz w:val="16"/>
      <w:szCs w:val="16"/>
    </w:rPr>
  </w:style>
  <w:style w:type="character" w:customStyle="1" w:styleId="TextodebaloChar">
    <w:name w:val="Texto de balão Char"/>
    <w:basedOn w:val="Fontepargpadro"/>
    <w:link w:val="Textodebalo"/>
    <w:rsid w:val="00892C75"/>
    <w:rPr>
      <w:rFonts w:ascii="Tahoma" w:eastAsia="Times New Roman" w:hAnsi="Tahoma" w:cs="Times New Roman"/>
      <w:sz w:val="16"/>
      <w:szCs w:val="16"/>
      <w:lang w:eastAsia="pt-BR"/>
    </w:rPr>
  </w:style>
  <w:style w:type="character" w:styleId="TextodoEspaoReservado">
    <w:name w:val="Placeholder Text"/>
    <w:basedOn w:val="Fontepargpadro"/>
    <w:uiPriority w:val="99"/>
    <w:semiHidden/>
    <w:rsid w:val="00892C75"/>
    <w:rPr>
      <w:color w:val="808080"/>
    </w:rPr>
  </w:style>
  <w:style w:type="paragraph" w:styleId="Textodenotaderodap">
    <w:name w:val="footnote text"/>
    <w:basedOn w:val="Normal"/>
    <w:link w:val="TextodenotaderodapChar"/>
    <w:uiPriority w:val="99"/>
    <w:semiHidden/>
    <w:unhideWhenUsed/>
    <w:rsid w:val="00892C75"/>
    <w:rPr>
      <w:sz w:val="20"/>
      <w:szCs w:val="20"/>
    </w:rPr>
  </w:style>
  <w:style w:type="character" w:customStyle="1" w:styleId="TextodenotaderodapChar">
    <w:name w:val="Texto de nota de rodapé Char"/>
    <w:basedOn w:val="Fontepargpadro"/>
    <w:link w:val="Textodenotaderodap"/>
    <w:uiPriority w:val="99"/>
    <w:semiHidden/>
    <w:rsid w:val="00892C75"/>
    <w:rPr>
      <w:rFonts w:ascii="Times New Roman" w:eastAsia="Times New Roman" w:hAnsi="Times New Roman" w:cs="Times New Roman"/>
      <w:sz w:val="20"/>
      <w:szCs w:val="20"/>
      <w:lang w:eastAsia="pt-BR"/>
    </w:rPr>
  </w:style>
  <w:style w:type="character" w:styleId="Refdenotaderodap">
    <w:name w:val="footnote reference"/>
    <w:basedOn w:val="Fontepargpadro"/>
    <w:uiPriority w:val="99"/>
    <w:semiHidden/>
    <w:unhideWhenUsed/>
    <w:rsid w:val="00892C75"/>
    <w:rPr>
      <w:vertAlign w:val="superscript"/>
    </w:rPr>
  </w:style>
  <w:style w:type="paragraph" w:styleId="PargrafodaLista">
    <w:name w:val="List Paragraph"/>
    <w:basedOn w:val="Normal"/>
    <w:uiPriority w:val="34"/>
    <w:qFormat/>
    <w:rsid w:val="00FE2941"/>
    <w:pPr>
      <w:ind w:left="720"/>
      <w:contextualSpacing/>
    </w:pPr>
  </w:style>
  <w:style w:type="character" w:styleId="HiperlinkVisitado">
    <w:name w:val="FollowedHyperlink"/>
    <w:basedOn w:val="Fontepargpadro"/>
    <w:uiPriority w:val="99"/>
    <w:semiHidden/>
    <w:unhideWhenUsed/>
    <w:rsid w:val="008B094D"/>
    <w:rPr>
      <w:color w:val="800080"/>
      <w:u w:val="single"/>
    </w:rPr>
  </w:style>
  <w:style w:type="paragraph" w:customStyle="1" w:styleId="xl175">
    <w:name w:val="xl175"/>
    <w:basedOn w:val="Normal"/>
    <w:rsid w:val="008B094D"/>
    <w:pPr>
      <w:spacing w:before="100" w:beforeAutospacing="1" w:after="100" w:afterAutospacing="1"/>
    </w:pPr>
    <w:rPr>
      <w:rFonts w:ascii="Tahoma" w:hAnsi="Tahoma" w:cs="Tahoma"/>
      <w:sz w:val="16"/>
      <w:szCs w:val="16"/>
    </w:rPr>
  </w:style>
  <w:style w:type="paragraph" w:customStyle="1" w:styleId="xl176">
    <w:name w:val="xl176"/>
    <w:basedOn w:val="Normal"/>
    <w:rsid w:val="008B094D"/>
    <w:pPr>
      <w:spacing w:before="100" w:beforeAutospacing="1" w:after="100" w:afterAutospacing="1"/>
      <w:jc w:val="center"/>
    </w:pPr>
    <w:rPr>
      <w:rFonts w:ascii="Tahoma" w:hAnsi="Tahoma" w:cs="Tahoma"/>
      <w:sz w:val="16"/>
      <w:szCs w:val="16"/>
    </w:rPr>
  </w:style>
  <w:style w:type="paragraph" w:customStyle="1" w:styleId="xl177">
    <w:name w:val="xl177"/>
    <w:basedOn w:val="Normal"/>
    <w:rsid w:val="008B094D"/>
    <w:pPr>
      <w:shd w:val="clear" w:color="000000" w:fill="FFFFFF"/>
      <w:spacing w:before="100" w:beforeAutospacing="1" w:after="100" w:afterAutospacing="1"/>
      <w:jc w:val="center"/>
    </w:pPr>
    <w:rPr>
      <w:rFonts w:ascii="Tahoma" w:hAnsi="Tahoma" w:cs="Tahoma"/>
      <w:sz w:val="16"/>
      <w:szCs w:val="16"/>
    </w:rPr>
  </w:style>
  <w:style w:type="paragraph" w:customStyle="1" w:styleId="xl178">
    <w:name w:val="xl178"/>
    <w:basedOn w:val="Normal"/>
    <w:rsid w:val="008B094D"/>
    <w:pPr>
      <w:shd w:val="clear" w:color="000000" w:fill="FFFFFF"/>
      <w:spacing w:before="100" w:beforeAutospacing="1" w:after="100" w:afterAutospacing="1"/>
      <w:jc w:val="right"/>
    </w:pPr>
    <w:rPr>
      <w:rFonts w:ascii="Tahoma" w:hAnsi="Tahoma" w:cs="Tahoma"/>
      <w:sz w:val="16"/>
      <w:szCs w:val="16"/>
    </w:rPr>
  </w:style>
  <w:style w:type="paragraph" w:customStyle="1" w:styleId="xl179">
    <w:name w:val="xl179"/>
    <w:basedOn w:val="Normal"/>
    <w:rsid w:val="008B094D"/>
    <w:pPr>
      <w:spacing w:before="100" w:beforeAutospacing="1" w:after="100" w:afterAutospacing="1"/>
    </w:pPr>
    <w:rPr>
      <w:rFonts w:ascii="Tahoma" w:hAnsi="Tahoma" w:cs="Tahoma"/>
      <w:sz w:val="16"/>
      <w:szCs w:val="16"/>
    </w:rPr>
  </w:style>
  <w:style w:type="paragraph" w:customStyle="1" w:styleId="xl180">
    <w:name w:val="xl180"/>
    <w:basedOn w:val="Normal"/>
    <w:rsid w:val="008B094D"/>
    <w:pPr>
      <w:spacing w:before="100" w:beforeAutospacing="1" w:after="100" w:afterAutospacing="1"/>
      <w:textAlignment w:val="center"/>
    </w:pPr>
    <w:rPr>
      <w:rFonts w:ascii="Tahoma" w:hAnsi="Tahoma" w:cs="Tahoma"/>
      <w:b/>
      <w:bCs/>
      <w:sz w:val="16"/>
      <w:szCs w:val="16"/>
    </w:rPr>
  </w:style>
  <w:style w:type="paragraph" w:customStyle="1" w:styleId="xl181">
    <w:name w:val="xl181"/>
    <w:basedOn w:val="Normal"/>
    <w:rsid w:val="008B094D"/>
    <w:pPr>
      <w:spacing w:before="100" w:beforeAutospacing="1" w:after="100" w:afterAutospacing="1"/>
      <w:textAlignment w:val="center"/>
    </w:pPr>
    <w:rPr>
      <w:rFonts w:ascii="Tahoma" w:hAnsi="Tahoma" w:cs="Tahoma"/>
      <w:b/>
      <w:bCs/>
      <w:sz w:val="16"/>
      <w:szCs w:val="16"/>
    </w:rPr>
  </w:style>
  <w:style w:type="paragraph" w:customStyle="1" w:styleId="xl182">
    <w:name w:val="xl182"/>
    <w:basedOn w:val="Normal"/>
    <w:rsid w:val="008B094D"/>
    <w:pPr>
      <w:shd w:val="clear" w:color="000000" w:fill="FFFFFF"/>
      <w:spacing w:before="100" w:beforeAutospacing="1" w:after="100" w:afterAutospacing="1"/>
      <w:textAlignment w:val="center"/>
    </w:pPr>
    <w:rPr>
      <w:rFonts w:ascii="Tahoma" w:hAnsi="Tahoma" w:cs="Tahoma"/>
      <w:b/>
      <w:bCs/>
      <w:sz w:val="16"/>
      <w:szCs w:val="16"/>
    </w:rPr>
  </w:style>
  <w:style w:type="paragraph" w:customStyle="1" w:styleId="xl183">
    <w:name w:val="xl183"/>
    <w:basedOn w:val="Normal"/>
    <w:rsid w:val="008B094D"/>
    <w:pPr>
      <w:spacing w:before="100" w:beforeAutospacing="1" w:after="100" w:afterAutospacing="1"/>
    </w:pPr>
    <w:rPr>
      <w:rFonts w:ascii="Tahoma" w:hAnsi="Tahoma" w:cs="Tahoma"/>
      <w:b/>
      <w:bCs/>
      <w:sz w:val="16"/>
      <w:szCs w:val="16"/>
    </w:rPr>
  </w:style>
  <w:style w:type="paragraph" w:customStyle="1" w:styleId="xl184">
    <w:name w:val="xl184"/>
    <w:basedOn w:val="Normal"/>
    <w:rsid w:val="008B094D"/>
    <w:pPr>
      <w:spacing w:before="100" w:beforeAutospacing="1" w:after="100" w:afterAutospacing="1"/>
    </w:pPr>
    <w:rPr>
      <w:rFonts w:ascii="Tahoma" w:hAnsi="Tahoma" w:cs="Tahoma"/>
      <w:b/>
      <w:bCs/>
      <w:sz w:val="16"/>
      <w:szCs w:val="16"/>
    </w:rPr>
  </w:style>
  <w:style w:type="paragraph" w:customStyle="1" w:styleId="xl185">
    <w:name w:val="xl185"/>
    <w:basedOn w:val="Normal"/>
    <w:rsid w:val="008B094D"/>
    <w:pPr>
      <w:spacing w:before="100" w:beforeAutospacing="1" w:after="100" w:afterAutospacing="1"/>
      <w:textAlignment w:val="center"/>
    </w:pPr>
    <w:rPr>
      <w:rFonts w:ascii="Tahoma" w:hAnsi="Tahoma" w:cs="Tahoma"/>
      <w:sz w:val="16"/>
      <w:szCs w:val="16"/>
    </w:rPr>
  </w:style>
  <w:style w:type="paragraph" w:customStyle="1" w:styleId="xl186">
    <w:name w:val="xl186"/>
    <w:basedOn w:val="Normal"/>
    <w:rsid w:val="008B094D"/>
    <w:pPr>
      <w:shd w:val="clear" w:color="000000" w:fill="FFFFFF"/>
      <w:spacing w:before="100" w:beforeAutospacing="1" w:after="100" w:afterAutospacing="1"/>
      <w:textAlignment w:val="center"/>
    </w:pPr>
    <w:rPr>
      <w:rFonts w:ascii="Tahoma" w:hAnsi="Tahoma" w:cs="Tahoma"/>
      <w:b/>
      <w:bCs/>
      <w:sz w:val="16"/>
      <w:szCs w:val="16"/>
    </w:rPr>
  </w:style>
  <w:style w:type="paragraph" w:customStyle="1" w:styleId="xl187">
    <w:name w:val="xl187"/>
    <w:basedOn w:val="Normal"/>
    <w:rsid w:val="008B094D"/>
    <w:pPr>
      <w:spacing w:before="100" w:beforeAutospacing="1" w:after="100" w:afterAutospacing="1"/>
    </w:pPr>
    <w:rPr>
      <w:rFonts w:ascii="Tahoma" w:hAnsi="Tahoma" w:cs="Tahoma"/>
      <w:sz w:val="16"/>
      <w:szCs w:val="16"/>
    </w:rPr>
  </w:style>
  <w:style w:type="paragraph" w:customStyle="1" w:styleId="xl188">
    <w:name w:val="xl188"/>
    <w:basedOn w:val="Normal"/>
    <w:rsid w:val="008B094D"/>
    <w:pPr>
      <w:pBdr>
        <w:top w:val="single" w:sz="4" w:space="0" w:color="auto"/>
        <w:left w:val="single" w:sz="4" w:space="0" w:color="auto"/>
      </w:pBdr>
      <w:spacing w:before="100" w:beforeAutospacing="1" w:after="100" w:afterAutospacing="1"/>
      <w:textAlignment w:val="center"/>
    </w:pPr>
    <w:rPr>
      <w:rFonts w:ascii="Tahoma" w:hAnsi="Tahoma" w:cs="Tahoma"/>
      <w:b/>
      <w:bCs/>
      <w:sz w:val="16"/>
      <w:szCs w:val="16"/>
    </w:rPr>
  </w:style>
  <w:style w:type="paragraph" w:customStyle="1" w:styleId="xl189">
    <w:name w:val="xl189"/>
    <w:basedOn w:val="Normal"/>
    <w:rsid w:val="008B094D"/>
    <w:pPr>
      <w:pBdr>
        <w:left w:val="single" w:sz="4" w:space="0" w:color="auto"/>
      </w:pBdr>
      <w:spacing w:before="100" w:beforeAutospacing="1" w:after="100" w:afterAutospacing="1"/>
    </w:pPr>
    <w:rPr>
      <w:rFonts w:ascii="Tahoma" w:hAnsi="Tahoma" w:cs="Tahoma"/>
      <w:b/>
      <w:bCs/>
      <w:sz w:val="16"/>
      <w:szCs w:val="16"/>
    </w:rPr>
  </w:style>
  <w:style w:type="paragraph" w:customStyle="1" w:styleId="xl190">
    <w:name w:val="xl190"/>
    <w:basedOn w:val="Normal"/>
    <w:rsid w:val="008B094D"/>
    <w:pPr>
      <w:pBdr>
        <w:left w:val="single" w:sz="4" w:space="0" w:color="auto"/>
        <w:bottom w:val="single" w:sz="4" w:space="0" w:color="auto"/>
      </w:pBdr>
      <w:spacing w:before="100" w:beforeAutospacing="1" w:after="100" w:afterAutospacing="1"/>
    </w:pPr>
    <w:rPr>
      <w:rFonts w:ascii="Tahoma" w:hAnsi="Tahoma" w:cs="Tahoma"/>
      <w:b/>
      <w:bCs/>
      <w:sz w:val="16"/>
      <w:szCs w:val="16"/>
    </w:rPr>
  </w:style>
  <w:style w:type="paragraph" w:customStyle="1" w:styleId="xl191">
    <w:name w:val="xl191"/>
    <w:basedOn w:val="Normal"/>
    <w:rsid w:val="008B094D"/>
    <w:pPr>
      <w:pBdr>
        <w:bottom w:val="single" w:sz="4" w:space="0" w:color="auto"/>
      </w:pBdr>
      <w:spacing w:before="100" w:beforeAutospacing="1" w:after="100" w:afterAutospacing="1"/>
    </w:pPr>
    <w:rPr>
      <w:rFonts w:ascii="Tahoma" w:hAnsi="Tahoma" w:cs="Tahoma"/>
      <w:b/>
      <w:bCs/>
      <w:sz w:val="16"/>
      <w:szCs w:val="16"/>
    </w:rPr>
  </w:style>
  <w:style w:type="paragraph" w:customStyle="1" w:styleId="xl192">
    <w:name w:val="xl192"/>
    <w:basedOn w:val="Normal"/>
    <w:rsid w:val="008B094D"/>
    <w:pPr>
      <w:pBdr>
        <w:bottom w:val="single" w:sz="4" w:space="0" w:color="auto"/>
        <w:right w:val="single" w:sz="4" w:space="0" w:color="auto"/>
      </w:pBdr>
      <w:spacing w:before="100" w:beforeAutospacing="1" w:after="100" w:afterAutospacing="1"/>
    </w:pPr>
    <w:rPr>
      <w:rFonts w:ascii="Tahoma" w:hAnsi="Tahoma" w:cs="Tahoma"/>
      <w:b/>
      <w:bCs/>
      <w:sz w:val="16"/>
      <w:szCs w:val="16"/>
    </w:rPr>
  </w:style>
  <w:style w:type="paragraph" w:customStyle="1" w:styleId="xl193">
    <w:name w:val="xl193"/>
    <w:basedOn w:val="Normal"/>
    <w:rsid w:val="008B09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ahoma" w:hAnsi="Tahoma" w:cs="Tahoma"/>
      <w:b/>
      <w:bCs/>
      <w:sz w:val="16"/>
      <w:szCs w:val="16"/>
    </w:rPr>
  </w:style>
  <w:style w:type="paragraph" w:customStyle="1" w:styleId="xl194">
    <w:name w:val="xl194"/>
    <w:basedOn w:val="Normal"/>
    <w:rsid w:val="008B094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ahoma" w:hAnsi="Tahoma" w:cs="Tahoma"/>
      <w:sz w:val="16"/>
      <w:szCs w:val="16"/>
    </w:rPr>
  </w:style>
  <w:style w:type="paragraph" w:customStyle="1" w:styleId="xl195">
    <w:name w:val="xl195"/>
    <w:basedOn w:val="Normal"/>
    <w:rsid w:val="008B09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6"/>
      <w:szCs w:val="16"/>
    </w:rPr>
  </w:style>
  <w:style w:type="paragraph" w:customStyle="1" w:styleId="xl196">
    <w:name w:val="xl196"/>
    <w:basedOn w:val="Normal"/>
    <w:rsid w:val="008B09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ahoma" w:hAnsi="Tahoma" w:cs="Tahoma"/>
      <w:sz w:val="16"/>
      <w:szCs w:val="16"/>
    </w:rPr>
  </w:style>
  <w:style w:type="paragraph" w:customStyle="1" w:styleId="xl197">
    <w:name w:val="xl197"/>
    <w:basedOn w:val="Normal"/>
    <w:rsid w:val="008B09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16"/>
      <w:szCs w:val="16"/>
    </w:rPr>
  </w:style>
  <w:style w:type="paragraph" w:customStyle="1" w:styleId="xl198">
    <w:name w:val="xl198"/>
    <w:basedOn w:val="Normal"/>
    <w:rsid w:val="008B094D"/>
    <w:pPr>
      <w:pBdr>
        <w:left w:val="single" w:sz="4" w:space="0" w:color="auto"/>
      </w:pBdr>
      <w:spacing w:before="100" w:beforeAutospacing="1" w:after="100" w:afterAutospacing="1"/>
      <w:jc w:val="center"/>
      <w:textAlignment w:val="center"/>
    </w:pPr>
    <w:rPr>
      <w:rFonts w:ascii="Tahoma" w:hAnsi="Tahoma" w:cs="Tahoma"/>
      <w:sz w:val="16"/>
      <w:szCs w:val="16"/>
    </w:rPr>
  </w:style>
  <w:style w:type="paragraph" w:customStyle="1" w:styleId="xl199">
    <w:name w:val="xl199"/>
    <w:basedOn w:val="Normal"/>
    <w:rsid w:val="008B094D"/>
    <w:pPr>
      <w:spacing w:before="100" w:beforeAutospacing="1" w:after="100" w:afterAutospacing="1"/>
      <w:jc w:val="right"/>
      <w:textAlignment w:val="center"/>
    </w:pPr>
    <w:rPr>
      <w:rFonts w:ascii="Tahoma" w:hAnsi="Tahoma" w:cs="Tahoma"/>
      <w:sz w:val="16"/>
      <w:szCs w:val="16"/>
    </w:rPr>
  </w:style>
  <w:style w:type="paragraph" w:customStyle="1" w:styleId="xl200">
    <w:name w:val="xl200"/>
    <w:basedOn w:val="Normal"/>
    <w:rsid w:val="008B094D"/>
    <w:pPr>
      <w:spacing w:before="100" w:beforeAutospacing="1" w:after="100" w:afterAutospacing="1"/>
      <w:jc w:val="center"/>
      <w:textAlignment w:val="center"/>
    </w:pPr>
    <w:rPr>
      <w:rFonts w:ascii="Tahoma" w:hAnsi="Tahoma" w:cs="Tahoma"/>
      <w:sz w:val="16"/>
      <w:szCs w:val="16"/>
    </w:rPr>
  </w:style>
  <w:style w:type="paragraph" w:customStyle="1" w:styleId="xl201">
    <w:name w:val="xl201"/>
    <w:basedOn w:val="Normal"/>
    <w:rsid w:val="008B094D"/>
    <w:pPr>
      <w:shd w:val="clear" w:color="000000" w:fill="FFFFFF"/>
      <w:spacing w:before="100" w:beforeAutospacing="1" w:after="100" w:afterAutospacing="1"/>
      <w:jc w:val="center"/>
      <w:textAlignment w:val="center"/>
    </w:pPr>
    <w:rPr>
      <w:rFonts w:ascii="Tahoma" w:hAnsi="Tahoma" w:cs="Tahoma"/>
      <w:sz w:val="16"/>
      <w:szCs w:val="16"/>
    </w:rPr>
  </w:style>
  <w:style w:type="paragraph" w:customStyle="1" w:styleId="xl202">
    <w:name w:val="xl202"/>
    <w:basedOn w:val="Normal"/>
    <w:rsid w:val="008B094D"/>
    <w:pPr>
      <w:shd w:val="clear" w:color="000000" w:fill="FFFFFF"/>
      <w:spacing w:before="100" w:beforeAutospacing="1" w:after="100" w:afterAutospacing="1"/>
      <w:jc w:val="right"/>
      <w:textAlignment w:val="center"/>
    </w:pPr>
    <w:rPr>
      <w:rFonts w:ascii="Tahoma" w:hAnsi="Tahoma" w:cs="Tahoma"/>
      <w:sz w:val="16"/>
      <w:szCs w:val="16"/>
    </w:rPr>
  </w:style>
  <w:style w:type="paragraph" w:customStyle="1" w:styleId="xl203">
    <w:name w:val="xl203"/>
    <w:basedOn w:val="Normal"/>
    <w:rsid w:val="008B094D"/>
    <w:pPr>
      <w:pBdr>
        <w:right w:val="single" w:sz="4" w:space="0" w:color="auto"/>
      </w:pBdr>
      <w:spacing w:before="100" w:beforeAutospacing="1" w:after="100" w:afterAutospacing="1"/>
      <w:textAlignment w:val="center"/>
    </w:pPr>
    <w:rPr>
      <w:rFonts w:ascii="Tahoma" w:hAnsi="Tahoma" w:cs="Tahoma"/>
      <w:sz w:val="16"/>
      <w:szCs w:val="16"/>
    </w:rPr>
  </w:style>
  <w:style w:type="paragraph" w:customStyle="1" w:styleId="xl204">
    <w:name w:val="xl204"/>
    <w:basedOn w:val="Normal"/>
    <w:rsid w:val="008B094D"/>
    <w:pPr>
      <w:shd w:val="clear" w:color="000000" w:fill="FFFFFF"/>
      <w:spacing w:before="100" w:beforeAutospacing="1" w:after="100" w:afterAutospacing="1"/>
      <w:jc w:val="right"/>
      <w:textAlignment w:val="center"/>
    </w:pPr>
    <w:rPr>
      <w:rFonts w:ascii="Tahoma" w:hAnsi="Tahoma" w:cs="Tahoma"/>
      <w:sz w:val="16"/>
      <w:szCs w:val="16"/>
    </w:rPr>
  </w:style>
  <w:style w:type="paragraph" w:customStyle="1" w:styleId="xl205">
    <w:name w:val="xl205"/>
    <w:basedOn w:val="Normal"/>
    <w:rsid w:val="008B094D"/>
    <w:pPr>
      <w:pBdr>
        <w:left w:val="single" w:sz="4" w:space="0" w:color="auto"/>
        <w:bottom w:val="single" w:sz="4" w:space="0" w:color="auto"/>
      </w:pBdr>
      <w:spacing w:before="100" w:beforeAutospacing="1" w:after="100" w:afterAutospacing="1"/>
      <w:jc w:val="center"/>
      <w:textAlignment w:val="center"/>
    </w:pPr>
    <w:rPr>
      <w:rFonts w:ascii="Tahoma" w:hAnsi="Tahoma" w:cs="Tahoma"/>
      <w:b/>
      <w:bCs/>
      <w:sz w:val="16"/>
      <w:szCs w:val="16"/>
    </w:rPr>
  </w:style>
  <w:style w:type="paragraph" w:customStyle="1" w:styleId="xl206">
    <w:name w:val="xl206"/>
    <w:basedOn w:val="Normal"/>
    <w:rsid w:val="008B094D"/>
    <w:pPr>
      <w:pBdr>
        <w:bottom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207">
    <w:name w:val="xl207"/>
    <w:basedOn w:val="Normal"/>
    <w:rsid w:val="008B094D"/>
    <w:pPr>
      <w:pBdr>
        <w:bottom w:val="single" w:sz="4" w:space="0" w:color="auto"/>
      </w:pBdr>
      <w:spacing w:before="100" w:beforeAutospacing="1" w:after="100" w:afterAutospacing="1"/>
      <w:jc w:val="center"/>
      <w:textAlignment w:val="center"/>
    </w:pPr>
    <w:rPr>
      <w:rFonts w:ascii="Tahoma" w:hAnsi="Tahoma" w:cs="Tahoma"/>
      <w:sz w:val="16"/>
      <w:szCs w:val="16"/>
    </w:rPr>
  </w:style>
  <w:style w:type="paragraph" w:customStyle="1" w:styleId="xl208">
    <w:name w:val="xl208"/>
    <w:basedOn w:val="Normal"/>
    <w:rsid w:val="008B094D"/>
    <w:pPr>
      <w:pBdr>
        <w:bottom w:val="single" w:sz="4" w:space="0" w:color="auto"/>
      </w:pBdr>
      <w:shd w:val="clear" w:color="000000" w:fill="FFFFFF"/>
      <w:spacing w:before="100" w:beforeAutospacing="1" w:after="100" w:afterAutospacing="1"/>
      <w:jc w:val="center"/>
      <w:textAlignment w:val="center"/>
    </w:pPr>
    <w:rPr>
      <w:rFonts w:ascii="Tahoma" w:hAnsi="Tahoma" w:cs="Tahoma"/>
      <w:sz w:val="16"/>
      <w:szCs w:val="16"/>
    </w:rPr>
  </w:style>
  <w:style w:type="paragraph" w:customStyle="1" w:styleId="xl209">
    <w:name w:val="xl209"/>
    <w:basedOn w:val="Normal"/>
    <w:rsid w:val="008B094D"/>
    <w:pPr>
      <w:pBdr>
        <w:bottom w:val="single" w:sz="4" w:space="0" w:color="auto"/>
      </w:pBdr>
      <w:shd w:val="clear" w:color="000000" w:fill="FFFFFF"/>
      <w:spacing w:before="100" w:beforeAutospacing="1" w:after="100" w:afterAutospacing="1"/>
      <w:jc w:val="right"/>
      <w:textAlignment w:val="center"/>
    </w:pPr>
    <w:rPr>
      <w:rFonts w:ascii="Tahoma" w:hAnsi="Tahoma" w:cs="Tahoma"/>
      <w:sz w:val="16"/>
      <w:szCs w:val="16"/>
    </w:rPr>
  </w:style>
  <w:style w:type="paragraph" w:customStyle="1" w:styleId="xl210">
    <w:name w:val="xl210"/>
    <w:basedOn w:val="Normal"/>
    <w:rsid w:val="008B094D"/>
    <w:pPr>
      <w:pBdr>
        <w:bottom w:val="single" w:sz="4" w:space="0" w:color="auto"/>
        <w:right w:val="single" w:sz="4" w:space="0" w:color="auto"/>
      </w:pBdr>
      <w:spacing w:before="100" w:beforeAutospacing="1" w:after="100" w:afterAutospacing="1"/>
      <w:textAlignment w:val="center"/>
    </w:pPr>
    <w:rPr>
      <w:rFonts w:ascii="Tahoma" w:hAnsi="Tahoma" w:cs="Tahoma"/>
      <w:b/>
      <w:bCs/>
      <w:sz w:val="16"/>
      <w:szCs w:val="16"/>
    </w:rPr>
  </w:style>
  <w:style w:type="paragraph" w:customStyle="1" w:styleId="xl211">
    <w:name w:val="xl211"/>
    <w:basedOn w:val="Normal"/>
    <w:rsid w:val="008B094D"/>
    <w:pPr>
      <w:spacing w:before="100" w:beforeAutospacing="1" w:after="100" w:afterAutospacing="1"/>
      <w:textAlignment w:val="center"/>
    </w:pPr>
    <w:rPr>
      <w:rFonts w:ascii="Tahoma" w:hAnsi="Tahoma" w:cs="Tahoma"/>
      <w:sz w:val="16"/>
      <w:szCs w:val="16"/>
    </w:rPr>
  </w:style>
  <w:style w:type="paragraph" w:customStyle="1" w:styleId="xl212">
    <w:name w:val="xl212"/>
    <w:basedOn w:val="Normal"/>
    <w:rsid w:val="008B094D"/>
    <w:pPr>
      <w:shd w:val="clear" w:color="000000" w:fill="FFFFFF"/>
      <w:spacing w:before="100" w:beforeAutospacing="1" w:after="100" w:afterAutospacing="1"/>
      <w:jc w:val="center"/>
      <w:textAlignment w:val="center"/>
    </w:pPr>
    <w:rPr>
      <w:rFonts w:ascii="Tahoma" w:hAnsi="Tahoma" w:cs="Tahoma"/>
      <w:sz w:val="16"/>
      <w:szCs w:val="16"/>
    </w:rPr>
  </w:style>
  <w:style w:type="paragraph" w:customStyle="1" w:styleId="xl213">
    <w:name w:val="xl213"/>
    <w:basedOn w:val="Normal"/>
    <w:rsid w:val="008B094D"/>
    <w:pPr>
      <w:shd w:val="clear" w:color="000000" w:fill="FFFFFF"/>
      <w:spacing w:before="100" w:beforeAutospacing="1" w:after="100" w:afterAutospacing="1"/>
    </w:pPr>
    <w:rPr>
      <w:rFonts w:ascii="Tahoma" w:hAnsi="Tahoma" w:cs="Tahoma"/>
      <w:sz w:val="16"/>
      <w:szCs w:val="16"/>
    </w:rPr>
  </w:style>
  <w:style w:type="paragraph" w:customStyle="1" w:styleId="xl214">
    <w:name w:val="xl214"/>
    <w:basedOn w:val="Normal"/>
    <w:rsid w:val="008B094D"/>
    <w:pPr>
      <w:spacing w:before="100" w:beforeAutospacing="1" w:after="100" w:afterAutospacing="1"/>
      <w:jc w:val="center"/>
      <w:textAlignment w:val="center"/>
    </w:pPr>
    <w:rPr>
      <w:rFonts w:ascii="Tahoma" w:hAnsi="Tahoma" w:cs="Tahoma"/>
      <w:b/>
      <w:bCs/>
      <w:sz w:val="16"/>
      <w:szCs w:val="16"/>
    </w:rPr>
  </w:style>
  <w:style w:type="paragraph" w:customStyle="1" w:styleId="xl215">
    <w:name w:val="xl215"/>
    <w:basedOn w:val="Normal"/>
    <w:rsid w:val="008B094D"/>
    <w:pPr>
      <w:spacing w:before="100" w:beforeAutospacing="1" w:after="100" w:afterAutospacing="1"/>
      <w:textAlignment w:val="center"/>
    </w:pPr>
    <w:rPr>
      <w:rFonts w:ascii="Tahoma" w:hAnsi="Tahoma" w:cs="Tahoma"/>
      <w:b/>
      <w:bCs/>
      <w:sz w:val="16"/>
      <w:szCs w:val="16"/>
    </w:rPr>
  </w:style>
  <w:style w:type="paragraph" w:customStyle="1" w:styleId="xl216">
    <w:name w:val="xl216"/>
    <w:basedOn w:val="Normal"/>
    <w:rsid w:val="008B094D"/>
    <w:pPr>
      <w:spacing w:before="100" w:beforeAutospacing="1" w:after="100" w:afterAutospacing="1"/>
      <w:jc w:val="center"/>
      <w:textAlignment w:val="center"/>
    </w:pPr>
    <w:rPr>
      <w:rFonts w:ascii="Tahoma" w:hAnsi="Tahoma" w:cs="Tahoma"/>
      <w:sz w:val="16"/>
      <w:szCs w:val="16"/>
    </w:rPr>
  </w:style>
  <w:style w:type="paragraph" w:customStyle="1" w:styleId="xl217">
    <w:name w:val="xl217"/>
    <w:basedOn w:val="Normal"/>
    <w:rsid w:val="008B094D"/>
    <w:pPr>
      <w:shd w:val="clear" w:color="000000" w:fill="FFFFFF"/>
      <w:spacing w:before="100" w:beforeAutospacing="1" w:after="100" w:afterAutospacing="1"/>
      <w:jc w:val="center"/>
      <w:textAlignment w:val="center"/>
    </w:pPr>
    <w:rPr>
      <w:rFonts w:ascii="Tahoma" w:hAnsi="Tahoma" w:cs="Tahoma"/>
      <w:sz w:val="16"/>
      <w:szCs w:val="16"/>
    </w:rPr>
  </w:style>
  <w:style w:type="paragraph" w:customStyle="1" w:styleId="xl218">
    <w:name w:val="xl218"/>
    <w:basedOn w:val="Normal"/>
    <w:rsid w:val="008B094D"/>
    <w:pPr>
      <w:shd w:val="clear" w:color="000000" w:fill="FFFFFF"/>
      <w:spacing w:before="100" w:beforeAutospacing="1" w:after="100" w:afterAutospacing="1"/>
    </w:pPr>
    <w:rPr>
      <w:rFonts w:ascii="Tahoma" w:hAnsi="Tahoma" w:cs="Tahoma"/>
      <w:sz w:val="16"/>
      <w:szCs w:val="16"/>
    </w:rPr>
  </w:style>
  <w:style w:type="paragraph" w:customStyle="1" w:styleId="xl219">
    <w:name w:val="xl219"/>
    <w:basedOn w:val="Normal"/>
    <w:rsid w:val="008B094D"/>
    <w:pPr>
      <w:spacing w:before="100" w:beforeAutospacing="1" w:after="100" w:afterAutospacing="1"/>
      <w:textAlignment w:val="center"/>
    </w:pPr>
    <w:rPr>
      <w:rFonts w:ascii="Tahoma" w:hAnsi="Tahoma" w:cs="Tahoma"/>
      <w:sz w:val="16"/>
      <w:szCs w:val="16"/>
    </w:rPr>
  </w:style>
  <w:style w:type="paragraph" w:customStyle="1" w:styleId="xl220">
    <w:name w:val="xl220"/>
    <w:basedOn w:val="Normal"/>
    <w:rsid w:val="008B094D"/>
    <w:pPr>
      <w:shd w:val="clear" w:color="000000" w:fill="FFFFFF"/>
      <w:spacing w:before="100" w:beforeAutospacing="1" w:after="100" w:afterAutospacing="1"/>
      <w:jc w:val="right"/>
      <w:textAlignment w:val="center"/>
    </w:pPr>
    <w:rPr>
      <w:rFonts w:ascii="Tahoma" w:hAnsi="Tahoma" w:cs="Tahoma"/>
      <w:sz w:val="16"/>
      <w:szCs w:val="16"/>
    </w:rPr>
  </w:style>
  <w:style w:type="paragraph" w:customStyle="1" w:styleId="xl221">
    <w:name w:val="xl221"/>
    <w:basedOn w:val="Normal"/>
    <w:rsid w:val="008B09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16"/>
      <w:szCs w:val="16"/>
    </w:rPr>
  </w:style>
  <w:style w:type="paragraph" w:customStyle="1" w:styleId="xl222">
    <w:name w:val="xl222"/>
    <w:basedOn w:val="Normal"/>
    <w:rsid w:val="008B094D"/>
    <w:pPr>
      <w:pBdr>
        <w:left w:val="single" w:sz="8" w:space="0" w:color="auto"/>
        <w:bottom w:val="single" w:sz="4" w:space="0" w:color="auto"/>
      </w:pBdr>
      <w:shd w:val="clear" w:color="000000" w:fill="FFFFFF"/>
      <w:spacing w:before="100" w:beforeAutospacing="1" w:after="100" w:afterAutospacing="1"/>
      <w:textAlignment w:val="center"/>
    </w:pPr>
    <w:rPr>
      <w:rFonts w:ascii="Tahoma" w:hAnsi="Tahoma" w:cs="Tahoma"/>
      <w:b/>
      <w:bCs/>
      <w:sz w:val="16"/>
      <w:szCs w:val="16"/>
    </w:rPr>
  </w:style>
  <w:style w:type="paragraph" w:customStyle="1" w:styleId="xl223">
    <w:name w:val="xl223"/>
    <w:basedOn w:val="Normal"/>
    <w:rsid w:val="008B094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b/>
      <w:bCs/>
      <w:sz w:val="16"/>
      <w:szCs w:val="16"/>
    </w:rPr>
  </w:style>
  <w:style w:type="paragraph" w:customStyle="1" w:styleId="xl224">
    <w:name w:val="xl224"/>
    <w:basedOn w:val="Normal"/>
    <w:rsid w:val="008B094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ahoma" w:hAnsi="Tahoma" w:cs="Tahoma"/>
      <w:b/>
      <w:bCs/>
      <w:sz w:val="16"/>
      <w:szCs w:val="16"/>
    </w:rPr>
  </w:style>
  <w:style w:type="paragraph" w:customStyle="1" w:styleId="xl225">
    <w:name w:val="xl225"/>
    <w:basedOn w:val="Normal"/>
    <w:rsid w:val="008B094D"/>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ahoma" w:hAnsi="Tahoma" w:cs="Tahoma"/>
      <w:sz w:val="16"/>
      <w:szCs w:val="16"/>
    </w:rPr>
  </w:style>
  <w:style w:type="paragraph" w:customStyle="1" w:styleId="xl226">
    <w:name w:val="xl226"/>
    <w:basedOn w:val="Normal"/>
    <w:rsid w:val="008B09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ahoma" w:hAnsi="Tahoma" w:cs="Tahoma"/>
      <w:sz w:val="16"/>
      <w:szCs w:val="16"/>
    </w:rPr>
  </w:style>
  <w:style w:type="paragraph" w:customStyle="1" w:styleId="xl227">
    <w:name w:val="xl227"/>
    <w:basedOn w:val="Normal"/>
    <w:rsid w:val="008B094D"/>
    <w:pPr>
      <w:pBdr>
        <w:top w:val="single" w:sz="4" w:space="0" w:color="auto"/>
        <w:left w:val="single" w:sz="8" w:space="0" w:color="auto"/>
        <w:bottom w:val="single" w:sz="4" w:space="0" w:color="auto"/>
      </w:pBdr>
      <w:shd w:val="clear" w:color="000000" w:fill="FFFFFF"/>
      <w:spacing w:before="100" w:beforeAutospacing="1" w:after="100" w:afterAutospacing="1"/>
      <w:jc w:val="center"/>
      <w:textAlignment w:val="center"/>
    </w:pPr>
    <w:rPr>
      <w:rFonts w:ascii="Tahoma" w:hAnsi="Tahoma" w:cs="Tahoma"/>
      <w:sz w:val="16"/>
      <w:szCs w:val="16"/>
    </w:rPr>
  </w:style>
  <w:style w:type="paragraph" w:customStyle="1" w:styleId="xl228">
    <w:name w:val="xl228"/>
    <w:basedOn w:val="Normal"/>
    <w:rsid w:val="008B09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b/>
      <w:bCs/>
      <w:sz w:val="16"/>
      <w:szCs w:val="16"/>
    </w:rPr>
  </w:style>
  <w:style w:type="paragraph" w:customStyle="1" w:styleId="xl229">
    <w:name w:val="xl229"/>
    <w:basedOn w:val="Normal"/>
    <w:rsid w:val="008B09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sz w:val="16"/>
      <w:szCs w:val="16"/>
    </w:rPr>
  </w:style>
  <w:style w:type="paragraph" w:customStyle="1" w:styleId="xl230">
    <w:name w:val="xl230"/>
    <w:basedOn w:val="Normal"/>
    <w:rsid w:val="008B09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sz w:val="16"/>
      <w:szCs w:val="16"/>
    </w:rPr>
  </w:style>
  <w:style w:type="paragraph" w:customStyle="1" w:styleId="xl231">
    <w:name w:val="xl231"/>
    <w:basedOn w:val="Normal"/>
    <w:rsid w:val="008B094D"/>
    <w:pPr>
      <w:pBdr>
        <w:top w:val="single" w:sz="4" w:space="0" w:color="auto"/>
      </w:pBdr>
      <w:spacing w:before="100" w:beforeAutospacing="1" w:after="100" w:afterAutospacing="1"/>
      <w:textAlignment w:val="center"/>
    </w:pPr>
    <w:rPr>
      <w:rFonts w:ascii="Tahoma" w:hAnsi="Tahoma" w:cs="Tahoma"/>
      <w:b/>
      <w:bCs/>
      <w:sz w:val="16"/>
      <w:szCs w:val="16"/>
    </w:rPr>
  </w:style>
  <w:style w:type="paragraph" w:customStyle="1" w:styleId="xl232">
    <w:name w:val="xl232"/>
    <w:basedOn w:val="Normal"/>
    <w:rsid w:val="008B094D"/>
    <w:pPr>
      <w:pBdr>
        <w:top w:val="single" w:sz="4" w:space="0" w:color="auto"/>
        <w:right w:val="single" w:sz="4" w:space="0" w:color="auto"/>
      </w:pBdr>
      <w:spacing w:before="100" w:beforeAutospacing="1" w:after="100" w:afterAutospacing="1"/>
      <w:textAlignment w:val="center"/>
    </w:pPr>
    <w:rPr>
      <w:rFonts w:ascii="Tahoma" w:hAnsi="Tahoma" w:cs="Tahoma"/>
      <w:b/>
      <w:bCs/>
      <w:sz w:val="16"/>
      <w:szCs w:val="16"/>
    </w:rPr>
  </w:style>
  <w:style w:type="paragraph" w:customStyle="1" w:styleId="xl233">
    <w:name w:val="xl233"/>
    <w:basedOn w:val="Normal"/>
    <w:rsid w:val="008B094D"/>
    <w:pPr>
      <w:spacing w:before="100" w:beforeAutospacing="1" w:after="100" w:afterAutospacing="1"/>
    </w:pPr>
    <w:rPr>
      <w:rFonts w:ascii="Tahoma" w:hAnsi="Tahoma" w:cs="Tahoma"/>
      <w:b/>
      <w:bCs/>
      <w:sz w:val="16"/>
      <w:szCs w:val="16"/>
    </w:rPr>
  </w:style>
  <w:style w:type="paragraph" w:customStyle="1" w:styleId="xl234">
    <w:name w:val="xl234"/>
    <w:basedOn w:val="Normal"/>
    <w:rsid w:val="008B094D"/>
    <w:pPr>
      <w:pBdr>
        <w:right w:val="single" w:sz="4" w:space="0" w:color="auto"/>
      </w:pBdr>
      <w:spacing w:before="100" w:beforeAutospacing="1" w:after="100" w:afterAutospacing="1"/>
    </w:pPr>
    <w:rPr>
      <w:rFonts w:ascii="Tahoma" w:hAnsi="Tahoma" w:cs="Tahoma"/>
      <w:b/>
      <w:bCs/>
      <w:sz w:val="16"/>
      <w:szCs w:val="16"/>
    </w:rPr>
  </w:style>
  <w:style w:type="paragraph" w:customStyle="1" w:styleId="xl235">
    <w:name w:val="xl235"/>
    <w:basedOn w:val="Normal"/>
    <w:rsid w:val="008B09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sz w:val="16"/>
      <w:szCs w:val="16"/>
    </w:rPr>
  </w:style>
  <w:style w:type="paragraph" w:customStyle="1" w:styleId="xl236">
    <w:name w:val="xl236"/>
    <w:basedOn w:val="Normal"/>
    <w:rsid w:val="008B09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b/>
      <w:bCs/>
      <w:sz w:val="16"/>
      <w:szCs w:val="16"/>
    </w:rPr>
  </w:style>
  <w:style w:type="paragraph" w:customStyle="1" w:styleId="tabelatextoalinhadoesquerda">
    <w:name w:val="tabela_texto_alinhado_esquerda"/>
    <w:basedOn w:val="Normal"/>
    <w:rsid w:val="005B18FE"/>
    <w:pPr>
      <w:spacing w:before="100" w:beforeAutospacing="1" w:after="100" w:afterAutospacing="1"/>
    </w:pPr>
  </w:style>
  <w:style w:type="numbering" w:customStyle="1" w:styleId="EstiloImportado1">
    <w:name w:val="Estilo Importado 1"/>
    <w:rsid w:val="00F13F59"/>
    <w:pPr>
      <w:numPr>
        <w:numId w:val="13"/>
      </w:numPr>
    </w:pPr>
  </w:style>
  <w:style w:type="numbering" w:customStyle="1" w:styleId="EstiloImportado2">
    <w:name w:val="Estilo Importado 2"/>
    <w:rsid w:val="00F13F59"/>
    <w:pPr>
      <w:numPr>
        <w:numId w:val="14"/>
      </w:numPr>
    </w:pPr>
  </w:style>
  <w:style w:type="numbering" w:customStyle="1" w:styleId="EstiloImportado3">
    <w:name w:val="Estilo Importado 3"/>
    <w:rsid w:val="00F13F59"/>
    <w:pPr>
      <w:numPr>
        <w:numId w:val="15"/>
      </w:numPr>
    </w:pPr>
  </w:style>
  <w:style w:type="numbering" w:customStyle="1" w:styleId="EstiloImportado4">
    <w:name w:val="Estilo Importado 4"/>
    <w:rsid w:val="00F13F59"/>
    <w:pPr>
      <w:numPr>
        <w:numId w:val="16"/>
      </w:numPr>
    </w:pPr>
  </w:style>
  <w:style w:type="numbering" w:customStyle="1" w:styleId="EstiloImportado6">
    <w:name w:val="Estilo Importado 6"/>
    <w:rsid w:val="00F13F59"/>
    <w:pPr>
      <w:numPr>
        <w:numId w:val="17"/>
      </w:numPr>
    </w:pPr>
  </w:style>
  <w:style w:type="numbering" w:customStyle="1" w:styleId="EstiloImportado10">
    <w:name w:val="Estilo Importado 10"/>
    <w:rsid w:val="00F13F59"/>
    <w:pPr>
      <w:numPr>
        <w:numId w:val="18"/>
      </w:numPr>
    </w:pPr>
  </w:style>
  <w:style w:type="paragraph" w:customStyle="1" w:styleId="xl75">
    <w:name w:val="xl75"/>
    <w:basedOn w:val="Normal"/>
    <w:rsid w:val="0027794E"/>
    <w:pPr>
      <w:spacing w:before="100" w:beforeAutospacing="1" w:after="100" w:afterAutospacing="1"/>
    </w:pPr>
    <w:rPr>
      <w:rFonts w:ascii="Arial" w:hAnsi="Arial" w:cs="Arial"/>
    </w:rPr>
  </w:style>
  <w:style w:type="paragraph" w:customStyle="1" w:styleId="xl76">
    <w:name w:val="xl76"/>
    <w:basedOn w:val="Normal"/>
    <w:rsid w:val="002779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rPr>
  </w:style>
  <w:style w:type="paragraph" w:customStyle="1" w:styleId="xl77">
    <w:name w:val="xl77"/>
    <w:basedOn w:val="Normal"/>
    <w:rsid w:val="0027794E"/>
    <w:pPr>
      <w:shd w:val="clear" w:color="000000" w:fill="FFFFFF"/>
      <w:spacing w:before="100" w:beforeAutospacing="1" w:after="100" w:afterAutospacing="1"/>
    </w:pPr>
    <w:rPr>
      <w:rFonts w:ascii="Arial" w:hAnsi="Arial" w:cs="Arial"/>
      <w:sz w:val="18"/>
      <w:szCs w:val="18"/>
    </w:rPr>
  </w:style>
  <w:style w:type="paragraph" w:customStyle="1" w:styleId="xl78">
    <w:name w:val="xl78"/>
    <w:basedOn w:val="Normal"/>
    <w:rsid w:val="0027794E"/>
    <w:pPr>
      <w:shd w:val="clear" w:color="000000" w:fill="FFFFFF"/>
      <w:spacing w:before="100" w:beforeAutospacing="1" w:after="100" w:afterAutospacing="1"/>
    </w:pPr>
    <w:rPr>
      <w:rFonts w:ascii="Arial" w:hAnsi="Arial" w:cs="Arial"/>
      <w:b/>
      <w:bCs/>
      <w:sz w:val="18"/>
      <w:szCs w:val="18"/>
    </w:rPr>
  </w:style>
  <w:style w:type="paragraph" w:customStyle="1" w:styleId="xl79">
    <w:name w:val="xl79"/>
    <w:basedOn w:val="Normal"/>
    <w:rsid w:val="0027794E"/>
    <w:pPr>
      <w:shd w:val="clear" w:color="000000" w:fill="FFFFFF"/>
      <w:spacing w:before="100" w:beforeAutospacing="1" w:after="100" w:afterAutospacing="1"/>
    </w:pPr>
    <w:rPr>
      <w:rFonts w:ascii="Arial" w:hAnsi="Arial" w:cs="Arial"/>
      <w:b/>
      <w:bCs/>
      <w:sz w:val="18"/>
      <w:szCs w:val="18"/>
    </w:rPr>
  </w:style>
  <w:style w:type="paragraph" w:customStyle="1" w:styleId="xl80">
    <w:name w:val="xl80"/>
    <w:basedOn w:val="Normal"/>
    <w:rsid w:val="0027794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81">
    <w:name w:val="xl81"/>
    <w:basedOn w:val="Normal"/>
    <w:rsid w:val="002779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82">
    <w:name w:val="xl82"/>
    <w:basedOn w:val="Normal"/>
    <w:rsid w:val="002779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83">
    <w:name w:val="xl83"/>
    <w:basedOn w:val="Normal"/>
    <w:rsid w:val="002779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84">
    <w:name w:val="xl84"/>
    <w:basedOn w:val="Normal"/>
    <w:rsid w:val="002779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85">
    <w:name w:val="xl85"/>
    <w:basedOn w:val="Normal"/>
    <w:rsid w:val="002779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86">
    <w:name w:val="xl86"/>
    <w:basedOn w:val="Normal"/>
    <w:rsid w:val="0027794E"/>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w:hAnsi="Arial" w:cs="Arial"/>
      <w:sz w:val="18"/>
      <w:szCs w:val="18"/>
    </w:rPr>
  </w:style>
  <w:style w:type="paragraph" w:customStyle="1" w:styleId="xl87">
    <w:name w:val="xl87"/>
    <w:basedOn w:val="Normal"/>
    <w:rsid w:val="002779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88">
    <w:name w:val="xl88"/>
    <w:basedOn w:val="Normal"/>
    <w:rsid w:val="0027794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8"/>
      <w:szCs w:val="18"/>
    </w:rPr>
  </w:style>
  <w:style w:type="paragraph" w:customStyle="1" w:styleId="xl89">
    <w:name w:val="xl89"/>
    <w:basedOn w:val="Normal"/>
    <w:rsid w:val="0027794E"/>
    <w:pPr>
      <w:pBdr>
        <w:top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18"/>
      <w:szCs w:val="18"/>
    </w:rPr>
  </w:style>
  <w:style w:type="paragraph" w:customStyle="1" w:styleId="xl90">
    <w:name w:val="xl90"/>
    <w:basedOn w:val="Normal"/>
    <w:rsid w:val="0027794E"/>
    <w:pPr>
      <w:pBdr>
        <w:top w:val="single" w:sz="4" w:space="0" w:color="auto"/>
        <w:left w:val="single" w:sz="8" w:space="0" w:color="auto"/>
        <w:right w:val="single" w:sz="4" w:space="0" w:color="auto"/>
      </w:pBdr>
      <w:shd w:val="clear" w:color="000000" w:fill="D9D9D9"/>
      <w:spacing w:before="100" w:beforeAutospacing="1" w:after="100" w:afterAutospacing="1"/>
      <w:jc w:val="center"/>
      <w:textAlignment w:val="center"/>
    </w:pPr>
    <w:rPr>
      <w:rFonts w:ascii="Arial" w:hAnsi="Arial" w:cs="Arial"/>
      <w:b/>
      <w:bCs/>
      <w:sz w:val="18"/>
      <w:szCs w:val="18"/>
    </w:rPr>
  </w:style>
  <w:style w:type="paragraph" w:customStyle="1" w:styleId="xl91">
    <w:name w:val="xl91"/>
    <w:basedOn w:val="Normal"/>
    <w:rsid w:val="0027794E"/>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b/>
      <w:bCs/>
      <w:sz w:val="18"/>
      <w:szCs w:val="18"/>
    </w:rPr>
  </w:style>
  <w:style w:type="paragraph" w:customStyle="1" w:styleId="xl92">
    <w:name w:val="xl92"/>
    <w:basedOn w:val="Normal"/>
    <w:rsid w:val="0027794E"/>
    <w:pPr>
      <w:pBdr>
        <w:left w:val="single" w:sz="8"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b/>
      <w:bCs/>
      <w:sz w:val="18"/>
      <w:szCs w:val="18"/>
    </w:rPr>
  </w:style>
  <w:style w:type="paragraph" w:customStyle="1" w:styleId="xl93">
    <w:name w:val="xl93"/>
    <w:basedOn w:val="Normal"/>
    <w:rsid w:val="0027794E"/>
    <w:pPr>
      <w:pBdr>
        <w:top w:val="single" w:sz="4" w:space="0" w:color="auto"/>
        <w:bottom w:val="single" w:sz="4" w:space="0" w:color="auto"/>
      </w:pBdr>
      <w:shd w:val="clear" w:color="000000" w:fill="D9D9D9"/>
      <w:spacing w:before="100" w:beforeAutospacing="1" w:after="100" w:afterAutospacing="1"/>
      <w:jc w:val="center"/>
      <w:textAlignment w:val="center"/>
    </w:pPr>
    <w:rPr>
      <w:rFonts w:ascii="Arial" w:hAnsi="Arial" w:cs="Arial"/>
      <w:b/>
      <w:bCs/>
      <w:sz w:val="18"/>
      <w:szCs w:val="18"/>
    </w:rPr>
  </w:style>
  <w:style w:type="paragraph" w:customStyle="1" w:styleId="xl94">
    <w:name w:val="xl94"/>
    <w:basedOn w:val="Normal"/>
    <w:rsid w:val="0027794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rFonts w:ascii="Arial" w:hAnsi="Arial" w:cs="Arial"/>
      <w:b/>
      <w:bCs/>
      <w:sz w:val="18"/>
      <w:szCs w:val="18"/>
    </w:rPr>
  </w:style>
  <w:style w:type="paragraph" w:customStyle="1" w:styleId="xl95">
    <w:name w:val="xl95"/>
    <w:basedOn w:val="Normal"/>
    <w:rsid w:val="0027794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b/>
      <w:bCs/>
      <w:sz w:val="18"/>
      <w:szCs w:val="18"/>
    </w:rPr>
  </w:style>
  <w:style w:type="paragraph" w:customStyle="1" w:styleId="xl96">
    <w:name w:val="xl96"/>
    <w:basedOn w:val="Normal"/>
    <w:rsid w:val="0027794E"/>
    <w:pPr>
      <w:pBdr>
        <w:top w:val="single" w:sz="4" w:space="0" w:color="auto"/>
        <w:bottom w:val="single" w:sz="4" w:space="0" w:color="auto"/>
        <w:right w:val="single" w:sz="8" w:space="0" w:color="auto"/>
      </w:pBdr>
      <w:shd w:val="clear" w:color="000000" w:fill="D9D9D9"/>
      <w:spacing w:before="100" w:beforeAutospacing="1" w:after="100" w:afterAutospacing="1"/>
      <w:jc w:val="right"/>
      <w:textAlignment w:val="center"/>
    </w:pPr>
    <w:rPr>
      <w:rFonts w:ascii="Arial" w:hAnsi="Arial" w:cs="Arial"/>
      <w:b/>
      <w:bCs/>
      <w:sz w:val="18"/>
      <w:szCs w:val="18"/>
    </w:rPr>
  </w:style>
  <w:style w:type="paragraph" w:customStyle="1" w:styleId="xl97">
    <w:name w:val="xl97"/>
    <w:basedOn w:val="Normal"/>
    <w:rsid w:val="0027794E"/>
    <w:pPr>
      <w:pBdr>
        <w:top w:val="single" w:sz="8" w:space="0" w:color="auto"/>
        <w:left w:val="single" w:sz="8"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b/>
      <w:bCs/>
      <w:sz w:val="18"/>
      <w:szCs w:val="18"/>
    </w:rPr>
  </w:style>
  <w:style w:type="paragraph" w:customStyle="1" w:styleId="xl98">
    <w:name w:val="xl98"/>
    <w:basedOn w:val="Normal"/>
    <w:rsid w:val="0027794E"/>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b/>
      <w:bCs/>
      <w:sz w:val="18"/>
      <w:szCs w:val="18"/>
    </w:rPr>
  </w:style>
  <w:style w:type="paragraph" w:customStyle="1" w:styleId="xl99">
    <w:name w:val="xl99"/>
    <w:basedOn w:val="Normal"/>
    <w:rsid w:val="0027794E"/>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b/>
      <w:bCs/>
      <w:sz w:val="18"/>
      <w:szCs w:val="18"/>
    </w:rPr>
  </w:style>
  <w:style w:type="paragraph" w:customStyle="1" w:styleId="xl100">
    <w:name w:val="xl100"/>
    <w:basedOn w:val="Normal"/>
    <w:rsid w:val="0027794E"/>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b/>
      <w:bCs/>
      <w:sz w:val="18"/>
      <w:szCs w:val="18"/>
    </w:rPr>
  </w:style>
  <w:style w:type="paragraph" w:customStyle="1" w:styleId="xl101">
    <w:name w:val="xl101"/>
    <w:basedOn w:val="Normal"/>
    <w:rsid w:val="0027794E"/>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b/>
      <w:bCs/>
      <w:sz w:val="18"/>
      <w:szCs w:val="18"/>
    </w:rPr>
  </w:style>
  <w:style w:type="paragraph" w:customStyle="1" w:styleId="xl102">
    <w:name w:val="xl102"/>
    <w:basedOn w:val="Normal"/>
    <w:rsid w:val="0027794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b/>
      <w:bCs/>
      <w:sz w:val="18"/>
      <w:szCs w:val="18"/>
    </w:rPr>
  </w:style>
  <w:style w:type="paragraph" w:customStyle="1" w:styleId="xl103">
    <w:name w:val="xl103"/>
    <w:basedOn w:val="Normal"/>
    <w:rsid w:val="0027794E"/>
    <w:pPr>
      <w:pBdr>
        <w:top w:val="single" w:sz="4" w:space="0" w:color="auto"/>
        <w:bottom w:val="single" w:sz="4" w:space="0" w:color="auto"/>
        <w:right w:val="single" w:sz="8" w:space="0" w:color="auto"/>
      </w:pBdr>
      <w:shd w:val="clear" w:color="000000" w:fill="D9D9D9"/>
      <w:spacing w:before="100" w:beforeAutospacing="1" w:after="100" w:afterAutospacing="1"/>
      <w:jc w:val="center"/>
      <w:textAlignment w:val="center"/>
    </w:pPr>
    <w:rPr>
      <w:rFonts w:ascii="Arial" w:hAnsi="Arial" w:cs="Arial"/>
      <w:b/>
      <w:bCs/>
      <w:sz w:val="18"/>
      <w:szCs w:val="18"/>
    </w:rPr>
  </w:style>
  <w:style w:type="paragraph" w:customStyle="1" w:styleId="xl104">
    <w:name w:val="xl104"/>
    <w:basedOn w:val="Normal"/>
    <w:rsid w:val="002779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105">
    <w:name w:val="xl105"/>
    <w:basedOn w:val="Normal"/>
    <w:rsid w:val="0027794E"/>
    <w:pPr>
      <w:spacing w:before="100" w:beforeAutospacing="1" w:after="100" w:afterAutospacing="1"/>
    </w:pPr>
    <w:rPr>
      <w:rFonts w:ascii="Arial" w:hAnsi="Arial" w:cs="Arial"/>
      <w:sz w:val="16"/>
      <w:szCs w:val="16"/>
    </w:rPr>
  </w:style>
  <w:style w:type="paragraph" w:customStyle="1" w:styleId="xl106">
    <w:name w:val="xl106"/>
    <w:basedOn w:val="Normal"/>
    <w:rsid w:val="0027794E"/>
    <w:pPr>
      <w:spacing w:before="100" w:beforeAutospacing="1" w:after="100" w:afterAutospacing="1"/>
      <w:jc w:val="right"/>
      <w:textAlignment w:val="center"/>
    </w:pPr>
    <w:rPr>
      <w:rFonts w:ascii="Arial" w:hAnsi="Arial" w:cs="Arial"/>
      <w:sz w:val="16"/>
      <w:szCs w:val="16"/>
    </w:rPr>
  </w:style>
  <w:style w:type="paragraph" w:customStyle="1" w:styleId="xl107">
    <w:name w:val="xl107"/>
    <w:basedOn w:val="Normal"/>
    <w:rsid w:val="0027794E"/>
    <w:pPr>
      <w:shd w:val="clear" w:color="000000" w:fill="FFFFFF"/>
      <w:spacing w:before="100" w:beforeAutospacing="1" w:after="100" w:afterAutospacing="1"/>
    </w:pPr>
    <w:rPr>
      <w:rFonts w:ascii="Arial" w:hAnsi="Arial" w:cs="Arial"/>
      <w:sz w:val="18"/>
      <w:szCs w:val="18"/>
    </w:rPr>
  </w:style>
  <w:style w:type="paragraph" w:customStyle="1" w:styleId="xl108">
    <w:name w:val="xl108"/>
    <w:basedOn w:val="Normal"/>
    <w:rsid w:val="0027794E"/>
    <w:pPr>
      <w:shd w:val="clear" w:color="000000" w:fill="FFFFFF"/>
      <w:spacing w:before="100" w:beforeAutospacing="1" w:after="100" w:afterAutospacing="1"/>
    </w:pPr>
    <w:rPr>
      <w:rFonts w:ascii="Arial" w:hAnsi="Arial" w:cs="Arial"/>
      <w:sz w:val="18"/>
      <w:szCs w:val="18"/>
    </w:rPr>
  </w:style>
  <w:style w:type="paragraph" w:customStyle="1" w:styleId="xl109">
    <w:name w:val="xl109"/>
    <w:basedOn w:val="Normal"/>
    <w:rsid w:val="0027794E"/>
    <w:pPr>
      <w:shd w:val="clear" w:color="000000" w:fill="FFFFFF"/>
      <w:spacing w:before="100" w:beforeAutospacing="1" w:after="100" w:afterAutospacing="1"/>
      <w:jc w:val="center"/>
    </w:pPr>
    <w:rPr>
      <w:rFonts w:ascii="Arial" w:hAnsi="Arial" w:cs="Arial"/>
      <w:b/>
      <w:bCs/>
      <w:sz w:val="18"/>
      <w:szCs w:val="18"/>
    </w:rPr>
  </w:style>
  <w:style w:type="paragraph" w:customStyle="1" w:styleId="xl110">
    <w:name w:val="xl110"/>
    <w:basedOn w:val="Normal"/>
    <w:rsid w:val="0027794E"/>
    <w:pPr>
      <w:shd w:val="clear" w:color="000000" w:fill="FFFFFF"/>
      <w:spacing w:before="100" w:beforeAutospacing="1" w:after="100" w:afterAutospacing="1"/>
      <w:jc w:val="center"/>
    </w:pPr>
    <w:rPr>
      <w:rFonts w:ascii="Arial" w:hAnsi="Arial" w:cs="Arial"/>
      <w:sz w:val="18"/>
      <w:szCs w:val="18"/>
    </w:rPr>
  </w:style>
  <w:style w:type="paragraph" w:customStyle="1" w:styleId="xl111">
    <w:name w:val="xl111"/>
    <w:basedOn w:val="Normal"/>
    <w:rsid w:val="0027794E"/>
    <w:pPr>
      <w:shd w:val="clear" w:color="000000" w:fill="FFFFFF"/>
      <w:spacing w:before="100" w:beforeAutospacing="1" w:after="100" w:afterAutospacing="1"/>
    </w:pPr>
    <w:rPr>
      <w:rFonts w:ascii="Arial" w:hAnsi="Arial" w:cs="Arial"/>
      <w:sz w:val="18"/>
      <w:szCs w:val="18"/>
    </w:rPr>
  </w:style>
  <w:style w:type="paragraph" w:customStyle="1" w:styleId="xl112">
    <w:name w:val="xl112"/>
    <w:basedOn w:val="Normal"/>
    <w:rsid w:val="0027794E"/>
    <w:pPr>
      <w:spacing w:before="100" w:beforeAutospacing="1" w:after="100" w:afterAutospacing="1"/>
    </w:pPr>
    <w:rPr>
      <w:rFonts w:ascii="Arial" w:hAnsi="Arial" w:cs="Arial"/>
      <w:b/>
      <w:bCs/>
    </w:rPr>
  </w:style>
  <w:style w:type="paragraph" w:customStyle="1" w:styleId="xl113">
    <w:name w:val="xl113"/>
    <w:basedOn w:val="Normal"/>
    <w:rsid w:val="0027794E"/>
    <w:pPr>
      <w:shd w:val="clear" w:color="000000" w:fill="FFFFFF"/>
      <w:spacing w:before="100" w:beforeAutospacing="1" w:after="100" w:afterAutospacing="1"/>
    </w:pPr>
    <w:rPr>
      <w:rFonts w:ascii="Arial" w:hAnsi="Arial" w:cs="Arial"/>
      <w:b/>
      <w:bCs/>
      <w:sz w:val="18"/>
      <w:szCs w:val="18"/>
    </w:rPr>
  </w:style>
  <w:style w:type="paragraph" w:customStyle="1" w:styleId="xl114">
    <w:name w:val="xl114"/>
    <w:basedOn w:val="Normal"/>
    <w:rsid w:val="0027794E"/>
    <w:pPr>
      <w:spacing w:before="100" w:beforeAutospacing="1" w:after="100" w:afterAutospacing="1"/>
    </w:pPr>
    <w:rPr>
      <w:rFonts w:ascii="Arial" w:hAnsi="Arial" w:cs="Arial"/>
    </w:rPr>
  </w:style>
  <w:style w:type="paragraph" w:customStyle="1" w:styleId="xl115">
    <w:name w:val="xl115"/>
    <w:basedOn w:val="Normal"/>
    <w:rsid w:val="0027794E"/>
    <w:pPr>
      <w:spacing w:before="100" w:beforeAutospacing="1" w:after="100" w:afterAutospacing="1"/>
    </w:pPr>
    <w:rPr>
      <w:rFonts w:ascii="Arial" w:hAnsi="Arial" w:cs="Arial"/>
    </w:rPr>
  </w:style>
  <w:style w:type="paragraph" w:customStyle="1" w:styleId="xl116">
    <w:name w:val="xl116"/>
    <w:basedOn w:val="Normal"/>
    <w:rsid w:val="0027794E"/>
    <w:pPr>
      <w:spacing w:before="100" w:beforeAutospacing="1" w:after="100" w:afterAutospacing="1"/>
      <w:textAlignment w:val="center"/>
    </w:pPr>
    <w:rPr>
      <w:rFonts w:ascii="Arial" w:hAnsi="Arial" w:cs="Arial"/>
    </w:rPr>
  </w:style>
  <w:style w:type="paragraph" w:customStyle="1" w:styleId="xl117">
    <w:name w:val="xl117"/>
    <w:basedOn w:val="Normal"/>
    <w:rsid w:val="0027794E"/>
    <w:pPr>
      <w:pBdr>
        <w:left w:val="single" w:sz="8" w:space="0" w:color="auto"/>
      </w:pBdr>
      <w:spacing w:before="100" w:beforeAutospacing="1" w:after="100" w:afterAutospacing="1"/>
    </w:pPr>
    <w:rPr>
      <w:rFonts w:ascii="Arial" w:hAnsi="Arial" w:cs="Arial"/>
    </w:rPr>
  </w:style>
  <w:style w:type="paragraph" w:customStyle="1" w:styleId="xl118">
    <w:name w:val="xl118"/>
    <w:basedOn w:val="Normal"/>
    <w:rsid w:val="0027794E"/>
    <w:pPr>
      <w:shd w:val="clear" w:color="000000" w:fill="FFFFFF"/>
      <w:spacing w:before="100" w:beforeAutospacing="1" w:after="100" w:afterAutospacing="1"/>
    </w:pPr>
    <w:rPr>
      <w:rFonts w:ascii="Arial" w:hAnsi="Arial" w:cs="Arial"/>
    </w:rPr>
  </w:style>
  <w:style w:type="paragraph" w:customStyle="1" w:styleId="xl119">
    <w:name w:val="xl119"/>
    <w:basedOn w:val="Normal"/>
    <w:rsid w:val="0027794E"/>
    <w:pPr>
      <w:pBdr>
        <w:right w:val="single" w:sz="8" w:space="0" w:color="auto"/>
      </w:pBdr>
      <w:shd w:val="clear" w:color="000000" w:fill="FFFFFF"/>
      <w:spacing w:before="100" w:beforeAutospacing="1" w:after="100" w:afterAutospacing="1"/>
    </w:pPr>
    <w:rPr>
      <w:rFonts w:ascii="Arial" w:hAnsi="Arial" w:cs="Arial"/>
    </w:rPr>
  </w:style>
  <w:style w:type="paragraph" w:customStyle="1" w:styleId="xl120">
    <w:name w:val="xl120"/>
    <w:basedOn w:val="Normal"/>
    <w:rsid w:val="0027794E"/>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jc w:val="right"/>
      <w:textAlignment w:val="center"/>
    </w:pPr>
    <w:rPr>
      <w:rFonts w:ascii="Arial" w:hAnsi="Arial" w:cs="Arial"/>
      <w:b/>
      <w:bCs/>
      <w:sz w:val="18"/>
      <w:szCs w:val="18"/>
    </w:rPr>
  </w:style>
  <w:style w:type="paragraph" w:customStyle="1" w:styleId="xl121">
    <w:name w:val="xl121"/>
    <w:basedOn w:val="Normal"/>
    <w:rsid w:val="0027794E"/>
    <w:pPr>
      <w:pBdr>
        <w:top w:val="single" w:sz="4" w:space="0" w:color="auto"/>
        <w:left w:val="single" w:sz="4" w:space="0" w:color="auto"/>
        <w:right w:val="single" w:sz="8" w:space="0" w:color="auto"/>
      </w:pBdr>
      <w:shd w:val="clear" w:color="000000" w:fill="D9D9D9"/>
      <w:spacing w:before="100" w:beforeAutospacing="1" w:after="100" w:afterAutospacing="1"/>
      <w:jc w:val="right"/>
      <w:textAlignment w:val="center"/>
    </w:pPr>
    <w:rPr>
      <w:rFonts w:ascii="Arial" w:hAnsi="Arial" w:cs="Arial"/>
      <w:b/>
      <w:bCs/>
      <w:sz w:val="18"/>
      <w:szCs w:val="18"/>
    </w:rPr>
  </w:style>
  <w:style w:type="paragraph" w:customStyle="1" w:styleId="xl122">
    <w:name w:val="xl122"/>
    <w:basedOn w:val="Normal"/>
    <w:rsid w:val="0027794E"/>
    <w:pPr>
      <w:pBdr>
        <w:left w:val="single" w:sz="8" w:space="0" w:color="auto"/>
        <w:bottom w:val="single" w:sz="8" w:space="0" w:color="auto"/>
      </w:pBdr>
      <w:shd w:val="clear" w:color="000000" w:fill="FFFFFF"/>
      <w:spacing w:before="100" w:beforeAutospacing="1" w:after="100" w:afterAutospacing="1"/>
    </w:pPr>
    <w:rPr>
      <w:rFonts w:ascii="Arial" w:hAnsi="Arial" w:cs="Arial"/>
      <w:sz w:val="18"/>
      <w:szCs w:val="18"/>
    </w:rPr>
  </w:style>
  <w:style w:type="paragraph" w:customStyle="1" w:styleId="xl123">
    <w:name w:val="xl123"/>
    <w:basedOn w:val="Normal"/>
    <w:rsid w:val="0027794E"/>
    <w:pPr>
      <w:pBdr>
        <w:bottom w:val="single" w:sz="8" w:space="0" w:color="auto"/>
      </w:pBdr>
      <w:spacing w:before="100" w:beforeAutospacing="1" w:after="100" w:afterAutospacing="1"/>
    </w:pPr>
    <w:rPr>
      <w:rFonts w:ascii="Arial" w:hAnsi="Arial" w:cs="Arial"/>
    </w:rPr>
  </w:style>
  <w:style w:type="paragraph" w:customStyle="1" w:styleId="xl124">
    <w:name w:val="xl124"/>
    <w:basedOn w:val="Normal"/>
    <w:rsid w:val="0027794E"/>
    <w:pPr>
      <w:pBdr>
        <w:bottom w:val="single" w:sz="8" w:space="0" w:color="auto"/>
      </w:pBdr>
      <w:spacing w:before="100" w:beforeAutospacing="1" w:after="100" w:afterAutospacing="1"/>
      <w:textAlignment w:val="center"/>
    </w:pPr>
    <w:rPr>
      <w:rFonts w:ascii="Arial" w:hAnsi="Arial" w:cs="Arial"/>
    </w:rPr>
  </w:style>
  <w:style w:type="paragraph" w:customStyle="1" w:styleId="xl125">
    <w:name w:val="xl125"/>
    <w:basedOn w:val="Normal"/>
    <w:rsid w:val="0027794E"/>
    <w:pPr>
      <w:pBdr>
        <w:bottom w:val="single" w:sz="8" w:space="0" w:color="auto"/>
        <w:right w:val="single" w:sz="8" w:space="0" w:color="auto"/>
      </w:pBdr>
      <w:spacing w:before="100" w:beforeAutospacing="1" w:after="100" w:afterAutospacing="1"/>
    </w:pPr>
    <w:rPr>
      <w:rFonts w:ascii="Arial" w:hAnsi="Arial" w:cs="Arial"/>
    </w:rPr>
  </w:style>
  <w:style w:type="paragraph" w:customStyle="1" w:styleId="xl126">
    <w:name w:val="xl126"/>
    <w:basedOn w:val="Normal"/>
    <w:rsid w:val="0027794E"/>
    <w:pPr>
      <w:pBdr>
        <w:top w:val="single" w:sz="4" w:space="0" w:color="auto"/>
        <w:left w:val="single" w:sz="4" w:space="0" w:color="auto"/>
        <w:bottom w:val="single" w:sz="8" w:space="0" w:color="auto"/>
        <w:right w:val="single" w:sz="8" w:space="0" w:color="auto"/>
      </w:pBdr>
      <w:shd w:val="clear" w:color="000000" w:fill="D9D9D9"/>
      <w:spacing w:before="100" w:beforeAutospacing="1" w:after="100" w:afterAutospacing="1"/>
      <w:jc w:val="right"/>
      <w:textAlignment w:val="center"/>
    </w:pPr>
    <w:rPr>
      <w:rFonts w:ascii="Arial" w:hAnsi="Arial" w:cs="Arial"/>
      <w:b/>
      <w:bCs/>
      <w:sz w:val="18"/>
      <w:szCs w:val="18"/>
    </w:rPr>
  </w:style>
  <w:style w:type="paragraph" w:customStyle="1" w:styleId="xl127">
    <w:name w:val="xl127"/>
    <w:basedOn w:val="Normal"/>
    <w:rsid w:val="0027794E"/>
    <w:pPr>
      <w:spacing w:before="100" w:beforeAutospacing="1" w:after="100" w:afterAutospacing="1"/>
    </w:pPr>
    <w:rPr>
      <w:rFonts w:ascii="Arial" w:hAnsi="Arial" w:cs="Arial"/>
      <w:sz w:val="16"/>
      <w:szCs w:val="16"/>
    </w:rPr>
  </w:style>
  <w:style w:type="paragraph" w:customStyle="1" w:styleId="xl128">
    <w:name w:val="xl128"/>
    <w:basedOn w:val="Normal"/>
    <w:rsid w:val="0027794E"/>
    <w:pPr>
      <w:spacing w:before="100" w:beforeAutospacing="1" w:after="100" w:afterAutospacing="1"/>
    </w:pPr>
    <w:rPr>
      <w:rFonts w:ascii="Arial" w:hAnsi="Arial" w:cs="Arial"/>
    </w:rPr>
  </w:style>
  <w:style w:type="paragraph" w:customStyle="1" w:styleId="xl129">
    <w:name w:val="xl129"/>
    <w:basedOn w:val="Normal"/>
    <w:rsid w:val="0027794E"/>
    <w:pPr>
      <w:spacing w:before="100" w:beforeAutospacing="1" w:after="100" w:afterAutospacing="1"/>
      <w:jc w:val="center"/>
    </w:pPr>
    <w:rPr>
      <w:rFonts w:ascii="Arial" w:hAnsi="Arial" w:cs="Arial"/>
    </w:rPr>
  </w:style>
  <w:style w:type="paragraph" w:customStyle="1" w:styleId="xl130">
    <w:name w:val="xl130"/>
    <w:basedOn w:val="Normal"/>
    <w:rsid w:val="0027794E"/>
    <w:pPr>
      <w:shd w:val="clear" w:color="000000" w:fill="FFFFFF"/>
      <w:spacing w:before="100" w:beforeAutospacing="1" w:after="100" w:afterAutospacing="1"/>
    </w:pPr>
    <w:rPr>
      <w:rFonts w:ascii="Arial" w:hAnsi="Arial" w:cs="Arial"/>
    </w:rPr>
  </w:style>
  <w:style w:type="paragraph" w:customStyle="1" w:styleId="xl131">
    <w:name w:val="xl131"/>
    <w:basedOn w:val="Normal"/>
    <w:rsid w:val="0027794E"/>
    <w:pPr>
      <w:pBdr>
        <w:bottom w:val="single" w:sz="8" w:space="0" w:color="auto"/>
      </w:pBdr>
      <w:spacing w:before="100" w:beforeAutospacing="1" w:after="100" w:afterAutospacing="1"/>
    </w:pPr>
    <w:rPr>
      <w:rFonts w:ascii="Arial" w:hAnsi="Arial" w:cs="Arial"/>
    </w:rPr>
  </w:style>
  <w:style w:type="paragraph" w:customStyle="1" w:styleId="xl132">
    <w:name w:val="xl132"/>
    <w:basedOn w:val="Normal"/>
    <w:rsid w:val="0027794E"/>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rFonts w:ascii="Arial" w:hAnsi="Arial" w:cs="Arial"/>
      <w:b/>
      <w:bCs/>
      <w:sz w:val="18"/>
      <w:szCs w:val="18"/>
    </w:rPr>
  </w:style>
  <w:style w:type="paragraph" w:customStyle="1" w:styleId="xl133">
    <w:name w:val="xl133"/>
    <w:basedOn w:val="Normal"/>
    <w:rsid w:val="0027794E"/>
    <w:pPr>
      <w:pBdr>
        <w:top w:val="single" w:sz="4" w:space="0" w:color="auto"/>
        <w:bottom w:val="single" w:sz="4" w:space="0" w:color="auto"/>
      </w:pBdr>
      <w:shd w:val="clear" w:color="000000" w:fill="D9D9D9"/>
      <w:spacing w:before="100" w:beforeAutospacing="1" w:after="100" w:afterAutospacing="1"/>
      <w:jc w:val="center"/>
      <w:textAlignment w:val="center"/>
    </w:pPr>
    <w:rPr>
      <w:rFonts w:ascii="Arial" w:hAnsi="Arial" w:cs="Arial"/>
      <w:b/>
      <w:bCs/>
      <w:sz w:val="18"/>
      <w:szCs w:val="18"/>
    </w:rPr>
  </w:style>
  <w:style w:type="paragraph" w:customStyle="1" w:styleId="xl134">
    <w:name w:val="xl134"/>
    <w:basedOn w:val="Normal"/>
    <w:rsid w:val="0027794E"/>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b/>
      <w:bCs/>
      <w:sz w:val="18"/>
      <w:szCs w:val="18"/>
    </w:rPr>
  </w:style>
  <w:style w:type="paragraph" w:customStyle="1" w:styleId="xl135">
    <w:name w:val="xl135"/>
    <w:basedOn w:val="Normal"/>
    <w:rsid w:val="0027794E"/>
    <w:pPr>
      <w:pBdr>
        <w:top w:val="single" w:sz="8" w:space="0" w:color="auto"/>
        <w:left w:val="single" w:sz="8" w:space="0" w:color="auto"/>
        <w:bottom w:val="single" w:sz="4" w:space="0" w:color="auto"/>
      </w:pBdr>
      <w:shd w:val="clear" w:color="000000" w:fill="D9D9D9"/>
      <w:spacing w:before="100" w:beforeAutospacing="1" w:after="100" w:afterAutospacing="1"/>
      <w:jc w:val="center"/>
      <w:textAlignment w:val="center"/>
    </w:pPr>
    <w:rPr>
      <w:rFonts w:ascii="Arial" w:hAnsi="Arial" w:cs="Arial"/>
      <w:b/>
      <w:bCs/>
      <w:sz w:val="18"/>
      <w:szCs w:val="18"/>
    </w:rPr>
  </w:style>
  <w:style w:type="paragraph" w:customStyle="1" w:styleId="xl136">
    <w:name w:val="xl136"/>
    <w:basedOn w:val="Normal"/>
    <w:rsid w:val="0027794E"/>
    <w:pPr>
      <w:pBdr>
        <w:top w:val="single" w:sz="8" w:space="0" w:color="auto"/>
        <w:bottom w:val="single" w:sz="4" w:space="0" w:color="auto"/>
      </w:pBdr>
      <w:shd w:val="clear" w:color="000000" w:fill="D9D9D9"/>
      <w:spacing w:before="100" w:beforeAutospacing="1" w:after="100" w:afterAutospacing="1"/>
      <w:jc w:val="center"/>
      <w:textAlignment w:val="center"/>
    </w:pPr>
    <w:rPr>
      <w:rFonts w:ascii="Arial" w:hAnsi="Arial" w:cs="Arial"/>
      <w:b/>
      <w:bCs/>
      <w:sz w:val="18"/>
      <w:szCs w:val="18"/>
    </w:rPr>
  </w:style>
  <w:style w:type="paragraph" w:customStyle="1" w:styleId="xl137">
    <w:name w:val="xl137"/>
    <w:basedOn w:val="Normal"/>
    <w:rsid w:val="0027794E"/>
    <w:pPr>
      <w:pBdr>
        <w:top w:val="single" w:sz="8" w:space="0" w:color="auto"/>
        <w:bottom w:val="single" w:sz="4" w:space="0" w:color="auto"/>
        <w:right w:val="single" w:sz="8" w:space="0" w:color="auto"/>
      </w:pBdr>
      <w:shd w:val="clear" w:color="000000" w:fill="D9D9D9"/>
      <w:spacing w:before="100" w:beforeAutospacing="1" w:after="100" w:afterAutospacing="1"/>
      <w:jc w:val="center"/>
      <w:textAlignment w:val="center"/>
    </w:pPr>
    <w:rPr>
      <w:rFonts w:ascii="Arial" w:hAnsi="Arial" w:cs="Arial"/>
      <w:b/>
      <w:bCs/>
      <w:sz w:val="18"/>
      <w:szCs w:val="18"/>
    </w:rPr>
  </w:style>
  <w:style w:type="paragraph" w:customStyle="1" w:styleId="xl138">
    <w:name w:val="xl138"/>
    <w:basedOn w:val="Normal"/>
    <w:rsid w:val="0027794E"/>
    <w:pPr>
      <w:pBdr>
        <w:top w:val="single" w:sz="4" w:space="0" w:color="auto"/>
        <w:left w:val="single" w:sz="8" w:space="0" w:color="auto"/>
        <w:bottom w:val="single" w:sz="4" w:space="0" w:color="auto"/>
      </w:pBdr>
      <w:shd w:val="clear" w:color="000000" w:fill="D9D9D9"/>
      <w:spacing w:before="100" w:beforeAutospacing="1" w:after="100" w:afterAutospacing="1"/>
      <w:jc w:val="center"/>
      <w:textAlignment w:val="center"/>
    </w:pPr>
    <w:rPr>
      <w:rFonts w:ascii="Arial" w:hAnsi="Arial" w:cs="Arial"/>
      <w:b/>
      <w:bCs/>
      <w:sz w:val="18"/>
      <w:szCs w:val="18"/>
    </w:rPr>
  </w:style>
  <w:style w:type="paragraph" w:customStyle="1" w:styleId="xl139">
    <w:name w:val="xl139"/>
    <w:basedOn w:val="Normal"/>
    <w:rsid w:val="0027794E"/>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b/>
      <w:bCs/>
      <w:sz w:val="18"/>
      <w:szCs w:val="18"/>
    </w:rPr>
  </w:style>
  <w:style w:type="paragraph" w:customStyle="1" w:styleId="xl140">
    <w:name w:val="xl140"/>
    <w:basedOn w:val="Normal"/>
    <w:rsid w:val="0027794E"/>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rFonts w:ascii="Arial" w:hAnsi="Arial" w:cs="Arial"/>
      <w:b/>
      <w:bCs/>
      <w:sz w:val="18"/>
      <w:szCs w:val="18"/>
    </w:rPr>
  </w:style>
  <w:style w:type="paragraph" w:customStyle="1" w:styleId="xl141">
    <w:name w:val="xl141"/>
    <w:basedOn w:val="Normal"/>
    <w:rsid w:val="0027794E"/>
    <w:pPr>
      <w:pBdr>
        <w:top w:val="single" w:sz="4" w:space="0" w:color="auto"/>
        <w:bottom w:val="single" w:sz="4" w:space="0" w:color="auto"/>
        <w:right w:val="single" w:sz="8" w:space="0" w:color="auto"/>
      </w:pBdr>
      <w:shd w:val="clear" w:color="000000" w:fill="D9D9D9"/>
      <w:spacing w:before="100" w:beforeAutospacing="1" w:after="100" w:afterAutospacing="1"/>
      <w:jc w:val="center"/>
      <w:textAlignment w:val="center"/>
    </w:pPr>
    <w:rPr>
      <w:rFonts w:ascii="Arial" w:hAnsi="Arial" w:cs="Arial"/>
      <w:b/>
      <w:bCs/>
      <w:sz w:val="18"/>
      <w:szCs w:val="18"/>
    </w:rPr>
  </w:style>
  <w:style w:type="paragraph" w:customStyle="1" w:styleId="xl142">
    <w:name w:val="xl142"/>
    <w:basedOn w:val="Normal"/>
    <w:rsid w:val="0027794E"/>
    <w:pPr>
      <w:pBdr>
        <w:top w:val="single" w:sz="4" w:space="0" w:color="auto"/>
        <w:left w:val="single" w:sz="8" w:space="0" w:color="auto"/>
        <w:bottom w:val="single" w:sz="8" w:space="0" w:color="auto"/>
      </w:pBdr>
      <w:shd w:val="clear" w:color="000000" w:fill="D9D9D9"/>
      <w:spacing w:before="100" w:beforeAutospacing="1" w:after="100" w:afterAutospacing="1"/>
      <w:jc w:val="center"/>
      <w:textAlignment w:val="center"/>
    </w:pPr>
    <w:rPr>
      <w:rFonts w:ascii="Arial" w:hAnsi="Arial" w:cs="Arial"/>
      <w:b/>
      <w:bCs/>
      <w:sz w:val="18"/>
      <w:szCs w:val="18"/>
    </w:rPr>
  </w:style>
  <w:style w:type="paragraph" w:customStyle="1" w:styleId="xl143">
    <w:name w:val="xl143"/>
    <w:basedOn w:val="Normal"/>
    <w:rsid w:val="0027794E"/>
    <w:pPr>
      <w:pBdr>
        <w:top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rFonts w:ascii="Arial" w:hAnsi="Arial" w:cs="Arial"/>
      <w:b/>
      <w:bCs/>
      <w:sz w:val="18"/>
      <w:szCs w:val="18"/>
    </w:rPr>
  </w:style>
  <w:style w:type="paragraph" w:customStyle="1" w:styleId="xl144">
    <w:name w:val="xl144"/>
    <w:basedOn w:val="Normal"/>
    <w:rsid w:val="0027794E"/>
    <w:pPr>
      <w:pBdr>
        <w:top w:val="single" w:sz="4" w:space="0" w:color="auto"/>
        <w:left w:val="single" w:sz="8" w:space="0" w:color="auto"/>
        <w:bottom w:val="single" w:sz="4" w:space="0" w:color="auto"/>
      </w:pBdr>
      <w:shd w:val="clear" w:color="000000" w:fill="D9D9D9"/>
      <w:spacing w:before="100" w:beforeAutospacing="1" w:after="100" w:afterAutospacing="1"/>
      <w:jc w:val="center"/>
      <w:textAlignment w:val="center"/>
    </w:pPr>
    <w:rPr>
      <w:rFonts w:ascii="Arial" w:hAnsi="Arial" w:cs="Arial"/>
      <w:b/>
      <w:bCs/>
      <w:sz w:val="18"/>
      <w:szCs w:val="18"/>
    </w:rPr>
  </w:style>
  <w:style w:type="paragraph" w:customStyle="1" w:styleId="xl145">
    <w:name w:val="xl145"/>
    <w:basedOn w:val="Normal"/>
    <w:rsid w:val="0027794E"/>
    <w:pPr>
      <w:pBdr>
        <w:top w:val="single" w:sz="8" w:space="0" w:color="auto"/>
        <w:left w:val="single" w:sz="8" w:space="0" w:color="auto"/>
        <w:bottom w:val="single" w:sz="4" w:space="0" w:color="auto"/>
      </w:pBdr>
      <w:shd w:val="clear" w:color="000000" w:fill="D9D9D9"/>
      <w:spacing w:before="100" w:beforeAutospacing="1" w:after="100" w:afterAutospacing="1"/>
      <w:jc w:val="center"/>
      <w:textAlignment w:val="center"/>
    </w:pPr>
    <w:rPr>
      <w:rFonts w:ascii="Arial" w:hAnsi="Arial" w:cs="Arial"/>
      <w:b/>
      <w:bCs/>
      <w:sz w:val="18"/>
      <w:szCs w:val="18"/>
    </w:rPr>
  </w:style>
  <w:style w:type="paragraph" w:customStyle="1" w:styleId="xl146">
    <w:name w:val="xl146"/>
    <w:basedOn w:val="Normal"/>
    <w:rsid w:val="0027794E"/>
    <w:pPr>
      <w:pBdr>
        <w:top w:val="single" w:sz="8" w:space="0" w:color="auto"/>
        <w:bottom w:val="single" w:sz="4" w:space="0" w:color="auto"/>
      </w:pBdr>
      <w:shd w:val="clear" w:color="000000" w:fill="D9D9D9"/>
      <w:spacing w:before="100" w:beforeAutospacing="1" w:after="100" w:afterAutospacing="1"/>
      <w:jc w:val="center"/>
      <w:textAlignment w:val="center"/>
    </w:pPr>
    <w:rPr>
      <w:rFonts w:ascii="Arial" w:hAnsi="Arial" w:cs="Arial"/>
      <w:b/>
      <w:bCs/>
      <w:sz w:val="18"/>
      <w:szCs w:val="18"/>
    </w:rPr>
  </w:style>
  <w:style w:type="paragraph" w:customStyle="1" w:styleId="xl147">
    <w:name w:val="xl147"/>
    <w:basedOn w:val="Normal"/>
    <w:rsid w:val="0027794E"/>
    <w:pPr>
      <w:pBdr>
        <w:top w:val="single" w:sz="8" w:space="0" w:color="auto"/>
        <w:bottom w:val="single" w:sz="4" w:space="0" w:color="auto"/>
        <w:right w:val="single" w:sz="8" w:space="0" w:color="auto"/>
      </w:pBdr>
      <w:shd w:val="clear" w:color="000000" w:fill="D9D9D9"/>
      <w:spacing w:before="100" w:beforeAutospacing="1" w:after="100" w:afterAutospacing="1"/>
      <w:jc w:val="center"/>
      <w:textAlignment w:val="center"/>
    </w:pPr>
    <w:rPr>
      <w:rFonts w:ascii="Arial" w:hAnsi="Arial" w:cs="Arial"/>
      <w:b/>
      <w:bCs/>
      <w:sz w:val="18"/>
      <w:szCs w:val="18"/>
    </w:rPr>
  </w:style>
  <w:style w:type="paragraph" w:customStyle="1" w:styleId="xl148">
    <w:name w:val="xl148"/>
    <w:basedOn w:val="Normal"/>
    <w:rsid w:val="0027794E"/>
    <w:pPr>
      <w:pBdr>
        <w:top w:val="single" w:sz="8" w:space="0" w:color="auto"/>
        <w:left w:val="single" w:sz="8" w:space="0" w:color="auto"/>
      </w:pBdr>
      <w:shd w:val="clear" w:color="000000" w:fill="FFFFFF"/>
      <w:spacing w:before="100" w:beforeAutospacing="1" w:after="100" w:afterAutospacing="1"/>
      <w:jc w:val="right"/>
    </w:pPr>
    <w:rPr>
      <w:rFonts w:ascii="Arial" w:hAnsi="Arial" w:cs="Arial"/>
      <w:b/>
      <w:bCs/>
    </w:rPr>
  </w:style>
  <w:style w:type="paragraph" w:customStyle="1" w:styleId="xl149">
    <w:name w:val="xl149"/>
    <w:basedOn w:val="Normal"/>
    <w:rsid w:val="0027794E"/>
    <w:pPr>
      <w:pBdr>
        <w:top w:val="single" w:sz="8" w:space="0" w:color="auto"/>
      </w:pBdr>
      <w:shd w:val="clear" w:color="000000" w:fill="FFFFFF"/>
      <w:spacing w:before="100" w:beforeAutospacing="1" w:after="100" w:afterAutospacing="1"/>
      <w:jc w:val="right"/>
    </w:pPr>
    <w:rPr>
      <w:rFonts w:ascii="Arial" w:hAnsi="Arial" w:cs="Arial"/>
      <w:b/>
      <w:bCs/>
    </w:rPr>
  </w:style>
  <w:style w:type="paragraph" w:customStyle="1" w:styleId="xl150">
    <w:name w:val="xl150"/>
    <w:basedOn w:val="Normal"/>
    <w:rsid w:val="0027794E"/>
    <w:pPr>
      <w:pBdr>
        <w:top w:val="single" w:sz="8" w:space="0" w:color="auto"/>
      </w:pBdr>
      <w:shd w:val="clear" w:color="000000" w:fill="FFFFFF"/>
      <w:spacing w:before="100" w:beforeAutospacing="1" w:after="100" w:afterAutospacing="1"/>
    </w:pPr>
    <w:rPr>
      <w:rFonts w:ascii="Arial" w:hAnsi="Arial" w:cs="Arial"/>
    </w:rPr>
  </w:style>
  <w:style w:type="paragraph" w:customStyle="1" w:styleId="xl151">
    <w:name w:val="xl151"/>
    <w:basedOn w:val="Normal"/>
    <w:rsid w:val="0027794E"/>
    <w:pPr>
      <w:pBdr>
        <w:top w:val="single" w:sz="8" w:space="0" w:color="auto"/>
        <w:right w:val="single" w:sz="8" w:space="0" w:color="auto"/>
      </w:pBdr>
      <w:shd w:val="clear" w:color="000000" w:fill="FFFFFF"/>
      <w:spacing w:before="100" w:beforeAutospacing="1" w:after="100" w:afterAutospacing="1"/>
    </w:pPr>
    <w:rPr>
      <w:rFonts w:ascii="Arial" w:hAnsi="Arial" w:cs="Arial"/>
    </w:rPr>
  </w:style>
  <w:style w:type="table" w:customStyle="1" w:styleId="TableNormal">
    <w:name w:val="Table Normal"/>
    <w:uiPriority w:val="2"/>
    <w:semiHidden/>
    <w:unhideWhenUsed/>
    <w:qFormat/>
    <w:rsid w:val="00BB7CF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BB7CF0"/>
    <w:pPr>
      <w:widowControl w:val="0"/>
      <w:autoSpaceDE w:val="0"/>
      <w:autoSpaceDN w:val="0"/>
      <w:spacing w:line="200" w:lineRule="exact"/>
      <w:jc w:val="right"/>
    </w:pPr>
    <w:rPr>
      <w:rFonts w:ascii="Cambria" w:eastAsia="Cambria" w:hAnsi="Cambria" w:cs="Cambria"/>
      <w:sz w:val="22"/>
      <w:szCs w:val="22"/>
      <w:lang w:val="pt-PT" w:eastAsia="en-US"/>
    </w:rPr>
  </w:style>
  <w:style w:type="paragraph" w:customStyle="1" w:styleId="Standard">
    <w:name w:val="Standard"/>
    <w:rsid w:val="00B42F52"/>
    <w:pPr>
      <w:widowControl w:val="0"/>
      <w:suppressAutoHyphens/>
      <w:autoSpaceDN w:val="0"/>
      <w:spacing w:after="0" w:line="240" w:lineRule="auto"/>
    </w:pPr>
    <w:rPr>
      <w:rFonts w:ascii="Liberation Serif" w:eastAsia="SimSun" w:hAnsi="Liberation Serif" w:cs="Mangal"/>
      <w:kern w:val="3"/>
      <w:sz w:val="24"/>
      <w:szCs w:val="24"/>
      <w:lang w:eastAsia="zh-CN" w:bidi="hi-IN"/>
    </w:rPr>
  </w:style>
  <w:style w:type="paragraph" w:styleId="NormalWeb">
    <w:name w:val="Normal (Web)"/>
    <w:basedOn w:val="Normal"/>
    <w:uiPriority w:val="99"/>
    <w:unhideWhenUsed/>
    <w:rsid w:val="00B93DDC"/>
    <w:pPr>
      <w:spacing w:before="100" w:beforeAutospacing="1" w:after="100" w:afterAutospacing="1"/>
    </w:pPr>
  </w:style>
  <w:style w:type="character" w:styleId="Forte">
    <w:name w:val="Strong"/>
    <w:uiPriority w:val="22"/>
    <w:qFormat/>
    <w:rsid w:val="00B93DDC"/>
    <w:rPr>
      <w:b/>
      <w:bCs/>
    </w:rPr>
  </w:style>
  <w:style w:type="paragraph" w:customStyle="1" w:styleId="paragraph">
    <w:name w:val="paragraph"/>
    <w:basedOn w:val="Normal"/>
    <w:rsid w:val="00B93DDC"/>
    <w:pPr>
      <w:spacing w:before="100" w:beforeAutospacing="1" w:after="100" w:afterAutospacing="1"/>
    </w:pPr>
  </w:style>
  <w:style w:type="character" w:customStyle="1" w:styleId="normaltextrun">
    <w:name w:val="normaltextrun"/>
    <w:basedOn w:val="Fontepargpadro"/>
    <w:rsid w:val="00B93DDC"/>
  </w:style>
  <w:style w:type="character" w:customStyle="1" w:styleId="eop">
    <w:name w:val="eop"/>
    <w:basedOn w:val="Fontepargpadro"/>
    <w:rsid w:val="00B93DDC"/>
  </w:style>
  <w:style w:type="paragraph" w:customStyle="1" w:styleId="xxtableparagraph">
    <w:name w:val="x_x_tableparagraph"/>
    <w:basedOn w:val="Normal"/>
    <w:rsid w:val="004F6584"/>
    <w:rPr>
      <w:rFonts w:ascii="Calibri" w:eastAsia="Calibri" w:hAnsi="Calibri" w:cs="Calibri"/>
      <w:sz w:val="22"/>
      <w:szCs w:val="22"/>
    </w:rPr>
  </w:style>
</w:styles>
</file>

<file path=word/webSettings.xml><?xml version="1.0" encoding="utf-8"?>
<w:webSettings xmlns:r="http://schemas.openxmlformats.org/officeDocument/2006/relationships" xmlns:w="http://schemas.openxmlformats.org/wordprocessingml/2006/main">
  <w:divs>
    <w:div w:id="27223213">
      <w:bodyDiv w:val="1"/>
      <w:marLeft w:val="0"/>
      <w:marRight w:val="0"/>
      <w:marTop w:val="0"/>
      <w:marBottom w:val="0"/>
      <w:divBdr>
        <w:top w:val="none" w:sz="0" w:space="0" w:color="auto"/>
        <w:left w:val="none" w:sz="0" w:space="0" w:color="auto"/>
        <w:bottom w:val="none" w:sz="0" w:space="0" w:color="auto"/>
        <w:right w:val="none" w:sz="0" w:space="0" w:color="auto"/>
      </w:divBdr>
    </w:div>
    <w:div w:id="32194534">
      <w:bodyDiv w:val="1"/>
      <w:marLeft w:val="0"/>
      <w:marRight w:val="0"/>
      <w:marTop w:val="0"/>
      <w:marBottom w:val="0"/>
      <w:divBdr>
        <w:top w:val="none" w:sz="0" w:space="0" w:color="auto"/>
        <w:left w:val="none" w:sz="0" w:space="0" w:color="auto"/>
        <w:bottom w:val="none" w:sz="0" w:space="0" w:color="auto"/>
        <w:right w:val="none" w:sz="0" w:space="0" w:color="auto"/>
      </w:divBdr>
    </w:div>
    <w:div w:id="81882084">
      <w:bodyDiv w:val="1"/>
      <w:marLeft w:val="0"/>
      <w:marRight w:val="0"/>
      <w:marTop w:val="0"/>
      <w:marBottom w:val="0"/>
      <w:divBdr>
        <w:top w:val="none" w:sz="0" w:space="0" w:color="auto"/>
        <w:left w:val="none" w:sz="0" w:space="0" w:color="auto"/>
        <w:bottom w:val="none" w:sz="0" w:space="0" w:color="auto"/>
        <w:right w:val="none" w:sz="0" w:space="0" w:color="auto"/>
      </w:divBdr>
    </w:div>
    <w:div w:id="86312239">
      <w:bodyDiv w:val="1"/>
      <w:marLeft w:val="0"/>
      <w:marRight w:val="0"/>
      <w:marTop w:val="0"/>
      <w:marBottom w:val="0"/>
      <w:divBdr>
        <w:top w:val="none" w:sz="0" w:space="0" w:color="auto"/>
        <w:left w:val="none" w:sz="0" w:space="0" w:color="auto"/>
        <w:bottom w:val="none" w:sz="0" w:space="0" w:color="auto"/>
        <w:right w:val="none" w:sz="0" w:space="0" w:color="auto"/>
      </w:divBdr>
    </w:div>
    <w:div w:id="111554746">
      <w:bodyDiv w:val="1"/>
      <w:marLeft w:val="0"/>
      <w:marRight w:val="0"/>
      <w:marTop w:val="0"/>
      <w:marBottom w:val="0"/>
      <w:divBdr>
        <w:top w:val="none" w:sz="0" w:space="0" w:color="auto"/>
        <w:left w:val="none" w:sz="0" w:space="0" w:color="auto"/>
        <w:bottom w:val="none" w:sz="0" w:space="0" w:color="auto"/>
        <w:right w:val="none" w:sz="0" w:space="0" w:color="auto"/>
      </w:divBdr>
    </w:div>
    <w:div w:id="111822866">
      <w:bodyDiv w:val="1"/>
      <w:marLeft w:val="0"/>
      <w:marRight w:val="0"/>
      <w:marTop w:val="0"/>
      <w:marBottom w:val="0"/>
      <w:divBdr>
        <w:top w:val="none" w:sz="0" w:space="0" w:color="auto"/>
        <w:left w:val="none" w:sz="0" w:space="0" w:color="auto"/>
        <w:bottom w:val="none" w:sz="0" w:space="0" w:color="auto"/>
        <w:right w:val="none" w:sz="0" w:space="0" w:color="auto"/>
      </w:divBdr>
    </w:div>
    <w:div w:id="141889307">
      <w:bodyDiv w:val="1"/>
      <w:marLeft w:val="0"/>
      <w:marRight w:val="0"/>
      <w:marTop w:val="0"/>
      <w:marBottom w:val="0"/>
      <w:divBdr>
        <w:top w:val="none" w:sz="0" w:space="0" w:color="auto"/>
        <w:left w:val="none" w:sz="0" w:space="0" w:color="auto"/>
        <w:bottom w:val="none" w:sz="0" w:space="0" w:color="auto"/>
        <w:right w:val="none" w:sz="0" w:space="0" w:color="auto"/>
      </w:divBdr>
    </w:div>
    <w:div w:id="172690674">
      <w:bodyDiv w:val="1"/>
      <w:marLeft w:val="0"/>
      <w:marRight w:val="0"/>
      <w:marTop w:val="0"/>
      <w:marBottom w:val="0"/>
      <w:divBdr>
        <w:top w:val="none" w:sz="0" w:space="0" w:color="auto"/>
        <w:left w:val="none" w:sz="0" w:space="0" w:color="auto"/>
        <w:bottom w:val="none" w:sz="0" w:space="0" w:color="auto"/>
        <w:right w:val="none" w:sz="0" w:space="0" w:color="auto"/>
      </w:divBdr>
    </w:div>
    <w:div w:id="244806411">
      <w:bodyDiv w:val="1"/>
      <w:marLeft w:val="0"/>
      <w:marRight w:val="0"/>
      <w:marTop w:val="0"/>
      <w:marBottom w:val="0"/>
      <w:divBdr>
        <w:top w:val="none" w:sz="0" w:space="0" w:color="auto"/>
        <w:left w:val="none" w:sz="0" w:space="0" w:color="auto"/>
        <w:bottom w:val="none" w:sz="0" w:space="0" w:color="auto"/>
        <w:right w:val="none" w:sz="0" w:space="0" w:color="auto"/>
      </w:divBdr>
    </w:div>
    <w:div w:id="377703417">
      <w:bodyDiv w:val="1"/>
      <w:marLeft w:val="0"/>
      <w:marRight w:val="0"/>
      <w:marTop w:val="0"/>
      <w:marBottom w:val="0"/>
      <w:divBdr>
        <w:top w:val="none" w:sz="0" w:space="0" w:color="auto"/>
        <w:left w:val="none" w:sz="0" w:space="0" w:color="auto"/>
        <w:bottom w:val="none" w:sz="0" w:space="0" w:color="auto"/>
        <w:right w:val="none" w:sz="0" w:space="0" w:color="auto"/>
      </w:divBdr>
    </w:div>
    <w:div w:id="382290306">
      <w:bodyDiv w:val="1"/>
      <w:marLeft w:val="0"/>
      <w:marRight w:val="0"/>
      <w:marTop w:val="0"/>
      <w:marBottom w:val="0"/>
      <w:divBdr>
        <w:top w:val="none" w:sz="0" w:space="0" w:color="auto"/>
        <w:left w:val="none" w:sz="0" w:space="0" w:color="auto"/>
        <w:bottom w:val="none" w:sz="0" w:space="0" w:color="auto"/>
        <w:right w:val="none" w:sz="0" w:space="0" w:color="auto"/>
      </w:divBdr>
    </w:div>
    <w:div w:id="450053526">
      <w:bodyDiv w:val="1"/>
      <w:marLeft w:val="0"/>
      <w:marRight w:val="0"/>
      <w:marTop w:val="0"/>
      <w:marBottom w:val="0"/>
      <w:divBdr>
        <w:top w:val="none" w:sz="0" w:space="0" w:color="auto"/>
        <w:left w:val="none" w:sz="0" w:space="0" w:color="auto"/>
        <w:bottom w:val="none" w:sz="0" w:space="0" w:color="auto"/>
        <w:right w:val="none" w:sz="0" w:space="0" w:color="auto"/>
      </w:divBdr>
    </w:div>
    <w:div w:id="487786653">
      <w:bodyDiv w:val="1"/>
      <w:marLeft w:val="0"/>
      <w:marRight w:val="0"/>
      <w:marTop w:val="0"/>
      <w:marBottom w:val="0"/>
      <w:divBdr>
        <w:top w:val="none" w:sz="0" w:space="0" w:color="auto"/>
        <w:left w:val="none" w:sz="0" w:space="0" w:color="auto"/>
        <w:bottom w:val="none" w:sz="0" w:space="0" w:color="auto"/>
        <w:right w:val="none" w:sz="0" w:space="0" w:color="auto"/>
      </w:divBdr>
    </w:div>
    <w:div w:id="503787512">
      <w:bodyDiv w:val="1"/>
      <w:marLeft w:val="0"/>
      <w:marRight w:val="0"/>
      <w:marTop w:val="0"/>
      <w:marBottom w:val="0"/>
      <w:divBdr>
        <w:top w:val="none" w:sz="0" w:space="0" w:color="auto"/>
        <w:left w:val="none" w:sz="0" w:space="0" w:color="auto"/>
        <w:bottom w:val="none" w:sz="0" w:space="0" w:color="auto"/>
        <w:right w:val="none" w:sz="0" w:space="0" w:color="auto"/>
      </w:divBdr>
    </w:div>
    <w:div w:id="528492404">
      <w:bodyDiv w:val="1"/>
      <w:marLeft w:val="0"/>
      <w:marRight w:val="0"/>
      <w:marTop w:val="0"/>
      <w:marBottom w:val="0"/>
      <w:divBdr>
        <w:top w:val="none" w:sz="0" w:space="0" w:color="auto"/>
        <w:left w:val="none" w:sz="0" w:space="0" w:color="auto"/>
        <w:bottom w:val="none" w:sz="0" w:space="0" w:color="auto"/>
        <w:right w:val="none" w:sz="0" w:space="0" w:color="auto"/>
      </w:divBdr>
    </w:div>
    <w:div w:id="541019896">
      <w:bodyDiv w:val="1"/>
      <w:marLeft w:val="0"/>
      <w:marRight w:val="0"/>
      <w:marTop w:val="0"/>
      <w:marBottom w:val="0"/>
      <w:divBdr>
        <w:top w:val="none" w:sz="0" w:space="0" w:color="auto"/>
        <w:left w:val="none" w:sz="0" w:space="0" w:color="auto"/>
        <w:bottom w:val="none" w:sz="0" w:space="0" w:color="auto"/>
        <w:right w:val="none" w:sz="0" w:space="0" w:color="auto"/>
      </w:divBdr>
    </w:div>
    <w:div w:id="543248460">
      <w:bodyDiv w:val="1"/>
      <w:marLeft w:val="0"/>
      <w:marRight w:val="0"/>
      <w:marTop w:val="0"/>
      <w:marBottom w:val="0"/>
      <w:divBdr>
        <w:top w:val="none" w:sz="0" w:space="0" w:color="auto"/>
        <w:left w:val="none" w:sz="0" w:space="0" w:color="auto"/>
        <w:bottom w:val="none" w:sz="0" w:space="0" w:color="auto"/>
        <w:right w:val="none" w:sz="0" w:space="0" w:color="auto"/>
      </w:divBdr>
    </w:div>
    <w:div w:id="556743020">
      <w:bodyDiv w:val="1"/>
      <w:marLeft w:val="0"/>
      <w:marRight w:val="0"/>
      <w:marTop w:val="0"/>
      <w:marBottom w:val="0"/>
      <w:divBdr>
        <w:top w:val="none" w:sz="0" w:space="0" w:color="auto"/>
        <w:left w:val="none" w:sz="0" w:space="0" w:color="auto"/>
        <w:bottom w:val="none" w:sz="0" w:space="0" w:color="auto"/>
        <w:right w:val="none" w:sz="0" w:space="0" w:color="auto"/>
      </w:divBdr>
    </w:div>
    <w:div w:id="581839311">
      <w:bodyDiv w:val="1"/>
      <w:marLeft w:val="0"/>
      <w:marRight w:val="0"/>
      <w:marTop w:val="0"/>
      <w:marBottom w:val="0"/>
      <w:divBdr>
        <w:top w:val="none" w:sz="0" w:space="0" w:color="auto"/>
        <w:left w:val="none" w:sz="0" w:space="0" w:color="auto"/>
        <w:bottom w:val="none" w:sz="0" w:space="0" w:color="auto"/>
        <w:right w:val="none" w:sz="0" w:space="0" w:color="auto"/>
      </w:divBdr>
    </w:div>
    <w:div w:id="686755570">
      <w:bodyDiv w:val="1"/>
      <w:marLeft w:val="0"/>
      <w:marRight w:val="0"/>
      <w:marTop w:val="0"/>
      <w:marBottom w:val="0"/>
      <w:divBdr>
        <w:top w:val="none" w:sz="0" w:space="0" w:color="auto"/>
        <w:left w:val="none" w:sz="0" w:space="0" w:color="auto"/>
        <w:bottom w:val="none" w:sz="0" w:space="0" w:color="auto"/>
        <w:right w:val="none" w:sz="0" w:space="0" w:color="auto"/>
      </w:divBdr>
    </w:div>
    <w:div w:id="746918793">
      <w:bodyDiv w:val="1"/>
      <w:marLeft w:val="0"/>
      <w:marRight w:val="0"/>
      <w:marTop w:val="0"/>
      <w:marBottom w:val="0"/>
      <w:divBdr>
        <w:top w:val="none" w:sz="0" w:space="0" w:color="auto"/>
        <w:left w:val="none" w:sz="0" w:space="0" w:color="auto"/>
        <w:bottom w:val="none" w:sz="0" w:space="0" w:color="auto"/>
        <w:right w:val="none" w:sz="0" w:space="0" w:color="auto"/>
      </w:divBdr>
    </w:div>
    <w:div w:id="754013598">
      <w:bodyDiv w:val="1"/>
      <w:marLeft w:val="0"/>
      <w:marRight w:val="0"/>
      <w:marTop w:val="0"/>
      <w:marBottom w:val="0"/>
      <w:divBdr>
        <w:top w:val="none" w:sz="0" w:space="0" w:color="auto"/>
        <w:left w:val="none" w:sz="0" w:space="0" w:color="auto"/>
        <w:bottom w:val="none" w:sz="0" w:space="0" w:color="auto"/>
        <w:right w:val="none" w:sz="0" w:space="0" w:color="auto"/>
      </w:divBdr>
    </w:div>
    <w:div w:id="777988586">
      <w:bodyDiv w:val="1"/>
      <w:marLeft w:val="0"/>
      <w:marRight w:val="0"/>
      <w:marTop w:val="0"/>
      <w:marBottom w:val="0"/>
      <w:divBdr>
        <w:top w:val="none" w:sz="0" w:space="0" w:color="auto"/>
        <w:left w:val="none" w:sz="0" w:space="0" w:color="auto"/>
        <w:bottom w:val="none" w:sz="0" w:space="0" w:color="auto"/>
        <w:right w:val="none" w:sz="0" w:space="0" w:color="auto"/>
      </w:divBdr>
    </w:div>
    <w:div w:id="826819802">
      <w:bodyDiv w:val="1"/>
      <w:marLeft w:val="0"/>
      <w:marRight w:val="0"/>
      <w:marTop w:val="0"/>
      <w:marBottom w:val="0"/>
      <w:divBdr>
        <w:top w:val="none" w:sz="0" w:space="0" w:color="auto"/>
        <w:left w:val="none" w:sz="0" w:space="0" w:color="auto"/>
        <w:bottom w:val="none" w:sz="0" w:space="0" w:color="auto"/>
        <w:right w:val="none" w:sz="0" w:space="0" w:color="auto"/>
      </w:divBdr>
    </w:div>
    <w:div w:id="834147743">
      <w:bodyDiv w:val="1"/>
      <w:marLeft w:val="0"/>
      <w:marRight w:val="0"/>
      <w:marTop w:val="0"/>
      <w:marBottom w:val="0"/>
      <w:divBdr>
        <w:top w:val="none" w:sz="0" w:space="0" w:color="auto"/>
        <w:left w:val="none" w:sz="0" w:space="0" w:color="auto"/>
        <w:bottom w:val="none" w:sz="0" w:space="0" w:color="auto"/>
        <w:right w:val="none" w:sz="0" w:space="0" w:color="auto"/>
      </w:divBdr>
    </w:div>
    <w:div w:id="850681119">
      <w:bodyDiv w:val="1"/>
      <w:marLeft w:val="0"/>
      <w:marRight w:val="0"/>
      <w:marTop w:val="0"/>
      <w:marBottom w:val="0"/>
      <w:divBdr>
        <w:top w:val="none" w:sz="0" w:space="0" w:color="auto"/>
        <w:left w:val="none" w:sz="0" w:space="0" w:color="auto"/>
        <w:bottom w:val="none" w:sz="0" w:space="0" w:color="auto"/>
        <w:right w:val="none" w:sz="0" w:space="0" w:color="auto"/>
      </w:divBdr>
    </w:div>
    <w:div w:id="861360570">
      <w:bodyDiv w:val="1"/>
      <w:marLeft w:val="0"/>
      <w:marRight w:val="0"/>
      <w:marTop w:val="0"/>
      <w:marBottom w:val="0"/>
      <w:divBdr>
        <w:top w:val="none" w:sz="0" w:space="0" w:color="auto"/>
        <w:left w:val="none" w:sz="0" w:space="0" w:color="auto"/>
        <w:bottom w:val="none" w:sz="0" w:space="0" w:color="auto"/>
        <w:right w:val="none" w:sz="0" w:space="0" w:color="auto"/>
      </w:divBdr>
    </w:div>
    <w:div w:id="874121046">
      <w:bodyDiv w:val="1"/>
      <w:marLeft w:val="0"/>
      <w:marRight w:val="0"/>
      <w:marTop w:val="0"/>
      <w:marBottom w:val="0"/>
      <w:divBdr>
        <w:top w:val="none" w:sz="0" w:space="0" w:color="auto"/>
        <w:left w:val="none" w:sz="0" w:space="0" w:color="auto"/>
        <w:bottom w:val="none" w:sz="0" w:space="0" w:color="auto"/>
        <w:right w:val="none" w:sz="0" w:space="0" w:color="auto"/>
      </w:divBdr>
    </w:div>
    <w:div w:id="875119611">
      <w:bodyDiv w:val="1"/>
      <w:marLeft w:val="0"/>
      <w:marRight w:val="0"/>
      <w:marTop w:val="0"/>
      <w:marBottom w:val="0"/>
      <w:divBdr>
        <w:top w:val="none" w:sz="0" w:space="0" w:color="auto"/>
        <w:left w:val="none" w:sz="0" w:space="0" w:color="auto"/>
        <w:bottom w:val="none" w:sz="0" w:space="0" w:color="auto"/>
        <w:right w:val="none" w:sz="0" w:space="0" w:color="auto"/>
      </w:divBdr>
    </w:div>
    <w:div w:id="886139952">
      <w:bodyDiv w:val="1"/>
      <w:marLeft w:val="0"/>
      <w:marRight w:val="0"/>
      <w:marTop w:val="0"/>
      <w:marBottom w:val="0"/>
      <w:divBdr>
        <w:top w:val="none" w:sz="0" w:space="0" w:color="auto"/>
        <w:left w:val="none" w:sz="0" w:space="0" w:color="auto"/>
        <w:bottom w:val="none" w:sz="0" w:space="0" w:color="auto"/>
        <w:right w:val="none" w:sz="0" w:space="0" w:color="auto"/>
      </w:divBdr>
    </w:div>
    <w:div w:id="920217086">
      <w:bodyDiv w:val="1"/>
      <w:marLeft w:val="0"/>
      <w:marRight w:val="0"/>
      <w:marTop w:val="0"/>
      <w:marBottom w:val="0"/>
      <w:divBdr>
        <w:top w:val="none" w:sz="0" w:space="0" w:color="auto"/>
        <w:left w:val="none" w:sz="0" w:space="0" w:color="auto"/>
        <w:bottom w:val="none" w:sz="0" w:space="0" w:color="auto"/>
        <w:right w:val="none" w:sz="0" w:space="0" w:color="auto"/>
      </w:divBdr>
    </w:div>
    <w:div w:id="938371013">
      <w:bodyDiv w:val="1"/>
      <w:marLeft w:val="0"/>
      <w:marRight w:val="0"/>
      <w:marTop w:val="0"/>
      <w:marBottom w:val="0"/>
      <w:divBdr>
        <w:top w:val="none" w:sz="0" w:space="0" w:color="auto"/>
        <w:left w:val="none" w:sz="0" w:space="0" w:color="auto"/>
        <w:bottom w:val="none" w:sz="0" w:space="0" w:color="auto"/>
        <w:right w:val="none" w:sz="0" w:space="0" w:color="auto"/>
      </w:divBdr>
    </w:div>
    <w:div w:id="948901068">
      <w:bodyDiv w:val="1"/>
      <w:marLeft w:val="0"/>
      <w:marRight w:val="0"/>
      <w:marTop w:val="0"/>
      <w:marBottom w:val="0"/>
      <w:divBdr>
        <w:top w:val="none" w:sz="0" w:space="0" w:color="auto"/>
        <w:left w:val="none" w:sz="0" w:space="0" w:color="auto"/>
        <w:bottom w:val="none" w:sz="0" w:space="0" w:color="auto"/>
        <w:right w:val="none" w:sz="0" w:space="0" w:color="auto"/>
      </w:divBdr>
    </w:div>
    <w:div w:id="950011984">
      <w:bodyDiv w:val="1"/>
      <w:marLeft w:val="0"/>
      <w:marRight w:val="0"/>
      <w:marTop w:val="0"/>
      <w:marBottom w:val="0"/>
      <w:divBdr>
        <w:top w:val="none" w:sz="0" w:space="0" w:color="auto"/>
        <w:left w:val="none" w:sz="0" w:space="0" w:color="auto"/>
        <w:bottom w:val="none" w:sz="0" w:space="0" w:color="auto"/>
        <w:right w:val="none" w:sz="0" w:space="0" w:color="auto"/>
      </w:divBdr>
    </w:div>
    <w:div w:id="1027751128">
      <w:bodyDiv w:val="1"/>
      <w:marLeft w:val="0"/>
      <w:marRight w:val="0"/>
      <w:marTop w:val="0"/>
      <w:marBottom w:val="0"/>
      <w:divBdr>
        <w:top w:val="none" w:sz="0" w:space="0" w:color="auto"/>
        <w:left w:val="none" w:sz="0" w:space="0" w:color="auto"/>
        <w:bottom w:val="none" w:sz="0" w:space="0" w:color="auto"/>
        <w:right w:val="none" w:sz="0" w:space="0" w:color="auto"/>
      </w:divBdr>
    </w:div>
    <w:div w:id="1037120066">
      <w:bodyDiv w:val="1"/>
      <w:marLeft w:val="0"/>
      <w:marRight w:val="0"/>
      <w:marTop w:val="0"/>
      <w:marBottom w:val="0"/>
      <w:divBdr>
        <w:top w:val="none" w:sz="0" w:space="0" w:color="auto"/>
        <w:left w:val="none" w:sz="0" w:space="0" w:color="auto"/>
        <w:bottom w:val="none" w:sz="0" w:space="0" w:color="auto"/>
        <w:right w:val="none" w:sz="0" w:space="0" w:color="auto"/>
      </w:divBdr>
    </w:div>
    <w:div w:id="1068461624">
      <w:bodyDiv w:val="1"/>
      <w:marLeft w:val="0"/>
      <w:marRight w:val="0"/>
      <w:marTop w:val="0"/>
      <w:marBottom w:val="0"/>
      <w:divBdr>
        <w:top w:val="none" w:sz="0" w:space="0" w:color="auto"/>
        <w:left w:val="none" w:sz="0" w:space="0" w:color="auto"/>
        <w:bottom w:val="none" w:sz="0" w:space="0" w:color="auto"/>
        <w:right w:val="none" w:sz="0" w:space="0" w:color="auto"/>
      </w:divBdr>
    </w:div>
    <w:div w:id="1097290129">
      <w:bodyDiv w:val="1"/>
      <w:marLeft w:val="0"/>
      <w:marRight w:val="0"/>
      <w:marTop w:val="0"/>
      <w:marBottom w:val="0"/>
      <w:divBdr>
        <w:top w:val="none" w:sz="0" w:space="0" w:color="auto"/>
        <w:left w:val="none" w:sz="0" w:space="0" w:color="auto"/>
        <w:bottom w:val="none" w:sz="0" w:space="0" w:color="auto"/>
        <w:right w:val="none" w:sz="0" w:space="0" w:color="auto"/>
      </w:divBdr>
    </w:div>
    <w:div w:id="1120345820">
      <w:bodyDiv w:val="1"/>
      <w:marLeft w:val="0"/>
      <w:marRight w:val="0"/>
      <w:marTop w:val="0"/>
      <w:marBottom w:val="0"/>
      <w:divBdr>
        <w:top w:val="none" w:sz="0" w:space="0" w:color="auto"/>
        <w:left w:val="none" w:sz="0" w:space="0" w:color="auto"/>
        <w:bottom w:val="none" w:sz="0" w:space="0" w:color="auto"/>
        <w:right w:val="none" w:sz="0" w:space="0" w:color="auto"/>
      </w:divBdr>
    </w:div>
    <w:div w:id="1195579331">
      <w:bodyDiv w:val="1"/>
      <w:marLeft w:val="0"/>
      <w:marRight w:val="0"/>
      <w:marTop w:val="0"/>
      <w:marBottom w:val="0"/>
      <w:divBdr>
        <w:top w:val="none" w:sz="0" w:space="0" w:color="auto"/>
        <w:left w:val="none" w:sz="0" w:space="0" w:color="auto"/>
        <w:bottom w:val="none" w:sz="0" w:space="0" w:color="auto"/>
        <w:right w:val="none" w:sz="0" w:space="0" w:color="auto"/>
      </w:divBdr>
    </w:div>
    <w:div w:id="1226641456">
      <w:bodyDiv w:val="1"/>
      <w:marLeft w:val="0"/>
      <w:marRight w:val="0"/>
      <w:marTop w:val="0"/>
      <w:marBottom w:val="0"/>
      <w:divBdr>
        <w:top w:val="none" w:sz="0" w:space="0" w:color="auto"/>
        <w:left w:val="none" w:sz="0" w:space="0" w:color="auto"/>
        <w:bottom w:val="none" w:sz="0" w:space="0" w:color="auto"/>
        <w:right w:val="none" w:sz="0" w:space="0" w:color="auto"/>
      </w:divBdr>
    </w:div>
    <w:div w:id="1257246979">
      <w:bodyDiv w:val="1"/>
      <w:marLeft w:val="0"/>
      <w:marRight w:val="0"/>
      <w:marTop w:val="0"/>
      <w:marBottom w:val="0"/>
      <w:divBdr>
        <w:top w:val="none" w:sz="0" w:space="0" w:color="auto"/>
        <w:left w:val="none" w:sz="0" w:space="0" w:color="auto"/>
        <w:bottom w:val="none" w:sz="0" w:space="0" w:color="auto"/>
        <w:right w:val="none" w:sz="0" w:space="0" w:color="auto"/>
      </w:divBdr>
    </w:div>
    <w:div w:id="1273828334">
      <w:bodyDiv w:val="1"/>
      <w:marLeft w:val="0"/>
      <w:marRight w:val="0"/>
      <w:marTop w:val="0"/>
      <w:marBottom w:val="0"/>
      <w:divBdr>
        <w:top w:val="none" w:sz="0" w:space="0" w:color="auto"/>
        <w:left w:val="none" w:sz="0" w:space="0" w:color="auto"/>
        <w:bottom w:val="none" w:sz="0" w:space="0" w:color="auto"/>
        <w:right w:val="none" w:sz="0" w:space="0" w:color="auto"/>
      </w:divBdr>
    </w:div>
    <w:div w:id="1344824267">
      <w:bodyDiv w:val="1"/>
      <w:marLeft w:val="0"/>
      <w:marRight w:val="0"/>
      <w:marTop w:val="0"/>
      <w:marBottom w:val="0"/>
      <w:divBdr>
        <w:top w:val="none" w:sz="0" w:space="0" w:color="auto"/>
        <w:left w:val="none" w:sz="0" w:space="0" w:color="auto"/>
        <w:bottom w:val="none" w:sz="0" w:space="0" w:color="auto"/>
        <w:right w:val="none" w:sz="0" w:space="0" w:color="auto"/>
      </w:divBdr>
    </w:div>
    <w:div w:id="1367563669">
      <w:bodyDiv w:val="1"/>
      <w:marLeft w:val="0"/>
      <w:marRight w:val="0"/>
      <w:marTop w:val="0"/>
      <w:marBottom w:val="0"/>
      <w:divBdr>
        <w:top w:val="none" w:sz="0" w:space="0" w:color="auto"/>
        <w:left w:val="none" w:sz="0" w:space="0" w:color="auto"/>
        <w:bottom w:val="none" w:sz="0" w:space="0" w:color="auto"/>
        <w:right w:val="none" w:sz="0" w:space="0" w:color="auto"/>
      </w:divBdr>
    </w:div>
    <w:div w:id="1386177372">
      <w:bodyDiv w:val="1"/>
      <w:marLeft w:val="0"/>
      <w:marRight w:val="0"/>
      <w:marTop w:val="0"/>
      <w:marBottom w:val="0"/>
      <w:divBdr>
        <w:top w:val="none" w:sz="0" w:space="0" w:color="auto"/>
        <w:left w:val="none" w:sz="0" w:space="0" w:color="auto"/>
        <w:bottom w:val="none" w:sz="0" w:space="0" w:color="auto"/>
        <w:right w:val="none" w:sz="0" w:space="0" w:color="auto"/>
      </w:divBdr>
    </w:div>
    <w:div w:id="1490948239">
      <w:bodyDiv w:val="1"/>
      <w:marLeft w:val="0"/>
      <w:marRight w:val="0"/>
      <w:marTop w:val="0"/>
      <w:marBottom w:val="0"/>
      <w:divBdr>
        <w:top w:val="none" w:sz="0" w:space="0" w:color="auto"/>
        <w:left w:val="none" w:sz="0" w:space="0" w:color="auto"/>
        <w:bottom w:val="none" w:sz="0" w:space="0" w:color="auto"/>
        <w:right w:val="none" w:sz="0" w:space="0" w:color="auto"/>
      </w:divBdr>
    </w:div>
    <w:div w:id="1521896733">
      <w:bodyDiv w:val="1"/>
      <w:marLeft w:val="0"/>
      <w:marRight w:val="0"/>
      <w:marTop w:val="0"/>
      <w:marBottom w:val="0"/>
      <w:divBdr>
        <w:top w:val="none" w:sz="0" w:space="0" w:color="auto"/>
        <w:left w:val="none" w:sz="0" w:space="0" w:color="auto"/>
        <w:bottom w:val="none" w:sz="0" w:space="0" w:color="auto"/>
        <w:right w:val="none" w:sz="0" w:space="0" w:color="auto"/>
      </w:divBdr>
    </w:div>
    <w:div w:id="1632511822">
      <w:bodyDiv w:val="1"/>
      <w:marLeft w:val="0"/>
      <w:marRight w:val="0"/>
      <w:marTop w:val="0"/>
      <w:marBottom w:val="0"/>
      <w:divBdr>
        <w:top w:val="none" w:sz="0" w:space="0" w:color="auto"/>
        <w:left w:val="none" w:sz="0" w:space="0" w:color="auto"/>
        <w:bottom w:val="none" w:sz="0" w:space="0" w:color="auto"/>
        <w:right w:val="none" w:sz="0" w:space="0" w:color="auto"/>
      </w:divBdr>
    </w:div>
    <w:div w:id="1636258477">
      <w:bodyDiv w:val="1"/>
      <w:marLeft w:val="0"/>
      <w:marRight w:val="0"/>
      <w:marTop w:val="0"/>
      <w:marBottom w:val="0"/>
      <w:divBdr>
        <w:top w:val="none" w:sz="0" w:space="0" w:color="auto"/>
        <w:left w:val="none" w:sz="0" w:space="0" w:color="auto"/>
        <w:bottom w:val="none" w:sz="0" w:space="0" w:color="auto"/>
        <w:right w:val="none" w:sz="0" w:space="0" w:color="auto"/>
      </w:divBdr>
    </w:div>
    <w:div w:id="1651015544">
      <w:bodyDiv w:val="1"/>
      <w:marLeft w:val="0"/>
      <w:marRight w:val="0"/>
      <w:marTop w:val="0"/>
      <w:marBottom w:val="0"/>
      <w:divBdr>
        <w:top w:val="none" w:sz="0" w:space="0" w:color="auto"/>
        <w:left w:val="none" w:sz="0" w:space="0" w:color="auto"/>
        <w:bottom w:val="none" w:sz="0" w:space="0" w:color="auto"/>
        <w:right w:val="none" w:sz="0" w:space="0" w:color="auto"/>
      </w:divBdr>
    </w:div>
    <w:div w:id="1736582243">
      <w:bodyDiv w:val="1"/>
      <w:marLeft w:val="0"/>
      <w:marRight w:val="0"/>
      <w:marTop w:val="0"/>
      <w:marBottom w:val="0"/>
      <w:divBdr>
        <w:top w:val="none" w:sz="0" w:space="0" w:color="auto"/>
        <w:left w:val="none" w:sz="0" w:space="0" w:color="auto"/>
        <w:bottom w:val="none" w:sz="0" w:space="0" w:color="auto"/>
        <w:right w:val="none" w:sz="0" w:space="0" w:color="auto"/>
      </w:divBdr>
    </w:div>
    <w:div w:id="1762525882">
      <w:bodyDiv w:val="1"/>
      <w:marLeft w:val="0"/>
      <w:marRight w:val="0"/>
      <w:marTop w:val="0"/>
      <w:marBottom w:val="0"/>
      <w:divBdr>
        <w:top w:val="none" w:sz="0" w:space="0" w:color="auto"/>
        <w:left w:val="none" w:sz="0" w:space="0" w:color="auto"/>
        <w:bottom w:val="none" w:sz="0" w:space="0" w:color="auto"/>
        <w:right w:val="none" w:sz="0" w:space="0" w:color="auto"/>
      </w:divBdr>
    </w:div>
    <w:div w:id="1789809044">
      <w:bodyDiv w:val="1"/>
      <w:marLeft w:val="0"/>
      <w:marRight w:val="0"/>
      <w:marTop w:val="0"/>
      <w:marBottom w:val="0"/>
      <w:divBdr>
        <w:top w:val="none" w:sz="0" w:space="0" w:color="auto"/>
        <w:left w:val="none" w:sz="0" w:space="0" w:color="auto"/>
        <w:bottom w:val="none" w:sz="0" w:space="0" w:color="auto"/>
        <w:right w:val="none" w:sz="0" w:space="0" w:color="auto"/>
      </w:divBdr>
    </w:div>
    <w:div w:id="1790927444">
      <w:bodyDiv w:val="1"/>
      <w:marLeft w:val="0"/>
      <w:marRight w:val="0"/>
      <w:marTop w:val="0"/>
      <w:marBottom w:val="0"/>
      <w:divBdr>
        <w:top w:val="none" w:sz="0" w:space="0" w:color="auto"/>
        <w:left w:val="none" w:sz="0" w:space="0" w:color="auto"/>
        <w:bottom w:val="none" w:sz="0" w:space="0" w:color="auto"/>
        <w:right w:val="none" w:sz="0" w:space="0" w:color="auto"/>
      </w:divBdr>
    </w:div>
    <w:div w:id="1804804626">
      <w:bodyDiv w:val="1"/>
      <w:marLeft w:val="0"/>
      <w:marRight w:val="0"/>
      <w:marTop w:val="0"/>
      <w:marBottom w:val="0"/>
      <w:divBdr>
        <w:top w:val="none" w:sz="0" w:space="0" w:color="auto"/>
        <w:left w:val="none" w:sz="0" w:space="0" w:color="auto"/>
        <w:bottom w:val="none" w:sz="0" w:space="0" w:color="auto"/>
        <w:right w:val="none" w:sz="0" w:space="0" w:color="auto"/>
      </w:divBdr>
    </w:div>
    <w:div w:id="1849564911">
      <w:bodyDiv w:val="1"/>
      <w:marLeft w:val="0"/>
      <w:marRight w:val="0"/>
      <w:marTop w:val="0"/>
      <w:marBottom w:val="0"/>
      <w:divBdr>
        <w:top w:val="none" w:sz="0" w:space="0" w:color="auto"/>
        <w:left w:val="none" w:sz="0" w:space="0" w:color="auto"/>
        <w:bottom w:val="none" w:sz="0" w:space="0" w:color="auto"/>
        <w:right w:val="none" w:sz="0" w:space="0" w:color="auto"/>
      </w:divBdr>
    </w:div>
    <w:div w:id="1883901438">
      <w:bodyDiv w:val="1"/>
      <w:marLeft w:val="0"/>
      <w:marRight w:val="0"/>
      <w:marTop w:val="0"/>
      <w:marBottom w:val="0"/>
      <w:divBdr>
        <w:top w:val="none" w:sz="0" w:space="0" w:color="auto"/>
        <w:left w:val="none" w:sz="0" w:space="0" w:color="auto"/>
        <w:bottom w:val="none" w:sz="0" w:space="0" w:color="auto"/>
        <w:right w:val="none" w:sz="0" w:space="0" w:color="auto"/>
      </w:divBdr>
    </w:div>
    <w:div w:id="1887796606">
      <w:bodyDiv w:val="1"/>
      <w:marLeft w:val="0"/>
      <w:marRight w:val="0"/>
      <w:marTop w:val="0"/>
      <w:marBottom w:val="0"/>
      <w:divBdr>
        <w:top w:val="none" w:sz="0" w:space="0" w:color="auto"/>
        <w:left w:val="none" w:sz="0" w:space="0" w:color="auto"/>
        <w:bottom w:val="none" w:sz="0" w:space="0" w:color="auto"/>
        <w:right w:val="none" w:sz="0" w:space="0" w:color="auto"/>
      </w:divBdr>
    </w:div>
    <w:div w:id="1944877678">
      <w:bodyDiv w:val="1"/>
      <w:marLeft w:val="0"/>
      <w:marRight w:val="0"/>
      <w:marTop w:val="0"/>
      <w:marBottom w:val="0"/>
      <w:divBdr>
        <w:top w:val="none" w:sz="0" w:space="0" w:color="auto"/>
        <w:left w:val="none" w:sz="0" w:space="0" w:color="auto"/>
        <w:bottom w:val="none" w:sz="0" w:space="0" w:color="auto"/>
        <w:right w:val="none" w:sz="0" w:space="0" w:color="auto"/>
      </w:divBdr>
    </w:div>
    <w:div w:id="1961035641">
      <w:bodyDiv w:val="1"/>
      <w:marLeft w:val="0"/>
      <w:marRight w:val="0"/>
      <w:marTop w:val="0"/>
      <w:marBottom w:val="0"/>
      <w:divBdr>
        <w:top w:val="none" w:sz="0" w:space="0" w:color="auto"/>
        <w:left w:val="none" w:sz="0" w:space="0" w:color="auto"/>
        <w:bottom w:val="none" w:sz="0" w:space="0" w:color="auto"/>
        <w:right w:val="none" w:sz="0" w:space="0" w:color="auto"/>
      </w:divBdr>
    </w:div>
    <w:div w:id="1967151347">
      <w:bodyDiv w:val="1"/>
      <w:marLeft w:val="0"/>
      <w:marRight w:val="0"/>
      <w:marTop w:val="0"/>
      <w:marBottom w:val="0"/>
      <w:divBdr>
        <w:top w:val="none" w:sz="0" w:space="0" w:color="auto"/>
        <w:left w:val="none" w:sz="0" w:space="0" w:color="auto"/>
        <w:bottom w:val="none" w:sz="0" w:space="0" w:color="auto"/>
        <w:right w:val="none" w:sz="0" w:space="0" w:color="auto"/>
      </w:divBdr>
    </w:div>
    <w:div w:id="2017536494">
      <w:bodyDiv w:val="1"/>
      <w:marLeft w:val="0"/>
      <w:marRight w:val="0"/>
      <w:marTop w:val="0"/>
      <w:marBottom w:val="0"/>
      <w:divBdr>
        <w:top w:val="none" w:sz="0" w:space="0" w:color="auto"/>
        <w:left w:val="none" w:sz="0" w:space="0" w:color="auto"/>
        <w:bottom w:val="none" w:sz="0" w:space="0" w:color="auto"/>
        <w:right w:val="none" w:sz="0" w:space="0" w:color="auto"/>
      </w:divBdr>
    </w:div>
    <w:div w:id="2097745957">
      <w:bodyDiv w:val="1"/>
      <w:marLeft w:val="0"/>
      <w:marRight w:val="0"/>
      <w:marTop w:val="0"/>
      <w:marBottom w:val="0"/>
      <w:divBdr>
        <w:top w:val="none" w:sz="0" w:space="0" w:color="auto"/>
        <w:left w:val="none" w:sz="0" w:space="0" w:color="auto"/>
        <w:bottom w:val="none" w:sz="0" w:space="0" w:color="auto"/>
        <w:right w:val="none" w:sz="0" w:space="0" w:color="auto"/>
      </w:divBdr>
    </w:div>
    <w:div w:id="2107069931">
      <w:bodyDiv w:val="1"/>
      <w:marLeft w:val="0"/>
      <w:marRight w:val="0"/>
      <w:marTop w:val="0"/>
      <w:marBottom w:val="0"/>
      <w:divBdr>
        <w:top w:val="none" w:sz="0" w:space="0" w:color="auto"/>
        <w:left w:val="none" w:sz="0" w:space="0" w:color="auto"/>
        <w:bottom w:val="none" w:sz="0" w:space="0" w:color="auto"/>
        <w:right w:val="none" w:sz="0" w:space="0" w:color="auto"/>
      </w:divBdr>
    </w:div>
    <w:div w:id="2111467076">
      <w:bodyDiv w:val="1"/>
      <w:marLeft w:val="0"/>
      <w:marRight w:val="0"/>
      <w:marTop w:val="0"/>
      <w:marBottom w:val="0"/>
      <w:divBdr>
        <w:top w:val="none" w:sz="0" w:space="0" w:color="auto"/>
        <w:left w:val="none" w:sz="0" w:space="0" w:color="auto"/>
        <w:bottom w:val="none" w:sz="0" w:space="0" w:color="auto"/>
        <w:right w:val="none" w:sz="0" w:space="0" w:color="auto"/>
      </w:divBdr>
    </w:div>
    <w:div w:id="2118212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ariooficial.prefeitura.sp.gov.br/md_epubli_controlador.php?acao=inici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refeiteura.sp.gov.b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067973-49BA-420D-AAAB-269DD2E36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51</Pages>
  <Words>14636</Words>
  <Characters>79040</Characters>
  <Application>Microsoft Office Word</Application>
  <DocSecurity>0</DocSecurity>
  <Lines>658</Lines>
  <Paragraphs>186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93490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Giselly Vieira dos Santos</dc:creator>
  <cp:lastModifiedBy>d611525</cp:lastModifiedBy>
  <cp:revision>2</cp:revision>
  <dcterms:created xsi:type="dcterms:W3CDTF">2023-10-06T12:10:00Z</dcterms:created>
  <dcterms:modified xsi:type="dcterms:W3CDTF">2023-10-06T12:10:00Z</dcterms:modified>
</cp:coreProperties>
</file>