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5F" w:rsidRDefault="001C4E5F" w:rsidP="00B33444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D3806">
        <w:rPr>
          <w:rFonts w:ascii="Arial" w:hAnsi="Arial" w:cs="Arial"/>
          <w:b/>
          <w:color w:val="000000"/>
          <w:sz w:val="20"/>
          <w:szCs w:val="20"/>
        </w:rPr>
        <w:t>GRUPO DE MONIT</w:t>
      </w:r>
      <w:r>
        <w:rPr>
          <w:rFonts w:ascii="Arial" w:hAnsi="Arial" w:cs="Arial"/>
          <w:b/>
          <w:color w:val="000000"/>
          <w:sz w:val="20"/>
          <w:szCs w:val="20"/>
        </w:rPr>
        <w:t>ORAMENTO DOS PROCEDIMENTOS E AÇÕ</w:t>
      </w:r>
      <w:r w:rsidRPr="00ED3806">
        <w:rPr>
          <w:rFonts w:ascii="Arial" w:hAnsi="Arial" w:cs="Arial"/>
          <w:b/>
          <w:color w:val="000000"/>
          <w:sz w:val="20"/>
          <w:szCs w:val="20"/>
        </w:rPr>
        <w:t>ES DE ZELADORIA URBANA</w:t>
      </w:r>
    </w:p>
    <w:p w:rsidR="001C4E5F" w:rsidRPr="00ED3806" w:rsidRDefault="001C4E5F" w:rsidP="00B33444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DECRETO 57.069/2016</w:t>
      </w:r>
    </w:p>
    <w:p w:rsidR="001C4E5F" w:rsidRPr="006C5F69" w:rsidRDefault="001C4E5F" w:rsidP="00B33444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RESUMO EXECUTIVO da 4ª</w:t>
      </w:r>
      <w:r w:rsidRPr="006C5F69">
        <w:rPr>
          <w:rFonts w:ascii="Arial" w:hAnsi="Arial" w:cs="Arial"/>
          <w:b/>
          <w:color w:val="000000"/>
          <w:sz w:val="20"/>
          <w:szCs w:val="20"/>
        </w:rPr>
        <w:t xml:space="preserve"> Reunião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smartTag w:uri="urn:schemas-microsoft-com:office:smarttags" w:element="date">
        <w:smartTagPr>
          <w:attr w:name="Year" w:val="2016"/>
          <w:attr w:name="Day" w:val="24"/>
          <w:attr w:name="Month" w:val="8"/>
          <w:attr w:name="ls" w:val="trans"/>
        </w:smartTagPr>
        <w:r>
          <w:rPr>
            <w:rFonts w:ascii="Arial" w:hAnsi="Arial" w:cs="Arial"/>
            <w:b/>
            <w:color w:val="000000"/>
            <w:sz w:val="20"/>
            <w:szCs w:val="20"/>
          </w:rPr>
          <w:t>24 de agosto</w:t>
        </w:r>
        <w:r w:rsidRPr="006C5F69">
          <w:rPr>
            <w:rFonts w:ascii="Arial" w:hAnsi="Arial" w:cs="Arial"/>
            <w:b/>
            <w:color w:val="000000"/>
            <w:sz w:val="20"/>
            <w:szCs w:val="20"/>
          </w:rPr>
          <w:t xml:space="preserve"> de 2016</w:t>
        </w:r>
      </w:smartTag>
      <w:r w:rsidRPr="006C5F6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C4E5F" w:rsidRDefault="001C4E5F" w:rsidP="006C5F69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Leitura e aprovação do Resumo Executivo da 3ª reunião deste Grupo de Monitoramento, realizada em </w:t>
      </w:r>
      <w:smartTag w:uri="urn:schemas-microsoft-com:office:smarttags" w:element="date">
        <w:smartTagPr>
          <w:attr w:name="Year" w:val="2016"/>
          <w:attr w:name="Day" w:val="10"/>
          <w:attr w:name="Month" w:val="8"/>
          <w:attr w:name="ls" w:val="trans"/>
        </w:smartTagPr>
        <w:r>
          <w:rPr>
            <w:rFonts w:ascii="Arial" w:hAnsi="Arial" w:cs="Arial"/>
            <w:color w:val="000000"/>
            <w:sz w:val="24"/>
            <w:szCs w:val="24"/>
          </w:rPr>
          <w:t>10 de agosto de 2016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1C4E5F" w:rsidRDefault="001C4E5F" w:rsidP="002C7B40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 seguida, é lido o relatório do SEAS IV e da Santa Cecília sobre a ação de zeladoria urbana, no dia 22 de agosto de 2016, na Praça Princesa Isabel que, em suma relata que a ação </w:t>
      </w:r>
      <w:ins w:id="0" w:author="d807433" w:date="2016-09-12T15:17:00Z">
        <w:r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r>
        <w:rPr>
          <w:rFonts w:ascii="Arial" w:hAnsi="Arial" w:cs="Arial"/>
          <w:color w:val="000000"/>
          <w:sz w:val="24"/>
          <w:szCs w:val="24"/>
        </w:rPr>
        <w:t>ocorreu de forma pacífica e organizada tendo o território, anteriormente, sido informado e trabalhado de forma educativa, a respeito das regras do decreto 57.069.</w:t>
      </w:r>
    </w:p>
    <w:p w:rsidR="001C4E5F" w:rsidRDefault="001C4E5F" w:rsidP="00FE567F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Um caso de recolhimento de pertences foi denunciado na ação do dia 22 de agosto, a informação chegou por meio de uma agente de saúde que não estava na ação, mas recebeu a denuncia na Tenda do Programa de Braços Abertos. A pessoa que fez a denúncia é um beneficiário do programa de braços abertos que parece não dormir no hotel porque prefere a rua, e no ato da ação não estava na praça. Na discussão do caso foi encaminhado que a representante da saúde conversaria com a agente que encaminhou o email para também  dialogar com o denunciante e melhor compreender a situação e providenciar possíveis reparações, se for o caso, e conclui-se pela necessidade de continuar as ações de conscientização do cuidado com o espaço, pelas equipes de saúde e assistência e as ações de zeladoria na Praça Princesa Isabel, em especial  às segundas-feiras, no período da manhã, para criar o hábito do cumprimento do decreto. </w:t>
      </w:r>
    </w:p>
    <w:p w:rsidR="001C4E5F" w:rsidRDefault="001C4E5F" w:rsidP="0068136A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segunda pauta desta reunião foi o território da Praça 14 Bis, Casas Bahia/Teatro Municipal e Praça do Patriarca, locais de muita resistência para as ações de abordagem social e zeladoria. Dessa forma, ficou definido que será agendada, para a próxima semana, uma reunião na Subprefeitura da Sé para construção de estratégias específicas para esses territórios.</w:t>
      </w:r>
    </w:p>
    <w:p w:rsidR="001C4E5F" w:rsidRDefault="001C4E5F" w:rsidP="0068136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Prosseguindo aprovou-se a carta a ser assinada pelos secretários da SMDHC, SMS, SMADS, SMSP e SMSU, em conjunto com a Defensoria Pública, a qual será distribuída para as equipes e equipamentos que trabalham com a população em situação de rua. E a carta a ser redigida pelas pessoas em situação de rua ainda está em fase de construção. </w:t>
      </w:r>
    </w:p>
    <w:p w:rsidR="001C4E5F" w:rsidRDefault="001C4E5F" w:rsidP="0068136A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fim, encaminhou-se que a Sra. Angelita (SMSP) e o Sr. Neto (SMDHC) apresentarão  na próxima reunião deste GT (14 de setembro de 2016) uma proposta de detalhamento  das três fases das ações de zeladoria urbana integradas.</w:t>
      </w:r>
    </w:p>
    <w:p w:rsidR="001C4E5F" w:rsidRPr="00EF7247" w:rsidRDefault="001C4E5F" w:rsidP="001845E5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0429C">
        <w:rPr>
          <w:rFonts w:ascii="Arial" w:hAnsi="Arial" w:cs="Arial"/>
          <w:color w:val="000000"/>
          <w:sz w:val="24"/>
          <w:szCs w:val="24"/>
        </w:rPr>
        <w:t xml:space="preserve">COM A PRESENÇA DOS </w:t>
      </w:r>
      <w:r w:rsidRPr="00B0429C">
        <w:rPr>
          <w:rFonts w:ascii="Arial" w:hAnsi="Arial" w:cs="Arial"/>
          <w:b/>
          <w:color w:val="000000"/>
          <w:sz w:val="24"/>
          <w:szCs w:val="24"/>
        </w:rPr>
        <w:t>MEMBROS TITULARES</w:t>
      </w:r>
      <w:r w:rsidRPr="00B0429C">
        <w:rPr>
          <w:rFonts w:ascii="Arial" w:hAnsi="Arial" w:cs="Arial"/>
          <w:color w:val="000000"/>
          <w:sz w:val="24"/>
          <w:szCs w:val="24"/>
        </w:rPr>
        <w:t xml:space="preserve">: </w:t>
      </w:r>
      <w:smartTag w:uri="urn:schemas-microsoft-com:office:smarttags" w:element="PersonName">
        <w:smartTagPr>
          <w:attr w:name="ProductID" w:val="EM SITUAÇÃO DE RUA"/>
        </w:smartTagPr>
        <w:r w:rsidRPr="00B0429C">
          <w:rPr>
            <w:rFonts w:ascii="Arial" w:hAnsi="Arial" w:cs="Arial"/>
            <w:color w:val="000000"/>
            <w:sz w:val="24"/>
            <w:szCs w:val="24"/>
          </w:rPr>
          <w:t>Luana Alves Sampaio Cruz Bottini</w:t>
        </w:r>
      </w:smartTag>
      <w:r w:rsidRPr="00B0429C">
        <w:rPr>
          <w:rFonts w:ascii="Arial" w:hAnsi="Arial" w:cs="Arial"/>
          <w:color w:val="000000"/>
          <w:sz w:val="24"/>
          <w:szCs w:val="24"/>
        </w:rPr>
        <w:t xml:space="preserve"> (SMDHC), Welinton dos Santos (SMSU), </w:t>
      </w:r>
      <w:smartTag w:uri="urn:schemas-microsoft-com:office:smarttags" w:element="PersonName">
        <w:smartTagPr>
          <w:attr w:name="ProductID" w:val="EM SITUAÇÃO DE RUA"/>
        </w:smartTagPr>
        <w:r>
          <w:rPr>
            <w:rFonts w:ascii="Arial" w:hAnsi="Arial" w:cs="Arial"/>
            <w:color w:val="000000"/>
            <w:sz w:val="24"/>
            <w:szCs w:val="24"/>
          </w:rPr>
          <w:t>Sônia Maria Trassi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(SMS), Milton Persoli (SMSP), Robson César Correi</w:t>
      </w:r>
      <w:r w:rsidRPr="00B0429C">
        <w:rPr>
          <w:rFonts w:ascii="Arial" w:hAnsi="Arial" w:cs="Arial"/>
          <w:color w:val="000000"/>
          <w:sz w:val="24"/>
          <w:szCs w:val="24"/>
        </w:rPr>
        <w:t>a de Mendonça (MEPSR), Carmem Lúcia de Albuquerque Santana (UNIFESP) e Rafael Lessa Vieira de Sá Menezes (</w:t>
      </w:r>
      <w:r>
        <w:rPr>
          <w:rFonts w:ascii="Arial" w:hAnsi="Arial" w:cs="Arial"/>
          <w:color w:val="000000"/>
          <w:sz w:val="24"/>
          <w:szCs w:val="24"/>
        </w:rPr>
        <w:t xml:space="preserve">Representado por Mathias Glens - </w:t>
      </w:r>
      <w:r w:rsidRPr="00B0429C">
        <w:rPr>
          <w:rFonts w:ascii="Arial" w:hAnsi="Arial" w:cs="Arial"/>
          <w:color w:val="000000"/>
          <w:sz w:val="24"/>
          <w:szCs w:val="24"/>
        </w:rPr>
        <w:t xml:space="preserve">Defensoria Pública). </w:t>
      </w:r>
      <w:r w:rsidRPr="00B0429C">
        <w:rPr>
          <w:rFonts w:ascii="Arial" w:hAnsi="Arial" w:cs="Arial"/>
          <w:b/>
          <w:color w:val="000000"/>
          <w:sz w:val="24"/>
          <w:szCs w:val="24"/>
        </w:rPr>
        <w:t>MEMBROS SUPLENTES</w:t>
      </w:r>
      <w:r w:rsidRPr="00B0429C">
        <w:rPr>
          <w:rFonts w:ascii="Arial" w:hAnsi="Arial" w:cs="Arial"/>
          <w:color w:val="000000"/>
          <w:sz w:val="24"/>
          <w:szCs w:val="24"/>
        </w:rPr>
        <w:t xml:space="preserve">: </w:t>
      </w:r>
      <w:smartTag w:uri="urn:schemas-microsoft-com:office:smarttags" w:element="PersonName">
        <w:smartTagPr>
          <w:attr w:name="ProductID" w:val="EM SITUAÇÃO DE RUA"/>
        </w:smartTagPr>
        <w:r w:rsidRPr="00B0429C">
          <w:rPr>
            <w:rFonts w:ascii="Arial" w:hAnsi="Arial" w:cs="Arial"/>
            <w:color w:val="000000"/>
            <w:sz w:val="24"/>
            <w:szCs w:val="24"/>
          </w:rPr>
          <w:t>José Cano Herédia Neto</w:t>
        </w:r>
      </w:smartTag>
      <w:r w:rsidRPr="00B0429C">
        <w:rPr>
          <w:rFonts w:ascii="Arial" w:hAnsi="Arial" w:cs="Arial"/>
          <w:color w:val="000000"/>
          <w:sz w:val="24"/>
          <w:szCs w:val="24"/>
        </w:rPr>
        <w:t xml:space="preserve"> (SMDHC</w:t>
      </w:r>
      <w:r>
        <w:rPr>
          <w:rFonts w:ascii="Arial" w:hAnsi="Arial" w:cs="Arial"/>
          <w:color w:val="000000"/>
          <w:sz w:val="24"/>
          <w:szCs w:val="24"/>
        </w:rPr>
        <w:t xml:space="preserve">), </w:t>
      </w:r>
      <w:smartTag w:uri="urn:schemas-microsoft-com:office:smarttags" w:element="PersonName">
        <w:smartTagPr>
          <w:attr w:name="ProductID" w:val="EM SITUAÇÃO DE RUA"/>
        </w:smartTagPr>
        <w:r w:rsidRPr="00B0429C">
          <w:rPr>
            <w:rFonts w:ascii="Arial" w:hAnsi="Arial" w:cs="Arial"/>
            <w:color w:val="000000"/>
            <w:sz w:val="24"/>
            <w:szCs w:val="24"/>
          </w:rPr>
          <w:t>Maria Regina de Oliveira Lima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(SMADS) e Angelita S. Marchi da Rocha (SMSP). </w:t>
      </w:r>
      <w:r w:rsidRPr="0052799C">
        <w:rPr>
          <w:rFonts w:ascii="Arial" w:hAnsi="Arial" w:cs="Arial"/>
          <w:b/>
          <w:color w:val="000000"/>
          <w:sz w:val="24"/>
          <w:szCs w:val="24"/>
        </w:rPr>
        <w:t>PARTICIPANTES: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EM SITUAÇÃO DE RUA"/>
        </w:smartTagPr>
        <w:r>
          <w:rPr>
            <w:rFonts w:ascii="Arial" w:hAnsi="Arial" w:cs="Arial"/>
            <w:color w:val="000000"/>
            <w:sz w:val="24"/>
            <w:szCs w:val="24"/>
          </w:rPr>
          <w:t>Felipe de Paula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(SMDHC), Alcyr Barbin Neto (Clínica DH Luiz Gama), Manoel Hamilton R. de Araújo (GCM) e </w:t>
      </w:r>
      <w:smartTag w:uri="urn:schemas-microsoft-com:office:smarttags" w:element="PersonName">
        <w:smartTagPr>
          <w:attr w:name="ProductID" w:val="EM SITUAÇÃO DE RUA"/>
        </w:smartTagPr>
        <w:r>
          <w:rPr>
            <w:rFonts w:ascii="Arial" w:hAnsi="Arial" w:cs="Arial"/>
            <w:color w:val="000000"/>
            <w:sz w:val="24"/>
            <w:szCs w:val="24"/>
          </w:rPr>
          <w:t>Juliana Reimberg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(SMDHC) Local da reunião: SALA DE REUNIÕES DA COORDENAÇÃO DE POLÍTICAS PARA A POPULAÇÃO </w:t>
      </w:r>
      <w:smartTag w:uri="urn:schemas-microsoft-com:office:smarttags" w:element="PersonName">
        <w:smartTagPr>
          <w:attr w:name="ProductID" w:val="EM SITUAÇÃO DE RUA"/>
        </w:smartTagPr>
        <w:r>
          <w:rPr>
            <w:rFonts w:ascii="Arial" w:hAnsi="Arial" w:cs="Arial"/>
            <w:color w:val="000000"/>
            <w:sz w:val="24"/>
            <w:szCs w:val="24"/>
          </w:rPr>
          <w:t>EM SITUAÇÃO DE RUA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(SMDHC) </w:t>
      </w:r>
      <w:r w:rsidRPr="00B0429C">
        <w:rPr>
          <w:rFonts w:ascii="Arial" w:hAnsi="Arial" w:cs="Arial"/>
          <w:color w:val="000000"/>
          <w:sz w:val="24"/>
          <w:szCs w:val="24"/>
        </w:rPr>
        <w:t xml:space="preserve">– RUA LÍBERO BADARÓ, 119– </w:t>
      </w:r>
      <w:r>
        <w:rPr>
          <w:rFonts w:ascii="Arial" w:hAnsi="Arial" w:cs="Arial"/>
          <w:color w:val="000000"/>
          <w:sz w:val="24"/>
          <w:szCs w:val="24"/>
        </w:rPr>
        <w:t xml:space="preserve">8º </w:t>
      </w:r>
      <w:r w:rsidRPr="00B0429C">
        <w:rPr>
          <w:rFonts w:ascii="Arial" w:hAnsi="Arial" w:cs="Arial"/>
          <w:color w:val="000000"/>
          <w:sz w:val="24"/>
          <w:szCs w:val="24"/>
        </w:rPr>
        <w:t>ANDAR– CENTRO-SP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1C4E5F" w:rsidRPr="00EF7247" w:rsidSect="00B97178">
      <w:headerReference w:type="default" r:id="rId7"/>
      <w:footerReference w:type="default" r:id="rId8"/>
      <w:type w:val="continuous"/>
      <w:pgSz w:w="11906" w:h="16838"/>
      <w:pgMar w:top="2694" w:right="926" w:bottom="899" w:left="720" w:header="187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5F" w:rsidRDefault="001C4E5F" w:rsidP="00235CC6">
      <w:pPr>
        <w:spacing w:after="0" w:line="240" w:lineRule="auto"/>
      </w:pPr>
      <w:r>
        <w:separator/>
      </w:r>
    </w:p>
  </w:endnote>
  <w:endnote w:type="continuationSeparator" w:id="0">
    <w:p w:rsidR="001C4E5F" w:rsidRDefault="001C4E5F" w:rsidP="002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 LT Std">
    <w:altName w:val="Hoefler Tex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tuna 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5F" w:rsidRDefault="001C4E5F" w:rsidP="001541BF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1C4E5F" w:rsidRPr="009D32BE" w:rsidRDefault="001C4E5F" w:rsidP="009D32BE">
    <w:pPr>
      <w:pStyle w:val="Footer"/>
      <w:ind w:right="360"/>
      <w:jc w:val="center"/>
      <w:rPr>
        <w:b/>
        <w:bCs/>
      </w:rPr>
    </w:pPr>
    <w:r w:rsidRPr="009D32BE">
      <w:rPr>
        <w:b/>
        <w:bCs/>
      </w:rPr>
      <w:t>Coordenação de Políticas para a População em Situação de Rua</w:t>
    </w:r>
  </w:p>
  <w:p w:rsidR="001C4E5F" w:rsidRDefault="001C4E5F" w:rsidP="00E92258">
    <w:pPr>
      <w:pStyle w:val="Footer"/>
      <w:ind w:right="360"/>
    </w:pPr>
    <w:r>
      <w:t>SMDHC – Rua Líbero Badaró, 119 – 8º andar – Fone 3113-9906/9775/9624 – São Paulo – CEP 01009-000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5F" w:rsidRDefault="001C4E5F" w:rsidP="00235CC6">
      <w:pPr>
        <w:spacing w:after="0" w:line="240" w:lineRule="auto"/>
      </w:pPr>
      <w:r>
        <w:separator/>
      </w:r>
    </w:p>
  </w:footnote>
  <w:footnote w:type="continuationSeparator" w:id="0">
    <w:p w:rsidR="001C4E5F" w:rsidRDefault="001C4E5F" w:rsidP="0023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6460"/>
    </w:tblGrid>
    <w:tr w:rsidR="001C4E5F" w:rsidRPr="00E147FC">
      <w:tc>
        <w:tcPr>
          <w:tcW w:w="6460" w:type="dxa"/>
        </w:tcPr>
        <w:p w:rsidR="001C4E5F" w:rsidRPr="00E147FC" w:rsidRDefault="001C4E5F" w:rsidP="009C1FC1">
          <w:pPr>
            <w:pStyle w:val="NomeCoordenacaoSMDHC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2279502" o:spid="_x0000_s2049" type="#_x0000_t75" style="position:absolute;margin-left:-67.95pt;margin-top:-134.7pt;width:625.95pt;height:841.9pt;z-index:-251656192;mso-position-horizontal-relative:margin;mso-position-vertical-relative:margin" o:allowincell="f">
                <v:imagedata r:id="rId1" o:title=""/>
                <w10:wrap anchorx="margin" anchory="margin"/>
              </v:shape>
            </w:pict>
          </w:r>
        </w:p>
      </w:tc>
    </w:tr>
  </w:tbl>
  <w:p w:rsidR="001C4E5F" w:rsidRPr="009C1FC1" w:rsidRDefault="001C4E5F" w:rsidP="00ED40B3">
    <w:pPr>
      <w:pStyle w:val="Header"/>
      <w:spacing w:line="360" w:lineRule="auto"/>
      <w:rPr>
        <w:rFonts w:ascii="Altuna Sans" w:hAnsi="Altuna Sans" w:cs="Altuna Sans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76E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F2D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06E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0C0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FC1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6AC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363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66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BA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E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2814D1A"/>
    <w:multiLevelType w:val="hybridMultilevel"/>
    <w:tmpl w:val="397215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0F521A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D60AD3"/>
    <w:multiLevelType w:val="hybridMultilevel"/>
    <w:tmpl w:val="DDD861B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90520"/>
    <w:multiLevelType w:val="hybridMultilevel"/>
    <w:tmpl w:val="87A444C2"/>
    <w:lvl w:ilvl="0" w:tplc="31B662B6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301EB5"/>
    <w:multiLevelType w:val="hybridMultilevel"/>
    <w:tmpl w:val="49FCB1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D37ED"/>
    <w:multiLevelType w:val="hybridMultilevel"/>
    <w:tmpl w:val="98D21E8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43A35"/>
    <w:multiLevelType w:val="hybridMultilevel"/>
    <w:tmpl w:val="5D6C53AE"/>
    <w:lvl w:ilvl="0" w:tplc="8D64B26C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25B5B7A"/>
    <w:multiLevelType w:val="hybridMultilevel"/>
    <w:tmpl w:val="CC2A167A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C52FD"/>
    <w:multiLevelType w:val="multilevel"/>
    <w:tmpl w:val="5D6C53AE"/>
    <w:lvl w:ilvl="0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40A7304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D02B7"/>
    <w:multiLevelType w:val="hybridMultilevel"/>
    <w:tmpl w:val="AEB4A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268DB"/>
    <w:multiLevelType w:val="hybridMultilevel"/>
    <w:tmpl w:val="5D6EDF0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73284"/>
    <w:multiLevelType w:val="hybridMultilevel"/>
    <w:tmpl w:val="7E0050E8"/>
    <w:lvl w:ilvl="0" w:tplc="31B662B6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1385A32"/>
    <w:multiLevelType w:val="hybridMultilevel"/>
    <w:tmpl w:val="A7DACE68"/>
    <w:lvl w:ilvl="0" w:tplc="E8BC2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F58FB"/>
    <w:multiLevelType w:val="hybridMultilevel"/>
    <w:tmpl w:val="A7BA14D6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EC66EF9"/>
    <w:multiLevelType w:val="hybridMultilevel"/>
    <w:tmpl w:val="71D800E6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DB2542"/>
    <w:multiLevelType w:val="hybridMultilevel"/>
    <w:tmpl w:val="3A846C2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1B662B6"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BBA638B"/>
    <w:multiLevelType w:val="hybridMultilevel"/>
    <w:tmpl w:val="098465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F32301"/>
    <w:multiLevelType w:val="multilevel"/>
    <w:tmpl w:val="81D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111D16"/>
    <w:multiLevelType w:val="multilevel"/>
    <w:tmpl w:val="98D21E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4F5DDF"/>
    <w:multiLevelType w:val="hybridMultilevel"/>
    <w:tmpl w:val="F5100680"/>
    <w:lvl w:ilvl="0" w:tplc="21DEB720">
      <w:start w:val="1"/>
      <w:numFmt w:val="bullet"/>
      <w:lvlText w:val="o"/>
      <w:lvlJc w:val="left"/>
      <w:pPr>
        <w:tabs>
          <w:tab w:val="num" w:pos="1021"/>
        </w:tabs>
        <w:ind w:left="907" w:hanging="199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22"/>
  </w:num>
  <w:num w:numId="5">
    <w:abstractNumId w:val="32"/>
  </w:num>
  <w:num w:numId="6">
    <w:abstractNumId w:val="33"/>
  </w:num>
  <w:num w:numId="7">
    <w:abstractNumId w:val="26"/>
  </w:num>
  <w:num w:numId="8">
    <w:abstractNumId w:val="19"/>
  </w:num>
  <w:num w:numId="9">
    <w:abstractNumId w:val="21"/>
  </w:num>
  <w:num w:numId="10">
    <w:abstractNumId w:val="29"/>
  </w:num>
  <w:num w:numId="11">
    <w:abstractNumId w:val="27"/>
  </w:num>
  <w:num w:numId="12">
    <w:abstractNumId w:val="25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30"/>
  </w:num>
  <w:num w:numId="18">
    <w:abstractNumId w:val="20"/>
  </w:num>
  <w:num w:numId="19">
    <w:abstractNumId w:val="17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CC6"/>
    <w:rsid w:val="00001274"/>
    <w:rsid w:val="00001520"/>
    <w:rsid w:val="000026F0"/>
    <w:rsid w:val="000071D5"/>
    <w:rsid w:val="000107F8"/>
    <w:rsid w:val="0001386C"/>
    <w:rsid w:val="00017156"/>
    <w:rsid w:val="000211AA"/>
    <w:rsid w:val="00021B9E"/>
    <w:rsid w:val="00023FA4"/>
    <w:rsid w:val="00024071"/>
    <w:rsid w:val="0002439E"/>
    <w:rsid w:val="000273F0"/>
    <w:rsid w:val="000304BB"/>
    <w:rsid w:val="000316BB"/>
    <w:rsid w:val="00033867"/>
    <w:rsid w:val="00034045"/>
    <w:rsid w:val="00034560"/>
    <w:rsid w:val="000355E4"/>
    <w:rsid w:val="000363A7"/>
    <w:rsid w:val="000364AB"/>
    <w:rsid w:val="00037B0B"/>
    <w:rsid w:val="00040B8E"/>
    <w:rsid w:val="00041D60"/>
    <w:rsid w:val="00042328"/>
    <w:rsid w:val="0004587D"/>
    <w:rsid w:val="000536F1"/>
    <w:rsid w:val="00054C6C"/>
    <w:rsid w:val="0005619D"/>
    <w:rsid w:val="00056DE6"/>
    <w:rsid w:val="00057290"/>
    <w:rsid w:val="000572C3"/>
    <w:rsid w:val="00060160"/>
    <w:rsid w:val="000612AC"/>
    <w:rsid w:val="00066584"/>
    <w:rsid w:val="00066867"/>
    <w:rsid w:val="00067060"/>
    <w:rsid w:val="000706E9"/>
    <w:rsid w:val="00074E1B"/>
    <w:rsid w:val="000750C6"/>
    <w:rsid w:val="00076FA6"/>
    <w:rsid w:val="000775B3"/>
    <w:rsid w:val="000806A3"/>
    <w:rsid w:val="00082AC5"/>
    <w:rsid w:val="00083563"/>
    <w:rsid w:val="00084B1C"/>
    <w:rsid w:val="0008659B"/>
    <w:rsid w:val="00096848"/>
    <w:rsid w:val="000A6841"/>
    <w:rsid w:val="000A7ED7"/>
    <w:rsid w:val="000B173A"/>
    <w:rsid w:val="000B49EC"/>
    <w:rsid w:val="000B6ACC"/>
    <w:rsid w:val="000C0B8A"/>
    <w:rsid w:val="000C2C9D"/>
    <w:rsid w:val="000D5826"/>
    <w:rsid w:val="000D7B47"/>
    <w:rsid w:val="000E3CDF"/>
    <w:rsid w:val="000E4E82"/>
    <w:rsid w:val="000E6DD1"/>
    <w:rsid w:val="000F159C"/>
    <w:rsid w:val="000F5F24"/>
    <w:rsid w:val="000F6B67"/>
    <w:rsid w:val="00100B92"/>
    <w:rsid w:val="0010185D"/>
    <w:rsid w:val="00101A1A"/>
    <w:rsid w:val="001021E1"/>
    <w:rsid w:val="00102474"/>
    <w:rsid w:val="00102B6D"/>
    <w:rsid w:val="00104A94"/>
    <w:rsid w:val="001072C9"/>
    <w:rsid w:val="001105E6"/>
    <w:rsid w:val="00110C2F"/>
    <w:rsid w:val="001142F1"/>
    <w:rsid w:val="001147BA"/>
    <w:rsid w:val="0011546E"/>
    <w:rsid w:val="001157B2"/>
    <w:rsid w:val="001174B2"/>
    <w:rsid w:val="00120D74"/>
    <w:rsid w:val="001212D9"/>
    <w:rsid w:val="0012458D"/>
    <w:rsid w:val="00126619"/>
    <w:rsid w:val="00126996"/>
    <w:rsid w:val="001278C1"/>
    <w:rsid w:val="001323C3"/>
    <w:rsid w:val="00134163"/>
    <w:rsid w:val="0013494F"/>
    <w:rsid w:val="0013703E"/>
    <w:rsid w:val="00137F23"/>
    <w:rsid w:val="00141311"/>
    <w:rsid w:val="00142FF2"/>
    <w:rsid w:val="0014461D"/>
    <w:rsid w:val="00144783"/>
    <w:rsid w:val="00151767"/>
    <w:rsid w:val="00151A77"/>
    <w:rsid w:val="00151E42"/>
    <w:rsid w:val="0015228E"/>
    <w:rsid w:val="00152A21"/>
    <w:rsid w:val="00153D10"/>
    <w:rsid w:val="001541BF"/>
    <w:rsid w:val="00155EB7"/>
    <w:rsid w:val="0015627D"/>
    <w:rsid w:val="00157537"/>
    <w:rsid w:val="00157BC8"/>
    <w:rsid w:val="0016003C"/>
    <w:rsid w:val="00160C5D"/>
    <w:rsid w:val="0016172E"/>
    <w:rsid w:val="0016193C"/>
    <w:rsid w:val="001626C5"/>
    <w:rsid w:val="0016286E"/>
    <w:rsid w:val="00164EB0"/>
    <w:rsid w:val="00171EB1"/>
    <w:rsid w:val="00172921"/>
    <w:rsid w:val="00173C8C"/>
    <w:rsid w:val="00175486"/>
    <w:rsid w:val="001765A8"/>
    <w:rsid w:val="00176B2A"/>
    <w:rsid w:val="001776E6"/>
    <w:rsid w:val="00180345"/>
    <w:rsid w:val="00183649"/>
    <w:rsid w:val="00183681"/>
    <w:rsid w:val="001845E5"/>
    <w:rsid w:val="0018474D"/>
    <w:rsid w:val="001864B9"/>
    <w:rsid w:val="001958E1"/>
    <w:rsid w:val="001A06E3"/>
    <w:rsid w:val="001A1E98"/>
    <w:rsid w:val="001A4B45"/>
    <w:rsid w:val="001A52D0"/>
    <w:rsid w:val="001A5E0F"/>
    <w:rsid w:val="001B0774"/>
    <w:rsid w:val="001B3BEB"/>
    <w:rsid w:val="001B4178"/>
    <w:rsid w:val="001B4B67"/>
    <w:rsid w:val="001B514E"/>
    <w:rsid w:val="001B65F8"/>
    <w:rsid w:val="001B69A1"/>
    <w:rsid w:val="001C33C7"/>
    <w:rsid w:val="001C3998"/>
    <w:rsid w:val="001C3DEE"/>
    <w:rsid w:val="001C4E5F"/>
    <w:rsid w:val="001C6D84"/>
    <w:rsid w:val="001C7E99"/>
    <w:rsid w:val="001D1655"/>
    <w:rsid w:val="001D33E1"/>
    <w:rsid w:val="001D46B0"/>
    <w:rsid w:val="001D559E"/>
    <w:rsid w:val="001E09A3"/>
    <w:rsid w:val="001E0A96"/>
    <w:rsid w:val="001E2C96"/>
    <w:rsid w:val="001E477B"/>
    <w:rsid w:val="001E4C9D"/>
    <w:rsid w:val="001F0010"/>
    <w:rsid w:val="001F23A2"/>
    <w:rsid w:val="001F2FF4"/>
    <w:rsid w:val="001F3CF5"/>
    <w:rsid w:val="001F66C5"/>
    <w:rsid w:val="001F7D9A"/>
    <w:rsid w:val="002027B7"/>
    <w:rsid w:val="0020450F"/>
    <w:rsid w:val="002047A8"/>
    <w:rsid w:val="00204CC0"/>
    <w:rsid w:val="0020501E"/>
    <w:rsid w:val="00213B02"/>
    <w:rsid w:val="00213C0B"/>
    <w:rsid w:val="00215A87"/>
    <w:rsid w:val="002163A4"/>
    <w:rsid w:val="002173A1"/>
    <w:rsid w:val="002202F3"/>
    <w:rsid w:val="00221FE5"/>
    <w:rsid w:val="002221B1"/>
    <w:rsid w:val="0022447C"/>
    <w:rsid w:val="00226451"/>
    <w:rsid w:val="0023070B"/>
    <w:rsid w:val="00233AF0"/>
    <w:rsid w:val="00235CC6"/>
    <w:rsid w:val="00236CE9"/>
    <w:rsid w:val="00236D4C"/>
    <w:rsid w:val="00242F2F"/>
    <w:rsid w:val="00243418"/>
    <w:rsid w:val="002460F6"/>
    <w:rsid w:val="0024717F"/>
    <w:rsid w:val="002513BD"/>
    <w:rsid w:val="00255EAF"/>
    <w:rsid w:val="00256C35"/>
    <w:rsid w:val="0026274B"/>
    <w:rsid w:val="00262790"/>
    <w:rsid w:val="00263AAA"/>
    <w:rsid w:val="00264B5A"/>
    <w:rsid w:val="00265DC0"/>
    <w:rsid w:val="0027066C"/>
    <w:rsid w:val="00270E68"/>
    <w:rsid w:val="00273EAA"/>
    <w:rsid w:val="002748E4"/>
    <w:rsid w:val="00275CEC"/>
    <w:rsid w:val="00280DD3"/>
    <w:rsid w:val="00281312"/>
    <w:rsid w:val="0028254B"/>
    <w:rsid w:val="0028382D"/>
    <w:rsid w:val="00283EB2"/>
    <w:rsid w:val="00284BEB"/>
    <w:rsid w:val="0028611A"/>
    <w:rsid w:val="002866F7"/>
    <w:rsid w:val="00290522"/>
    <w:rsid w:val="002940A6"/>
    <w:rsid w:val="00297180"/>
    <w:rsid w:val="002A1026"/>
    <w:rsid w:val="002A300F"/>
    <w:rsid w:val="002A3E07"/>
    <w:rsid w:val="002A3EFD"/>
    <w:rsid w:val="002B01B8"/>
    <w:rsid w:val="002B0E32"/>
    <w:rsid w:val="002B2F55"/>
    <w:rsid w:val="002B4CE7"/>
    <w:rsid w:val="002B4D9E"/>
    <w:rsid w:val="002C026D"/>
    <w:rsid w:val="002C031B"/>
    <w:rsid w:val="002C073B"/>
    <w:rsid w:val="002C0969"/>
    <w:rsid w:val="002C2AA5"/>
    <w:rsid w:val="002C568D"/>
    <w:rsid w:val="002C7B40"/>
    <w:rsid w:val="002C7E91"/>
    <w:rsid w:val="002D5607"/>
    <w:rsid w:val="002D5854"/>
    <w:rsid w:val="002D7564"/>
    <w:rsid w:val="002E10A5"/>
    <w:rsid w:val="002E2185"/>
    <w:rsid w:val="002E468E"/>
    <w:rsid w:val="002E63FE"/>
    <w:rsid w:val="002E6B86"/>
    <w:rsid w:val="002F09D3"/>
    <w:rsid w:val="002F2E2D"/>
    <w:rsid w:val="002F3B09"/>
    <w:rsid w:val="002F4C4A"/>
    <w:rsid w:val="002F4D13"/>
    <w:rsid w:val="002F5607"/>
    <w:rsid w:val="002F69F3"/>
    <w:rsid w:val="002F6BF0"/>
    <w:rsid w:val="002F771E"/>
    <w:rsid w:val="00302DCB"/>
    <w:rsid w:val="00303427"/>
    <w:rsid w:val="0030349B"/>
    <w:rsid w:val="003037AB"/>
    <w:rsid w:val="00312DE5"/>
    <w:rsid w:val="00312EAC"/>
    <w:rsid w:val="00314732"/>
    <w:rsid w:val="00314A02"/>
    <w:rsid w:val="00320A09"/>
    <w:rsid w:val="00321475"/>
    <w:rsid w:val="00323146"/>
    <w:rsid w:val="00325271"/>
    <w:rsid w:val="003254C8"/>
    <w:rsid w:val="00330EA7"/>
    <w:rsid w:val="0033231E"/>
    <w:rsid w:val="00332AC0"/>
    <w:rsid w:val="00334024"/>
    <w:rsid w:val="003342C5"/>
    <w:rsid w:val="0033485C"/>
    <w:rsid w:val="00334F92"/>
    <w:rsid w:val="00341E07"/>
    <w:rsid w:val="003420FC"/>
    <w:rsid w:val="003426E1"/>
    <w:rsid w:val="0034293B"/>
    <w:rsid w:val="00344BFD"/>
    <w:rsid w:val="00345131"/>
    <w:rsid w:val="00346CA4"/>
    <w:rsid w:val="00347A8A"/>
    <w:rsid w:val="00347BA0"/>
    <w:rsid w:val="003521BF"/>
    <w:rsid w:val="00352415"/>
    <w:rsid w:val="003529B9"/>
    <w:rsid w:val="00353F06"/>
    <w:rsid w:val="0036052E"/>
    <w:rsid w:val="003619AB"/>
    <w:rsid w:val="00362383"/>
    <w:rsid w:val="003625AC"/>
    <w:rsid w:val="003651D9"/>
    <w:rsid w:val="0036639F"/>
    <w:rsid w:val="00367536"/>
    <w:rsid w:val="00370292"/>
    <w:rsid w:val="00371E6E"/>
    <w:rsid w:val="00374325"/>
    <w:rsid w:val="00381FA2"/>
    <w:rsid w:val="0038540E"/>
    <w:rsid w:val="00385B2C"/>
    <w:rsid w:val="00386177"/>
    <w:rsid w:val="00386AF4"/>
    <w:rsid w:val="003902BE"/>
    <w:rsid w:val="00391D81"/>
    <w:rsid w:val="00392AC5"/>
    <w:rsid w:val="003A1367"/>
    <w:rsid w:val="003A49C0"/>
    <w:rsid w:val="003A5FF7"/>
    <w:rsid w:val="003A605F"/>
    <w:rsid w:val="003A6F87"/>
    <w:rsid w:val="003B0499"/>
    <w:rsid w:val="003B1F15"/>
    <w:rsid w:val="003B2887"/>
    <w:rsid w:val="003B2B03"/>
    <w:rsid w:val="003B47C4"/>
    <w:rsid w:val="003B6734"/>
    <w:rsid w:val="003B75F6"/>
    <w:rsid w:val="003C22DB"/>
    <w:rsid w:val="003C32EE"/>
    <w:rsid w:val="003D0708"/>
    <w:rsid w:val="003D1148"/>
    <w:rsid w:val="003D2070"/>
    <w:rsid w:val="003D2160"/>
    <w:rsid w:val="003D2D24"/>
    <w:rsid w:val="003E1E38"/>
    <w:rsid w:val="003E4537"/>
    <w:rsid w:val="003E586A"/>
    <w:rsid w:val="003E60E0"/>
    <w:rsid w:val="003E6656"/>
    <w:rsid w:val="003F09D7"/>
    <w:rsid w:val="003F0B67"/>
    <w:rsid w:val="003F0FF4"/>
    <w:rsid w:val="003F301C"/>
    <w:rsid w:val="003F417D"/>
    <w:rsid w:val="003F4BD3"/>
    <w:rsid w:val="003F54C2"/>
    <w:rsid w:val="003F54E7"/>
    <w:rsid w:val="003F62AF"/>
    <w:rsid w:val="003F7114"/>
    <w:rsid w:val="0040011D"/>
    <w:rsid w:val="0040059A"/>
    <w:rsid w:val="004008CB"/>
    <w:rsid w:val="004060A0"/>
    <w:rsid w:val="00410AC9"/>
    <w:rsid w:val="00410FDF"/>
    <w:rsid w:val="004127A4"/>
    <w:rsid w:val="00412E56"/>
    <w:rsid w:val="00415CFA"/>
    <w:rsid w:val="00416512"/>
    <w:rsid w:val="004167D1"/>
    <w:rsid w:val="00416AA8"/>
    <w:rsid w:val="00417130"/>
    <w:rsid w:val="00420441"/>
    <w:rsid w:val="0042067E"/>
    <w:rsid w:val="004208D6"/>
    <w:rsid w:val="00424854"/>
    <w:rsid w:val="00424AB6"/>
    <w:rsid w:val="0042656F"/>
    <w:rsid w:val="004336E3"/>
    <w:rsid w:val="0043493B"/>
    <w:rsid w:val="00435620"/>
    <w:rsid w:val="00436992"/>
    <w:rsid w:val="00437965"/>
    <w:rsid w:val="0044116C"/>
    <w:rsid w:val="00441491"/>
    <w:rsid w:val="004458EF"/>
    <w:rsid w:val="00446226"/>
    <w:rsid w:val="0044630D"/>
    <w:rsid w:val="004538F3"/>
    <w:rsid w:val="00455731"/>
    <w:rsid w:val="00457091"/>
    <w:rsid w:val="00460120"/>
    <w:rsid w:val="00462EAE"/>
    <w:rsid w:val="004636E8"/>
    <w:rsid w:val="00464DE9"/>
    <w:rsid w:val="0046585F"/>
    <w:rsid w:val="00465A29"/>
    <w:rsid w:val="00471656"/>
    <w:rsid w:val="00474D8D"/>
    <w:rsid w:val="00475475"/>
    <w:rsid w:val="0048012B"/>
    <w:rsid w:val="00482265"/>
    <w:rsid w:val="00482B09"/>
    <w:rsid w:val="00483AF2"/>
    <w:rsid w:val="00485827"/>
    <w:rsid w:val="004868D2"/>
    <w:rsid w:val="004878B6"/>
    <w:rsid w:val="00490C5A"/>
    <w:rsid w:val="00491DFA"/>
    <w:rsid w:val="004924F3"/>
    <w:rsid w:val="00492AAC"/>
    <w:rsid w:val="00494EC3"/>
    <w:rsid w:val="00495ACF"/>
    <w:rsid w:val="004974C9"/>
    <w:rsid w:val="004A0A35"/>
    <w:rsid w:val="004A15BA"/>
    <w:rsid w:val="004A32AB"/>
    <w:rsid w:val="004A3307"/>
    <w:rsid w:val="004A4047"/>
    <w:rsid w:val="004A4674"/>
    <w:rsid w:val="004A7024"/>
    <w:rsid w:val="004A7F13"/>
    <w:rsid w:val="004B48C1"/>
    <w:rsid w:val="004C0969"/>
    <w:rsid w:val="004C1203"/>
    <w:rsid w:val="004C252D"/>
    <w:rsid w:val="004C322D"/>
    <w:rsid w:val="004C5FF5"/>
    <w:rsid w:val="004D1499"/>
    <w:rsid w:val="004D156C"/>
    <w:rsid w:val="004D291C"/>
    <w:rsid w:val="004D2D3E"/>
    <w:rsid w:val="004D3273"/>
    <w:rsid w:val="004E014A"/>
    <w:rsid w:val="004E0A53"/>
    <w:rsid w:val="004E5C89"/>
    <w:rsid w:val="004F0062"/>
    <w:rsid w:val="004F1150"/>
    <w:rsid w:val="004F11A4"/>
    <w:rsid w:val="004F1BD6"/>
    <w:rsid w:val="004F1EFE"/>
    <w:rsid w:val="004F4B2B"/>
    <w:rsid w:val="004F5B83"/>
    <w:rsid w:val="004F6635"/>
    <w:rsid w:val="004F795F"/>
    <w:rsid w:val="0050089C"/>
    <w:rsid w:val="00500F0F"/>
    <w:rsid w:val="0050238B"/>
    <w:rsid w:val="0050268E"/>
    <w:rsid w:val="00503205"/>
    <w:rsid w:val="00503C4B"/>
    <w:rsid w:val="00503EE6"/>
    <w:rsid w:val="00504619"/>
    <w:rsid w:val="00504F90"/>
    <w:rsid w:val="00512C0D"/>
    <w:rsid w:val="00514C78"/>
    <w:rsid w:val="00515582"/>
    <w:rsid w:val="005157CF"/>
    <w:rsid w:val="00517B72"/>
    <w:rsid w:val="00517CF9"/>
    <w:rsid w:val="00524F37"/>
    <w:rsid w:val="00525DE9"/>
    <w:rsid w:val="00526BFA"/>
    <w:rsid w:val="0052799C"/>
    <w:rsid w:val="00527D36"/>
    <w:rsid w:val="00531579"/>
    <w:rsid w:val="00532958"/>
    <w:rsid w:val="005337A6"/>
    <w:rsid w:val="00534151"/>
    <w:rsid w:val="005355BD"/>
    <w:rsid w:val="00544A49"/>
    <w:rsid w:val="005467DE"/>
    <w:rsid w:val="00546D92"/>
    <w:rsid w:val="005475FA"/>
    <w:rsid w:val="00550A0C"/>
    <w:rsid w:val="00551463"/>
    <w:rsid w:val="005521A0"/>
    <w:rsid w:val="00552429"/>
    <w:rsid w:val="005540DA"/>
    <w:rsid w:val="00561406"/>
    <w:rsid w:val="005620C2"/>
    <w:rsid w:val="0056750C"/>
    <w:rsid w:val="00567C28"/>
    <w:rsid w:val="00570513"/>
    <w:rsid w:val="00571063"/>
    <w:rsid w:val="00571D0F"/>
    <w:rsid w:val="00574860"/>
    <w:rsid w:val="005752EF"/>
    <w:rsid w:val="00577B94"/>
    <w:rsid w:val="00584AEB"/>
    <w:rsid w:val="00585142"/>
    <w:rsid w:val="00586A9F"/>
    <w:rsid w:val="00587FB9"/>
    <w:rsid w:val="0059087E"/>
    <w:rsid w:val="00594C21"/>
    <w:rsid w:val="00595D51"/>
    <w:rsid w:val="00596CFC"/>
    <w:rsid w:val="00596D33"/>
    <w:rsid w:val="005A0ADE"/>
    <w:rsid w:val="005A249A"/>
    <w:rsid w:val="005A3076"/>
    <w:rsid w:val="005A6BE2"/>
    <w:rsid w:val="005A7D67"/>
    <w:rsid w:val="005B0ACE"/>
    <w:rsid w:val="005B17DC"/>
    <w:rsid w:val="005B1AE1"/>
    <w:rsid w:val="005B281E"/>
    <w:rsid w:val="005B3441"/>
    <w:rsid w:val="005B3BCD"/>
    <w:rsid w:val="005B4920"/>
    <w:rsid w:val="005B524C"/>
    <w:rsid w:val="005B5C04"/>
    <w:rsid w:val="005C30DD"/>
    <w:rsid w:val="005C521B"/>
    <w:rsid w:val="005C71CC"/>
    <w:rsid w:val="005D04BD"/>
    <w:rsid w:val="005D6815"/>
    <w:rsid w:val="005D70F7"/>
    <w:rsid w:val="005D740F"/>
    <w:rsid w:val="005E019E"/>
    <w:rsid w:val="005E098C"/>
    <w:rsid w:val="005E2953"/>
    <w:rsid w:val="005E34E0"/>
    <w:rsid w:val="005E3982"/>
    <w:rsid w:val="005E5D61"/>
    <w:rsid w:val="005E61C8"/>
    <w:rsid w:val="005F18F2"/>
    <w:rsid w:val="005F1CAF"/>
    <w:rsid w:val="005F2E2B"/>
    <w:rsid w:val="005F3E5A"/>
    <w:rsid w:val="005F4018"/>
    <w:rsid w:val="005F4B20"/>
    <w:rsid w:val="005F61CF"/>
    <w:rsid w:val="005F747A"/>
    <w:rsid w:val="0060106A"/>
    <w:rsid w:val="00601276"/>
    <w:rsid w:val="00605397"/>
    <w:rsid w:val="00605FF3"/>
    <w:rsid w:val="00607CBC"/>
    <w:rsid w:val="00610906"/>
    <w:rsid w:val="006119DA"/>
    <w:rsid w:val="0061283B"/>
    <w:rsid w:val="00612E93"/>
    <w:rsid w:val="006152C2"/>
    <w:rsid w:val="00616A44"/>
    <w:rsid w:val="00625721"/>
    <w:rsid w:val="006310CD"/>
    <w:rsid w:val="00632685"/>
    <w:rsid w:val="00632DF0"/>
    <w:rsid w:val="00634214"/>
    <w:rsid w:val="0063423E"/>
    <w:rsid w:val="00634452"/>
    <w:rsid w:val="006351AA"/>
    <w:rsid w:val="00636967"/>
    <w:rsid w:val="00637A8C"/>
    <w:rsid w:val="00640885"/>
    <w:rsid w:val="00641245"/>
    <w:rsid w:val="00642584"/>
    <w:rsid w:val="0064348A"/>
    <w:rsid w:val="006475C8"/>
    <w:rsid w:val="00651F37"/>
    <w:rsid w:val="00652408"/>
    <w:rsid w:val="00652BDD"/>
    <w:rsid w:val="006546B2"/>
    <w:rsid w:val="006549E6"/>
    <w:rsid w:val="00657253"/>
    <w:rsid w:val="006577AC"/>
    <w:rsid w:val="00657C82"/>
    <w:rsid w:val="0066078C"/>
    <w:rsid w:val="00660B43"/>
    <w:rsid w:val="00660EEB"/>
    <w:rsid w:val="0066229D"/>
    <w:rsid w:val="006653B8"/>
    <w:rsid w:val="00665B1C"/>
    <w:rsid w:val="00666CA7"/>
    <w:rsid w:val="006675A3"/>
    <w:rsid w:val="00670C08"/>
    <w:rsid w:val="00671749"/>
    <w:rsid w:val="006718C5"/>
    <w:rsid w:val="00672466"/>
    <w:rsid w:val="006733F0"/>
    <w:rsid w:val="006736FE"/>
    <w:rsid w:val="006739EB"/>
    <w:rsid w:val="00673B0D"/>
    <w:rsid w:val="00674A6D"/>
    <w:rsid w:val="00676C07"/>
    <w:rsid w:val="0068088C"/>
    <w:rsid w:val="00680F81"/>
    <w:rsid w:val="0068136A"/>
    <w:rsid w:val="006820F3"/>
    <w:rsid w:val="00682B4F"/>
    <w:rsid w:val="00682F57"/>
    <w:rsid w:val="00683581"/>
    <w:rsid w:val="00690B62"/>
    <w:rsid w:val="006910F4"/>
    <w:rsid w:val="00691169"/>
    <w:rsid w:val="00692CD2"/>
    <w:rsid w:val="006948C2"/>
    <w:rsid w:val="006948F2"/>
    <w:rsid w:val="006967A3"/>
    <w:rsid w:val="006A0F6E"/>
    <w:rsid w:val="006A68EA"/>
    <w:rsid w:val="006A7978"/>
    <w:rsid w:val="006B02E6"/>
    <w:rsid w:val="006B1F48"/>
    <w:rsid w:val="006B2BF8"/>
    <w:rsid w:val="006B4789"/>
    <w:rsid w:val="006B5521"/>
    <w:rsid w:val="006B753D"/>
    <w:rsid w:val="006C0EA6"/>
    <w:rsid w:val="006C271B"/>
    <w:rsid w:val="006C5F69"/>
    <w:rsid w:val="006C61E7"/>
    <w:rsid w:val="006D0733"/>
    <w:rsid w:val="006D2618"/>
    <w:rsid w:val="006D4314"/>
    <w:rsid w:val="006D509B"/>
    <w:rsid w:val="006E02A7"/>
    <w:rsid w:val="006E2A42"/>
    <w:rsid w:val="006E6B3A"/>
    <w:rsid w:val="006E6BAD"/>
    <w:rsid w:val="006F18C9"/>
    <w:rsid w:val="006F3949"/>
    <w:rsid w:val="006F46CA"/>
    <w:rsid w:val="006F4BA1"/>
    <w:rsid w:val="006F5085"/>
    <w:rsid w:val="007001B8"/>
    <w:rsid w:val="0070033F"/>
    <w:rsid w:val="00702299"/>
    <w:rsid w:val="007025B1"/>
    <w:rsid w:val="007037F3"/>
    <w:rsid w:val="007046F0"/>
    <w:rsid w:val="0070694A"/>
    <w:rsid w:val="0071093F"/>
    <w:rsid w:val="00711DD4"/>
    <w:rsid w:val="007129B7"/>
    <w:rsid w:val="00713472"/>
    <w:rsid w:val="00714658"/>
    <w:rsid w:val="007146F9"/>
    <w:rsid w:val="00715E5C"/>
    <w:rsid w:val="00716310"/>
    <w:rsid w:val="00717DA7"/>
    <w:rsid w:val="00721604"/>
    <w:rsid w:val="00724975"/>
    <w:rsid w:val="00725289"/>
    <w:rsid w:val="00725463"/>
    <w:rsid w:val="00726BD6"/>
    <w:rsid w:val="00726EED"/>
    <w:rsid w:val="00730456"/>
    <w:rsid w:val="007315B2"/>
    <w:rsid w:val="00732016"/>
    <w:rsid w:val="00732534"/>
    <w:rsid w:val="0073309F"/>
    <w:rsid w:val="00733AA7"/>
    <w:rsid w:val="007342DD"/>
    <w:rsid w:val="007360BF"/>
    <w:rsid w:val="00736235"/>
    <w:rsid w:val="00741750"/>
    <w:rsid w:val="00744EB6"/>
    <w:rsid w:val="00747000"/>
    <w:rsid w:val="00747759"/>
    <w:rsid w:val="007505DC"/>
    <w:rsid w:val="007549A1"/>
    <w:rsid w:val="0075597E"/>
    <w:rsid w:val="00760825"/>
    <w:rsid w:val="00763C90"/>
    <w:rsid w:val="00766245"/>
    <w:rsid w:val="0076697E"/>
    <w:rsid w:val="00767034"/>
    <w:rsid w:val="00767C70"/>
    <w:rsid w:val="007718A9"/>
    <w:rsid w:val="00776EA8"/>
    <w:rsid w:val="00777B00"/>
    <w:rsid w:val="0078113C"/>
    <w:rsid w:val="00784D68"/>
    <w:rsid w:val="00787D8D"/>
    <w:rsid w:val="00787DF4"/>
    <w:rsid w:val="0079218A"/>
    <w:rsid w:val="007954AA"/>
    <w:rsid w:val="00797BFF"/>
    <w:rsid w:val="00797C6A"/>
    <w:rsid w:val="007A33A7"/>
    <w:rsid w:val="007A49F0"/>
    <w:rsid w:val="007A5F67"/>
    <w:rsid w:val="007B2201"/>
    <w:rsid w:val="007B2894"/>
    <w:rsid w:val="007B31E4"/>
    <w:rsid w:val="007B7D93"/>
    <w:rsid w:val="007C00BC"/>
    <w:rsid w:val="007C04F1"/>
    <w:rsid w:val="007C21F8"/>
    <w:rsid w:val="007C4091"/>
    <w:rsid w:val="007D0355"/>
    <w:rsid w:val="007D2A67"/>
    <w:rsid w:val="007D3269"/>
    <w:rsid w:val="007D3A35"/>
    <w:rsid w:val="007D4957"/>
    <w:rsid w:val="007E0269"/>
    <w:rsid w:val="007E0B16"/>
    <w:rsid w:val="007E0FA2"/>
    <w:rsid w:val="007E1735"/>
    <w:rsid w:val="007E3E3A"/>
    <w:rsid w:val="007E43CF"/>
    <w:rsid w:val="007E5C87"/>
    <w:rsid w:val="007E60C4"/>
    <w:rsid w:val="007E68B8"/>
    <w:rsid w:val="007E6AE7"/>
    <w:rsid w:val="007F04DE"/>
    <w:rsid w:val="007F77C6"/>
    <w:rsid w:val="008002FC"/>
    <w:rsid w:val="00800CF7"/>
    <w:rsid w:val="0080496E"/>
    <w:rsid w:val="00805469"/>
    <w:rsid w:val="008059D7"/>
    <w:rsid w:val="00807841"/>
    <w:rsid w:val="00812636"/>
    <w:rsid w:val="00813F1A"/>
    <w:rsid w:val="00816263"/>
    <w:rsid w:val="00817807"/>
    <w:rsid w:val="00821C2A"/>
    <w:rsid w:val="00821EC6"/>
    <w:rsid w:val="00822C1F"/>
    <w:rsid w:val="00823201"/>
    <w:rsid w:val="00824416"/>
    <w:rsid w:val="00825457"/>
    <w:rsid w:val="008256B3"/>
    <w:rsid w:val="00825B31"/>
    <w:rsid w:val="00826E82"/>
    <w:rsid w:val="00827F4D"/>
    <w:rsid w:val="00831B67"/>
    <w:rsid w:val="00831D2D"/>
    <w:rsid w:val="00832747"/>
    <w:rsid w:val="00832B06"/>
    <w:rsid w:val="00834322"/>
    <w:rsid w:val="008354A7"/>
    <w:rsid w:val="00835F13"/>
    <w:rsid w:val="008373AE"/>
    <w:rsid w:val="00845831"/>
    <w:rsid w:val="008470B6"/>
    <w:rsid w:val="00850075"/>
    <w:rsid w:val="00850987"/>
    <w:rsid w:val="008514D4"/>
    <w:rsid w:val="00852CFE"/>
    <w:rsid w:val="00854479"/>
    <w:rsid w:val="008557FD"/>
    <w:rsid w:val="008563EC"/>
    <w:rsid w:val="0085688E"/>
    <w:rsid w:val="008570AF"/>
    <w:rsid w:val="00857AB2"/>
    <w:rsid w:val="00857C0E"/>
    <w:rsid w:val="008600DC"/>
    <w:rsid w:val="00861053"/>
    <w:rsid w:val="00863E84"/>
    <w:rsid w:val="008658E3"/>
    <w:rsid w:val="008669A9"/>
    <w:rsid w:val="00866AD2"/>
    <w:rsid w:val="0087030E"/>
    <w:rsid w:val="0087177B"/>
    <w:rsid w:val="008717BF"/>
    <w:rsid w:val="00871BFC"/>
    <w:rsid w:val="00871ECE"/>
    <w:rsid w:val="00876078"/>
    <w:rsid w:val="00880D1E"/>
    <w:rsid w:val="0088125C"/>
    <w:rsid w:val="008814DA"/>
    <w:rsid w:val="00882067"/>
    <w:rsid w:val="0088214B"/>
    <w:rsid w:val="00882FE7"/>
    <w:rsid w:val="00883A21"/>
    <w:rsid w:val="00885693"/>
    <w:rsid w:val="00886F74"/>
    <w:rsid w:val="008925AD"/>
    <w:rsid w:val="00892EBE"/>
    <w:rsid w:val="00892F8C"/>
    <w:rsid w:val="0089406D"/>
    <w:rsid w:val="00894B78"/>
    <w:rsid w:val="00895233"/>
    <w:rsid w:val="00897EC7"/>
    <w:rsid w:val="008A0969"/>
    <w:rsid w:val="008A174F"/>
    <w:rsid w:val="008A68A3"/>
    <w:rsid w:val="008B4E3E"/>
    <w:rsid w:val="008B5B36"/>
    <w:rsid w:val="008B6D07"/>
    <w:rsid w:val="008C0B38"/>
    <w:rsid w:val="008C3093"/>
    <w:rsid w:val="008C3563"/>
    <w:rsid w:val="008C3A42"/>
    <w:rsid w:val="008C7400"/>
    <w:rsid w:val="008D0336"/>
    <w:rsid w:val="008D2E6E"/>
    <w:rsid w:val="008D3300"/>
    <w:rsid w:val="008D33C2"/>
    <w:rsid w:val="008D5DB5"/>
    <w:rsid w:val="008D69B4"/>
    <w:rsid w:val="008E0549"/>
    <w:rsid w:val="008E0BBF"/>
    <w:rsid w:val="008E11E9"/>
    <w:rsid w:val="008E256D"/>
    <w:rsid w:val="008E39A8"/>
    <w:rsid w:val="008E3AB2"/>
    <w:rsid w:val="008E5230"/>
    <w:rsid w:val="008E712F"/>
    <w:rsid w:val="008E7806"/>
    <w:rsid w:val="008F1985"/>
    <w:rsid w:val="008F1BE1"/>
    <w:rsid w:val="008F29AE"/>
    <w:rsid w:val="008F2E98"/>
    <w:rsid w:val="008F38CE"/>
    <w:rsid w:val="008F41A3"/>
    <w:rsid w:val="008F4C1F"/>
    <w:rsid w:val="008F51AE"/>
    <w:rsid w:val="008F74C7"/>
    <w:rsid w:val="0090213C"/>
    <w:rsid w:val="009049F0"/>
    <w:rsid w:val="0090594F"/>
    <w:rsid w:val="00906485"/>
    <w:rsid w:val="009071EA"/>
    <w:rsid w:val="00910177"/>
    <w:rsid w:val="00914922"/>
    <w:rsid w:val="00915B83"/>
    <w:rsid w:val="00915BBD"/>
    <w:rsid w:val="00916A66"/>
    <w:rsid w:val="00916C1B"/>
    <w:rsid w:val="0092271A"/>
    <w:rsid w:val="00923550"/>
    <w:rsid w:val="0092372D"/>
    <w:rsid w:val="00923872"/>
    <w:rsid w:val="00925740"/>
    <w:rsid w:val="009259EE"/>
    <w:rsid w:val="009334B2"/>
    <w:rsid w:val="009357ED"/>
    <w:rsid w:val="009358D8"/>
    <w:rsid w:val="009363C3"/>
    <w:rsid w:val="009373B3"/>
    <w:rsid w:val="009404E9"/>
    <w:rsid w:val="00943A17"/>
    <w:rsid w:val="009452AE"/>
    <w:rsid w:val="00946300"/>
    <w:rsid w:val="00946971"/>
    <w:rsid w:val="00946C72"/>
    <w:rsid w:val="00951160"/>
    <w:rsid w:val="00951440"/>
    <w:rsid w:val="00952513"/>
    <w:rsid w:val="0095257C"/>
    <w:rsid w:val="00952A2E"/>
    <w:rsid w:val="00955D59"/>
    <w:rsid w:val="00956D98"/>
    <w:rsid w:val="00957696"/>
    <w:rsid w:val="00962271"/>
    <w:rsid w:val="009638E0"/>
    <w:rsid w:val="00964BB7"/>
    <w:rsid w:val="00966D07"/>
    <w:rsid w:val="00966EE5"/>
    <w:rsid w:val="00967D8E"/>
    <w:rsid w:val="0097010D"/>
    <w:rsid w:val="00971546"/>
    <w:rsid w:val="009720F7"/>
    <w:rsid w:val="00972875"/>
    <w:rsid w:val="00973B59"/>
    <w:rsid w:val="00980491"/>
    <w:rsid w:val="00981B8D"/>
    <w:rsid w:val="00981C0F"/>
    <w:rsid w:val="009839AE"/>
    <w:rsid w:val="00984E5E"/>
    <w:rsid w:val="009926C3"/>
    <w:rsid w:val="0099340D"/>
    <w:rsid w:val="00996EA1"/>
    <w:rsid w:val="00997C57"/>
    <w:rsid w:val="009B065C"/>
    <w:rsid w:val="009B1633"/>
    <w:rsid w:val="009B21FD"/>
    <w:rsid w:val="009B6FE7"/>
    <w:rsid w:val="009B7D9F"/>
    <w:rsid w:val="009B7F29"/>
    <w:rsid w:val="009C03C5"/>
    <w:rsid w:val="009C1FC1"/>
    <w:rsid w:val="009C2211"/>
    <w:rsid w:val="009C3ED0"/>
    <w:rsid w:val="009C53D1"/>
    <w:rsid w:val="009C5F7C"/>
    <w:rsid w:val="009C61E3"/>
    <w:rsid w:val="009D32BE"/>
    <w:rsid w:val="009D36CE"/>
    <w:rsid w:val="009D5C49"/>
    <w:rsid w:val="009D5C6D"/>
    <w:rsid w:val="009D606A"/>
    <w:rsid w:val="009E052A"/>
    <w:rsid w:val="009E18BF"/>
    <w:rsid w:val="009E335A"/>
    <w:rsid w:val="009E35E6"/>
    <w:rsid w:val="009E3BC5"/>
    <w:rsid w:val="009E3F5A"/>
    <w:rsid w:val="009E431D"/>
    <w:rsid w:val="009E59EF"/>
    <w:rsid w:val="009E5DB6"/>
    <w:rsid w:val="009E6DF3"/>
    <w:rsid w:val="009E7D75"/>
    <w:rsid w:val="009F3AE1"/>
    <w:rsid w:val="009F3ED7"/>
    <w:rsid w:val="009F43D0"/>
    <w:rsid w:val="009F62A2"/>
    <w:rsid w:val="00A0202E"/>
    <w:rsid w:val="00A0259E"/>
    <w:rsid w:val="00A059A6"/>
    <w:rsid w:val="00A062DF"/>
    <w:rsid w:val="00A1047B"/>
    <w:rsid w:val="00A11130"/>
    <w:rsid w:val="00A1241E"/>
    <w:rsid w:val="00A12888"/>
    <w:rsid w:val="00A12E67"/>
    <w:rsid w:val="00A17264"/>
    <w:rsid w:val="00A1766B"/>
    <w:rsid w:val="00A20121"/>
    <w:rsid w:val="00A21ED5"/>
    <w:rsid w:val="00A228F7"/>
    <w:rsid w:val="00A22BA3"/>
    <w:rsid w:val="00A23B6A"/>
    <w:rsid w:val="00A24104"/>
    <w:rsid w:val="00A25009"/>
    <w:rsid w:val="00A259FB"/>
    <w:rsid w:val="00A262AD"/>
    <w:rsid w:val="00A31255"/>
    <w:rsid w:val="00A315F1"/>
    <w:rsid w:val="00A320DD"/>
    <w:rsid w:val="00A32714"/>
    <w:rsid w:val="00A34194"/>
    <w:rsid w:val="00A349F2"/>
    <w:rsid w:val="00A3689E"/>
    <w:rsid w:val="00A369FA"/>
    <w:rsid w:val="00A40DFE"/>
    <w:rsid w:val="00A417F9"/>
    <w:rsid w:val="00A42065"/>
    <w:rsid w:val="00A42857"/>
    <w:rsid w:val="00A42D4D"/>
    <w:rsid w:val="00A43389"/>
    <w:rsid w:val="00A44877"/>
    <w:rsid w:val="00A47A64"/>
    <w:rsid w:val="00A50200"/>
    <w:rsid w:val="00A53C5D"/>
    <w:rsid w:val="00A619C5"/>
    <w:rsid w:val="00A64EFE"/>
    <w:rsid w:val="00A66ECA"/>
    <w:rsid w:val="00A679BC"/>
    <w:rsid w:val="00A70F2D"/>
    <w:rsid w:val="00A72555"/>
    <w:rsid w:val="00A74271"/>
    <w:rsid w:val="00A804D3"/>
    <w:rsid w:val="00A808C0"/>
    <w:rsid w:val="00A809BE"/>
    <w:rsid w:val="00A82548"/>
    <w:rsid w:val="00A83104"/>
    <w:rsid w:val="00A83F1E"/>
    <w:rsid w:val="00A87AB4"/>
    <w:rsid w:val="00A92D4B"/>
    <w:rsid w:val="00A93433"/>
    <w:rsid w:val="00A95B85"/>
    <w:rsid w:val="00A970C5"/>
    <w:rsid w:val="00AA12EA"/>
    <w:rsid w:val="00AA1659"/>
    <w:rsid w:val="00AA1816"/>
    <w:rsid w:val="00AA1858"/>
    <w:rsid w:val="00AA1AB8"/>
    <w:rsid w:val="00AA2701"/>
    <w:rsid w:val="00AA35BE"/>
    <w:rsid w:val="00AA47BE"/>
    <w:rsid w:val="00AA5387"/>
    <w:rsid w:val="00AA547A"/>
    <w:rsid w:val="00AA71A4"/>
    <w:rsid w:val="00AB3867"/>
    <w:rsid w:val="00AB443C"/>
    <w:rsid w:val="00AC180A"/>
    <w:rsid w:val="00AC1953"/>
    <w:rsid w:val="00AC47D5"/>
    <w:rsid w:val="00AC5271"/>
    <w:rsid w:val="00AC78FA"/>
    <w:rsid w:val="00AC7C45"/>
    <w:rsid w:val="00AD02F3"/>
    <w:rsid w:val="00AD127A"/>
    <w:rsid w:val="00AD18B0"/>
    <w:rsid w:val="00AD3FC8"/>
    <w:rsid w:val="00AD64A2"/>
    <w:rsid w:val="00AE2C84"/>
    <w:rsid w:val="00AE3F6E"/>
    <w:rsid w:val="00AE414E"/>
    <w:rsid w:val="00AE4F23"/>
    <w:rsid w:val="00AF160D"/>
    <w:rsid w:val="00AF39B7"/>
    <w:rsid w:val="00AF457C"/>
    <w:rsid w:val="00AF545F"/>
    <w:rsid w:val="00B004C8"/>
    <w:rsid w:val="00B010B1"/>
    <w:rsid w:val="00B01CCD"/>
    <w:rsid w:val="00B03043"/>
    <w:rsid w:val="00B0429C"/>
    <w:rsid w:val="00B052DB"/>
    <w:rsid w:val="00B058B9"/>
    <w:rsid w:val="00B05ED2"/>
    <w:rsid w:val="00B07E2D"/>
    <w:rsid w:val="00B13246"/>
    <w:rsid w:val="00B21BEA"/>
    <w:rsid w:val="00B247EA"/>
    <w:rsid w:val="00B24CB2"/>
    <w:rsid w:val="00B30ECD"/>
    <w:rsid w:val="00B313A6"/>
    <w:rsid w:val="00B31C0F"/>
    <w:rsid w:val="00B31C30"/>
    <w:rsid w:val="00B32C9B"/>
    <w:rsid w:val="00B33444"/>
    <w:rsid w:val="00B3361D"/>
    <w:rsid w:val="00B33D0F"/>
    <w:rsid w:val="00B33E2C"/>
    <w:rsid w:val="00B34025"/>
    <w:rsid w:val="00B371A0"/>
    <w:rsid w:val="00B43591"/>
    <w:rsid w:val="00B43797"/>
    <w:rsid w:val="00B4438D"/>
    <w:rsid w:val="00B44D8E"/>
    <w:rsid w:val="00B50076"/>
    <w:rsid w:val="00B51114"/>
    <w:rsid w:val="00B54789"/>
    <w:rsid w:val="00B55237"/>
    <w:rsid w:val="00B56AAB"/>
    <w:rsid w:val="00B600E8"/>
    <w:rsid w:val="00B60CAD"/>
    <w:rsid w:val="00B62F54"/>
    <w:rsid w:val="00B7336B"/>
    <w:rsid w:val="00B7415A"/>
    <w:rsid w:val="00B75723"/>
    <w:rsid w:val="00B76CA3"/>
    <w:rsid w:val="00B77198"/>
    <w:rsid w:val="00B82BD9"/>
    <w:rsid w:val="00B87F59"/>
    <w:rsid w:val="00B90C23"/>
    <w:rsid w:val="00B93D20"/>
    <w:rsid w:val="00B9626B"/>
    <w:rsid w:val="00B97178"/>
    <w:rsid w:val="00B97385"/>
    <w:rsid w:val="00BA014B"/>
    <w:rsid w:val="00BA0A29"/>
    <w:rsid w:val="00BA0D51"/>
    <w:rsid w:val="00BA1299"/>
    <w:rsid w:val="00BA5AC3"/>
    <w:rsid w:val="00BB1C6E"/>
    <w:rsid w:val="00BB3CE3"/>
    <w:rsid w:val="00BC5A61"/>
    <w:rsid w:val="00BD0134"/>
    <w:rsid w:val="00BD1D3F"/>
    <w:rsid w:val="00BD3DC9"/>
    <w:rsid w:val="00BD44BF"/>
    <w:rsid w:val="00BD4A80"/>
    <w:rsid w:val="00BD5333"/>
    <w:rsid w:val="00BD6BEE"/>
    <w:rsid w:val="00BD6E8B"/>
    <w:rsid w:val="00BD745F"/>
    <w:rsid w:val="00BE1AC5"/>
    <w:rsid w:val="00BE1FCB"/>
    <w:rsid w:val="00BE2500"/>
    <w:rsid w:val="00BE2854"/>
    <w:rsid w:val="00BE3B88"/>
    <w:rsid w:val="00BE47F6"/>
    <w:rsid w:val="00BE6069"/>
    <w:rsid w:val="00BE6216"/>
    <w:rsid w:val="00BE6F9D"/>
    <w:rsid w:val="00BF3268"/>
    <w:rsid w:val="00BF4ED4"/>
    <w:rsid w:val="00BF5A48"/>
    <w:rsid w:val="00BF6A31"/>
    <w:rsid w:val="00BF6F1B"/>
    <w:rsid w:val="00BF7895"/>
    <w:rsid w:val="00C003DF"/>
    <w:rsid w:val="00C00560"/>
    <w:rsid w:val="00C034C4"/>
    <w:rsid w:val="00C0374A"/>
    <w:rsid w:val="00C038D4"/>
    <w:rsid w:val="00C06167"/>
    <w:rsid w:val="00C10125"/>
    <w:rsid w:val="00C1025E"/>
    <w:rsid w:val="00C12724"/>
    <w:rsid w:val="00C1645F"/>
    <w:rsid w:val="00C179B1"/>
    <w:rsid w:val="00C17C79"/>
    <w:rsid w:val="00C17D55"/>
    <w:rsid w:val="00C203EA"/>
    <w:rsid w:val="00C21757"/>
    <w:rsid w:val="00C21982"/>
    <w:rsid w:val="00C2285F"/>
    <w:rsid w:val="00C246F9"/>
    <w:rsid w:val="00C25CC2"/>
    <w:rsid w:val="00C2629D"/>
    <w:rsid w:val="00C27A53"/>
    <w:rsid w:val="00C31163"/>
    <w:rsid w:val="00C317B1"/>
    <w:rsid w:val="00C3741C"/>
    <w:rsid w:val="00C43C6B"/>
    <w:rsid w:val="00C45767"/>
    <w:rsid w:val="00C46BCE"/>
    <w:rsid w:val="00C5192D"/>
    <w:rsid w:val="00C52614"/>
    <w:rsid w:val="00C5583D"/>
    <w:rsid w:val="00C56161"/>
    <w:rsid w:val="00C57254"/>
    <w:rsid w:val="00C57B99"/>
    <w:rsid w:val="00C62861"/>
    <w:rsid w:val="00C63B99"/>
    <w:rsid w:val="00C63FB7"/>
    <w:rsid w:val="00C65E60"/>
    <w:rsid w:val="00C6650E"/>
    <w:rsid w:val="00C70585"/>
    <w:rsid w:val="00C709B6"/>
    <w:rsid w:val="00C72941"/>
    <w:rsid w:val="00C74346"/>
    <w:rsid w:val="00C80265"/>
    <w:rsid w:val="00C809E4"/>
    <w:rsid w:val="00C80CA0"/>
    <w:rsid w:val="00C81041"/>
    <w:rsid w:val="00C81290"/>
    <w:rsid w:val="00C8540C"/>
    <w:rsid w:val="00C87553"/>
    <w:rsid w:val="00C87935"/>
    <w:rsid w:val="00CA05AE"/>
    <w:rsid w:val="00CA11E0"/>
    <w:rsid w:val="00CA141B"/>
    <w:rsid w:val="00CA2D7C"/>
    <w:rsid w:val="00CA2F0F"/>
    <w:rsid w:val="00CA4F93"/>
    <w:rsid w:val="00CA59A3"/>
    <w:rsid w:val="00CA6662"/>
    <w:rsid w:val="00CB0580"/>
    <w:rsid w:val="00CB23B5"/>
    <w:rsid w:val="00CB2B53"/>
    <w:rsid w:val="00CC033A"/>
    <w:rsid w:val="00CC061F"/>
    <w:rsid w:val="00CC55F3"/>
    <w:rsid w:val="00CC69FF"/>
    <w:rsid w:val="00CD04C5"/>
    <w:rsid w:val="00CD0BC6"/>
    <w:rsid w:val="00CD0F69"/>
    <w:rsid w:val="00CD1F1B"/>
    <w:rsid w:val="00CD364F"/>
    <w:rsid w:val="00CD5ACB"/>
    <w:rsid w:val="00CD641B"/>
    <w:rsid w:val="00CD78CB"/>
    <w:rsid w:val="00CE0E87"/>
    <w:rsid w:val="00CE0F73"/>
    <w:rsid w:val="00CE106B"/>
    <w:rsid w:val="00CE186F"/>
    <w:rsid w:val="00CE2ADE"/>
    <w:rsid w:val="00CE48AC"/>
    <w:rsid w:val="00CE4E32"/>
    <w:rsid w:val="00CE4EDA"/>
    <w:rsid w:val="00CE6F09"/>
    <w:rsid w:val="00CF1019"/>
    <w:rsid w:val="00CF19A1"/>
    <w:rsid w:val="00CF32E3"/>
    <w:rsid w:val="00CF4E58"/>
    <w:rsid w:val="00CF559D"/>
    <w:rsid w:val="00D014B3"/>
    <w:rsid w:val="00D019B9"/>
    <w:rsid w:val="00D023BE"/>
    <w:rsid w:val="00D06EB9"/>
    <w:rsid w:val="00D1036E"/>
    <w:rsid w:val="00D1115B"/>
    <w:rsid w:val="00D12EFB"/>
    <w:rsid w:val="00D16554"/>
    <w:rsid w:val="00D1692A"/>
    <w:rsid w:val="00D20456"/>
    <w:rsid w:val="00D224E9"/>
    <w:rsid w:val="00D23B85"/>
    <w:rsid w:val="00D2670D"/>
    <w:rsid w:val="00D33643"/>
    <w:rsid w:val="00D34786"/>
    <w:rsid w:val="00D34CE0"/>
    <w:rsid w:val="00D3510D"/>
    <w:rsid w:val="00D367D0"/>
    <w:rsid w:val="00D36EA1"/>
    <w:rsid w:val="00D4125F"/>
    <w:rsid w:val="00D430EE"/>
    <w:rsid w:val="00D432DD"/>
    <w:rsid w:val="00D43F88"/>
    <w:rsid w:val="00D4467B"/>
    <w:rsid w:val="00D4468D"/>
    <w:rsid w:val="00D45833"/>
    <w:rsid w:val="00D45840"/>
    <w:rsid w:val="00D5093F"/>
    <w:rsid w:val="00D5147D"/>
    <w:rsid w:val="00D5249E"/>
    <w:rsid w:val="00D525D1"/>
    <w:rsid w:val="00D54D5F"/>
    <w:rsid w:val="00D60929"/>
    <w:rsid w:val="00D60AFD"/>
    <w:rsid w:val="00D61A6E"/>
    <w:rsid w:val="00D62438"/>
    <w:rsid w:val="00D6352B"/>
    <w:rsid w:val="00D63B4D"/>
    <w:rsid w:val="00D643C9"/>
    <w:rsid w:val="00D64A7E"/>
    <w:rsid w:val="00D6649D"/>
    <w:rsid w:val="00D70404"/>
    <w:rsid w:val="00D70572"/>
    <w:rsid w:val="00D70EB1"/>
    <w:rsid w:val="00D71010"/>
    <w:rsid w:val="00D7443C"/>
    <w:rsid w:val="00D750EC"/>
    <w:rsid w:val="00D75926"/>
    <w:rsid w:val="00D75D9C"/>
    <w:rsid w:val="00D7628D"/>
    <w:rsid w:val="00D771F5"/>
    <w:rsid w:val="00D772B9"/>
    <w:rsid w:val="00D77644"/>
    <w:rsid w:val="00D818E3"/>
    <w:rsid w:val="00D81B76"/>
    <w:rsid w:val="00D835C8"/>
    <w:rsid w:val="00D844AC"/>
    <w:rsid w:val="00D86718"/>
    <w:rsid w:val="00D86D3B"/>
    <w:rsid w:val="00D874CB"/>
    <w:rsid w:val="00D87BB1"/>
    <w:rsid w:val="00D918F3"/>
    <w:rsid w:val="00D91EC7"/>
    <w:rsid w:val="00D92031"/>
    <w:rsid w:val="00D92FA8"/>
    <w:rsid w:val="00D932F6"/>
    <w:rsid w:val="00D9473B"/>
    <w:rsid w:val="00D97B09"/>
    <w:rsid w:val="00D97F47"/>
    <w:rsid w:val="00DA076C"/>
    <w:rsid w:val="00DA0BFE"/>
    <w:rsid w:val="00DA5D52"/>
    <w:rsid w:val="00DA74D9"/>
    <w:rsid w:val="00DB0000"/>
    <w:rsid w:val="00DB2A10"/>
    <w:rsid w:val="00DB60B0"/>
    <w:rsid w:val="00DB61C5"/>
    <w:rsid w:val="00DB715A"/>
    <w:rsid w:val="00DB789F"/>
    <w:rsid w:val="00DC519C"/>
    <w:rsid w:val="00DC57FA"/>
    <w:rsid w:val="00DC667D"/>
    <w:rsid w:val="00DD0290"/>
    <w:rsid w:val="00DD1ABE"/>
    <w:rsid w:val="00DD233E"/>
    <w:rsid w:val="00DD29BA"/>
    <w:rsid w:val="00DD3315"/>
    <w:rsid w:val="00DD3379"/>
    <w:rsid w:val="00DD3CB9"/>
    <w:rsid w:val="00DD57F8"/>
    <w:rsid w:val="00DE0097"/>
    <w:rsid w:val="00DE2571"/>
    <w:rsid w:val="00DE64C3"/>
    <w:rsid w:val="00DE6762"/>
    <w:rsid w:val="00DE6764"/>
    <w:rsid w:val="00DF03D2"/>
    <w:rsid w:val="00DF09A8"/>
    <w:rsid w:val="00DF3AE5"/>
    <w:rsid w:val="00DF4A21"/>
    <w:rsid w:val="00DF5CFA"/>
    <w:rsid w:val="00DF5F9A"/>
    <w:rsid w:val="00DF60AF"/>
    <w:rsid w:val="00DF71AF"/>
    <w:rsid w:val="00E00117"/>
    <w:rsid w:val="00E05E29"/>
    <w:rsid w:val="00E105E6"/>
    <w:rsid w:val="00E10880"/>
    <w:rsid w:val="00E118F1"/>
    <w:rsid w:val="00E124FC"/>
    <w:rsid w:val="00E135EE"/>
    <w:rsid w:val="00E1400C"/>
    <w:rsid w:val="00E147FC"/>
    <w:rsid w:val="00E14F2C"/>
    <w:rsid w:val="00E17C7F"/>
    <w:rsid w:val="00E2083A"/>
    <w:rsid w:val="00E20CBE"/>
    <w:rsid w:val="00E219CE"/>
    <w:rsid w:val="00E21DB1"/>
    <w:rsid w:val="00E23221"/>
    <w:rsid w:val="00E23F4B"/>
    <w:rsid w:val="00E2443D"/>
    <w:rsid w:val="00E24E14"/>
    <w:rsid w:val="00E25E5C"/>
    <w:rsid w:val="00E278C3"/>
    <w:rsid w:val="00E30846"/>
    <w:rsid w:val="00E31B15"/>
    <w:rsid w:val="00E369A2"/>
    <w:rsid w:val="00E43248"/>
    <w:rsid w:val="00E47EB8"/>
    <w:rsid w:val="00E5513F"/>
    <w:rsid w:val="00E55C22"/>
    <w:rsid w:val="00E55D8B"/>
    <w:rsid w:val="00E57C56"/>
    <w:rsid w:val="00E57EE6"/>
    <w:rsid w:val="00E6188F"/>
    <w:rsid w:val="00E62FEA"/>
    <w:rsid w:val="00E63EC5"/>
    <w:rsid w:val="00E64927"/>
    <w:rsid w:val="00E65232"/>
    <w:rsid w:val="00E66DCA"/>
    <w:rsid w:val="00E676DE"/>
    <w:rsid w:val="00E70889"/>
    <w:rsid w:val="00E72344"/>
    <w:rsid w:val="00E743C0"/>
    <w:rsid w:val="00E76774"/>
    <w:rsid w:val="00E8153C"/>
    <w:rsid w:val="00E82ACE"/>
    <w:rsid w:val="00E83E84"/>
    <w:rsid w:val="00E8643E"/>
    <w:rsid w:val="00E92258"/>
    <w:rsid w:val="00E968D1"/>
    <w:rsid w:val="00E9756C"/>
    <w:rsid w:val="00EA24EB"/>
    <w:rsid w:val="00EA373C"/>
    <w:rsid w:val="00EA3D06"/>
    <w:rsid w:val="00EA424B"/>
    <w:rsid w:val="00EA5F05"/>
    <w:rsid w:val="00EA7670"/>
    <w:rsid w:val="00EB051B"/>
    <w:rsid w:val="00EB08E0"/>
    <w:rsid w:val="00EB1B86"/>
    <w:rsid w:val="00EB3AD0"/>
    <w:rsid w:val="00EB4D9D"/>
    <w:rsid w:val="00EB4FAF"/>
    <w:rsid w:val="00EB508E"/>
    <w:rsid w:val="00EB6753"/>
    <w:rsid w:val="00EB70E3"/>
    <w:rsid w:val="00EB7770"/>
    <w:rsid w:val="00EC014E"/>
    <w:rsid w:val="00EC0EE9"/>
    <w:rsid w:val="00EC2100"/>
    <w:rsid w:val="00EC370C"/>
    <w:rsid w:val="00EC3939"/>
    <w:rsid w:val="00EC50C5"/>
    <w:rsid w:val="00EC65EC"/>
    <w:rsid w:val="00EC7CE1"/>
    <w:rsid w:val="00ED1013"/>
    <w:rsid w:val="00ED1E60"/>
    <w:rsid w:val="00ED2736"/>
    <w:rsid w:val="00ED3806"/>
    <w:rsid w:val="00ED40B3"/>
    <w:rsid w:val="00ED5010"/>
    <w:rsid w:val="00ED5A86"/>
    <w:rsid w:val="00ED6E99"/>
    <w:rsid w:val="00ED79FB"/>
    <w:rsid w:val="00EE0470"/>
    <w:rsid w:val="00EE09B3"/>
    <w:rsid w:val="00EE19F4"/>
    <w:rsid w:val="00EE1F26"/>
    <w:rsid w:val="00EE5E1A"/>
    <w:rsid w:val="00EE62B7"/>
    <w:rsid w:val="00EE6359"/>
    <w:rsid w:val="00EE6E16"/>
    <w:rsid w:val="00EE702D"/>
    <w:rsid w:val="00EE7943"/>
    <w:rsid w:val="00EF0AF9"/>
    <w:rsid w:val="00EF20D1"/>
    <w:rsid w:val="00EF2636"/>
    <w:rsid w:val="00EF313E"/>
    <w:rsid w:val="00EF7247"/>
    <w:rsid w:val="00EF73A5"/>
    <w:rsid w:val="00F01664"/>
    <w:rsid w:val="00F01AED"/>
    <w:rsid w:val="00F03CE9"/>
    <w:rsid w:val="00F04297"/>
    <w:rsid w:val="00F044E0"/>
    <w:rsid w:val="00F045DC"/>
    <w:rsid w:val="00F0687A"/>
    <w:rsid w:val="00F07F89"/>
    <w:rsid w:val="00F11B9E"/>
    <w:rsid w:val="00F13700"/>
    <w:rsid w:val="00F15E9E"/>
    <w:rsid w:val="00F16CDF"/>
    <w:rsid w:val="00F17547"/>
    <w:rsid w:val="00F213A2"/>
    <w:rsid w:val="00F26AFF"/>
    <w:rsid w:val="00F271BC"/>
    <w:rsid w:val="00F27867"/>
    <w:rsid w:val="00F3188A"/>
    <w:rsid w:val="00F31EDA"/>
    <w:rsid w:val="00F32C5B"/>
    <w:rsid w:val="00F3694E"/>
    <w:rsid w:val="00F36C5C"/>
    <w:rsid w:val="00F37B5F"/>
    <w:rsid w:val="00F407FB"/>
    <w:rsid w:val="00F446E9"/>
    <w:rsid w:val="00F451EC"/>
    <w:rsid w:val="00F457F0"/>
    <w:rsid w:val="00F469FC"/>
    <w:rsid w:val="00F46C33"/>
    <w:rsid w:val="00F50111"/>
    <w:rsid w:val="00F53522"/>
    <w:rsid w:val="00F5369B"/>
    <w:rsid w:val="00F5513F"/>
    <w:rsid w:val="00F55359"/>
    <w:rsid w:val="00F5624F"/>
    <w:rsid w:val="00F56AA9"/>
    <w:rsid w:val="00F60472"/>
    <w:rsid w:val="00F61768"/>
    <w:rsid w:val="00F65758"/>
    <w:rsid w:val="00F6729A"/>
    <w:rsid w:val="00F70003"/>
    <w:rsid w:val="00F70B9F"/>
    <w:rsid w:val="00F70E41"/>
    <w:rsid w:val="00F7351C"/>
    <w:rsid w:val="00F74A4A"/>
    <w:rsid w:val="00F809A5"/>
    <w:rsid w:val="00F81AEC"/>
    <w:rsid w:val="00F81ECC"/>
    <w:rsid w:val="00F82470"/>
    <w:rsid w:val="00F82580"/>
    <w:rsid w:val="00F82A07"/>
    <w:rsid w:val="00F8405F"/>
    <w:rsid w:val="00F848C7"/>
    <w:rsid w:val="00F85038"/>
    <w:rsid w:val="00F85553"/>
    <w:rsid w:val="00F855A8"/>
    <w:rsid w:val="00F9099D"/>
    <w:rsid w:val="00F90FD9"/>
    <w:rsid w:val="00F925FE"/>
    <w:rsid w:val="00F93A70"/>
    <w:rsid w:val="00F9577E"/>
    <w:rsid w:val="00F959F7"/>
    <w:rsid w:val="00F97842"/>
    <w:rsid w:val="00F9784B"/>
    <w:rsid w:val="00FA032C"/>
    <w:rsid w:val="00FA3CFB"/>
    <w:rsid w:val="00FA5B60"/>
    <w:rsid w:val="00FA68C5"/>
    <w:rsid w:val="00FA7ED7"/>
    <w:rsid w:val="00FB02AF"/>
    <w:rsid w:val="00FB2320"/>
    <w:rsid w:val="00FB33C5"/>
    <w:rsid w:val="00FB4E36"/>
    <w:rsid w:val="00FB725D"/>
    <w:rsid w:val="00FB7ED5"/>
    <w:rsid w:val="00FC1D52"/>
    <w:rsid w:val="00FC244C"/>
    <w:rsid w:val="00FC29FF"/>
    <w:rsid w:val="00FC4030"/>
    <w:rsid w:val="00FC63E3"/>
    <w:rsid w:val="00FD0394"/>
    <w:rsid w:val="00FD0C29"/>
    <w:rsid w:val="00FD2404"/>
    <w:rsid w:val="00FD4B5A"/>
    <w:rsid w:val="00FD51D6"/>
    <w:rsid w:val="00FD72C2"/>
    <w:rsid w:val="00FD7BCD"/>
    <w:rsid w:val="00FE1C1B"/>
    <w:rsid w:val="00FE31FD"/>
    <w:rsid w:val="00FE32F2"/>
    <w:rsid w:val="00FE567F"/>
    <w:rsid w:val="00FE6860"/>
    <w:rsid w:val="00FE751C"/>
    <w:rsid w:val="00FF21E7"/>
    <w:rsid w:val="00FF52C4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C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3B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2513B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3CF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3E0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4D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6CE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0CB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14D4"/>
    <w:rPr>
      <w:rFonts w:ascii="Calibri" w:hAnsi="Calibri" w:cs="Calibri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235CC6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C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C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4D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link w:val="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Medium" w:hAnsi="Klavika Medium" w:cs="Klavika Medium"/>
      <w:color w:val="000000"/>
      <w:sz w:val="72"/>
      <w:szCs w:val="72"/>
    </w:rPr>
  </w:style>
  <w:style w:type="paragraph" w:customStyle="1" w:styleId="Subtitulo">
    <w:name w:val="Subtitulo"/>
    <w:basedOn w:val="Normal"/>
    <w:link w:val="Sub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Regular" w:hAnsi="Klavika Regular" w:cs="Klavika Regular"/>
      <w:color w:val="000000"/>
      <w:sz w:val="42"/>
      <w:szCs w:val="42"/>
    </w:rPr>
  </w:style>
  <w:style w:type="paragraph" w:customStyle="1" w:styleId="Corpotexto">
    <w:name w:val="Corpo texto"/>
    <w:basedOn w:val="Normal"/>
    <w:uiPriority w:val="99"/>
    <w:rsid w:val="00EB70E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abon LT Std" w:hAnsi="Sabon LT Std" w:cs="Sabon LT Std"/>
      <w:color w:val="000000"/>
      <w:sz w:val="26"/>
      <w:szCs w:val="26"/>
    </w:rPr>
  </w:style>
  <w:style w:type="paragraph" w:customStyle="1" w:styleId="TextoCorrido">
    <w:name w:val="Texto Corrido"/>
    <w:basedOn w:val="Subtitulo"/>
    <w:link w:val="TextoCorridoChar"/>
    <w:uiPriority w:val="99"/>
    <w:rsid w:val="00EB70E3"/>
    <w:rPr>
      <w:rFonts w:ascii="Sabon LT Std" w:hAnsi="Sabon LT Std" w:cs="Sabon LT Std"/>
      <w:sz w:val="22"/>
      <w:szCs w:val="22"/>
      <w:lang w:val="en-US"/>
    </w:rPr>
  </w:style>
  <w:style w:type="paragraph" w:customStyle="1" w:styleId="TituloSMDHC">
    <w:name w:val="Titulo SMDHC"/>
    <w:basedOn w:val="Titulo"/>
    <w:link w:val="TituloSMDHCChar"/>
    <w:uiPriority w:val="99"/>
    <w:rsid w:val="00EB70E3"/>
    <w:pPr>
      <w:spacing w:before="240"/>
    </w:pPr>
  </w:style>
  <w:style w:type="paragraph" w:customStyle="1" w:styleId="SubtituloSMDHC">
    <w:name w:val="Subtitulo SMDHC"/>
    <w:basedOn w:val="Subtitulo"/>
    <w:link w:val="SubtituloSMDHCChar"/>
    <w:uiPriority w:val="99"/>
    <w:rsid w:val="00EB70E3"/>
  </w:style>
  <w:style w:type="character" w:customStyle="1" w:styleId="TituloChar">
    <w:name w:val="Titulo Char"/>
    <w:basedOn w:val="DefaultParagraphFont"/>
    <w:link w:val="Titulo"/>
    <w:uiPriority w:val="99"/>
    <w:locked/>
    <w:rsid w:val="00EB70E3"/>
    <w:rPr>
      <w:rFonts w:ascii="Klavika Medium" w:hAnsi="Klavika Medium" w:cs="Klavika Medium"/>
      <w:color w:val="000000"/>
      <w:sz w:val="72"/>
      <w:szCs w:val="72"/>
    </w:rPr>
  </w:style>
  <w:style w:type="character" w:customStyle="1" w:styleId="TituloSMDHCChar">
    <w:name w:val="Titulo SMDHC Char"/>
    <w:basedOn w:val="TituloChar"/>
    <w:link w:val="TituloSMDHC"/>
    <w:uiPriority w:val="99"/>
    <w:locked/>
    <w:rsid w:val="00EB70E3"/>
  </w:style>
  <w:style w:type="paragraph" w:customStyle="1" w:styleId="TextoCorridoSMDHC">
    <w:name w:val="Texto Corrido SMDHC"/>
    <w:basedOn w:val="TextoCorrido"/>
    <w:link w:val="TextoCorridoSMDHCChar"/>
    <w:uiPriority w:val="99"/>
    <w:rsid w:val="008F51AE"/>
    <w:pPr>
      <w:spacing w:after="0"/>
      <w:jc w:val="both"/>
    </w:pPr>
  </w:style>
  <w:style w:type="character" w:customStyle="1" w:styleId="SubtituloChar">
    <w:name w:val="Subtitulo Char"/>
    <w:basedOn w:val="DefaultParagraphFont"/>
    <w:link w:val="Subtitulo"/>
    <w:uiPriority w:val="99"/>
    <w:locked/>
    <w:rsid w:val="00EB70E3"/>
    <w:rPr>
      <w:rFonts w:ascii="Klavika Regular" w:hAnsi="Klavika Regular" w:cs="Klavika Regular"/>
      <w:color w:val="000000"/>
      <w:sz w:val="42"/>
      <w:szCs w:val="42"/>
    </w:rPr>
  </w:style>
  <w:style w:type="character" w:customStyle="1" w:styleId="SubtituloSMDHCChar">
    <w:name w:val="Subtitulo SMDHC Char"/>
    <w:basedOn w:val="SubtituloChar"/>
    <w:link w:val="SubtituloSMDHC"/>
    <w:uiPriority w:val="99"/>
    <w:locked/>
    <w:rsid w:val="00EB70E3"/>
  </w:style>
  <w:style w:type="paragraph" w:customStyle="1" w:styleId="NomeCoordenacaoSMDHC">
    <w:name w:val="Nome Coordenacao SMDHC"/>
    <w:basedOn w:val="Header"/>
    <w:link w:val="NomeCoordenacaoSMDHCChar"/>
    <w:uiPriority w:val="99"/>
    <w:rsid w:val="00981C0F"/>
    <w:pPr>
      <w:spacing w:before="20" w:line="360" w:lineRule="auto"/>
    </w:pPr>
    <w:rPr>
      <w:rFonts w:ascii="Altuna Sans" w:hAnsi="Altuna Sans" w:cs="Altuna Sans"/>
      <w:sz w:val="20"/>
      <w:szCs w:val="20"/>
    </w:rPr>
  </w:style>
  <w:style w:type="character" w:customStyle="1" w:styleId="TextoCorridoChar">
    <w:name w:val="Texto Corrido Char"/>
    <w:basedOn w:val="SubtituloChar"/>
    <w:link w:val="TextoCorrido"/>
    <w:uiPriority w:val="99"/>
    <w:locked/>
    <w:rsid w:val="00EB70E3"/>
    <w:rPr>
      <w:rFonts w:ascii="Sabon LT Std" w:hAnsi="Sabon LT Std" w:cs="Sabon LT Std"/>
      <w:lang w:val="en-US"/>
    </w:rPr>
  </w:style>
  <w:style w:type="character" w:customStyle="1" w:styleId="TextoCorridoSMDHCChar">
    <w:name w:val="Texto Corrido SMDHC Char"/>
    <w:basedOn w:val="TextoCorridoChar"/>
    <w:link w:val="TextoCorridoSMDHC"/>
    <w:uiPriority w:val="99"/>
    <w:locked/>
    <w:rsid w:val="008F51AE"/>
  </w:style>
  <w:style w:type="paragraph" w:customStyle="1" w:styleId="SubtitulsoSMDHC">
    <w:name w:val="Subtitulso SMDHC"/>
    <w:basedOn w:val="SubtituloSMDHC"/>
    <w:link w:val="SubtitulsoSMDHCChar"/>
    <w:uiPriority w:val="99"/>
    <w:rsid w:val="00981C0F"/>
    <w:pPr>
      <w:spacing w:after="480"/>
    </w:pPr>
  </w:style>
  <w:style w:type="character" w:customStyle="1" w:styleId="NomeCoordenacaoSMDHCChar">
    <w:name w:val="Nome Coordenacao SMDHC Char"/>
    <w:basedOn w:val="HeaderChar"/>
    <w:link w:val="NomeCoordenacaoSMDHC"/>
    <w:uiPriority w:val="99"/>
    <w:locked/>
    <w:rsid w:val="00981C0F"/>
    <w:rPr>
      <w:rFonts w:ascii="Altuna Sans" w:hAnsi="Altuna Sans" w:cs="Altuna Sans"/>
      <w:sz w:val="20"/>
      <w:szCs w:val="20"/>
    </w:rPr>
  </w:style>
  <w:style w:type="paragraph" w:customStyle="1" w:styleId="CapitularSMDHC">
    <w:name w:val="Capitular SMDHC"/>
    <w:basedOn w:val="TextoCorridoSMDHC"/>
    <w:link w:val="CapitularSMDHCChar"/>
    <w:uiPriority w:val="99"/>
    <w:rsid w:val="008F51AE"/>
    <w:pPr>
      <w:keepNext/>
      <w:framePr w:wrap="auto" w:vAnchor="text" w:hAnchor="text"/>
      <w:suppressAutoHyphens w:val="0"/>
      <w:autoSpaceDE/>
      <w:autoSpaceDN/>
      <w:adjustRightInd/>
      <w:spacing w:line="928" w:lineRule="exact"/>
      <w:jc w:val="left"/>
      <w:textAlignment w:val="baseline"/>
    </w:pPr>
    <w:rPr>
      <w:rFonts w:ascii="Klavika Light" w:hAnsi="Klavika Light" w:cs="Klavika Light"/>
      <w:color w:val="D23434"/>
      <w:position w:val="-1"/>
      <w:sz w:val="107"/>
      <w:szCs w:val="107"/>
    </w:rPr>
  </w:style>
  <w:style w:type="character" w:customStyle="1" w:styleId="SubtitulsoSMDHCChar">
    <w:name w:val="Subtitulso SMDHC Char"/>
    <w:basedOn w:val="SubtituloSMDHCChar"/>
    <w:link w:val="SubtitulsoSMDHC"/>
    <w:uiPriority w:val="99"/>
    <w:locked/>
    <w:rsid w:val="00981C0F"/>
  </w:style>
  <w:style w:type="character" w:customStyle="1" w:styleId="CapitularSMDHCChar">
    <w:name w:val="Capitular SMDHC Char"/>
    <w:basedOn w:val="TextoCorridoSMDHCChar"/>
    <w:link w:val="CapitularSMDHC"/>
    <w:uiPriority w:val="99"/>
    <w:locked/>
    <w:rsid w:val="008F51AE"/>
    <w:rPr>
      <w:rFonts w:ascii="Klavika Light" w:hAnsi="Klavika Light" w:cs="Klavika Light"/>
      <w:color w:val="D23434"/>
    </w:rPr>
  </w:style>
  <w:style w:type="paragraph" w:customStyle="1" w:styleId="Default">
    <w:name w:val="Default"/>
    <w:uiPriority w:val="99"/>
    <w:rsid w:val="00590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E6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6C35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7B31E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85B2C"/>
    <w:pPr>
      <w:widowControl w:val="0"/>
      <w:suppressAutoHyphens/>
      <w:spacing w:after="0" w:line="240" w:lineRule="auto"/>
      <w:ind w:left="720"/>
    </w:pPr>
    <w:rPr>
      <w:rFonts w:ascii="Cambria" w:eastAsia="MS Mincho" w:hAnsi="Cambria" w:cs="Cambria"/>
      <w:kern w:val="1"/>
      <w:sz w:val="24"/>
      <w:szCs w:val="24"/>
      <w:lang w:val="en-US" w:eastAsia="zh-CN"/>
    </w:rPr>
  </w:style>
  <w:style w:type="paragraph" w:customStyle="1" w:styleId="PargrafodaLista1">
    <w:name w:val="Parágrafo da Lista1"/>
    <w:basedOn w:val="Normal"/>
    <w:uiPriority w:val="99"/>
    <w:rsid w:val="00665B1C"/>
    <w:pPr>
      <w:suppressAutoHyphens/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western">
    <w:name w:val="western"/>
    <w:basedOn w:val="Normal"/>
    <w:uiPriority w:val="99"/>
    <w:rsid w:val="00391D81"/>
    <w:pPr>
      <w:spacing w:before="100" w:beforeAutospacing="1" w:after="119" w:line="240" w:lineRule="auto"/>
    </w:pPr>
    <w:rPr>
      <w:rFonts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70C0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2E6B86"/>
    <w:rPr>
      <w:rFonts w:cs="Times New Roman"/>
    </w:rPr>
  </w:style>
  <w:style w:type="character" w:styleId="PageNumber">
    <w:name w:val="page number"/>
    <w:basedOn w:val="DefaultParagraphFont"/>
    <w:uiPriority w:val="99"/>
    <w:rsid w:val="00E92258"/>
    <w:rPr>
      <w:rFonts w:cs="Times New Roman"/>
    </w:rPr>
  </w:style>
  <w:style w:type="character" w:customStyle="1" w:styleId="field-content">
    <w:name w:val="field-content"/>
    <w:basedOn w:val="DefaultParagraphFont"/>
    <w:uiPriority w:val="99"/>
    <w:rsid w:val="002A3E07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1465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958E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A3CFB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0CBE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F60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6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13A2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1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9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500</Words>
  <Characters>2702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/>
  <dc:creator>Carol</dc:creator>
  <cp:keywords/>
  <dc:description/>
  <cp:lastModifiedBy>d827699</cp:lastModifiedBy>
  <cp:revision>2</cp:revision>
  <cp:lastPrinted>2016-07-06T13:17:00Z</cp:lastPrinted>
  <dcterms:created xsi:type="dcterms:W3CDTF">2016-09-12T19:54:00Z</dcterms:created>
  <dcterms:modified xsi:type="dcterms:W3CDTF">2016-09-12T19:54:00Z</dcterms:modified>
</cp:coreProperties>
</file>