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 2ª Reunião Comissão Eleitoral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de março de 2020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Sala Verde - SMDHC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Membros da Comissão indicados</w:t>
      </w:r>
      <w:r w:rsidDel="00000000" w:rsidR="00000000" w:rsidRPr="00000000">
        <w:rPr>
          <w:sz w:val="24"/>
          <w:szCs w:val="24"/>
          <w:rtl w:val="0"/>
        </w:rPr>
        <w:t xml:space="preserve">: Mariana Nogueira (DPU), Alexandre Branco, Claudete Dias Silva (SMDET) , Jennifer Anyuli (CPMigTD), Keder Lafortune, Nour Massoud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Participaram: </w:t>
      </w:r>
      <w:r w:rsidDel="00000000" w:rsidR="00000000" w:rsidRPr="00000000">
        <w:rPr>
          <w:sz w:val="24"/>
          <w:szCs w:val="24"/>
          <w:rtl w:val="0"/>
        </w:rPr>
        <w:t xml:space="preserve">Mariana Nogueira (DPU), Elissa Fortunato, Claudete Dias Silva (SMDET), Jennifer Anyuli, Ana León, Boaz Mukuna (CPMigTD), Nour Massoud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Pauta: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Continuação da leitura e sugestões ao edital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Comissão discutiu os pontos de atenção </w:t>
      </w:r>
      <w:r w:rsidDel="00000000" w:rsidR="00000000" w:rsidRPr="00000000">
        <w:rPr>
          <w:sz w:val="24"/>
          <w:szCs w:val="24"/>
          <w:rtl w:val="0"/>
        </w:rPr>
        <w:t xml:space="preserve">referentes 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       Restrição da vinculação de membros d</w:t>
      </w:r>
      <w:ins w:author="Anonymous" w:id="0" w:date="2020-06-15T13:10:07Z">
        <w:r w:rsidDel="00000000" w:rsidR="00000000" w:rsidRPr="00000000">
          <w:rPr>
            <w:sz w:val="24"/>
            <w:szCs w:val="24"/>
            <w:rtl w:val="0"/>
          </w:rPr>
          <w:t xml:space="preserve">a</w:t>
        </w:r>
      </w:ins>
      <w:r w:rsidDel="00000000" w:rsidR="00000000" w:rsidRPr="00000000">
        <w:rPr>
          <w:strike w:val="1"/>
          <w:sz w:val="24"/>
          <w:szCs w:val="24"/>
          <w:rtl w:val="0"/>
          <w:rPrChange w:author="Anonymous" w:id="1" w:date="2020-06-15T13:11:51Z">
            <w:rPr>
              <w:sz w:val="24"/>
              <w:szCs w:val="24"/>
            </w:rPr>
          </w:rPrChange>
        </w:rPr>
        <w:t xml:space="preserve">os</w:t>
      </w:r>
      <w:r w:rsidDel="00000000" w:rsidR="00000000" w:rsidRPr="00000000">
        <w:rPr>
          <w:sz w:val="24"/>
          <w:szCs w:val="24"/>
          <w:rtl w:val="0"/>
        </w:rPr>
        <w:t xml:space="preserve"> Comissão nas organizações de/de apoio a candidatas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       A tradução de versão simplificada do edital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       Campanha nos equipamentos públicos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       Indicação de representante pelo gênero no formulário e aplicação do critério na classificação, após as eleições;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egunda versão do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documento 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Foi definido incluir no edital a alteração no texto:</w:t>
      </w:r>
    </w:p>
    <w:p w:rsidR="00000000" w:rsidDel="00000000" w:rsidP="00000000" w:rsidRDefault="00000000" w:rsidRPr="00000000" w14:paraId="0000000E">
      <w:pPr>
        <w:widowControl w:val="0"/>
        <w:spacing w:after="20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“Na ficha de inscrição o candidato/a Coletivo Organização Associação de/de apoio a imigrantes deverá indicar duas opções de representantes conforme o indicado no anexo XX. obrigatoriamente uma das opções indicadas deverá ser mulher. </w:t>
      </w:r>
    </w:p>
    <w:p w:rsidR="00000000" w:rsidDel="00000000" w:rsidP="00000000" w:rsidRDefault="00000000" w:rsidRPr="00000000" w14:paraId="0000000F">
      <w:pPr>
        <w:widowControl w:val="0"/>
        <w:spacing w:after="20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pessoa representante na opção 1 deverá ser a escolha prioritária do coletivo, associação, org de/de apoio a imigrantes, se após a eleição de representantes titulares pelo critério de mais votados não for cumprida a paridade de gênero considerando a opção 1 de cada , o candidato menos votados das categorias i e ii deverá ter a representante mulher eleita até ser cumprida a paridade.”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Encaminhamento: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Adequar minuta (versão 3 do edital)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Realizar uma reunião prévia à reunião do Conselho Municipal de Imigrantes, que irá acontecer amanhã 17 de março às 15h.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dIQyYY5cxItlE3yTMu4gDwU8Rijdsg9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