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61031" w14:textId="18039A9B" w:rsidR="005D4A9B" w:rsidRPr="00E84EC0" w:rsidRDefault="005D4A9B" w:rsidP="00937F36">
      <w:pPr>
        <w:spacing w:after="0" w:line="360" w:lineRule="auto"/>
        <w:jc w:val="center"/>
        <w:rPr>
          <w:rFonts w:ascii="Arial" w:hAnsi="Arial" w:cs="Arial"/>
          <w:b/>
        </w:rPr>
      </w:pPr>
      <w:bookmarkStart w:id="0" w:name="_GoBack"/>
      <w:bookmarkEnd w:id="0"/>
      <w:r w:rsidRPr="00335783">
        <w:rPr>
          <w:rFonts w:ascii="Arial" w:hAnsi="Arial" w:cs="Arial"/>
          <w:b/>
        </w:rPr>
        <w:t xml:space="preserve">RESOLUÇÃO Nº </w:t>
      </w:r>
      <w:r w:rsidR="00335783" w:rsidRPr="00335783">
        <w:rPr>
          <w:rFonts w:ascii="Arial" w:hAnsi="Arial" w:cs="Arial"/>
          <w:b/>
        </w:rPr>
        <w:t>139/CMDCA-SP</w:t>
      </w:r>
      <w:r w:rsidRPr="00335783">
        <w:rPr>
          <w:rFonts w:ascii="Arial" w:hAnsi="Arial" w:cs="Arial"/>
          <w:b/>
        </w:rPr>
        <w:t>/2020</w:t>
      </w:r>
    </w:p>
    <w:p w14:paraId="388824DB" w14:textId="77777777" w:rsidR="005D4A9B" w:rsidRPr="00E84EC0" w:rsidRDefault="005D4A9B" w:rsidP="00E84EC0">
      <w:pPr>
        <w:spacing w:after="0" w:line="360" w:lineRule="auto"/>
        <w:jc w:val="center"/>
        <w:rPr>
          <w:rFonts w:ascii="Arial" w:hAnsi="Arial" w:cs="Arial"/>
          <w:b/>
        </w:rPr>
      </w:pPr>
    </w:p>
    <w:p w14:paraId="59FAC58A" w14:textId="51B0FD4E" w:rsidR="005D4A9B" w:rsidRPr="00E84EC0" w:rsidRDefault="005D4A9B" w:rsidP="00DE07EF">
      <w:pPr>
        <w:spacing w:after="0" w:line="240" w:lineRule="auto"/>
        <w:ind w:left="2127"/>
        <w:jc w:val="both"/>
        <w:rPr>
          <w:rFonts w:ascii="Arial" w:hAnsi="Arial" w:cs="Arial"/>
        </w:rPr>
      </w:pPr>
      <w:r w:rsidRPr="00E84EC0">
        <w:rPr>
          <w:rFonts w:ascii="Arial" w:hAnsi="Arial" w:cs="Arial"/>
        </w:rPr>
        <w:t xml:space="preserve">Dispõe sobre os procedimentos para inscrição ou renovação de programas governamentais e não governamentais </w:t>
      </w:r>
      <w:r w:rsidR="00D96029" w:rsidRPr="008A32DD">
        <w:rPr>
          <w:rFonts w:ascii="Arial" w:hAnsi="Arial" w:cs="Arial"/>
        </w:rPr>
        <w:t>de atendimento direito e indireto</w:t>
      </w:r>
      <w:r w:rsidR="00D96029" w:rsidRPr="00E84EC0">
        <w:rPr>
          <w:rFonts w:ascii="Arial" w:hAnsi="Arial" w:cs="Arial"/>
        </w:rPr>
        <w:t xml:space="preserve"> </w:t>
      </w:r>
      <w:r w:rsidRPr="00E84EC0">
        <w:rPr>
          <w:rFonts w:ascii="Arial" w:hAnsi="Arial" w:cs="Arial"/>
        </w:rPr>
        <w:t>no Conselho Municipal dos Direitos da Criança e do Adolescente da Cidade de São Paulo (CMDCA-SP).</w:t>
      </w:r>
    </w:p>
    <w:p w14:paraId="04793320" w14:textId="77777777" w:rsidR="005D4A9B" w:rsidRPr="00E84EC0" w:rsidRDefault="005D4A9B" w:rsidP="00E84EC0">
      <w:pPr>
        <w:spacing w:after="0" w:line="360" w:lineRule="auto"/>
        <w:ind w:left="2127"/>
        <w:jc w:val="both"/>
        <w:rPr>
          <w:rFonts w:ascii="Arial" w:hAnsi="Arial" w:cs="Arial"/>
        </w:rPr>
      </w:pPr>
    </w:p>
    <w:p w14:paraId="38AB0CFF" w14:textId="2593C0AB" w:rsidR="005D4A9B" w:rsidRPr="00E84EC0" w:rsidRDefault="005D4A9B" w:rsidP="00E84EC0">
      <w:pPr>
        <w:spacing w:after="0" w:line="360" w:lineRule="auto"/>
        <w:jc w:val="both"/>
        <w:rPr>
          <w:rFonts w:ascii="Arial" w:hAnsi="Arial" w:cs="Arial"/>
        </w:rPr>
      </w:pPr>
      <w:r w:rsidRPr="00E84EC0">
        <w:rPr>
          <w:rFonts w:ascii="Arial" w:hAnsi="Arial" w:cs="Arial"/>
        </w:rPr>
        <w:t>O Conselho Municipal dos Direitos da Criança e do Adolescente da Cidade de São Paulo - CMDCA/SP, no uso de suas atribuições previstas na Lei Municipal nº 11.123, de 22 de novembro de 1991, regulamentada pelo Decreto nº 55.463, de 29 de agosto de 2014, que dispõe sobre a política municipal de atendimento aos direitos da criança e do adolescente:</w:t>
      </w:r>
    </w:p>
    <w:p w14:paraId="30532AD3" w14:textId="77777777" w:rsidR="00E84EC0" w:rsidRPr="00E84EC0" w:rsidRDefault="00E84EC0" w:rsidP="00E84EC0">
      <w:pPr>
        <w:spacing w:after="0" w:line="360" w:lineRule="auto"/>
        <w:jc w:val="both"/>
        <w:rPr>
          <w:rFonts w:ascii="Arial" w:hAnsi="Arial" w:cs="Arial"/>
        </w:rPr>
      </w:pPr>
    </w:p>
    <w:p w14:paraId="151E5939" w14:textId="6C868A73" w:rsidR="005D4A9B" w:rsidRDefault="005D4A9B" w:rsidP="00E84EC0">
      <w:pPr>
        <w:spacing w:after="0" w:line="360" w:lineRule="auto"/>
        <w:jc w:val="both"/>
        <w:rPr>
          <w:rFonts w:ascii="Arial" w:hAnsi="Arial" w:cs="Arial"/>
        </w:rPr>
      </w:pPr>
      <w:r w:rsidRPr="00E84EC0">
        <w:rPr>
          <w:rFonts w:ascii="Arial" w:hAnsi="Arial" w:cs="Arial"/>
          <w:b/>
        </w:rPr>
        <w:t>Considerando</w:t>
      </w:r>
      <w:r w:rsidRPr="00E84EC0">
        <w:rPr>
          <w:rFonts w:ascii="Arial" w:hAnsi="Arial" w:cs="Arial"/>
        </w:rPr>
        <w:t xml:space="preserve"> o disposto no artigo 90 da Lei nº 8.069, de 13 de julho de 1990 – Estatuto da Criança e do Adolescente (ECA);</w:t>
      </w:r>
    </w:p>
    <w:p w14:paraId="007A42C9" w14:textId="77777777" w:rsidR="00E84EC0" w:rsidRPr="00E84EC0" w:rsidRDefault="00E84EC0" w:rsidP="00E84EC0">
      <w:pPr>
        <w:spacing w:after="0" w:line="360" w:lineRule="auto"/>
        <w:jc w:val="both"/>
        <w:rPr>
          <w:rFonts w:ascii="Arial" w:hAnsi="Arial" w:cs="Arial"/>
        </w:rPr>
      </w:pPr>
    </w:p>
    <w:p w14:paraId="4FC3BB1F" w14:textId="55039971" w:rsidR="004E373B" w:rsidRPr="00E84EC0" w:rsidRDefault="004E373B" w:rsidP="00E84EC0">
      <w:pPr>
        <w:spacing w:after="0" w:line="360" w:lineRule="auto"/>
        <w:jc w:val="both"/>
        <w:rPr>
          <w:rFonts w:ascii="Arial" w:hAnsi="Arial" w:cs="Arial"/>
          <w:b/>
        </w:rPr>
      </w:pPr>
      <w:r w:rsidRPr="00E84EC0">
        <w:rPr>
          <w:rFonts w:ascii="Arial" w:hAnsi="Arial" w:cs="Arial"/>
          <w:b/>
          <w:bCs/>
          <w:color w:val="000000"/>
        </w:rPr>
        <w:t>Considerando</w:t>
      </w:r>
      <w:r w:rsidRPr="00E84EC0">
        <w:rPr>
          <w:rFonts w:ascii="Arial" w:hAnsi="Arial" w:cs="Arial"/>
          <w:color w:val="000000"/>
        </w:rPr>
        <w:t xml:space="preserve"> o disposto na Resolução nº 164 do Conselho Nacional dos Direitos da Criança e do Adolescente - CONANDA, de 09 de abril de 2014, que dispõe sobre o registro e fiscalização das entidades sem fins lucrativos e inscrição dos programas não governamentais e governamentais que tenham por objetivo a assistência ao adolescente e a educação profissional e dá outras providências.</w:t>
      </w:r>
    </w:p>
    <w:p w14:paraId="32A34EDB" w14:textId="77777777" w:rsidR="004E373B" w:rsidRPr="00E84EC0" w:rsidRDefault="004E373B" w:rsidP="00E84EC0">
      <w:pPr>
        <w:spacing w:after="0" w:line="360" w:lineRule="auto"/>
        <w:jc w:val="both"/>
        <w:rPr>
          <w:rFonts w:ascii="Arial" w:hAnsi="Arial" w:cs="Arial"/>
          <w:b/>
        </w:rPr>
      </w:pPr>
    </w:p>
    <w:p w14:paraId="7D237CC2" w14:textId="77777777" w:rsidR="005D4A9B" w:rsidRPr="00E84EC0" w:rsidRDefault="005D4A9B" w:rsidP="00E84EC0">
      <w:pPr>
        <w:spacing w:after="0" w:line="360" w:lineRule="auto"/>
        <w:jc w:val="both"/>
        <w:rPr>
          <w:rFonts w:ascii="Arial" w:hAnsi="Arial" w:cs="Arial"/>
          <w:b/>
        </w:rPr>
      </w:pPr>
      <w:r w:rsidRPr="00E84EC0">
        <w:rPr>
          <w:rFonts w:ascii="Arial" w:hAnsi="Arial" w:cs="Arial"/>
          <w:b/>
        </w:rPr>
        <w:t>RESOLVE:</w:t>
      </w:r>
    </w:p>
    <w:p w14:paraId="557625DF" w14:textId="77777777" w:rsidR="005D4A9B" w:rsidRPr="00E84EC0" w:rsidRDefault="005D4A9B" w:rsidP="00E84EC0">
      <w:pPr>
        <w:spacing w:after="0" w:line="360" w:lineRule="auto"/>
        <w:jc w:val="both"/>
        <w:rPr>
          <w:rFonts w:ascii="Arial" w:hAnsi="Arial" w:cs="Arial"/>
        </w:rPr>
      </w:pPr>
    </w:p>
    <w:p w14:paraId="3097BE8B" w14:textId="77777777" w:rsidR="005D4A9B" w:rsidRPr="00E84EC0" w:rsidRDefault="005D4A9B" w:rsidP="00E84EC0">
      <w:pPr>
        <w:spacing w:after="0" w:line="360" w:lineRule="auto"/>
        <w:jc w:val="both"/>
        <w:rPr>
          <w:rFonts w:ascii="Arial" w:hAnsi="Arial" w:cs="Arial"/>
        </w:rPr>
      </w:pPr>
      <w:r w:rsidRPr="00E84EC0">
        <w:rPr>
          <w:rFonts w:ascii="Arial" w:hAnsi="Arial" w:cs="Arial"/>
          <w:b/>
        </w:rPr>
        <w:t>Art. 1º</w:t>
      </w:r>
      <w:r w:rsidRPr="00E84EC0">
        <w:rPr>
          <w:rFonts w:ascii="Arial" w:hAnsi="Arial" w:cs="Arial"/>
        </w:rPr>
        <w:t>. As entidades não governamentais e governamentais que atuam na Cidade de São Paulo que prestam atendimento, direta ou indiretamente, à criança e ao adolescente deverão proceder à inscrição de seus programas no Conselho Municipal dos Direitos da Criança e do Adolescente, especificando os regimes de atendimento, na forma definida no artigo 2º desta Resolução.</w:t>
      </w:r>
    </w:p>
    <w:p w14:paraId="4875AEDD" w14:textId="77777777" w:rsidR="005D4A9B" w:rsidRPr="00E84EC0" w:rsidRDefault="005D4A9B" w:rsidP="00E84EC0">
      <w:pPr>
        <w:spacing w:after="0" w:line="360" w:lineRule="auto"/>
        <w:jc w:val="both"/>
        <w:rPr>
          <w:rFonts w:ascii="Arial" w:hAnsi="Arial" w:cs="Arial"/>
        </w:rPr>
      </w:pPr>
    </w:p>
    <w:p w14:paraId="65C2425A" w14:textId="77777777" w:rsidR="005D4A9B" w:rsidRPr="00E84EC0" w:rsidRDefault="005D4A9B" w:rsidP="00E84EC0">
      <w:pPr>
        <w:spacing w:after="0" w:line="360" w:lineRule="auto"/>
        <w:jc w:val="both"/>
        <w:rPr>
          <w:rFonts w:ascii="Arial" w:hAnsi="Arial" w:cs="Arial"/>
        </w:rPr>
      </w:pPr>
      <w:r w:rsidRPr="00E84EC0">
        <w:rPr>
          <w:rFonts w:ascii="Arial" w:hAnsi="Arial" w:cs="Arial"/>
          <w:b/>
        </w:rPr>
        <w:t>Art. 2º.</w:t>
      </w:r>
      <w:r w:rsidRPr="00E84EC0">
        <w:rPr>
          <w:rFonts w:ascii="Arial" w:hAnsi="Arial" w:cs="Arial"/>
        </w:rPr>
        <w:t xml:space="preserve"> As entidades governamentais e não governamentais solicitarão a inscrição de seus programas de proteção e socioeducativos destinados a crianças e adolescentes, desde que enquadrados em um dos regimes previstos no Art. 90 do ECA:</w:t>
      </w:r>
    </w:p>
    <w:p w14:paraId="68787060" w14:textId="77777777" w:rsidR="005D4A9B" w:rsidRPr="00E84EC0" w:rsidRDefault="005D4A9B" w:rsidP="00E84EC0">
      <w:pPr>
        <w:pStyle w:val="NormalWeb"/>
        <w:spacing w:before="0" w:beforeAutospacing="0" w:after="0" w:afterAutospacing="0" w:line="360" w:lineRule="auto"/>
        <w:jc w:val="both"/>
        <w:rPr>
          <w:rFonts w:ascii="Arial" w:hAnsi="Arial" w:cs="Arial"/>
          <w:sz w:val="22"/>
          <w:szCs w:val="22"/>
          <w:lang w:eastAsia="en-US"/>
        </w:rPr>
      </w:pPr>
      <w:r w:rsidRPr="00E84EC0">
        <w:rPr>
          <w:rFonts w:ascii="Arial" w:hAnsi="Arial" w:cs="Arial"/>
          <w:b/>
          <w:bCs/>
          <w:sz w:val="22"/>
          <w:szCs w:val="22"/>
          <w:lang w:eastAsia="en-US"/>
        </w:rPr>
        <w:t>I -</w:t>
      </w:r>
      <w:r w:rsidRPr="00E84EC0">
        <w:rPr>
          <w:rFonts w:ascii="Arial" w:hAnsi="Arial" w:cs="Arial"/>
          <w:sz w:val="22"/>
          <w:szCs w:val="22"/>
          <w:lang w:eastAsia="en-US"/>
        </w:rPr>
        <w:t xml:space="preserve"> orientação e apoio sociofamiliar;</w:t>
      </w:r>
    </w:p>
    <w:p w14:paraId="6F7C127A" w14:textId="77777777" w:rsidR="005D4A9B" w:rsidRPr="00E84EC0" w:rsidRDefault="005D4A9B" w:rsidP="00E84EC0">
      <w:pPr>
        <w:pStyle w:val="NormalWeb"/>
        <w:spacing w:before="0" w:beforeAutospacing="0" w:after="0" w:afterAutospacing="0" w:line="360" w:lineRule="auto"/>
        <w:jc w:val="both"/>
        <w:rPr>
          <w:rFonts w:ascii="Arial" w:hAnsi="Arial" w:cs="Arial"/>
          <w:sz w:val="22"/>
          <w:szCs w:val="22"/>
          <w:lang w:eastAsia="en-US"/>
        </w:rPr>
      </w:pPr>
      <w:bookmarkStart w:id="1" w:name="art90ii"/>
      <w:bookmarkEnd w:id="1"/>
      <w:r w:rsidRPr="00E84EC0">
        <w:rPr>
          <w:rFonts w:ascii="Arial" w:hAnsi="Arial" w:cs="Arial"/>
          <w:b/>
          <w:bCs/>
          <w:sz w:val="22"/>
          <w:szCs w:val="22"/>
          <w:lang w:eastAsia="en-US"/>
        </w:rPr>
        <w:t>II -</w:t>
      </w:r>
      <w:r w:rsidRPr="00E84EC0">
        <w:rPr>
          <w:rFonts w:ascii="Arial" w:hAnsi="Arial" w:cs="Arial"/>
          <w:sz w:val="22"/>
          <w:szCs w:val="22"/>
          <w:lang w:eastAsia="en-US"/>
        </w:rPr>
        <w:t xml:space="preserve"> apoio socioeducativo em meio aberto;</w:t>
      </w:r>
    </w:p>
    <w:p w14:paraId="05DDB8FA" w14:textId="77777777" w:rsidR="005D4A9B" w:rsidRPr="00E84EC0" w:rsidRDefault="005D4A9B" w:rsidP="00E84EC0">
      <w:pPr>
        <w:pStyle w:val="NormalWeb"/>
        <w:spacing w:before="0" w:beforeAutospacing="0" w:after="0" w:afterAutospacing="0" w:line="360" w:lineRule="auto"/>
        <w:jc w:val="both"/>
        <w:rPr>
          <w:rFonts w:ascii="Arial" w:hAnsi="Arial" w:cs="Arial"/>
          <w:sz w:val="22"/>
          <w:szCs w:val="22"/>
          <w:lang w:eastAsia="en-US"/>
        </w:rPr>
      </w:pPr>
      <w:bookmarkStart w:id="2" w:name="art90iii"/>
      <w:bookmarkEnd w:id="2"/>
      <w:r w:rsidRPr="00E84EC0">
        <w:rPr>
          <w:rFonts w:ascii="Arial" w:hAnsi="Arial" w:cs="Arial"/>
          <w:b/>
          <w:bCs/>
          <w:sz w:val="22"/>
          <w:szCs w:val="22"/>
          <w:lang w:eastAsia="en-US"/>
        </w:rPr>
        <w:t>III -</w:t>
      </w:r>
      <w:r w:rsidRPr="00E84EC0">
        <w:rPr>
          <w:rFonts w:ascii="Arial" w:hAnsi="Arial" w:cs="Arial"/>
          <w:sz w:val="22"/>
          <w:szCs w:val="22"/>
          <w:lang w:eastAsia="en-US"/>
        </w:rPr>
        <w:t xml:space="preserve"> colocação familiar;</w:t>
      </w:r>
    </w:p>
    <w:p w14:paraId="260DFC9A" w14:textId="77777777" w:rsidR="005D4A9B" w:rsidRPr="00E84EC0" w:rsidRDefault="005D4A9B" w:rsidP="00E84EC0">
      <w:pPr>
        <w:pStyle w:val="NormalWeb"/>
        <w:spacing w:before="0" w:beforeAutospacing="0" w:after="0" w:afterAutospacing="0" w:line="360" w:lineRule="auto"/>
        <w:jc w:val="both"/>
        <w:rPr>
          <w:rFonts w:ascii="Arial" w:hAnsi="Arial" w:cs="Arial"/>
          <w:sz w:val="22"/>
          <w:szCs w:val="22"/>
          <w:lang w:eastAsia="en-US"/>
        </w:rPr>
      </w:pPr>
      <w:bookmarkStart w:id="3" w:name="art90iv."/>
      <w:bookmarkStart w:id="4" w:name="art90iv"/>
      <w:bookmarkEnd w:id="3"/>
      <w:bookmarkEnd w:id="4"/>
      <w:r w:rsidRPr="00E84EC0">
        <w:rPr>
          <w:rFonts w:ascii="Arial" w:hAnsi="Arial" w:cs="Arial"/>
          <w:b/>
          <w:bCs/>
          <w:sz w:val="22"/>
          <w:szCs w:val="22"/>
          <w:lang w:eastAsia="en-US"/>
        </w:rPr>
        <w:t>IV -</w:t>
      </w:r>
      <w:r w:rsidRPr="00E84EC0">
        <w:rPr>
          <w:rFonts w:ascii="Arial" w:hAnsi="Arial" w:cs="Arial"/>
          <w:sz w:val="22"/>
          <w:szCs w:val="22"/>
          <w:lang w:eastAsia="en-US"/>
        </w:rPr>
        <w:t xml:space="preserve"> acolhimento institucional; </w:t>
      </w:r>
    </w:p>
    <w:p w14:paraId="01A0791D" w14:textId="77777777" w:rsidR="005D4A9B" w:rsidRPr="00E84EC0" w:rsidRDefault="005D4A9B" w:rsidP="00E84EC0">
      <w:pPr>
        <w:pStyle w:val="artart"/>
        <w:spacing w:before="0" w:beforeAutospacing="0" w:after="0" w:afterAutospacing="0" w:line="360" w:lineRule="auto"/>
        <w:jc w:val="both"/>
        <w:rPr>
          <w:rFonts w:ascii="Arial" w:hAnsi="Arial" w:cs="Arial"/>
          <w:sz w:val="22"/>
          <w:szCs w:val="22"/>
          <w:lang w:eastAsia="en-US"/>
        </w:rPr>
      </w:pPr>
      <w:bookmarkStart w:id="5" w:name="art90v."/>
      <w:bookmarkStart w:id="6" w:name="art90v"/>
      <w:bookmarkEnd w:id="5"/>
      <w:bookmarkEnd w:id="6"/>
      <w:r w:rsidRPr="00E84EC0">
        <w:rPr>
          <w:rFonts w:ascii="Arial" w:hAnsi="Arial" w:cs="Arial"/>
          <w:b/>
          <w:bCs/>
          <w:sz w:val="22"/>
          <w:szCs w:val="22"/>
          <w:lang w:eastAsia="en-US"/>
        </w:rPr>
        <w:lastRenderedPageBreak/>
        <w:t>V -</w:t>
      </w:r>
      <w:r w:rsidRPr="00E84EC0">
        <w:rPr>
          <w:rFonts w:ascii="Arial" w:hAnsi="Arial" w:cs="Arial"/>
          <w:sz w:val="22"/>
          <w:szCs w:val="22"/>
          <w:lang w:eastAsia="en-US"/>
        </w:rPr>
        <w:t xml:space="preserve"> prestação de serviços à comunidade;</w:t>
      </w:r>
    </w:p>
    <w:p w14:paraId="045306DC" w14:textId="77777777" w:rsidR="005D4A9B" w:rsidRPr="00E84EC0" w:rsidRDefault="005D4A9B" w:rsidP="00E84EC0">
      <w:pPr>
        <w:pStyle w:val="artart"/>
        <w:spacing w:before="0" w:beforeAutospacing="0" w:after="0" w:afterAutospacing="0" w:line="360" w:lineRule="auto"/>
        <w:jc w:val="both"/>
        <w:rPr>
          <w:rFonts w:ascii="Arial" w:hAnsi="Arial" w:cs="Arial"/>
          <w:sz w:val="22"/>
          <w:szCs w:val="22"/>
          <w:lang w:eastAsia="en-US"/>
        </w:rPr>
      </w:pPr>
      <w:bookmarkStart w:id="7" w:name="art90vi."/>
      <w:bookmarkStart w:id="8" w:name="art90vi"/>
      <w:bookmarkEnd w:id="7"/>
      <w:bookmarkEnd w:id="8"/>
      <w:r w:rsidRPr="00E84EC0">
        <w:rPr>
          <w:rFonts w:ascii="Arial" w:hAnsi="Arial" w:cs="Arial"/>
          <w:b/>
          <w:bCs/>
          <w:sz w:val="22"/>
          <w:szCs w:val="22"/>
          <w:lang w:eastAsia="en-US"/>
        </w:rPr>
        <w:t>VI -</w:t>
      </w:r>
      <w:r w:rsidRPr="00E84EC0">
        <w:rPr>
          <w:rFonts w:ascii="Arial" w:hAnsi="Arial" w:cs="Arial"/>
          <w:sz w:val="22"/>
          <w:szCs w:val="22"/>
          <w:lang w:eastAsia="en-US"/>
        </w:rPr>
        <w:t xml:space="preserve"> liberdade assistida;</w:t>
      </w:r>
    </w:p>
    <w:p w14:paraId="003AD7AE" w14:textId="77777777" w:rsidR="005D4A9B" w:rsidRPr="00E84EC0" w:rsidRDefault="005D4A9B" w:rsidP="00E84EC0">
      <w:pPr>
        <w:pStyle w:val="artart"/>
        <w:spacing w:before="0" w:beforeAutospacing="0" w:after="0" w:afterAutospacing="0" w:line="360" w:lineRule="auto"/>
        <w:jc w:val="both"/>
        <w:rPr>
          <w:rFonts w:ascii="Arial" w:hAnsi="Arial" w:cs="Arial"/>
          <w:sz w:val="22"/>
          <w:szCs w:val="22"/>
          <w:lang w:eastAsia="en-US"/>
        </w:rPr>
      </w:pPr>
      <w:bookmarkStart w:id="9" w:name="art90vii."/>
      <w:bookmarkStart w:id="10" w:name="art90vii"/>
      <w:bookmarkStart w:id="11" w:name="art90viii"/>
      <w:bookmarkEnd w:id="9"/>
      <w:bookmarkEnd w:id="10"/>
      <w:bookmarkEnd w:id="11"/>
    </w:p>
    <w:p w14:paraId="6C70DE32" w14:textId="77777777" w:rsidR="005D4A9B" w:rsidRPr="00E84EC0" w:rsidRDefault="005D4A9B" w:rsidP="00E84EC0">
      <w:pPr>
        <w:spacing w:after="0" w:line="360" w:lineRule="auto"/>
        <w:jc w:val="both"/>
        <w:rPr>
          <w:rFonts w:ascii="Arial" w:hAnsi="Arial" w:cs="Arial"/>
        </w:rPr>
      </w:pPr>
      <w:r w:rsidRPr="00E84EC0">
        <w:rPr>
          <w:rFonts w:ascii="Arial" w:hAnsi="Arial" w:cs="Arial"/>
          <w:b/>
        </w:rPr>
        <w:t>Art. 3º.</w:t>
      </w:r>
      <w:r w:rsidRPr="00E84EC0">
        <w:rPr>
          <w:rFonts w:ascii="Arial" w:hAnsi="Arial" w:cs="Arial"/>
        </w:rPr>
        <w:t xml:space="preserve"> Para inscrição do(s) programa(s) deverão ser apresentados os seguintes documentos p</w:t>
      </w:r>
      <w:r w:rsidR="00FF174F" w:rsidRPr="00E84EC0">
        <w:rPr>
          <w:rFonts w:ascii="Arial" w:hAnsi="Arial" w:cs="Arial"/>
        </w:rPr>
        <w:t>ara</w:t>
      </w:r>
      <w:r w:rsidRPr="00E84EC0">
        <w:rPr>
          <w:rFonts w:ascii="Arial" w:hAnsi="Arial" w:cs="Arial"/>
        </w:rPr>
        <w:t xml:space="preserve"> cada programa a ser inscrito:</w:t>
      </w:r>
    </w:p>
    <w:p w14:paraId="410916A2" w14:textId="30BE396C" w:rsidR="005D4A9B" w:rsidRPr="00E84EC0" w:rsidRDefault="005D4A9B" w:rsidP="00E84EC0">
      <w:pPr>
        <w:spacing w:after="0" w:line="360" w:lineRule="auto"/>
        <w:jc w:val="both"/>
        <w:rPr>
          <w:rFonts w:ascii="Arial" w:hAnsi="Arial" w:cs="Arial"/>
        </w:rPr>
      </w:pPr>
      <w:r w:rsidRPr="00E84EC0">
        <w:rPr>
          <w:rFonts w:ascii="Arial" w:hAnsi="Arial" w:cs="Arial"/>
          <w:b/>
        </w:rPr>
        <w:t xml:space="preserve">I – </w:t>
      </w:r>
      <w:r w:rsidRPr="00E84EC0">
        <w:rPr>
          <w:rFonts w:ascii="Arial" w:hAnsi="Arial" w:cs="Arial"/>
        </w:rPr>
        <w:t>Declaração da entidade em papel timbrado descrevendo os programas a serem inscritos com a assinatura do representante legal e o carimbo do CNPJ, segundo o modelo de Anexo I</w:t>
      </w:r>
      <w:r w:rsidR="00E152D2" w:rsidRPr="00E84EC0">
        <w:rPr>
          <w:rFonts w:ascii="Arial" w:hAnsi="Arial" w:cs="Arial"/>
        </w:rPr>
        <w:t>I</w:t>
      </w:r>
      <w:r w:rsidRPr="00E84EC0">
        <w:rPr>
          <w:rFonts w:ascii="Arial" w:hAnsi="Arial" w:cs="Arial"/>
        </w:rPr>
        <w:t>I;</w:t>
      </w:r>
    </w:p>
    <w:p w14:paraId="14B61BFF" w14:textId="0921522A" w:rsidR="005D4A9B" w:rsidRPr="00E84EC0" w:rsidRDefault="005D4A9B" w:rsidP="00E84EC0">
      <w:pPr>
        <w:spacing w:after="0" w:line="360" w:lineRule="auto"/>
        <w:jc w:val="both"/>
        <w:rPr>
          <w:rFonts w:ascii="Arial" w:hAnsi="Arial" w:cs="Arial"/>
        </w:rPr>
      </w:pPr>
      <w:r w:rsidRPr="00E84EC0">
        <w:rPr>
          <w:rFonts w:ascii="Arial" w:hAnsi="Arial" w:cs="Arial"/>
          <w:b/>
        </w:rPr>
        <w:t>II –</w:t>
      </w:r>
      <w:r w:rsidRPr="00E84EC0">
        <w:rPr>
          <w:rFonts w:ascii="Arial" w:hAnsi="Arial" w:cs="Arial"/>
        </w:rPr>
        <w:t xml:space="preserve"> Plano de trabalho de cada programa a ser inscrito, em papel timbrado da entidade, com a assinatura do representante legal e o carimbo do CNPJ, segundo o modelo do Anexo</w:t>
      </w:r>
      <w:r w:rsidR="00E152D2" w:rsidRPr="00E84EC0">
        <w:rPr>
          <w:rFonts w:ascii="Arial" w:hAnsi="Arial" w:cs="Arial"/>
        </w:rPr>
        <w:t xml:space="preserve"> IV</w:t>
      </w:r>
      <w:r w:rsidRPr="00E84EC0">
        <w:rPr>
          <w:rFonts w:ascii="Arial" w:hAnsi="Arial" w:cs="Arial"/>
        </w:rPr>
        <w:t>;</w:t>
      </w:r>
    </w:p>
    <w:p w14:paraId="295CC2A1" w14:textId="176CB5CB" w:rsidR="005D4A9B" w:rsidRPr="00E84EC0" w:rsidRDefault="005D4A9B" w:rsidP="00E84EC0">
      <w:pPr>
        <w:numPr>
          <w:ins w:id="12" w:author="x527890" w:date="2020-03-04T16:37:00Z"/>
        </w:numPr>
        <w:spacing w:after="0" w:line="360" w:lineRule="auto"/>
        <w:jc w:val="both"/>
        <w:rPr>
          <w:rFonts w:ascii="Arial" w:hAnsi="Arial" w:cs="Arial"/>
        </w:rPr>
      </w:pPr>
      <w:r w:rsidRPr="00E84EC0">
        <w:rPr>
          <w:rFonts w:ascii="Arial" w:hAnsi="Arial" w:cs="Arial"/>
          <w:b/>
        </w:rPr>
        <w:t>III –</w:t>
      </w:r>
      <w:r w:rsidRPr="00E84EC0">
        <w:rPr>
          <w:rFonts w:ascii="Arial" w:hAnsi="Arial" w:cs="Arial"/>
        </w:rPr>
        <w:t xml:space="preserve"> Relação nominal dos atendidos por programa a ser inscrito, na qual conste a idade dos atendidos</w:t>
      </w:r>
      <w:r w:rsidR="006F2C6B" w:rsidRPr="00E84EC0">
        <w:rPr>
          <w:rFonts w:ascii="Arial" w:hAnsi="Arial" w:cs="Arial"/>
        </w:rPr>
        <w:t xml:space="preserve"> e data de nascimento</w:t>
      </w:r>
      <w:r w:rsidRPr="00E84EC0">
        <w:rPr>
          <w:rFonts w:ascii="Arial" w:hAnsi="Arial" w:cs="Arial"/>
        </w:rPr>
        <w:t>, em acordo com o Art. 2º desta resolução, com a assinatura do representante legal, segundo o modelo de Anexo V;</w:t>
      </w:r>
    </w:p>
    <w:p w14:paraId="66A36EC8" w14:textId="0A7EE589" w:rsidR="005D4A9B" w:rsidRPr="00E84EC0" w:rsidRDefault="005D4A9B" w:rsidP="00E84EC0">
      <w:pPr>
        <w:spacing w:after="0" w:line="360" w:lineRule="auto"/>
        <w:jc w:val="both"/>
        <w:rPr>
          <w:rFonts w:ascii="Arial" w:hAnsi="Arial" w:cs="Arial"/>
        </w:rPr>
      </w:pPr>
      <w:r w:rsidRPr="00E84EC0">
        <w:rPr>
          <w:rFonts w:ascii="Arial" w:hAnsi="Arial" w:cs="Arial"/>
          <w:b/>
        </w:rPr>
        <w:t>IV –</w:t>
      </w:r>
      <w:r w:rsidRPr="00E84EC0">
        <w:rPr>
          <w:rFonts w:ascii="Arial" w:hAnsi="Arial" w:cs="Arial"/>
        </w:rPr>
        <w:t xml:space="preserve"> Licença de Funcionamento emitida pela Prefeitura de São Paulo em que o programa é desenvolvido;</w:t>
      </w:r>
    </w:p>
    <w:p w14:paraId="26DDD5C2" w14:textId="77777777" w:rsidR="005D4A9B" w:rsidRPr="00E84EC0" w:rsidRDefault="005D4A9B" w:rsidP="00E84EC0">
      <w:pPr>
        <w:spacing w:after="0" w:line="360" w:lineRule="auto"/>
        <w:jc w:val="both"/>
        <w:rPr>
          <w:rFonts w:ascii="Arial" w:hAnsi="Arial" w:cs="Arial"/>
        </w:rPr>
      </w:pPr>
      <w:r w:rsidRPr="00E84EC0">
        <w:rPr>
          <w:rFonts w:ascii="Arial" w:hAnsi="Arial" w:cs="Arial"/>
          <w:b/>
        </w:rPr>
        <w:t>V –</w:t>
      </w:r>
      <w:r w:rsidRPr="00E84EC0">
        <w:rPr>
          <w:rFonts w:ascii="Arial" w:hAnsi="Arial" w:cs="Arial"/>
        </w:rPr>
        <w:t xml:space="preserve"> Auto de Vistoria do Corpo de Bombeiros (AVCB) do local em que o programa é desenvolvido;</w:t>
      </w:r>
    </w:p>
    <w:p w14:paraId="275E4AEB" w14:textId="77777777" w:rsidR="005D4A9B" w:rsidRPr="00E84EC0" w:rsidRDefault="005D4A9B" w:rsidP="00E84EC0">
      <w:pPr>
        <w:spacing w:after="0" w:line="360" w:lineRule="auto"/>
        <w:jc w:val="both"/>
        <w:rPr>
          <w:rFonts w:ascii="Arial" w:hAnsi="Arial" w:cs="Arial"/>
        </w:rPr>
      </w:pPr>
      <w:r w:rsidRPr="00E84EC0">
        <w:rPr>
          <w:rFonts w:ascii="Arial" w:hAnsi="Arial" w:cs="Arial"/>
          <w:b/>
        </w:rPr>
        <w:t xml:space="preserve">VI – </w:t>
      </w:r>
      <w:r w:rsidRPr="00E84EC0">
        <w:rPr>
          <w:rFonts w:ascii="Arial" w:hAnsi="Arial" w:cs="Arial"/>
        </w:rPr>
        <w:t>Cadastro Municipal de Vigilância em Saúde (COVISA-CMVS);</w:t>
      </w:r>
    </w:p>
    <w:p w14:paraId="676CF23C" w14:textId="77777777" w:rsidR="005D4A9B" w:rsidRPr="00E84EC0" w:rsidRDefault="005D4A9B" w:rsidP="00E84EC0">
      <w:pPr>
        <w:spacing w:after="0" w:line="360" w:lineRule="auto"/>
        <w:jc w:val="both"/>
        <w:rPr>
          <w:rFonts w:ascii="Arial" w:hAnsi="Arial" w:cs="Arial"/>
        </w:rPr>
      </w:pPr>
      <w:r w:rsidRPr="00E84EC0">
        <w:rPr>
          <w:rFonts w:ascii="Arial" w:hAnsi="Arial" w:cs="Arial"/>
          <w:b/>
        </w:rPr>
        <w:t>VII –</w:t>
      </w:r>
      <w:r w:rsidRPr="00E84EC0">
        <w:rPr>
          <w:rFonts w:ascii="Arial" w:hAnsi="Arial" w:cs="Arial"/>
        </w:rPr>
        <w:t xml:space="preserve"> Termos de convênio vigentes com entidades públicas e/ou privadas, nacionais ou internacionais;</w:t>
      </w:r>
    </w:p>
    <w:p w14:paraId="5995D1F8" w14:textId="77777777" w:rsidR="005D4A9B" w:rsidRPr="00E84EC0" w:rsidRDefault="005D4A9B" w:rsidP="00E84EC0">
      <w:pPr>
        <w:spacing w:after="0" w:line="360" w:lineRule="auto"/>
        <w:jc w:val="both"/>
        <w:rPr>
          <w:rFonts w:ascii="Arial" w:hAnsi="Arial" w:cs="Arial"/>
        </w:rPr>
      </w:pPr>
      <w:r w:rsidRPr="00E84EC0">
        <w:rPr>
          <w:rFonts w:ascii="Arial" w:hAnsi="Arial" w:cs="Arial"/>
          <w:b/>
        </w:rPr>
        <w:t>VIII –</w:t>
      </w:r>
      <w:r w:rsidRPr="00E84EC0">
        <w:rPr>
          <w:rFonts w:ascii="Arial" w:hAnsi="Arial" w:cs="Arial"/>
        </w:rPr>
        <w:t xml:space="preserve"> Registro e/ou inscrição em órgãos públicos e conselhos setoriais quando se tratar de políticas públicas em relação a</w:t>
      </w:r>
      <w:r w:rsidR="00FF174F" w:rsidRPr="00E84EC0">
        <w:rPr>
          <w:rFonts w:ascii="Arial" w:hAnsi="Arial" w:cs="Arial"/>
        </w:rPr>
        <w:t xml:space="preserve"> crianças e adolescentes</w:t>
      </w:r>
      <w:r w:rsidRPr="00E84EC0">
        <w:rPr>
          <w:rFonts w:ascii="Arial" w:hAnsi="Arial" w:cs="Arial"/>
        </w:rPr>
        <w:t>.</w:t>
      </w:r>
    </w:p>
    <w:p w14:paraId="5A035195" w14:textId="5DDAC7FB" w:rsidR="006B11EF" w:rsidRPr="00E84EC0" w:rsidRDefault="005D4A9B" w:rsidP="00E84EC0">
      <w:pPr>
        <w:spacing w:after="0" w:line="360" w:lineRule="auto"/>
        <w:jc w:val="both"/>
        <w:rPr>
          <w:rFonts w:ascii="Arial" w:hAnsi="Arial" w:cs="Arial"/>
        </w:rPr>
      </w:pPr>
      <w:r w:rsidRPr="00E84EC0">
        <w:rPr>
          <w:rFonts w:ascii="Arial" w:hAnsi="Arial" w:cs="Arial"/>
        </w:rPr>
        <w:t xml:space="preserve">§1º. </w:t>
      </w:r>
      <w:r w:rsidR="003B2DD9" w:rsidRPr="00E84EC0">
        <w:rPr>
          <w:rFonts w:ascii="Arial" w:hAnsi="Arial" w:cs="Arial"/>
        </w:rPr>
        <w:t>No caso da entidade não ter Licença de Funcionamento emitida pela Prefeitura de São Paulo, poderá ser apresentado um Laudo de Habitabilidade feito por Engenheiro de Segurança, no qual deve constar data de validade de maneira expressa.</w:t>
      </w:r>
    </w:p>
    <w:p w14:paraId="63A4FFB1" w14:textId="48ACF18B" w:rsidR="005D4A9B" w:rsidRPr="00E84EC0" w:rsidRDefault="006B11EF" w:rsidP="00E84EC0">
      <w:pPr>
        <w:spacing w:after="0" w:line="360" w:lineRule="auto"/>
        <w:jc w:val="both"/>
        <w:rPr>
          <w:rFonts w:ascii="Arial" w:hAnsi="Arial" w:cs="Arial"/>
        </w:rPr>
      </w:pPr>
      <w:r w:rsidRPr="00E84EC0">
        <w:rPr>
          <w:rFonts w:ascii="Arial" w:hAnsi="Arial" w:cs="Arial"/>
        </w:rPr>
        <w:t>§2º</w:t>
      </w:r>
      <w:r w:rsidR="00E84EC0" w:rsidRPr="00E84EC0">
        <w:rPr>
          <w:rFonts w:ascii="Arial" w:hAnsi="Arial" w:cs="Arial"/>
        </w:rPr>
        <w:t>.</w:t>
      </w:r>
      <w:r w:rsidRPr="00E84EC0">
        <w:rPr>
          <w:rFonts w:ascii="Arial" w:hAnsi="Arial" w:cs="Arial"/>
        </w:rPr>
        <w:t xml:space="preserve"> </w:t>
      </w:r>
      <w:r w:rsidR="005D4A9B" w:rsidRPr="00E84EC0">
        <w:rPr>
          <w:rFonts w:ascii="Arial" w:hAnsi="Arial" w:cs="Arial"/>
        </w:rPr>
        <w:t xml:space="preserve">Os requerimentos de inscrição de programas devem ser </w:t>
      </w:r>
      <w:r w:rsidR="00FF174F" w:rsidRPr="00E84EC0">
        <w:rPr>
          <w:rFonts w:ascii="Arial" w:hAnsi="Arial" w:cs="Arial"/>
        </w:rPr>
        <w:t>endereçados</w:t>
      </w:r>
      <w:r w:rsidR="005D4A9B" w:rsidRPr="00E84EC0">
        <w:rPr>
          <w:rFonts w:ascii="Arial" w:hAnsi="Arial" w:cs="Arial"/>
        </w:rPr>
        <w:t xml:space="preserve"> á Presidência do CMDCA-SP, que terá o prazo de 90 (noventa dias) para apreciação</w:t>
      </w:r>
      <w:r w:rsidRPr="00E84EC0">
        <w:rPr>
          <w:rFonts w:ascii="Arial" w:hAnsi="Arial" w:cs="Arial"/>
        </w:rPr>
        <w:t xml:space="preserve"> a partir da data do protocolo</w:t>
      </w:r>
      <w:r w:rsidR="005D4A9B" w:rsidRPr="00E84EC0">
        <w:rPr>
          <w:rFonts w:ascii="Arial" w:hAnsi="Arial" w:cs="Arial"/>
        </w:rPr>
        <w:t>.</w:t>
      </w:r>
    </w:p>
    <w:p w14:paraId="4BF21905" w14:textId="2DBB44B4" w:rsidR="005D4A9B" w:rsidRPr="00E84EC0" w:rsidRDefault="005D4A9B" w:rsidP="00E84EC0">
      <w:pPr>
        <w:spacing w:after="0" w:line="360" w:lineRule="auto"/>
        <w:jc w:val="both"/>
        <w:rPr>
          <w:rFonts w:ascii="Arial" w:hAnsi="Arial" w:cs="Arial"/>
        </w:rPr>
      </w:pPr>
      <w:r w:rsidRPr="00E84EC0">
        <w:rPr>
          <w:rFonts w:ascii="Arial" w:hAnsi="Arial" w:cs="Arial"/>
        </w:rPr>
        <w:t>§</w:t>
      </w:r>
      <w:r w:rsidR="006B11EF" w:rsidRPr="00E84EC0">
        <w:rPr>
          <w:rFonts w:ascii="Arial" w:hAnsi="Arial" w:cs="Arial"/>
        </w:rPr>
        <w:t>3</w:t>
      </w:r>
      <w:r w:rsidRPr="00E84EC0">
        <w:rPr>
          <w:rFonts w:ascii="Arial" w:hAnsi="Arial" w:cs="Arial"/>
        </w:rPr>
        <w:t>º</w:t>
      </w:r>
      <w:r w:rsidR="00E84EC0" w:rsidRPr="00E84EC0">
        <w:rPr>
          <w:rFonts w:ascii="Arial" w:hAnsi="Arial" w:cs="Arial"/>
        </w:rPr>
        <w:t>.</w:t>
      </w:r>
      <w:r w:rsidRPr="00E84EC0">
        <w:rPr>
          <w:rFonts w:ascii="Arial" w:hAnsi="Arial" w:cs="Arial"/>
        </w:rPr>
        <w:t xml:space="preserve"> A Comissão Permanente de Registros irá deliberar, caso a caso, sobre a necessidade de visita prévia à inscrição do programa.</w:t>
      </w:r>
    </w:p>
    <w:p w14:paraId="21B6A7FD" w14:textId="044773C1" w:rsidR="005D4A9B" w:rsidRPr="00E84EC0" w:rsidRDefault="005D4A9B" w:rsidP="00E84EC0">
      <w:pPr>
        <w:spacing w:after="0" w:line="360" w:lineRule="auto"/>
        <w:jc w:val="both"/>
        <w:rPr>
          <w:rFonts w:ascii="Arial" w:hAnsi="Arial" w:cs="Arial"/>
        </w:rPr>
      </w:pPr>
      <w:r w:rsidRPr="00E84EC0">
        <w:rPr>
          <w:rFonts w:ascii="Arial" w:hAnsi="Arial" w:cs="Arial"/>
        </w:rPr>
        <w:t>§</w:t>
      </w:r>
      <w:r w:rsidR="006B11EF" w:rsidRPr="00E84EC0">
        <w:rPr>
          <w:rFonts w:ascii="Arial" w:hAnsi="Arial" w:cs="Arial"/>
        </w:rPr>
        <w:t>4</w:t>
      </w:r>
      <w:r w:rsidRPr="00E84EC0">
        <w:rPr>
          <w:rFonts w:ascii="Arial" w:hAnsi="Arial" w:cs="Arial"/>
        </w:rPr>
        <w:t>°</w:t>
      </w:r>
      <w:r w:rsidR="00E84EC0" w:rsidRPr="00E84EC0">
        <w:rPr>
          <w:rFonts w:ascii="Arial" w:hAnsi="Arial" w:cs="Arial"/>
        </w:rPr>
        <w:t>.</w:t>
      </w:r>
      <w:r w:rsidRPr="00E84EC0">
        <w:rPr>
          <w:rFonts w:ascii="Arial" w:hAnsi="Arial" w:cs="Arial"/>
        </w:rPr>
        <w:t xml:space="preserve"> As entidades que realizem atividades indiretas e não as exerçam em ambiente físico e presencial com beneficiários do programa, que exija segurança predial, estão dispensadas dos itens IV, V e VI.</w:t>
      </w:r>
    </w:p>
    <w:p w14:paraId="77576036" w14:textId="443055BB" w:rsidR="005D4A9B" w:rsidRPr="00E84EC0" w:rsidRDefault="005D4A9B" w:rsidP="00E84EC0">
      <w:pPr>
        <w:spacing w:after="0" w:line="360" w:lineRule="auto"/>
        <w:jc w:val="both"/>
        <w:rPr>
          <w:rFonts w:ascii="Arial" w:hAnsi="Arial" w:cs="Arial"/>
        </w:rPr>
      </w:pPr>
      <w:r w:rsidRPr="00E84EC0">
        <w:rPr>
          <w:rFonts w:ascii="Arial" w:hAnsi="Arial" w:cs="Arial"/>
        </w:rPr>
        <w:t>§</w:t>
      </w:r>
      <w:r w:rsidR="006B11EF" w:rsidRPr="00E84EC0">
        <w:rPr>
          <w:rFonts w:ascii="Arial" w:hAnsi="Arial" w:cs="Arial"/>
        </w:rPr>
        <w:t>5</w:t>
      </w:r>
      <w:r w:rsidRPr="00E84EC0">
        <w:rPr>
          <w:rFonts w:ascii="Arial" w:hAnsi="Arial" w:cs="Arial"/>
        </w:rPr>
        <w:t>°</w:t>
      </w:r>
      <w:r w:rsidR="00E84EC0" w:rsidRPr="00E84EC0">
        <w:rPr>
          <w:rFonts w:ascii="Arial" w:hAnsi="Arial" w:cs="Arial"/>
        </w:rPr>
        <w:t>.</w:t>
      </w:r>
      <w:r w:rsidRPr="00E84EC0">
        <w:rPr>
          <w:rFonts w:ascii="Arial" w:hAnsi="Arial" w:cs="Arial"/>
        </w:rPr>
        <w:t xml:space="preserve"> A apresentação de protocolo referente à documentação constante no inciso VI, implicará, obrigatoriamente, no prazo de 90 </w:t>
      </w:r>
      <w:r w:rsidR="00FF1FD6" w:rsidRPr="00E84EC0">
        <w:rPr>
          <w:rFonts w:ascii="Arial" w:hAnsi="Arial" w:cs="Arial"/>
        </w:rPr>
        <w:t xml:space="preserve">(noventa) </w:t>
      </w:r>
      <w:r w:rsidRPr="00E84EC0">
        <w:rPr>
          <w:rFonts w:ascii="Arial" w:hAnsi="Arial" w:cs="Arial"/>
        </w:rPr>
        <w:t xml:space="preserve">dias, de envio </w:t>
      </w:r>
      <w:r w:rsidR="00FF1FD6" w:rsidRPr="00E84EC0">
        <w:rPr>
          <w:rFonts w:ascii="Arial" w:hAnsi="Arial" w:cs="Arial"/>
        </w:rPr>
        <w:t xml:space="preserve">do </w:t>
      </w:r>
      <w:r w:rsidRPr="00E84EC0">
        <w:rPr>
          <w:rFonts w:ascii="Arial" w:hAnsi="Arial" w:cs="Arial"/>
        </w:rPr>
        <w:t>deferimento da CMVS.</w:t>
      </w:r>
    </w:p>
    <w:p w14:paraId="6E12E682" w14:textId="0D55BDA1" w:rsidR="005D4A9B" w:rsidRPr="00E84EC0" w:rsidRDefault="005D4A9B" w:rsidP="00E84EC0">
      <w:pPr>
        <w:spacing w:after="0" w:line="360" w:lineRule="auto"/>
        <w:jc w:val="both"/>
        <w:rPr>
          <w:rFonts w:ascii="Arial" w:hAnsi="Arial" w:cs="Arial"/>
        </w:rPr>
      </w:pPr>
      <w:r w:rsidRPr="00E84EC0">
        <w:rPr>
          <w:rFonts w:ascii="Arial" w:hAnsi="Arial" w:cs="Arial"/>
        </w:rPr>
        <w:lastRenderedPageBreak/>
        <w:t>§</w:t>
      </w:r>
      <w:r w:rsidR="006B11EF" w:rsidRPr="00E84EC0">
        <w:rPr>
          <w:rFonts w:ascii="Arial" w:hAnsi="Arial" w:cs="Arial"/>
        </w:rPr>
        <w:t>6</w:t>
      </w:r>
      <w:r w:rsidRPr="00E84EC0">
        <w:rPr>
          <w:rFonts w:ascii="Arial" w:hAnsi="Arial" w:cs="Arial"/>
        </w:rPr>
        <w:t>°</w:t>
      </w:r>
      <w:r w:rsidR="00E84EC0" w:rsidRPr="00E84EC0">
        <w:rPr>
          <w:rFonts w:ascii="Arial" w:hAnsi="Arial" w:cs="Arial"/>
        </w:rPr>
        <w:t>.</w:t>
      </w:r>
      <w:r w:rsidRPr="00E84EC0">
        <w:rPr>
          <w:rFonts w:ascii="Arial" w:hAnsi="Arial" w:cs="Arial"/>
        </w:rPr>
        <w:t xml:space="preserve"> Quando se tratar de programa de aprendizagem para o desenvolvimento de ações de educação profissional, deverá ser acrescido o Cadastro Nacional de Aprendizagem Profissional.</w:t>
      </w:r>
    </w:p>
    <w:p w14:paraId="662202D5" w14:textId="2D588309" w:rsidR="005D4A9B" w:rsidRPr="00E84EC0" w:rsidRDefault="005D4A9B" w:rsidP="00E84EC0">
      <w:pPr>
        <w:shd w:val="clear" w:color="auto" w:fill="FFFFFF"/>
        <w:spacing w:after="0" w:line="360" w:lineRule="auto"/>
        <w:jc w:val="both"/>
        <w:rPr>
          <w:rFonts w:ascii="Arial" w:hAnsi="Arial" w:cs="Arial"/>
        </w:rPr>
      </w:pPr>
      <w:r w:rsidRPr="00E84EC0">
        <w:rPr>
          <w:rFonts w:ascii="Arial" w:hAnsi="Arial" w:cs="Arial"/>
        </w:rPr>
        <w:t>§</w:t>
      </w:r>
      <w:r w:rsidR="006B11EF" w:rsidRPr="00E84EC0">
        <w:rPr>
          <w:rFonts w:ascii="Arial" w:hAnsi="Arial" w:cs="Arial"/>
        </w:rPr>
        <w:t>7</w:t>
      </w:r>
      <w:r w:rsidRPr="00E84EC0">
        <w:rPr>
          <w:rFonts w:ascii="Arial" w:hAnsi="Arial" w:cs="Arial"/>
        </w:rPr>
        <w:t>°</w:t>
      </w:r>
      <w:r w:rsidR="00E84EC0" w:rsidRPr="00E84EC0">
        <w:rPr>
          <w:rFonts w:ascii="Arial" w:hAnsi="Arial" w:cs="Arial"/>
        </w:rPr>
        <w:t>.</w:t>
      </w:r>
      <w:r w:rsidRPr="00E84EC0">
        <w:rPr>
          <w:rFonts w:ascii="Arial" w:hAnsi="Arial" w:cs="Arial"/>
        </w:rPr>
        <w:t xml:space="preserve"> As entidades que possuem</w:t>
      </w:r>
      <w:r w:rsidR="00E96E89" w:rsidRPr="00E84EC0">
        <w:rPr>
          <w:rFonts w:ascii="Arial" w:hAnsi="Arial" w:cs="Arial"/>
        </w:rPr>
        <w:t xml:space="preserve"> programas</w:t>
      </w:r>
      <w:r w:rsidRPr="00E84EC0">
        <w:rPr>
          <w:rFonts w:ascii="Arial" w:hAnsi="Arial" w:cs="Arial"/>
        </w:rPr>
        <w:t xml:space="preserve"> de acolhimento institucional, </w:t>
      </w:r>
      <w:r w:rsidR="00B73753" w:rsidRPr="00E84EC0">
        <w:rPr>
          <w:rFonts w:ascii="Arial" w:hAnsi="Arial" w:cs="Arial"/>
        </w:rPr>
        <w:t>liberdade assistida</w:t>
      </w:r>
      <w:r w:rsidR="002D766D" w:rsidRPr="00E84EC0">
        <w:rPr>
          <w:rFonts w:ascii="Arial" w:hAnsi="Arial" w:cs="Arial"/>
        </w:rPr>
        <w:t xml:space="preserve">, </w:t>
      </w:r>
      <w:r w:rsidR="00B73753" w:rsidRPr="00E84EC0">
        <w:rPr>
          <w:rFonts w:ascii="Arial" w:hAnsi="Arial" w:cs="Arial"/>
          <w:color w:val="000000"/>
        </w:rPr>
        <w:t>prestação de serviços à comunidade</w:t>
      </w:r>
      <w:r w:rsidR="002D766D" w:rsidRPr="00E84EC0">
        <w:rPr>
          <w:rFonts w:ascii="Arial" w:hAnsi="Arial" w:cs="Arial"/>
          <w:color w:val="000000"/>
        </w:rPr>
        <w:t xml:space="preserve"> e </w:t>
      </w:r>
      <w:r w:rsidR="002D766D" w:rsidRPr="00E84EC0">
        <w:rPr>
          <w:rFonts w:ascii="Arial" w:hAnsi="Arial" w:cs="Arial"/>
        </w:rPr>
        <w:t>orientação e apoio sociofamiliar, no caso de Programa de Proteção a Crianças e Adolescentes Ameaçados de Morte</w:t>
      </w:r>
      <w:r w:rsidR="00B73753" w:rsidRPr="00E84EC0">
        <w:rPr>
          <w:rFonts w:ascii="Arial" w:hAnsi="Arial" w:cs="Arial"/>
          <w:color w:val="000000"/>
        </w:rPr>
        <w:t xml:space="preserve">, </w:t>
      </w:r>
      <w:r w:rsidRPr="00E84EC0">
        <w:rPr>
          <w:rFonts w:ascii="Arial" w:hAnsi="Arial" w:cs="Arial"/>
        </w:rPr>
        <w:t>resguardado o sigilo, deverão apresentar o solicitado no item III com a identidade dos atendidos d</w:t>
      </w:r>
      <w:r w:rsidR="007A7286" w:rsidRPr="00E84EC0">
        <w:rPr>
          <w:rFonts w:ascii="Arial" w:hAnsi="Arial" w:cs="Arial"/>
        </w:rPr>
        <w:t>evidamente oculta.</w:t>
      </w:r>
    </w:p>
    <w:p w14:paraId="7587A23A" w14:textId="606C519C" w:rsidR="00CD0179" w:rsidRPr="00E84EC0" w:rsidRDefault="0066038D" w:rsidP="00E84EC0">
      <w:pPr>
        <w:shd w:val="clear" w:color="auto" w:fill="FFFFFF"/>
        <w:spacing w:after="0" w:line="360" w:lineRule="auto"/>
        <w:jc w:val="both"/>
        <w:rPr>
          <w:rFonts w:ascii="Arial" w:hAnsi="Arial" w:cs="Arial"/>
          <w:b/>
        </w:rPr>
      </w:pPr>
      <w:r w:rsidRPr="00E84EC0">
        <w:rPr>
          <w:rFonts w:ascii="Arial" w:hAnsi="Arial" w:cs="Arial"/>
        </w:rPr>
        <w:t>§</w:t>
      </w:r>
      <w:r w:rsidR="006B11EF" w:rsidRPr="00E84EC0">
        <w:rPr>
          <w:rFonts w:ascii="Arial" w:hAnsi="Arial" w:cs="Arial"/>
        </w:rPr>
        <w:t>8</w:t>
      </w:r>
      <w:r w:rsidRPr="00E84EC0">
        <w:rPr>
          <w:rFonts w:ascii="Arial" w:hAnsi="Arial" w:cs="Arial"/>
        </w:rPr>
        <w:t xml:space="preserve">º. Os pedidos de inscrição de programas serão analisados por ordem cronológica, cujo protocolo com data, será expedido pela Secretaria Executiva, após o envio pela entidade de </w:t>
      </w:r>
      <w:r w:rsidR="00CD0179" w:rsidRPr="00E84EC0">
        <w:rPr>
          <w:rFonts w:ascii="Arial" w:hAnsi="Arial" w:cs="Arial"/>
        </w:rPr>
        <w:t xml:space="preserve">todos os documentos na forma prevista pelo artigo </w:t>
      </w:r>
      <w:r w:rsidR="00DE07EF">
        <w:rPr>
          <w:rFonts w:ascii="Arial" w:hAnsi="Arial" w:cs="Arial"/>
        </w:rPr>
        <w:t>3</w:t>
      </w:r>
      <w:r w:rsidR="00CD0179" w:rsidRPr="00E84EC0">
        <w:rPr>
          <w:rFonts w:ascii="Arial" w:hAnsi="Arial" w:cs="Arial"/>
        </w:rPr>
        <w:t>º desta Resolução.</w:t>
      </w:r>
    </w:p>
    <w:p w14:paraId="1D6FA1CA" w14:textId="77777777" w:rsidR="00CD0179" w:rsidRPr="00E84EC0" w:rsidRDefault="00CD0179" w:rsidP="00E84EC0">
      <w:pPr>
        <w:shd w:val="clear" w:color="auto" w:fill="FFFFFF"/>
        <w:spacing w:after="0" w:line="360" w:lineRule="auto"/>
        <w:jc w:val="both"/>
        <w:rPr>
          <w:rFonts w:ascii="Arial" w:hAnsi="Arial" w:cs="Arial"/>
          <w:b/>
        </w:rPr>
      </w:pPr>
    </w:p>
    <w:p w14:paraId="25EA32CC" w14:textId="77777777" w:rsidR="005D4A9B" w:rsidRPr="00E84EC0" w:rsidRDefault="005D4A9B" w:rsidP="00E84EC0">
      <w:pPr>
        <w:shd w:val="clear" w:color="auto" w:fill="FFFFFF"/>
        <w:spacing w:after="0" w:line="360" w:lineRule="auto"/>
        <w:jc w:val="both"/>
        <w:rPr>
          <w:rFonts w:ascii="Arial" w:hAnsi="Arial" w:cs="Arial"/>
        </w:rPr>
      </w:pPr>
      <w:r w:rsidRPr="00E84EC0">
        <w:rPr>
          <w:rFonts w:ascii="Arial" w:hAnsi="Arial" w:cs="Arial"/>
          <w:b/>
        </w:rPr>
        <w:t xml:space="preserve">Art. 4°. </w:t>
      </w:r>
      <w:r w:rsidRPr="00E84EC0">
        <w:rPr>
          <w:rFonts w:ascii="Arial" w:hAnsi="Arial" w:cs="Arial"/>
        </w:rPr>
        <w:t>Entende-se como inscrição de programas, quando se tratar de entidades governamentais, a descrição das atividades desenvolvidas pelo programa dentro das políticas públicas temáticas no âmbito da Cidade de São Paulo.</w:t>
      </w:r>
    </w:p>
    <w:p w14:paraId="24AB8B50" w14:textId="382186F4" w:rsidR="005D4A9B" w:rsidRPr="00E84EC0" w:rsidRDefault="005D4A9B" w:rsidP="00E84EC0">
      <w:pPr>
        <w:shd w:val="clear" w:color="auto" w:fill="FFFFFF"/>
        <w:spacing w:after="0" w:line="360" w:lineRule="auto"/>
        <w:jc w:val="both"/>
        <w:rPr>
          <w:rFonts w:ascii="Arial" w:hAnsi="Arial" w:cs="Arial"/>
        </w:rPr>
      </w:pPr>
      <w:r w:rsidRPr="00E84EC0">
        <w:rPr>
          <w:rFonts w:ascii="Arial" w:hAnsi="Arial" w:cs="Arial"/>
        </w:rPr>
        <w:t>§1°</w:t>
      </w:r>
      <w:r w:rsidR="00E84EC0" w:rsidRPr="00E84EC0">
        <w:rPr>
          <w:rFonts w:ascii="Arial" w:hAnsi="Arial" w:cs="Arial"/>
        </w:rPr>
        <w:t>.</w:t>
      </w:r>
      <w:r w:rsidRPr="00E84EC0">
        <w:rPr>
          <w:rFonts w:ascii="Arial" w:hAnsi="Arial" w:cs="Arial"/>
        </w:rPr>
        <w:t xml:space="preserve"> Deverão ser descritos, nos programas a serem inscritos, as diretrizes nacional, estadual e municipal referente</w:t>
      </w:r>
      <w:r w:rsidR="00FF174F" w:rsidRPr="00E84EC0">
        <w:rPr>
          <w:rFonts w:ascii="Arial" w:hAnsi="Arial" w:cs="Arial"/>
        </w:rPr>
        <w:t>s</w:t>
      </w:r>
      <w:r w:rsidRPr="00E84EC0">
        <w:rPr>
          <w:rFonts w:ascii="Arial" w:hAnsi="Arial" w:cs="Arial"/>
        </w:rPr>
        <w:t xml:space="preserve"> à política pública do referido programa, incluindo nesta descrição todas as esferas de governo que, direta ou indiretamente, executam a ação referente à política pública.</w:t>
      </w:r>
    </w:p>
    <w:p w14:paraId="640C2F50" w14:textId="794304D8" w:rsidR="005D4A9B" w:rsidRPr="00E84EC0" w:rsidRDefault="005D4A9B" w:rsidP="00E84EC0">
      <w:pPr>
        <w:shd w:val="clear" w:color="auto" w:fill="FFFFFF"/>
        <w:spacing w:after="0" w:line="360" w:lineRule="auto"/>
        <w:jc w:val="both"/>
        <w:rPr>
          <w:rFonts w:ascii="Arial" w:hAnsi="Arial" w:cs="Arial"/>
        </w:rPr>
      </w:pPr>
      <w:r w:rsidRPr="00E84EC0">
        <w:rPr>
          <w:rFonts w:ascii="Arial" w:hAnsi="Arial" w:cs="Arial"/>
        </w:rPr>
        <w:t>§2°</w:t>
      </w:r>
      <w:r w:rsidR="00E84EC0" w:rsidRPr="00E84EC0">
        <w:rPr>
          <w:rFonts w:ascii="Arial" w:hAnsi="Arial" w:cs="Arial"/>
        </w:rPr>
        <w:t>.</w:t>
      </w:r>
      <w:r w:rsidRPr="00E84EC0">
        <w:rPr>
          <w:rFonts w:ascii="Arial" w:hAnsi="Arial" w:cs="Arial"/>
        </w:rPr>
        <w:t xml:space="preserve"> Visando </w:t>
      </w:r>
      <w:r w:rsidR="00FF174F" w:rsidRPr="00E84EC0">
        <w:rPr>
          <w:rFonts w:ascii="Arial" w:hAnsi="Arial" w:cs="Arial"/>
        </w:rPr>
        <w:t>à</w:t>
      </w:r>
      <w:r w:rsidRPr="00E84EC0">
        <w:rPr>
          <w:rFonts w:ascii="Arial" w:hAnsi="Arial" w:cs="Arial"/>
        </w:rPr>
        <w:t xml:space="preserve"> transparência e avaliação dos programas inscritos que estruturam as políticas públicas para crianças e adolescentes na Cidade de SP, juntamente com as diretrizes do parágrafo 1°, deverão ser apresentadas os seguintes dados da política pública: abrangência territorial do programa, descrição de parceiros conveniados ou contratados e capacidade de atendimento dos programa</w:t>
      </w:r>
      <w:r w:rsidR="00FF174F" w:rsidRPr="00E84EC0">
        <w:rPr>
          <w:rFonts w:ascii="Arial" w:hAnsi="Arial" w:cs="Arial"/>
        </w:rPr>
        <w:t>s</w:t>
      </w:r>
      <w:r w:rsidRPr="00E84EC0">
        <w:rPr>
          <w:rFonts w:ascii="Arial" w:hAnsi="Arial" w:cs="Arial"/>
        </w:rPr>
        <w:t>.</w:t>
      </w:r>
    </w:p>
    <w:p w14:paraId="427FF331" w14:textId="1B1DDA3E" w:rsidR="00FF174F" w:rsidRPr="00E84EC0" w:rsidRDefault="00FF174F" w:rsidP="00E84EC0">
      <w:pPr>
        <w:shd w:val="clear" w:color="auto" w:fill="FFFFFF"/>
        <w:spacing w:after="0" w:line="360" w:lineRule="auto"/>
        <w:jc w:val="both"/>
        <w:rPr>
          <w:rFonts w:ascii="Arial" w:hAnsi="Arial" w:cs="Arial"/>
        </w:rPr>
      </w:pPr>
      <w:r w:rsidRPr="00E84EC0">
        <w:rPr>
          <w:rFonts w:ascii="Arial" w:hAnsi="Arial" w:cs="Arial"/>
        </w:rPr>
        <w:t>§3º</w:t>
      </w:r>
      <w:r w:rsidR="00E84EC0" w:rsidRPr="00E84EC0">
        <w:rPr>
          <w:rFonts w:ascii="Arial" w:hAnsi="Arial" w:cs="Arial"/>
        </w:rPr>
        <w:t>.</w:t>
      </w:r>
      <w:r w:rsidRPr="00E84EC0">
        <w:rPr>
          <w:rFonts w:ascii="Arial" w:hAnsi="Arial" w:cs="Arial"/>
        </w:rPr>
        <w:t xml:space="preserve"> Quando o programa de entidade governamental for executado  por entidade não governamental, deverá o ente governamental promover o controle e monitoramento através das exigências descritas nesta Resolução, bem como encaminhar relatório anual das atividades desenvolvidas.</w:t>
      </w:r>
    </w:p>
    <w:p w14:paraId="41A1848E" w14:textId="77777777" w:rsidR="005D4A9B" w:rsidRPr="00E84EC0" w:rsidRDefault="005D4A9B" w:rsidP="00E84EC0">
      <w:pPr>
        <w:shd w:val="clear" w:color="auto" w:fill="FFFFFF"/>
        <w:spacing w:after="0" w:line="360" w:lineRule="auto"/>
        <w:jc w:val="both"/>
        <w:rPr>
          <w:rFonts w:ascii="Arial" w:hAnsi="Arial" w:cs="Arial"/>
        </w:rPr>
      </w:pPr>
    </w:p>
    <w:p w14:paraId="6C6708AF" w14:textId="77777777" w:rsidR="005D4A9B" w:rsidRPr="00E84EC0" w:rsidRDefault="005D4A9B" w:rsidP="00E84EC0">
      <w:pPr>
        <w:shd w:val="clear" w:color="auto" w:fill="FFFFFF"/>
        <w:spacing w:after="0" w:line="360" w:lineRule="auto"/>
        <w:jc w:val="both"/>
        <w:rPr>
          <w:rFonts w:ascii="Arial" w:hAnsi="Arial" w:cs="Arial"/>
        </w:rPr>
      </w:pPr>
      <w:r w:rsidRPr="00E84EC0">
        <w:rPr>
          <w:rFonts w:ascii="Arial" w:hAnsi="Arial" w:cs="Arial"/>
          <w:b/>
        </w:rPr>
        <w:t>Art. 5°</w:t>
      </w:r>
      <w:r w:rsidRPr="00E84EC0">
        <w:rPr>
          <w:rFonts w:ascii="Arial" w:hAnsi="Arial" w:cs="Arial"/>
        </w:rPr>
        <w:t>. Para renovação da inscrição do(s) programa(s), as entidades governamentais e não governamentais devem apresentar atualização dos documentos descritos no Art. 3° desta resolução.</w:t>
      </w:r>
    </w:p>
    <w:p w14:paraId="47C51E41" w14:textId="77777777" w:rsidR="005D4A9B" w:rsidRPr="00E84EC0" w:rsidRDefault="005D4A9B" w:rsidP="00E84EC0">
      <w:pPr>
        <w:shd w:val="clear" w:color="auto" w:fill="FFFFFF"/>
        <w:spacing w:after="0" w:line="360" w:lineRule="auto"/>
        <w:jc w:val="both"/>
        <w:rPr>
          <w:rFonts w:ascii="Arial" w:hAnsi="Arial" w:cs="Arial"/>
        </w:rPr>
      </w:pPr>
      <w:r w:rsidRPr="00E84EC0">
        <w:rPr>
          <w:rFonts w:ascii="Arial" w:hAnsi="Arial" w:cs="Arial"/>
        </w:rPr>
        <w:t>Parágrafo único. É dever do CMDCA no máximo, a cada 2 (dois) anos reavaliar os programas em execução tendo como critério:</w:t>
      </w:r>
    </w:p>
    <w:p w14:paraId="7026870A" w14:textId="77777777" w:rsidR="005D4A9B" w:rsidRPr="00E84EC0" w:rsidRDefault="005D4A9B" w:rsidP="00E84EC0">
      <w:pPr>
        <w:shd w:val="clear" w:color="auto" w:fill="FFFFFF"/>
        <w:spacing w:after="0" w:line="360" w:lineRule="auto"/>
        <w:jc w:val="both"/>
        <w:rPr>
          <w:rFonts w:ascii="Arial" w:hAnsi="Arial" w:cs="Arial"/>
          <w:color w:val="000000"/>
          <w:lang w:eastAsia="pt-BR"/>
        </w:rPr>
      </w:pPr>
      <w:r w:rsidRPr="00E84EC0">
        <w:rPr>
          <w:rFonts w:ascii="Arial" w:hAnsi="Arial" w:cs="Arial"/>
          <w:b/>
          <w:bCs/>
          <w:color w:val="000000"/>
          <w:lang w:eastAsia="pt-BR"/>
        </w:rPr>
        <w:t>I -</w:t>
      </w:r>
      <w:r w:rsidRPr="00E84EC0">
        <w:rPr>
          <w:rFonts w:ascii="Arial" w:hAnsi="Arial" w:cs="Arial"/>
          <w:color w:val="000000"/>
          <w:lang w:eastAsia="pt-BR"/>
        </w:rPr>
        <w:t xml:space="preserve"> o efetivo respeito às regras e princípios no estatuto da Criança e do adolescente, bem como às deliberações do CMDCA.</w:t>
      </w:r>
    </w:p>
    <w:p w14:paraId="11178C43" w14:textId="03B6A1FD" w:rsidR="005D4A9B" w:rsidRPr="00E84EC0" w:rsidRDefault="005D4A9B" w:rsidP="00E84EC0">
      <w:pPr>
        <w:shd w:val="clear" w:color="auto" w:fill="FFFFFF"/>
        <w:spacing w:after="0" w:line="360" w:lineRule="auto"/>
        <w:jc w:val="both"/>
        <w:rPr>
          <w:rFonts w:ascii="Arial" w:hAnsi="Arial" w:cs="Arial"/>
          <w:color w:val="000000"/>
          <w:lang w:eastAsia="pt-BR"/>
        </w:rPr>
      </w:pPr>
      <w:r w:rsidRPr="00E84EC0">
        <w:rPr>
          <w:rFonts w:ascii="Arial" w:hAnsi="Arial" w:cs="Arial"/>
          <w:b/>
          <w:bCs/>
          <w:color w:val="000000"/>
          <w:lang w:eastAsia="pt-BR"/>
        </w:rPr>
        <w:lastRenderedPageBreak/>
        <w:t>II -</w:t>
      </w:r>
      <w:r w:rsidRPr="00E84EC0">
        <w:rPr>
          <w:rFonts w:ascii="Arial" w:hAnsi="Arial" w:cs="Arial"/>
          <w:color w:val="000000"/>
          <w:lang w:eastAsia="pt-BR"/>
        </w:rPr>
        <w:t xml:space="preserve"> a qualidade e eficiência do trabalho desenvolvido, atestadas pelo Conselho Tutelar, pelo Ministério Público Estadual e do Trabalho e pela Justiça Estadual e do Trabalho, conforme o caso;</w:t>
      </w:r>
    </w:p>
    <w:p w14:paraId="4F6CA31B" w14:textId="77777777" w:rsidR="005D4A9B" w:rsidRPr="00E84EC0" w:rsidRDefault="005D4A9B" w:rsidP="00E84EC0">
      <w:pPr>
        <w:shd w:val="clear" w:color="auto" w:fill="FFFFFF"/>
        <w:spacing w:after="0" w:line="360" w:lineRule="auto"/>
        <w:jc w:val="both"/>
        <w:rPr>
          <w:rFonts w:ascii="Arial" w:hAnsi="Arial" w:cs="Arial"/>
          <w:color w:val="000000"/>
          <w:lang w:eastAsia="pt-BR"/>
        </w:rPr>
      </w:pPr>
      <w:r w:rsidRPr="00E84EC0">
        <w:rPr>
          <w:rFonts w:ascii="Arial" w:hAnsi="Arial" w:cs="Arial"/>
          <w:b/>
          <w:bCs/>
          <w:color w:val="000000"/>
          <w:lang w:eastAsia="pt-BR"/>
        </w:rPr>
        <w:t>III -</w:t>
      </w:r>
      <w:r w:rsidRPr="00E84EC0">
        <w:rPr>
          <w:rFonts w:ascii="Arial" w:hAnsi="Arial" w:cs="Arial"/>
          <w:color w:val="000000"/>
          <w:lang w:eastAsia="pt-BR"/>
        </w:rPr>
        <w:t xml:space="preserve"> em se tratando de programas de acolhimento institucional ou familiar, serão considerados os índices de sucesso na reintegração familiar ou de adaptação à família substituta, conforme o caso. </w:t>
      </w:r>
    </w:p>
    <w:p w14:paraId="4EB55B30" w14:textId="77777777" w:rsidR="00AF7C8C" w:rsidRPr="00E84EC0" w:rsidRDefault="00AF7C8C" w:rsidP="00E84EC0">
      <w:pPr>
        <w:pStyle w:val="Corpodetexto"/>
        <w:spacing w:before="0" w:line="360" w:lineRule="auto"/>
        <w:ind w:left="0" w:right="-50"/>
        <w:rPr>
          <w:rFonts w:ascii="Arial" w:hAnsi="Arial" w:cs="Arial"/>
        </w:rPr>
      </w:pPr>
    </w:p>
    <w:p w14:paraId="419BF3EA" w14:textId="6BA89D25" w:rsidR="009D1C96" w:rsidRPr="00E84EC0" w:rsidRDefault="009D1C96" w:rsidP="00E84EC0">
      <w:pPr>
        <w:pStyle w:val="Corpodetexto"/>
        <w:spacing w:before="0" w:line="360" w:lineRule="auto"/>
        <w:ind w:left="0" w:right="-50"/>
        <w:rPr>
          <w:rFonts w:ascii="Arial" w:hAnsi="Arial" w:cs="Arial"/>
        </w:rPr>
      </w:pPr>
      <w:r w:rsidRPr="00E84EC0">
        <w:rPr>
          <w:rFonts w:ascii="Arial" w:hAnsi="Arial" w:cs="Arial"/>
          <w:b/>
          <w:bCs/>
        </w:rPr>
        <w:t>Art. 6º.</w:t>
      </w:r>
      <w:r w:rsidR="00AF7C8C" w:rsidRPr="00E84EC0">
        <w:rPr>
          <w:rFonts w:ascii="Arial" w:hAnsi="Arial" w:cs="Arial"/>
        </w:rPr>
        <w:t xml:space="preserve"> </w:t>
      </w:r>
      <w:r w:rsidRPr="00E84EC0">
        <w:rPr>
          <w:rFonts w:ascii="Arial" w:hAnsi="Arial" w:cs="Arial"/>
        </w:rPr>
        <w:t>É dever das entidades não governamentais que possuam registro no CMDCA/SP, manter as informações atualizadas, direcionando à Presidência do CMDCA-SP qualquer pedido atualização nos respectivos registros. Para atualização</w:t>
      </w:r>
      <w:r w:rsidR="00C31E9D" w:rsidRPr="00E84EC0">
        <w:rPr>
          <w:rFonts w:ascii="Arial" w:hAnsi="Arial" w:cs="Arial"/>
        </w:rPr>
        <w:t xml:space="preserve"> de</w:t>
      </w:r>
      <w:r w:rsidRPr="00E84EC0">
        <w:rPr>
          <w:rFonts w:ascii="Arial" w:hAnsi="Arial" w:cs="Arial"/>
        </w:rPr>
        <w:t xml:space="preserve"> programas no registro, deverão ser apresentados os seguintes documentos:</w:t>
      </w:r>
    </w:p>
    <w:p w14:paraId="433602D4" w14:textId="20DC44FE" w:rsidR="009D1C96" w:rsidRPr="00E84EC0" w:rsidRDefault="009D1C96" w:rsidP="00E84EC0">
      <w:pPr>
        <w:pStyle w:val="Corpodetexto"/>
        <w:spacing w:before="0" w:line="360" w:lineRule="auto"/>
        <w:ind w:left="0" w:right="-50"/>
        <w:rPr>
          <w:rFonts w:ascii="Arial" w:hAnsi="Arial" w:cs="Arial"/>
        </w:rPr>
      </w:pPr>
      <w:r w:rsidRPr="00E84EC0">
        <w:rPr>
          <w:rFonts w:ascii="Arial" w:hAnsi="Arial" w:cs="Arial"/>
          <w:b/>
          <w:bCs/>
        </w:rPr>
        <w:t>I -</w:t>
      </w:r>
      <w:r w:rsidRPr="00E84EC0">
        <w:rPr>
          <w:rFonts w:ascii="Arial" w:hAnsi="Arial" w:cs="Arial"/>
        </w:rPr>
        <w:t xml:space="preserve"> Ofício dirigido ao Presidente do CMDCA/SP especificando dados a serem atualizados, para inclusão ou exclusão de programas;</w:t>
      </w:r>
    </w:p>
    <w:p w14:paraId="0A175C28" w14:textId="3F9E3C1C" w:rsidR="009D1C96" w:rsidRPr="00E84EC0" w:rsidRDefault="009D1C96" w:rsidP="00E84EC0">
      <w:pPr>
        <w:pStyle w:val="Corpodetexto"/>
        <w:spacing w:before="0" w:line="360" w:lineRule="auto"/>
        <w:ind w:left="0" w:right="-50"/>
        <w:rPr>
          <w:rFonts w:ascii="Arial" w:hAnsi="Arial" w:cs="Arial"/>
        </w:rPr>
      </w:pPr>
      <w:r w:rsidRPr="00E84EC0">
        <w:rPr>
          <w:rFonts w:ascii="Arial" w:hAnsi="Arial" w:cs="Arial"/>
          <w:b/>
          <w:bCs/>
        </w:rPr>
        <w:t>II -</w:t>
      </w:r>
      <w:r w:rsidRPr="00E84EC0">
        <w:rPr>
          <w:rFonts w:ascii="Arial" w:hAnsi="Arial" w:cs="Arial"/>
        </w:rPr>
        <w:t xml:space="preserve"> Cópia do registro do CMDCA em vigência, para inclusão ou exclusão de programas;</w:t>
      </w:r>
    </w:p>
    <w:p w14:paraId="53963A6F" w14:textId="393DE145" w:rsidR="009D1C96" w:rsidRPr="00E84EC0" w:rsidRDefault="009D1C96" w:rsidP="00E84EC0">
      <w:pPr>
        <w:pStyle w:val="Corpodetexto"/>
        <w:spacing w:before="0" w:line="360" w:lineRule="auto"/>
        <w:ind w:left="0" w:right="-50"/>
        <w:rPr>
          <w:rFonts w:ascii="Arial" w:hAnsi="Arial" w:cs="Arial"/>
        </w:rPr>
      </w:pPr>
      <w:r w:rsidRPr="00E84EC0">
        <w:rPr>
          <w:rFonts w:ascii="Arial" w:hAnsi="Arial" w:cs="Arial"/>
          <w:b/>
          <w:bCs/>
        </w:rPr>
        <w:t>III –</w:t>
      </w:r>
      <w:r w:rsidRPr="00E84EC0">
        <w:rPr>
          <w:rFonts w:ascii="Arial" w:hAnsi="Arial" w:cs="Arial"/>
        </w:rPr>
        <w:t xml:space="preserve"> Todos os documentos previstos no Art. 3º desta Resolução, no caso de inclusão de programas.</w:t>
      </w:r>
    </w:p>
    <w:p w14:paraId="76A8FAB9" w14:textId="12F76DD9" w:rsidR="009D1C96" w:rsidRPr="00E84EC0" w:rsidRDefault="009D1C96" w:rsidP="00E84EC0">
      <w:pPr>
        <w:pStyle w:val="Corpodetexto"/>
        <w:spacing w:before="0" w:line="360" w:lineRule="auto"/>
        <w:ind w:left="0" w:right="-50"/>
        <w:rPr>
          <w:rFonts w:ascii="Arial" w:hAnsi="Arial" w:cs="Arial"/>
        </w:rPr>
      </w:pPr>
      <w:r w:rsidRPr="00E84EC0">
        <w:rPr>
          <w:rFonts w:ascii="Arial" w:hAnsi="Arial" w:cs="Arial"/>
        </w:rPr>
        <w:t>Parágrafo único: O prazo para avaliação e apresentação de resposta à solicitação de atualização de registro será de 60 (sessenta) dias, contados da data do envio de todos os documentos na forma prevista pelo Art. 6º desta resolução.</w:t>
      </w:r>
    </w:p>
    <w:p w14:paraId="77DDC816" w14:textId="77777777" w:rsidR="009D1C96" w:rsidRPr="00E84EC0" w:rsidRDefault="009D1C96" w:rsidP="00E84EC0">
      <w:pPr>
        <w:shd w:val="clear" w:color="auto" w:fill="FFFFFF"/>
        <w:spacing w:after="0" w:line="360" w:lineRule="auto"/>
        <w:jc w:val="both"/>
        <w:rPr>
          <w:rFonts w:ascii="Arial" w:hAnsi="Arial" w:cs="Arial"/>
        </w:rPr>
      </w:pPr>
    </w:p>
    <w:p w14:paraId="1A694B16" w14:textId="55356DB1" w:rsidR="005D4A9B" w:rsidRPr="00E84EC0" w:rsidRDefault="005D4A9B" w:rsidP="00E84EC0">
      <w:pPr>
        <w:shd w:val="clear" w:color="auto" w:fill="FFFFFF"/>
        <w:spacing w:after="0" w:line="360" w:lineRule="auto"/>
        <w:jc w:val="both"/>
        <w:rPr>
          <w:rFonts w:ascii="Arial" w:hAnsi="Arial" w:cs="Arial"/>
        </w:rPr>
      </w:pPr>
      <w:r w:rsidRPr="00E84EC0">
        <w:rPr>
          <w:rFonts w:ascii="Arial" w:hAnsi="Arial" w:cs="Arial"/>
          <w:b/>
        </w:rPr>
        <w:t xml:space="preserve">Art. </w:t>
      </w:r>
      <w:r w:rsidR="009D1C96" w:rsidRPr="00E84EC0">
        <w:rPr>
          <w:rFonts w:ascii="Arial" w:hAnsi="Arial" w:cs="Arial"/>
          <w:b/>
        </w:rPr>
        <w:t>7</w:t>
      </w:r>
      <w:r w:rsidRPr="00E84EC0">
        <w:rPr>
          <w:rFonts w:ascii="Arial" w:hAnsi="Arial" w:cs="Arial"/>
          <w:b/>
        </w:rPr>
        <w:t>º.</w:t>
      </w:r>
      <w:r w:rsidRPr="00E84EC0">
        <w:rPr>
          <w:rFonts w:ascii="Arial" w:hAnsi="Arial" w:cs="Arial"/>
        </w:rPr>
        <w:t xml:space="preserve"> O CMDCA de São Paulo, com suporte da Secretaria Executiva, comunicar</w:t>
      </w:r>
      <w:r w:rsidR="00FF174F" w:rsidRPr="00E84EC0">
        <w:rPr>
          <w:rFonts w:ascii="Arial" w:hAnsi="Arial" w:cs="Arial"/>
        </w:rPr>
        <w:t>á</w:t>
      </w:r>
      <w:r w:rsidRPr="00E84EC0">
        <w:rPr>
          <w:rFonts w:ascii="Arial" w:hAnsi="Arial" w:cs="Arial"/>
        </w:rPr>
        <w:t xml:space="preserve"> o Conselho Tutelar e a autoridade judiciária da respectiva localidade.</w:t>
      </w:r>
    </w:p>
    <w:p w14:paraId="7DBDFCA8" w14:textId="77777777" w:rsidR="00AF7C8C" w:rsidRPr="00E84EC0" w:rsidRDefault="00AF7C8C" w:rsidP="00E84EC0">
      <w:pPr>
        <w:shd w:val="clear" w:color="auto" w:fill="FFFFFF"/>
        <w:spacing w:after="0" w:line="360" w:lineRule="auto"/>
        <w:jc w:val="both"/>
        <w:rPr>
          <w:rFonts w:ascii="Arial" w:hAnsi="Arial" w:cs="Arial"/>
        </w:rPr>
      </w:pPr>
    </w:p>
    <w:p w14:paraId="54723FE4" w14:textId="389A8C03" w:rsidR="005D4A9B" w:rsidRDefault="005D4A9B" w:rsidP="00E84EC0">
      <w:pPr>
        <w:spacing w:after="0" w:line="360" w:lineRule="auto"/>
        <w:jc w:val="both"/>
        <w:rPr>
          <w:rFonts w:ascii="Arial" w:hAnsi="Arial" w:cs="Arial"/>
        </w:rPr>
      </w:pPr>
      <w:r w:rsidRPr="00E84EC0">
        <w:rPr>
          <w:rFonts w:ascii="Arial" w:hAnsi="Arial" w:cs="Arial"/>
          <w:b/>
        </w:rPr>
        <w:t xml:space="preserve">Art. </w:t>
      </w:r>
      <w:r w:rsidR="009D1C96" w:rsidRPr="00E84EC0">
        <w:rPr>
          <w:rFonts w:ascii="Arial" w:hAnsi="Arial" w:cs="Arial"/>
          <w:b/>
        </w:rPr>
        <w:t>8</w:t>
      </w:r>
      <w:r w:rsidRPr="00E84EC0">
        <w:rPr>
          <w:rFonts w:ascii="Arial" w:hAnsi="Arial" w:cs="Arial"/>
          <w:b/>
        </w:rPr>
        <w:t>º.</w:t>
      </w:r>
      <w:r w:rsidRPr="00E84EC0">
        <w:rPr>
          <w:rFonts w:ascii="Arial" w:hAnsi="Arial" w:cs="Arial"/>
        </w:rPr>
        <w:t xml:space="preserve"> Esta Resolução entra em vigor </w:t>
      </w:r>
      <w:r w:rsidR="00A91746">
        <w:rPr>
          <w:rFonts w:ascii="Arial" w:hAnsi="Arial" w:cs="Arial"/>
        </w:rPr>
        <w:t xml:space="preserve">em 120 </w:t>
      </w:r>
      <w:r w:rsidR="00CA33D9">
        <w:rPr>
          <w:rFonts w:ascii="Arial" w:hAnsi="Arial" w:cs="Arial"/>
        </w:rPr>
        <w:t xml:space="preserve">(cento e vinte) </w:t>
      </w:r>
      <w:r w:rsidR="00A91746">
        <w:rPr>
          <w:rFonts w:ascii="Arial" w:hAnsi="Arial" w:cs="Arial"/>
        </w:rPr>
        <w:t>dias a partir da data de sua publicação</w:t>
      </w:r>
      <w:r w:rsidRPr="00E84EC0">
        <w:rPr>
          <w:rFonts w:ascii="Arial" w:hAnsi="Arial" w:cs="Arial"/>
        </w:rPr>
        <w:t>, revogando as disposições em contrário, especialmente as resoluções de n.º 49/1999, 68/2003 e 94/2008.</w:t>
      </w:r>
    </w:p>
    <w:p w14:paraId="31E3782B" w14:textId="7E85E960" w:rsidR="00556D45" w:rsidRDefault="00556D45" w:rsidP="00E84EC0">
      <w:pPr>
        <w:spacing w:after="0" w:line="360" w:lineRule="auto"/>
        <w:jc w:val="both"/>
        <w:rPr>
          <w:rFonts w:ascii="Arial" w:hAnsi="Arial" w:cs="Arial"/>
        </w:rPr>
      </w:pPr>
    </w:p>
    <w:p w14:paraId="72570D52" w14:textId="32BEF598" w:rsidR="00556D45" w:rsidRDefault="00556D45" w:rsidP="00E84EC0">
      <w:pPr>
        <w:spacing w:after="0" w:line="360" w:lineRule="auto"/>
        <w:jc w:val="both"/>
        <w:rPr>
          <w:rFonts w:ascii="Arial" w:hAnsi="Arial" w:cs="Arial"/>
        </w:rPr>
      </w:pPr>
    </w:p>
    <w:p w14:paraId="62E0989D" w14:textId="77777777" w:rsidR="000A6650" w:rsidRDefault="000A6650" w:rsidP="00E84EC0">
      <w:pPr>
        <w:spacing w:after="0" w:line="360" w:lineRule="auto"/>
        <w:jc w:val="both"/>
        <w:rPr>
          <w:rFonts w:ascii="Arial" w:hAnsi="Arial" w:cs="Arial"/>
        </w:rPr>
      </w:pPr>
    </w:p>
    <w:p w14:paraId="319B5B8B" w14:textId="77777777" w:rsidR="00987315" w:rsidRDefault="00556D45" w:rsidP="00987315">
      <w:pPr>
        <w:spacing w:line="240" w:lineRule="auto"/>
        <w:jc w:val="both"/>
        <w:rPr>
          <w:rFonts w:ascii="Arial" w:hAnsi="Arial" w:cs="Arial"/>
          <w:b/>
          <w:bCs/>
          <w:lang w:val="pt-PT" w:eastAsia="pt-PT"/>
        </w:rPr>
      </w:pPr>
      <w:r w:rsidRPr="00937F36">
        <w:rPr>
          <w:rFonts w:ascii="Arial" w:hAnsi="Arial" w:cs="Arial"/>
          <w:b/>
          <w:bCs/>
          <w:lang w:val="pt-PT" w:eastAsia="pt-PT"/>
        </w:rPr>
        <w:t>ANEXO III - DECLARAÇÃO DOS PROGRAMAS A SEREM INSCRITOS</w:t>
      </w:r>
    </w:p>
    <w:p w14:paraId="029E0C32" w14:textId="05BFFEB7" w:rsidR="00556D45" w:rsidRPr="00987315" w:rsidRDefault="00556D45" w:rsidP="00987315">
      <w:pPr>
        <w:spacing w:line="240" w:lineRule="auto"/>
        <w:jc w:val="both"/>
        <w:rPr>
          <w:rFonts w:ascii="Arial" w:hAnsi="Arial" w:cs="Arial"/>
          <w:b/>
          <w:bCs/>
          <w:lang w:val="pt-PT" w:eastAsia="pt-PT"/>
        </w:rPr>
      </w:pPr>
      <w:r w:rsidRPr="00556D45">
        <w:rPr>
          <w:rFonts w:ascii="Arial" w:hAnsi="Arial" w:cs="Arial"/>
          <w:lang w:val="pt-PT" w:eastAsia="pt-PT"/>
        </w:rPr>
        <w:t>Declaro para fins de solicitação de (  ) concessão (  ) renovação (  ) atualização de registro e dos programas/serviços/cursos desta entidade junto ao Conselho Municipal dos Direitos da Criança a do Adolescente de São Paulo – CMDCA/SP, que o atendimento realizado cumpre devidamente a Lei Federal nº 8.069/90 que rege o Estatuto da Criança e do Adolescente –  ECA.</w:t>
      </w:r>
    </w:p>
    <w:tbl>
      <w:tblPr>
        <w:tblW w:w="8112" w:type="dxa"/>
        <w:tblBorders>
          <w:top w:val="nil"/>
          <w:left w:val="nil"/>
          <w:bottom w:val="nil"/>
          <w:right w:val="nil"/>
          <w:insideH w:val="nil"/>
          <w:insideV w:val="nil"/>
        </w:tblBorders>
        <w:tblLayout w:type="fixed"/>
        <w:tblLook w:val="0600" w:firstRow="0" w:lastRow="0" w:firstColumn="0" w:lastColumn="0" w:noHBand="1" w:noVBand="1"/>
      </w:tblPr>
      <w:tblGrid>
        <w:gridCol w:w="228"/>
        <w:gridCol w:w="7884"/>
      </w:tblGrid>
      <w:tr w:rsidR="00987315" w:rsidRPr="00556D45" w14:paraId="5AE43F27" w14:textId="77777777" w:rsidTr="00987315">
        <w:trPr>
          <w:trHeight w:val="55"/>
        </w:trPr>
        <w:tc>
          <w:tcPr>
            <w:tcW w:w="228" w:type="dxa"/>
            <w:tcMar>
              <w:top w:w="100" w:type="dxa"/>
              <w:left w:w="100" w:type="dxa"/>
              <w:bottom w:w="100" w:type="dxa"/>
              <w:right w:w="100" w:type="dxa"/>
            </w:tcMar>
          </w:tcPr>
          <w:p w14:paraId="0446796A" w14:textId="77777777" w:rsidR="00987315" w:rsidRPr="00556D45" w:rsidRDefault="00987315" w:rsidP="00AC79EA">
            <w:pPr>
              <w:spacing w:line="240" w:lineRule="auto"/>
              <w:rPr>
                <w:rFonts w:ascii="Arial" w:hAnsi="Arial" w:cs="Arial"/>
                <w:lang w:val="pt-PT" w:eastAsia="pt-PT"/>
              </w:rPr>
            </w:pPr>
          </w:p>
        </w:tc>
        <w:tc>
          <w:tcPr>
            <w:tcW w:w="7884" w:type="dxa"/>
            <w:tcMar>
              <w:top w:w="100" w:type="dxa"/>
              <w:left w:w="100" w:type="dxa"/>
              <w:bottom w:w="100" w:type="dxa"/>
              <w:right w:w="100" w:type="dxa"/>
            </w:tcMar>
          </w:tcPr>
          <w:p w14:paraId="30B07909" w14:textId="77777777" w:rsidR="00987315" w:rsidRPr="00556D45" w:rsidRDefault="00987315" w:rsidP="00AC79EA">
            <w:pPr>
              <w:spacing w:line="240" w:lineRule="auto"/>
              <w:rPr>
                <w:rFonts w:ascii="Arial" w:hAnsi="Arial" w:cs="Arial"/>
                <w:lang w:val="pt-PT" w:eastAsia="pt-PT"/>
              </w:rPr>
            </w:pPr>
          </w:p>
          <w:tbl>
            <w:tblPr>
              <w:tblW w:w="777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73"/>
            </w:tblGrid>
            <w:tr w:rsidR="00987315" w:rsidRPr="00556D45" w14:paraId="66C2CD41" w14:textId="77777777" w:rsidTr="00987315">
              <w:trPr>
                <w:trHeight w:val="2396"/>
              </w:trPr>
              <w:tc>
                <w:tcPr>
                  <w:tcW w:w="7773" w:type="dxa"/>
                  <w:shd w:val="clear" w:color="auto" w:fill="auto"/>
                  <w:tcMar>
                    <w:top w:w="100" w:type="dxa"/>
                    <w:left w:w="100" w:type="dxa"/>
                    <w:bottom w:w="100" w:type="dxa"/>
                    <w:right w:w="100" w:type="dxa"/>
                  </w:tcMar>
                </w:tcPr>
                <w:p w14:paraId="7D200A79" w14:textId="77777777" w:rsidR="00987315" w:rsidRPr="00556D45" w:rsidRDefault="00987315" w:rsidP="00AC79EA">
                  <w:pPr>
                    <w:widowControl w:val="0"/>
                    <w:spacing w:line="360" w:lineRule="auto"/>
                    <w:rPr>
                      <w:rFonts w:ascii="Arial" w:hAnsi="Arial" w:cs="Arial"/>
                      <w:lang w:val="pt-PT" w:eastAsia="pt-PT"/>
                    </w:rPr>
                  </w:pPr>
                  <w:r w:rsidRPr="00556D45">
                    <w:rPr>
                      <w:rFonts w:ascii="Arial" w:hAnsi="Arial" w:cs="Arial"/>
                      <w:lang w:val="pt-PT" w:eastAsia="pt-PT"/>
                    </w:rPr>
                    <w:lastRenderedPageBreak/>
                    <w:t>DADOS DE CADASTRO (preenchimento obrigatório de todos os itens)</w:t>
                  </w:r>
                </w:p>
                <w:p w14:paraId="513EAEFE" w14:textId="77777777" w:rsidR="00987315" w:rsidRPr="00556D45" w:rsidRDefault="00987315" w:rsidP="00AC79EA">
                  <w:pPr>
                    <w:widowControl w:val="0"/>
                    <w:spacing w:line="360" w:lineRule="auto"/>
                    <w:ind w:right="3720"/>
                    <w:rPr>
                      <w:rFonts w:ascii="Arial" w:hAnsi="Arial" w:cs="Arial"/>
                      <w:lang w:val="pt-PT" w:eastAsia="pt-PT"/>
                    </w:rPr>
                  </w:pPr>
                  <w:r w:rsidRPr="00556D45">
                    <w:rPr>
                      <w:rFonts w:ascii="Arial" w:hAnsi="Arial" w:cs="Arial"/>
                      <w:lang w:val="pt-PT" w:eastAsia="pt-PT"/>
                    </w:rPr>
                    <w:t xml:space="preserve">Registro CMDCA/SP (se renovação): </w:t>
                  </w:r>
                </w:p>
                <w:p w14:paraId="6CCC1F36" w14:textId="77777777" w:rsidR="00987315" w:rsidRPr="00556D45" w:rsidRDefault="00987315" w:rsidP="00AC79EA">
                  <w:pPr>
                    <w:widowControl w:val="0"/>
                    <w:spacing w:line="360" w:lineRule="auto"/>
                    <w:ind w:right="3720"/>
                    <w:rPr>
                      <w:rFonts w:ascii="Arial" w:hAnsi="Arial" w:cs="Arial"/>
                      <w:lang w:val="pt-PT" w:eastAsia="pt-PT"/>
                    </w:rPr>
                  </w:pPr>
                  <w:r w:rsidRPr="00556D45">
                    <w:rPr>
                      <w:rFonts w:ascii="Arial" w:hAnsi="Arial" w:cs="Arial"/>
                      <w:lang w:val="pt-PT" w:eastAsia="pt-PT"/>
                    </w:rPr>
                    <w:t>Entidade:</w:t>
                  </w:r>
                </w:p>
                <w:p w14:paraId="6DD64BC2" w14:textId="77777777" w:rsidR="00987315" w:rsidRPr="00556D45" w:rsidRDefault="00987315" w:rsidP="00AC79EA">
                  <w:pPr>
                    <w:widowControl w:val="0"/>
                    <w:spacing w:line="360" w:lineRule="auto"/>
                    <w:rPr>
                      <w:rFonts w:ascii="Arial" w:hAnsi="Arial" w:cs="Arial"/>
                      <w:lang w:val="pt-PT" w:eastAsia="pt-PT"/>
                    </w:rPr>
                  </w:pPr>
                  <w:r w:rsidRPr="00556D45">
                    <w:rPr>
                      <w:rFonts w:ascii="Arial" w:hAnsi="Arial" w:cs="Arial"/>
                      <w:lang w:val="pt-PT" w:eastAsia="pt-PT"/>
                    </w:rPr>
                    <w:t>CNPJ:</w:t>
                  </w:r>
                </w:p>
                <w:p w14:paraId="5125361B" w14:textId="77777777" w:rsidR="00987315" w:rsidRPr="00556D45" w:rsidRDefault="00987315" w:rsidP="00AC79EA">
                  <w:pPr>
                    <w:widowControl w:val="0"/>
                    <w:spacing w:line="360" w:lineRule="auto"/>
                    <w:ind w:right="5500"/>
                    <w:rPr>
                      <w:rFonts w:ascii="Arial" w:hAnsi="Arial" w:cs="Arial"/>
                      <w:lang w:val="pt-PT" w:eastAsia="pt-PT"/>
                    </w:rPr>
                  </w:pPr>
                  <w:r w:rsidRPr="00556D45">
                    <w:rPr>
                      <w:rFonts w:ascii="Arial" w:hAnsi="Arial" w:cs="Arial"/>
                      <w:lang w:val="pt-PT" w:eastAsia="pt-PT"/>
                    </w:rPr>
                    <w:t xml:space="preserve">Responsável legal: </w:t>
                  </w:r>
                </w:p>
                <w:p w14:paraId="1B99818D" w14:textId="77777777" w:rsidR="00987315" w:rsidRPr="00556D45" w:rsidRDefault="00987315" w:rsidP="00AC79EA">
                  <w:pPr>
                    <w:widowControl w:val="0"/>
                    <w:spacing w:line="360" w:lineRule="auto"/>
                    <w:ind w:right="5500"/>
                    <w:rPr>
                      <w:rFonts w:ascii="Arial" w:hAnsi="Arial" w:cs="Arial"/>
                      <w:lang w:val="pt-PT" w:eastAsia="pt-PT"/>
                    </w:rPr>
                  </w:pPr>
                  <w:r w:rsidRPr="00556D45">
                    <w:rPr>
                      <w:rFonts w:ascii="Arial" w:hAnsi="Arial" w:cs="Arial"/>
                      <w:lang w:val="pt-PT" w:eastAsia="pt-PT"/>
                    </w:rPr>
                    <w:t>Endereço:</w:t>
                  </w:r>
                </w:p>
                <w:p w14:paraId="6B0BCC98" w14:textId="77777777" w:rsidR="00987315" w:rsidRPr="00556D45" w:rsidRDefault="00987315" w:rsidP="00AC79EA">
                  <w:pPr>
                    <w:widowControl w:val="0"/>
                    <w:spacing w:line="360" w:lineRule="auto"/>
                    <w:rPr>
                      <w:rFonts w:ascii="Arial" w:hAnsi="Arial" w:cs="Arial"/>
                      <w:lang w:val="pt-PT" w:eastAsia="pt-PT"/>
                    </w:rPr>
                  </w:pPr>
                  <w:r w:rsidRPr="00556D45">
                    <w:rPr>
                      <w:rFonts w:ascii="Arial" w:hAnsi="Arial" w:cs="Arial"/>
                      <w:lang w:val="pt-PT" w:eastAsia="pt-PT"/>
                    </w:rPr>
                    <w:t>CEP:</w:t>
                  </w:r>
                </w:p>
                <w:p w14:paraId="3EB4E346" w14:textId="77777777" w:rsidR="00987315" w:rsidRPr="00556D45" w:rsidRDefault="00987315" w:rsidP="00AC79EA">
                  <w:pPr>
                    <w:widowControl w:val="0"/>
                    <w:spacing w:line="360" w:lineRule="auto"/>
                    <w:rPr>
                      <w:rFonts w:ascii="Arial" w:hAnsi="Arial" w:cs="Arial"/>
                      <w:lang w:val="pt-PT" w:eastAsia="pt-PT"/>
                    </w:rPr>
                  </w:pPr>
                  <w:r w:rsidRPr="00556D45">
                    <w:rPr>
                      <w:rFonts w:ascii="Arial" w:hAnsi="Arial" w:cs="Arial"/>
                      <w:lang w:val="pt-PT" w:eastAsia="pt-PT"/>
                    </w:rPr>
                    <w:t>Bairro:</w:t>
                  </w:r>
                </w:p>
                <w:p w14:paraId="3C7FB83E" w14:textId="77777777" w:rsidR="00987315" w:rsidRPr="00556D45" w:rsidRDefault="00987315" w:rsidP="00AC79EA">
                  <w:pPr>
                    <w:widowControl w:val="0"/>
                    <w:spacing w:line="360" w:lineRule="auto"/>
                    <w:rPr>
                      <w:rFonts w:ascii="Arial" w:hAnsi="Arial" w:cs="Arial"/>
                      <w:lang w:val="pt-PT" w:eastAsia="pt-PT"/>
                    </w:rPr>
                  </w:pPr>
                  <w:r w:rsidRPr="00556D45">
                    <w:rPr>
                      <w:rFonts w:ascii="Arial" w:hAnsi="Arial" w:cs="Arial"/>
                      <w:lang w:val="pt-PT" w:eastAsia="pt-PT"/>
                    </w:rPr>
                    <w:t>Distrito:</w:t>
                  </w:r>
                </w:p>
                <w:p w14:paraId="0ACBE4C3" w14:textId="77777777" w:rsidR="00987315" w:rsidRPr="00556D45" w:rsidRDefault="00987315" w:rsidP="00AC79EA">
                  <w:pPr>
                    <w:widowControl w:val="0"/>
                    <w:spacing w:line="360" w:lineRule="auto"/>
                    <w:ind w:right="240"/>
                    <w:rPr>
                      <w:rFonts w:ascii="Arial" w:hAnsi="Arial" w:cs="Arial"/>
                      <w:lang w:val="pt-PT" w:eastAsia="pt-PT"/>
                    </w:rPr>
                  </w:pPr>
                  <w:r w:rsidRPr="00556D45">
                    <w:rPr>
                      <w:rFonts w:ascii="Arial" w:hAnsi="Arial" w:cs="Arial"/>
                      <w:lang w:val="pt-PT" w:eastAsia="pt-PT"/>
                    </w:rPr>
                    <w:t>Subprefeitura:</w:t>
                  </w:r>
                </w:p>
                <w:p w14:paraId="4B13D632" w14:textId="77777777" w:rsidR="00987315" w:rsidRPr="00556D45" w:rsidRDefault="00987315" w:rsidP="00AC79EA">
                  <w:pPr>
                    <w:widowControl w:val="0"/>
                    <w:spacing w:line="360" w:lineRule="auto"/>
                    <w:ind w:right="240"/>
                    <w:rPr>
                      <w:rFonts w:ascii="Arial" w:hAnsi="Arial" w:cs="Arial"/>
                      <w:lang w:val="pt-PT" w:eastAsia="pt-PT"/>
                    </w:rPr>
                  </w:pPr>
                  <w:r w:rsidRPr="00556D45">
                    <w:rPr>
                      <w:rFonts w:ascii="Arial" w:hAnsi="Arial" w:cs="Arial"/>
                      <w:lang w:val="pt-PT" w:eastAsia="pt-PT"/>
                    </w:rPr>
                    <w:t>Conselho Tutelar:</w:t>
                  </w:r>
                </w:p>
                <w:p w14:paraId="530D0F55" w14:textId="77777777" w:rsidR="00987315" w:rsidRPr="00556D45" w:rsidRDefault="00987315" w:rsidP="00AC79EA">
                  <w:pPr>
                    <w:widowControl w:val="0"/>
                    <w:spacing w:line="360" w:lineRule="auto"/>
                    <w:ind w:right="240"/>
                    <w:rPr>
                      <w:rFonts w:ascii="Arial" w:hAnsi="Arial" w:cs="Arial"/>
                      <w:lang w:val="pt-PT" w:eastAsia="pt-PT"/>
                    </w:rPr>
                  </w:pPr>
                  <w:r w:rsidRPr="00556D45">
                    <w:rPr>
                      <w:rFonts w:ascii="Arial" w:hAnsi="Arial" w:cs="Arial"/>
                      <w:lang w:val="pt-PT" w:eastAsia="pt-PT"/>
                    </w:rPr>
                    <w:t>Tel.:</w:t>
                  </w:r>
                </w:p>
                <w:p w14:paraId="3712218C" w14:textId="77777777" w:rsidR="00987315" w:rsidRPr="00556D45" w:rsidRDefault="00987315" w:rsidP="00AC79EA">
                  <w:pPr>
                    <w:widowControl w:val="0"/>
                    <w:spacing w:line="360" w:lineRule="auto"/>
                    <w:rPr>
                      <w:rFonts w:ascii="Arial" w:hAnsi="Arial" w:cs="Arial"/>
                      <w:lang w:val="pt-PT" w:eastAsia="pt-PT"/>
                    </w:rPr>
                  </w:pPr>
                  <w:r w:rsidRPr="00556D45">
                    <w:rPr>
                      <w:rFonts w:ascii="Arial" w:hAnsi="Arial" w:cs="Arial"/>
                      <w:lang w:val="pt-PT" w:eastAsia="pt-PT"/>
                    </w:rPr>
                    <w:t>Site:</w:t>
                  </w:r>
                </w:p>
                <w:p w14:paraId="4D9DC064" w14:textId="77777777" w:rsidR="00987315" w:rsidRPr="00556D45" w:rsidRDefault="00987315" w:rsidP="00AC79EA">
                  <w:pPr>
                    <w:widowControl w:val="0"/>
                    <w:spacing w:line="360" w:lineRule="auto"/>
                    <w:ind w:right="960"/>
                    <w:rPr>
                      <w:rFonts w:ascii="Arial" w:hAnsi="Arial" w:cs="Arial"/>
                      <w:lang w:val="pt-PT" w:eastAsia="pt-PT"/>
                    </w:rPr>
                  </w:pPr>
                  <w:r w:rsidRPr="00556D45">
                    <w:rPr>
                      <w:rFonts w:ascii="Arial" w:hAnsi="Arial" w:cs="Arial"/>
                      <w:lang w:val="pt-PT" w:eastAsia="pt-PT"/>
                    </w:rPr>
                    <w:t>E-mail:</w:t>
                  </w:r>
                </w:p>
                <w:p w14:paraId="37EA8F93" w14:textId="77777777" w:rsidR="00987315" w:rsidRPr="00556D45" w:rsidRDefault="00987315" w:rsidP="00AC79EA">
                  <w:pPr>
                    <w:widowControl w:val="0"/>
                    <w:spacing w:line="360" w:lineRule="auto"/>
                    <w:ind w:right="5500"/>
                    <w:rPr>
                      <w:rFonts w:ascii="Arial" w:hAnsi="Arial" w:cs="Arial"/>
                      <w:lang w:val="pt-PT" w:eastAsia="pt-PT"/>
                    </w:rPr>
                  </w:pPr>
                  <w:r w:rsidRPr="00556D45">
                    <w:rPr>
                      <w:rFonts w:ascii="Arial" w:hAnsi="Arial" w:cs="Arial"/>
                      <w:lang w:val="pt-PT" w:eastAsia="pt-PT"/>
                    </w:rPr>
                    <w:t>Outros:</w:t>
                  </w:r>
                </w:p>
                <w:p w14:paraId="3C92CCAD" w14:textId="77777777" w:rsidR="00987315" w:rsidRPr="00556D45" w:rsidRDefault="00987315" w:rsidP="00AC79EA">
                  <w:pPr>
                    <w:widowControl w:val="0"/>
                    <w:pBdr>
                      <w:top w:val="nil"/>
                      <w:left w:val="nil"/>
                      <w:bottom w:val="nil"/>
                      <w:right w:val="nil"/>
                      <w:between w:val="nil"/>
                    </w:pBdr>
                    <w:spacing w:line="240" w:lineRule="auto"/>
                    <w:rPr>
                      <w:rFonts w:ascii="Arial" w:hAnsi="Arial" w:cs="Arial"/>
                      <w:lang w:val="pt-PT" w:eastAsia="pt-PT"/>
                    </w:rPr>
                  </w:pPr>
                </w:p>
              </w:tc>
            </w:tr>
          </w:tbl>
          <w:p w14:paraId="1EAC812C" w14:textId="77777777" w:rsidR="00987315" w:rsidRPr="00556D45" w:rsidRDefault="00987315" w:rsidP="00AC79EA">
            <w:pPr>
              <w:spacing w:line="240" w:lineRule="auto"/>
              <w:rPr>
                <w:rFonts w:ascii="Arial" w:hAnsi="Arial" w:cs="Arial"/>
                <w:lang w:val="pt-PT" w:eastAsia="pt-PT"/>
              </w:rPr>
            </w:pPr>
          </w:p>
        </w:tc>
      </w:tr>
    </w:tbl>
    <w:p w14:paraId="204FEF82" w14:textId="77777777" w:rsidR="00987315" w:rsidRDefault="00987315" w:rsidP="00556D45">
      <w:pPr>
        <w:spacing w:before="100" w:line="360" w:lineRule="auto"/>
        <w:ind w:right="280"/>
        <w:jc w:val="both"/>
        <w:rPr>
          <w:rFonts w:ascii="Arial" w:hAnsi="Arial" w:cs="Arial"/>
          <w:b/>
          <w:bCs/>
          <w:lang w:val="pt-PT" w:eastAsia="pt-PT"/>
        </w:rPr>
      </w:pPr>
    </w:p>
    <w:p w14:paraId="45F62CCA" w14:textId="222FD6CB" w:rsidR="00556D45" w:rsidRPr="000A6650" w:rsidRDefault="00556D45" w:rsidP="00556D45">
      <w:pPr>
        <w:spacing w:before="100" w:line="360" w:lineRule="auto"/>
        <w:ind w:right="280"/>
        <w:jc w:val="both"/>
        <w:rPr>
          <w:rFonts w:ascii="Arial" w:hAnsi="Arial" w:cs="Arial"/>
          <w:lang w:val="pt-PT" w:eastAsia="pt-PT"/>
        </w:rPr>
      </w:pPr>
      <w:r w:rsidRPr="000A6650">
        <w:rPr>
          <w:rFonts w:ascii="Arial" w:hAnsi="Arial" w:cs="Arial"/>
          <w:lang w:val="pt-PT" w:eastAsia="pt-PT"/>
        </w:rPr>
        <w:t>Programas mantidos pela entidade, conforme Art. 90, §1º, da Lei 8.069/90</w:t>
      </w:r>
    </w:p>
    <w:p w14:paraId="10212890" w14:textId="77777777" w:rsidR="00556D45" w:rsidRPr="000A6650" w:rsidRDefault="00556D45" w:rsidP="00556D45">
      <w:pPr>
        <w:spacing w:before="100" w:line="360" w:lineRule="auto"/>
        <w:ind w:right="280"/>
        <w:jc w:val="both"/>
        <w:rPr>
          <w:rFonts w:ascii="Arial" w:hAnsi="Arial" w:cs="Arial"/>
          <w:sz w:val="18"/>
          <w:szCs w:val="18"/>
          <w:lang w:val="pt-PT" w:eastAsia="pt-PT"/>
        </w:rPr>
      </w:pPr>
      <w:r w:rsidRPr="000A6650">
        <w:rPr>
          <w:rFonts w:ascii="Arial" w:hAnsi="Arial" w:cs="Arial"/>
          <w:sz w:val="18"/>
          <w:szCs w:val="18"/>
          <w:lang w:val="pt-PT" w:eastAsia="pt-PT"/>
        </w:rPr>
        <w:t>(§1º As entidades governamentais e não governamentais deverão proceder à inscrição de seus programas, especificando os regimes de atendimento, na forma definida neste artigo, no Conselho Municipal dos Direitos da Criança e do Adolescente, o qual manterá registro das inscrições e de suas alterações, do que fará comunicação ao Conselho Tutelar e à autoridade judiciária).</w:t>
      </w:r>
    </w:p>
    <w:p w14:paraId="631DD45B" w14:textId="77777777" w:rsidR="00556D45" w:rsidRPr="000A6650" w:rsidRDefault="00556D45" w:rsidP="00556D45">
      <w:pPr>
        <w:spacing w:before="100" w:line="240" w:lineRule="auto"/>
        <w:ind w:right="280"/>
        <w:jc w:val="both"/>
        <w:rPr>
          <w:rFonts w:ascii="Arial" w:hAnsi="Arial" w:cs="Arial"/>
          <w:sz w:val="20"/>
          <w:szCs w:val="20"/>
          <w:lang w:val="pt-PT" w:eastAsia="pt-PT"/>
        </w:rPr>
      </w:pPr>
      <w:r w:rsidRPr="000A6650">
        <w:rPr>
          <w:rFonts w:ascii="Arial" w:hAnsi="Arial" w:cs="Arial"/>
          <w:sz w:val="20"/>
          <w:szCs w:val="20"/>
          <w:lang w:val="pt-PT" w:eastAsia="pt-PT"/>
        </w:rPr>
        <w:t>Para o correto preenchimento, a entidade deverá  tanto EXCLUIR deste Anexo os quadros dos regimes de atendimento que NÃO fazem parte das atividades que desenvolve, quanto REPETIR, quando necessário, os quadros dos regimes de acordo com a quantidade de programas/serviços a serem registrados.</w:t>
      </w:r>
    </w:p>
    <w:p w14:paraId="6B220FCE" w14:textId="77777777" w:rsidR="00556D45" w:rsidRPr="00556D45" w:rsidRDefault="00556D45" w:rsidP="00556D45">
      <w:pPr>
        <w:spacing w:before="100" w:line="240" w:lineRule="auto"/>
        <w:ind w:right="280"/>
        <w:jc w:val="both"/>
        <w:rPr>
          <w:rFonts w:ascii="Arial" w:hAnsi="Arial" w:cs="Arial"/>
          <w:lang w:val="pt-PT" w:eastAsia="pt-PT"/>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56D45" w:rsidRPr="00556D45" w14:paraId="685B3837" w14:textId="77777777" w:rsidTr="00AC79EA">
        <w:tc>
          <w:tcPr>
            <w:tcW w:w="9029" w:type="dxa"/>
            <w:shd w:val="clear" w:color="auto" w:fill="auto"/>
            <w:tcMar>
              <w:top w:w="100" w:type="dxa"/>
              <w:left w:w="100" w:type="dxa"/>
              <w:bottom w:w="100" w:type="dxa"/>
              <w:right w:w="100" w:type="dxa"/>
            </w:tcMar>
          </w:tcPr>
          <w:p w14:paraId="14C536EB" w14:textId="77777777" w:rsidR="00556D45" w:rsidRPr="00556D45" w:rsidRDefault="00556D45" w:rsidP="00AC79EA">
            <w:pPr>
              <w:widowControl w:val="0"/>
              <w:ind w:left="100"/>
              <w:rPr>
                <w:rFonts w:ascii="Arial" w:hAnsi="Arial" w:cs="Arial"/>
                <w:lang w:val="pt-PT" w:eastAsia="pt-PT"/>
              </w:rPr>
            </w:pPr>
            <w:r w:rsidRPr="00556D45">
              <w:rPr>
                <w:rFonts w:ascii="Arial" w:hAnsi="Arial" w:cs="Arial"/>
                <w:lang w:val="pt-PT" w:eastAsia="pt-PT"/>
              </w:rPr>
              <w:t>I - Orientação e apoio sócio-familiar</w:t>
            </w:r>
          </w:p>
          <w:p w14:paraId="6CD88A31" w14:textId="77777777" w:rsidR="00556D45" w:rsidRPr="00556D45" w:rsidRDefault="00556D45" w:rsidP="00AC79EA">
            <w:pPr>
              <w:widowControl w:val="0"/>
              <w:spacing w:before="120"/>
              <w:ind w:left="100"/>
              <w:rPr>
                <w:rFonts w:ascii="Arial" w:hAnsi="Arial" w:cs="Arial"/>
                <w:lang w:val="pt-PT" w:eastAsia="pt-PT"/>
              </w:rPr>
            </w:pPr>
            <w:r w:rsidRPr="00556D45">
              <w:rPr>
                <w:rFonts w:ascii="Arial" w:hAnsi="Arial" w:cs="Arial"/>
                <w:lang w:val="pt-PT" w:eastAsia="pt-PT"/>
              </w:rPr>
              <w:lastRenderedPageBreak/>
              <w:t>Nome do Programa:</w:t>
            </w:r>
          </w:p>
          <w:p w14:paraId="4A3A7C2D" w14:textId="77777777" w:rsidR="00556D45" w:rsidRPr="00556D45" w:rsidRDefault="00556D45" w:rsidP="00AC79EA">
            <w:pPr>
              <w:widowControl w:val="0"/>
              <w:spacing w:before="120"/>
              <w:ind w:left="100"/>
              <w:rPr>
                <w:rFonts w:ascii="Arial" w:hAnsi="Arial" w:cs="Arial"/>
                <w:lang w:val="pt-PT" w:eastAsia="pt-PT"/>
              </w:rPr>
            </w:pPr>
            <w:r w:rsidRPr="00556D45">
              <w:rPr>
                <w:rFonts w:ascii="Arial" w:hAnsi="Arial" w:cs="Arial"/>
                <w:lang w:val="pt-PT" w:eastAsia="pt-PT"/>
              </w:rPr>
              <w:t>CNPJ:</w:t>
            </w:r>
          </w:p>
          <w:p w14:paraId="40BAA649" w14:textId="77777777" w:rsidR="00556D45" w:rsidRPr="00556D45" w:rsidRDefault="00556D45" w:rsidP="00AC79EA">
            <w:pPr>
              <w:widowControl w:val="0"/>
              <w:spacing w:before="120"/>
              <w:ind w:left="100"/>
              <w:rPr>
                <w:rFonts w:ascii="Arial" w:hAnsi="Arial" w:cs="Arial"/>
                <w:lang w:val="pt-PT" w:eastAsia="pt-PT"/>
              </w:rPr>
            </w:pPr>
            <w:r w:rsidRPr="00556D45">
              <w:rPr>
                <w:rFonts w:ascii="Arial" w:hAnsi="Arial" w:cs="Arial"/>
                <w:lang w:val="pt-PT" w:eastAsia="pt-PT"/>
              </w:rPr>
              <w:t xml:space="preserve">Nº de atendidos:                 </w:t>
            </w:r>
            <w:r w:rsidRPr="00556D45">
              <w:rPr>
                <w:rFonts w:ascii="Arial" w:hAnsi="Arial" w:cs="Arial"/>
                <w:lang w:val="pt-PT" w:eastAsia="pt-PT"/>
              </w:rPr>
              <w:tab/>
              <w:t>Faixa etária dos atendidos:</w:t>
            </w:r>
          </w:p>
          <w:p w14:paraId="538A137D" w14:textId="77777777" w:rsidR="00556D45" w:rsidRPr="00556D45" w:rsidRDefault="00556D45" w:rsidP="00AC79EA">
            <w:pPr>
              <w:widowControl w:val="0"/>
              <w:spacing w:before="120"/>
              <w:ind w:left="100"/>
              <w:rPr>
                <w:rFonts w:ascii="Arial" w:hAnsi="Arial" w:cs="Arial"/>
                <w:lang w:val="pt-PT" w:eastAsia="pt-PT"/>
              </w:rPr>
            </w:pPr>
            <w:r w:rsidRPr="00556D45">
              <w:rPr>
                <w:rFonts w:ascii="Arial" w:hAnsi="Arial" w:cs="Arial"/>
                <w:lang w:val="pt-PT" w:eastAsia="pt-PT"/>
              </w:rPr>
              <w:t xml:space="preserve">Endereço:                           </w:t>
            </w:r>
            <w:r w:rsidRPr="00556D45">
              <w:rPr>
                <w:rFonts w:ascii="Arial" w:hAnsi="Arial" w:cs="Arial"/>
                <w:lang w:val="pt-PT" w:eastAsia="pt-PT"/>
              </w:rPr>
              <w:tab/>
              <w:t>CEP:</w:t>
            </w:r>
          </w:p>
          <w:p w14:paraId="731A7B7F" w14:textId="77777777" w:rsidR="00556D45" w:rsidRPr="00556D45" w:rsidRDefault="00556D45" w:rsidP="00AC79EA">
            <w:pPr>
              <w:widowControl w:val="0"/>
              <w:spacing w:before="120"/>
              <w:ind w:left="100"/>
              <w:rPr>
                <w:rFonts w:ascii="Arial" w:hAnsi="Arial" w:cs="Arial"/>
                <w:lang w:val="pt-PT" w:eastAsia="pt-PT"/>
              </w:rPr>
            </w:pPr>
            <w:r w:rsidRPr="00556D45">
              <w:rPr>
                <w:rFonts w:ascii="Arial" w:hAnsi="Arial" w:cs="Arial"/>
                <w:lang w:val="pt-PT" w:eastAsia="pt-PT"/>
              </w:rPr>
              <w:t xml:space="preserve">Bairro:                                 </w:t>
            </w:r>
            <w:r w:rsidRPr="00556D45">
              <w:rPr>
                <w:rFonts w:ascii="Arial" w:hAnsi="Arial" w:cs="Arial"/>
                <w:lang w:val="pt-PT" w:eastAsia="pt-PT"/>
              </w:rPr>
              <w:tab/>
              <w:t>Subprefeitura:</w:t>
            </w:r>
          </w:p>
          <w:p w14:paraId="5A00B637" w14:textId="77777777" w:rsidR="00556D45" w:rsidRPr="00556D45" w:rsidRDefault="00556D45" w:rsidP="00AC79EA">
            <w:pPr>
              <w:widowControl w:val="0"/>
              <w:spacing w:before="120"/>
              <w:ind w:left="100"/>
              <w:rPr>
                <w:rFonts w:ascii="Arial" w:hAnsi="Arial" w:cs="Arial"/>
                <w:lang w:val="pt-PT" w:eastAsia="pt-PT"/>
              </w:rPr>
            </w:pPr>
            <w:r w:rsidRPr="00556D45">
              <w:rPr>
                <w:rFonts w:ascii="Arial" w:hAnsi="Arial" w:cs="Arial"/>
                <w:lang w:val="pt-PT" w:eastAsia="pt-PT"/>
              </w:rPr>
              <w:t xml:space="preserve">Tel.:                                    </w:t>
            </w:r>
            <w:r w:rsidRPr="00556D45">
              <w:rPr>
                <w:rFonts w:ascii="Arial" w:hAnsi="Arial" w:cs="Arial"/>
                <w:lang w:val="pt-PT" w:eastAsia="pt-PT"/>
              </w:rPr>
              <w:tab/>
              <w:t>Conselho tutelar:</w:t>
            </w:r>
          </w:p>
        </w:tc>
      </w:tr>
    </w:tbl>
    <w:p w14:paraId="0E8886D3" w14:textId="77777777" w:rsidR="00556D45" w:rsidRPr="00556D45" w:rsidRDefault="00556D45" w:rsidP="00556D45">
      <w:pPr>
        <w:spacing w:before="100" w:line="240" w:lineRule="auto"/>
        <w:ind w:right="280"/>
        <w:jc w:val="both"/>
        <w:rPr>
          <w:rFonts w:ascii="Arial" w:hAnsi="Arial" w:cs="Arial"/>
          <w:lang w:val="pt-PT" w:eastAsia="pt-PT"/>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56D45" w:rsidRPr="00556D45" w14:paraId="359BDB81" w14:textId="77777777" w:rsidTr="00AC79EA">
        <w:tc>
          <w:tcPr>
            <w:tcW w:w="9029" w:type="dxa"/>
            <w:shd w:val="clear" w:color="auto" w:fill="auto"/>
            <w:tcMar>
              <w:top w:w="100" w:type="dxa"/>
              <w:left w:w="100" w:type="dxa"/>
              <w:bottom w:w="100" w:type="dxa"/>
              <w:right w:w="100" w:type="dxa"/>
            </w:tcMar>
          </w:tcPr>
          <w:p w14:paraId="26A91542" w14:textId="77777777" w:rsidR="00556D45" w:rsidRPr="00556D45" w:rsidRDefault="00556D45" w:rsidP="00AC79EA">
            <w:pPr>
              <w:widowControl w:val="0"/>
              <w:spacing w:line="360" w:lineRule="auto"/>
              <w:ind w:left="141" w:right="20"/>
              <w:jc w:val="both"/>
              <w:rPr>
                <w:rFonts w:ascii="Arial" w:hAnsi="Arial" w:cs="Arial"/>
                <w:lang w:val="pt-PT" w:eastAsia="pt-PT"/>
              </w:rPr>
            </w:pPr>
            <w:r w:rsidRPr="00556D45">
              <w:rPr>
                <w:rFonts w:ascii="Arial" w:hAnsi="Arial" w:cs="Arial"/>
                <w:lang w:val="pt-PT" w:eastAsia="pt-PT"/>
              </w:rPr>
              <w:t>II - Apoio sócio-educativo em meio aberto (Ex.: CEI, CCA, CJ, Atendimento a Crianças e Adolescentes em programas de esporte, lazer e cultura, em programas de atendimento a crianças e adolescentes vítimas de Violência, Capacitação Profissional, Aprendiz entre outros)</w:t>
            </w:r>
          </w:p>
          <w:p w14:paraId="3FA15F31"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Nome do Programa:</w:t>
            </w:r>
          </w:p>
          <w:p w14:paraId="2CCDA8F4"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CNPJ:</w:t>
            </w:r>
          </w:p>
          <w:p w14:paraId="68D75D6C"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Nº de atendidos:                 </w:t>
            </w:r>
            <w:r w:rsidRPr="00556D45">
              <w:rPr>
                <w:rFonts w:ascii="Arial" w:hAnsi="Arial" w:cs="Arial"/>
                <w:lang w:val="pt-PT" w:eastAsia="pt-PT"/>
              </w:rPr>
              <w:tab/>
              <w:t>Faixa etária dos atendidos:</w:t>
            </w:r>
          </w:p>
          <w:p w14:paraId="2927EEB3"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Endereço:                           </w:t>
            </w:r>
            <w:r w:rsidRPr="00556D45">
              <w:rPr>
                <w:rFonts w:ascii="Arial" w:hAnsi="Arial" w:cs="Arial"/>
                <w:lang w:val="pt-PT" w:eastAsia="pt-PT"/>
              </w:rPr>
              <w:tab/>
              <w:t>CEP:</w:t>
            </w:r>
          </w:p>
          <w:p w14:paraId="7BFD032B"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Bairro:                                 </w:t>
            </w:r>
            <w:r w:rsidRPr="00556D45">
              <w:rPr>
                <w:rFonts w:ascii="Arial" w:hAnsi="Arial" w:cs="Arial"/>
                <w:lang w:val="pt-PT" w:eastAsia="pt-PT"/>
              </w:rPr>
              <w:tab/>
              <w:t>Subprefeitura:</w:t>
            </w:r>
          </w:p>
          <w:p w14:paraId="346F8707"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Tel.:                                    </w:t>
            </w:r>
            <w:r w:rsidRPr="00556D45">
              <w:rPr>
                <w:rFonts w:ascii="Arial" w:hAnsi="Arial" w:cs="Arial"/>
                <w:lang w:val="pt-PT" w:eastAsia="pt-PT"/>
              </w:rPr>
              <w:tab/>
              <w:t>Conselho tutelar:</w:t>
            </w:r>
          </w:p>
        </w:tc>
      </w:tr>
    </w:tbl>
    <w:p w14:paraId="3740B40A" w14:textId="77777777" w:rsidR="00556D45" w:rsidRPr="00556D45" w:rsidRDefault="00556D45" w:rsidP="00556D45">
      <w:pPr>
        <w:spacing w:before="100" w:line="240" w:lineRule="auto"/>
        <w:ind w:right="280"/>
        <w:jc w:val="both"/>
        <w:rPr>
          <w:rFonts w:ascii="Arial" w:hAnsi="Arial" w:cs="Arial"/>
          <w:lang w:val="pt-PT" w:eastAsia="pt-PT"/>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56D45" w:rsidRPr="00556D45" w14:paraId="4D36FE13" w14:textId="77777777" w:rsidTr="00AC79EA">
        <w:tc>
          <w:tcPr>
            <w:tcW w:w="9029" w:type="dxa"/>
            <w:shd w:val="clear" w:color="auto" w:fill="auto"/>
            <w:tcMar>
              <w:top w:w="100" w:type="dxa"/>
              <w:left w:w="100" w:type="dxa"/>
              <w:bottom w:w="100" w:type="dxa"/>
              <w:right w:w="100" w:type="dxa"/>
            </w:tcMar>
          </w:tcPr>
          <w:p w14:paraId="4847A4BF"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III - Colocação familiar (Ex.: Família Acolhedora, substituta, adotiva)</w:t>
            </w:r>
          </w:p>
          <w:p w14:paraId="7F88074E"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Nome do Programa:</w:t>
            </w:r>
          </w:p>
          <w:p w14:paraId="208D25F6"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CNPJ:</w:t>
            </w:r>
          </w:p>
          <w:p w14:paraId="61F61420"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Nº de atendidos:                 </w:t>
            </w:r>
            <w:r w:rsidRPr="00556D45">
              <w:rPr>
                <w:rFonts w:ascii="Arial" w:hAnsi="Arial" w:cs="Arial"/>
                <w:lang w:val="pt-PT" w:eastAsia="pt-PT"/>
              </w:rPr>
              <w:tab/>
              <w:t>Faixa etária dos atendidos:</w:t>
            </w:r>
          </w:p>
          <w:p w14:paraId="386EED96"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Endereço:                           </w:t>
            </w:r>
            <w:r w:rsidRPr="00556D45">
              <w:rPr>
                <w:rFonts w:ascii="Arial" w:hAnsi="Arial" w:cs="Arial"/>
                <w:lang w:val="pt-PT" w:eastAsia="pt-PT"/>
              </w:rPr>
              <w:tab/>
              <w:t>CEP:</w:t>
            </w:r>
          </w:p>
          <w:p w14:paraId="129D64CB"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Bairro:                                 </w:t>
            </w:r>
            <w:r w:rsidRPr="00556D45">
              <w:rPr>
                <w:rFonts w:ascii="Arial" w:hAnsi="Arial" w:cs="Arial"/>
                <w:lang w:val="pt-PT" w:eastAsia="pt-PT"/>
              </w:rPr>
              <w:tab/>
              <w:t>Subprefeitura:</w:t>
            </w:r>
          </w:p>
          <w:p w14:paraId="3B30764B"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Tel.:                                    </w:t>
            </w:r>
            <w:r w:rsidRPr="00556D45">
              <w:rPr>
                <w:rFonts w:ascii="Arial" w:hAnsi="Arial" w:cs="Arial"/>
                <w:lang w:val="pt-PT" w:eastAsia="pt-PT"/>
              </w:rPr>
              <w:tab/>
              <w:t>Conselho tutelar:</w:t>
            </w:r>
          </w:p>
        </w:tc>
      </w:tr>
    </w:tbl>
    <w:p w14:paraId="65D518D2" w14:textId="77777777" w:rsidR="00CB44A5" w:rsidRPr="00556D45" w:rsidRDefault="00CB44A5" w:rsidP="00556D45">
      <w:pPr>
        <w:spacing w:before="100" w:line="240" w:lineRule="auto"/>
        <w:ind w:right="280"/>
        <w:jc w:val="both"/>
        <w:rPr>
          <w:rFonts w:ascii="Arial" w:hAnsi="Arial" w:cs="Arial"/>
          <w:lang w:val="pt-PT" w:eastAsia="pt-PT"/>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56D45" w:rsidRPr="00556D45" w14:paraId="10F2E978" w14:textId="77777777" w:rsidTr="00AC79EA">
        <w:tc>
          <w:tcPr>
            <w:tcW w:w="9029" w:type="dxa"/>
            <w:shd w:val="clear" w:color="auto" w:fill="auto"/>
            <w:tcMar>
              <w:top w:w="100" w:type="dxa"/>
              <w:left w:w="100" w:type="dxa"/>
              <w:bottom w:w="100" w:type="dxa"/>
              <w:right w:w="100" w:type="dxa"/>
            </w:tcMar>
          </w:tcPr>
          <w:p w14:paraId="0357DC08"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IV - Acolhimento institucional (Ex.: SAICA, Casa Lar)</w:t>
            </w:r>
          </w:p>
          <w:p w14:paraId="5CA0CD5C" w14:textId="77777777" w:rsidR="00556D45" w:rsidRPr="00556D45" w:rsidRDefault="00556D45" w:rsidP="00AC79EA">
            <w:pPr>
              <w:widowControl w:val="0"/>
              <w:spacing w:before="140" w:line="240" w:lineRule="auto"/>
              <w:ind w:left="100"/>
              <w:rPr>
                <w:rFonts w:ascii="Arial" w:hAnsi="Arial" w:cs="Arial"/>
                <w:lang w:val="pt-PT" w:eastAsia="pt-PT"/>
              </w:rPr>
            </w:pPr>
            <w:r w:rsidRPr="00556D45">
              <w:rPr>
                <w:rFonts w:ascii="Arial" w:hAnsi="Arial" w:cs="Arial"/>
                <w:lang w:val="pt-PT" w:eastAsia="pt-PT"/>
              </w:rPr>
              <w:t>Nome do Programa:</w:t>
            </w:r>
          </w:p>
          <w:p w14:paraId="1FF333F1" w14:textId="77777777" w:rsidR="00556D45" w:rsidRPr="00556D45" w:rsidRDefault="00556D45" w:rsidP="00AC79EA">
            <w:pPr>
              <w:widowControl w:val="0"/>
              <w:spacing w:before="140" w:line="240" w:lineRule="auto"/>
              <w:ind w:left="100"/>
              <w:rPr>
                <w:rFonts w:ascii="Arial" w:hAnsi="Arial" w:cs="Arial"/>
                <w:lang w:val="pt-PT" w:eastAsia="pt-PT"/>
              </w:rPr>
            </w:pPr>
            <w:r w:rsidRPr="00556D45">
              <w:rPr>
                <w:rFonts w:ascii="Arial" w:hAnsi="Arial" w:cs="Arial"/>
                <w:lang w:val="pt-PT" w:eastAsia="pt-PT"/>
              </w:rPr>
              <w:t>CNPJ:</w:t>
            </w:r>
          </w:p>
          <w:p w14:paraId="501C5F25"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lastRenderedPageBreak/>
              <w:t xml:space="preserve">Nº de atendidos:                 </w:t>
            </w:r>
            <w:r w:rsidRPr="00556D45">
              <w:rPr>
                <w:rFonts w:ascii="Arial" w:hAnsi="Arial" w:cs="Arial"/>
                <w:lang w:val="pt-PT" w:eastAsia="pt-PT"/>
              </w:rPr>
              <w:tab/>
              <w:t>Faixa etária dos atendidos:</w:t>
            </w:r>
          </w:p>
          <w:p w14:paraId="6B7AE9ED"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Endereço:                           </w:t>
            </w:r>
            <w:r w:rsidRPr="00556D45">
              <w:rPr>
                <w:rFonts w:ascii="Arial" w:hAnsi="Arial" w:cs="Arial"/>
                <w:lang w:val="pt-PT" w:eastAsia="pt-PT"/>
              </w:rPr>
              <w:tab/>
              <w:t>CEP:</w:t>
            </w:r>
          </w:p>
          <w:p w14:paraId="656D20FB"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Bairro:                                 </w:t>
            </w:r>
            <w:r w:rsidRPr="00556D45">
              <w:rPr>
                <w:rFonts w:ascii="Arial" w:hAnsi="Arial" w:cs="Arial"/>
                <w:lang w:val="pt-PT" w:eastAsia="pt-PT"/>
              </w:rPr>
              <w:tab/>
              <w:t>Subprefeitura:</w:t>
            </w:r>
          </w:p>
          <w:p w14:paraId="26972F00"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Tel.:                                    </w:t>
            </w:r>
            <w:r w:rsidRPr="00556D45">
              <w:rPr>
                <w:rFonts w:ascii="Arial" w:hAnsi="Arial" w:cs="Arial"/>
                <w:lang w:val="pt-PT" w:eastAsia="pt-PT"/>
              </w:rPr>
              <w:tab/>
              <w:t>Conselho tutelar:</w:t>
            </w:r>
          </w:p>
        </w:tc>
      </w:tr>
    </w:tbl>
    <w:p w14:paraId="72811466" w14:textId="77777777" w:rsidR="00CB44A5" w:rsidRDefault="00CB44A5" w:rsidP="00556D45">
      <w:pPr>
        <w:spacing w:before="100" w:line="240" w:lineRule="auto"/>
        <w:ind w:right="280"/>
        <w:jc w:val="both"/>
        <w:rPr>
          <w:rFonts w:ascii="Arial" w:hAnsi="Arial" w:cs="Arial"/>
          <w:lang w:val="pt-PT" w:eastAsia="pt-PT"/>
        </w:rPr>
      </w:pPr>
    </w:p>
    <w:tbl>
      <w:tblPr>
        <w:tblStyle w:val="Tabelacomgrade"/>
        <w:tblW w:w="9039" w:type="dxa"/>
        <w:tblLook w:val="04A0" w:firstRow="1" w:lastRow="0" w:firstColumn="1" w:lastColumn="0" w:noHBand="0" w:noVBand="1"/>
      </w:tblPr>
      <w:tblGrid>
        <w:gridCol w:w="9039"/>
      </w:tblGrid>
      <w:tr w:rsidR="00CB44A5" w14:paraId="61C0738A" w14:textId="77777777" w:rsidTr="00CB44A5">
        <w:tc>
          <w:tcPr>
            <w:tcW w:w="9039" w:type="dxa"/>
          </w:tcPr>
          <w:p w14:paraId="2F1D4FF2" w14:textId="19F46E4A" w:rsidR="00CB44A5" w:rsidRPr="00556D45" w:rsidRDefault="00CB44A5" w:rsidP="00CB44A5">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V - </w:t>
            </w:r>
            <w:r>
              <w:rPr>
                <w:rFonts w:ascii="Arial" w:hAnsi="Arial" w:cs="Arial"/>
                <w:lang w:val="pt-PT" w:eastAsia="pt-PT"/>
              </w:rPr>
              <w:t>P</w:t>
            </w:r>
            <w:r w:rsidRPr="00CB44A5">
              <w:rPr>
                <w:rFonts w:ascii="Arial" w:hAnsi="Arial" w:cs="Arial"/>
                <w:lang w:val="pt-PT" w:eastAsia="pt-PT"/>
              </w:rPr>
              <w:t>restação de serviços à comunidade</w:t>
            </w:r>
          </w:p>
          <w:p w14:paraId="1290D673" w14:textId="77777777" w:rsidR="00CB44A5" w:rsidRPr="00556D45" w:rsidRDefault="00CB44A5" w:rsidP="00CB44A5">
            <w:pPr>
              <w:widowControl w:val="0"/>
              <w:spacing w:before="120" w:line="240" w:lineRule="auto"/>
              <w:ind w:left="100"/>
              <w:rPr>
                <w:rFonts w:ascii="Arial" w:hAnsi="Arial" w:cs="Arial"/>
                <w:lang w:val="pt-PT" w:eastAsia="pt-PT"/>
              </w:rPr>
            </w:pPr>
            <w:r w:rsidRPr="00556D45">
              <w:rPr>
                <w:rFonts w:ascii="Arial" w:hAnsi="Arial" w:cs="Arial"/>
                <w:lang w:val="pt-PT" w:eastAsia="pt-PT"/>
              </w:rPr>
              <w:t>Nome do Programa:</w:t>
            </w:r>
          </w:p>
          <w:p w14:paraId="597FC3F5" w14:textId="77777777" w:rsidR="00CB44A5" w:rsidRPr="00556D45" w:rsidRDefault="00CB44A5" w:rsidP="00CB44A5">
            <w:pPr>
              <w:widowControl w:val="0"/>
              <w:spacing w:before="120" w:line="240" w:lineRule="auto"/>
              <w:ind w:left="100"/>
              <w:rPr>
                <w:rFonts w:ascii="Arial" w:hAnsi="Arial" w:cs="Arial"/>
                <w:lang w:val="pt-PT" w:eastAsia="pt-PT"/>
              </w:rPr>
            </w:pPr>
            <w:r w:rsidRPr="00556D45">
              <w:rPr>
                <w:rFonts w:ascii="Arial" w:hAnsi="Arial" w:cs="Arial"/>
                <w:lang w:val="pt-PT" w:eastAsia="pt-PT"/>
              </w:rPr>
              <w:t>CNPJ:</w:t>
            </w:r>
          </w:p>
          <w:p w14:paraId="158D611A" w14:textId="77777777" w:rsidR="00CB44A5" w:rsidRPr="00556D45" w:rsidRDefault="00CB44A5" w:rsidP="00CB44A5">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Nº de atendidos:                 </w:t>
            </w:r>
            <w:r w:rsidRPr="00556D45">
              <w:rPr>
                <w:rFonts w:ascii="Arial" w:hAnsi="Arial" w:cs="Arial"/>
                <w:lang w:val="pt-PT" w:eastAsia="pt-PT"/>
              </w:rPr>
              <w:tab/>
              <w:t>Faixa etária dos atendidos:</w:t>
            </w:r>
          </w:p>
          <w:p w14:paraId="6BD2E6C7" w14:textId="77777777" w:rsidR="00CB44A5" w:rsidRPr="00556D45" w:rsidRDefault="00CB44A5" w:rsidP="00CB44A5">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Endereço:                           </w:t>
            </w:r>
            <w:r w:rsidRPr="00556D45">
              <w:rPr>
                <w:rFonts w:ascii="Arial" w:hAnsi="Arial" w:cs="Arial"/>
                <w:lang w:val="pt-PT" w:eastAsia="pt-PT"/>
              </w:rPr>
              <w:tab/>
              <w:t>CEP:</w:t>
            </w:r>
          </w:p>
          <w:p w14:paraId="14EC5350" w14:textId="77777777" w:rsidR="00CB44A5" w:rsidRPr="00556D45" w:rsidRDefault="00CB44A5" w:rsidP="00CB44A5">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Bairro:                                 </w:t>
            </w:r>
            <w:r w:rsidRPr="00556D45">
              <w:rPr>
                <w:rFonts w:ascii="Arial" w:hAnsi="Arial" w:cs="Arial"/>
                <w:lang w:val="pt-PT" w:eastAsia="pt-PT"/>
              </w:rPr>
              <w:tab/>
              <w:t>Subprefeitura:</w:t>
            </w:r>
          </w:p>
          <w:p w14:paraId="16E17133" w14:textId="4944D0A5" w:rsidR="00CB44A5" w:rsidRDefault="00CB44A5" w:rsidP="00CB44A5">
            <w:pPr>
              <w:spacing w:before="100" w:line="240" w:lineRule="auto"/>
              <w:ind w:right="280"/>
              <w:jc w:val="both"/>
              <w:rPr>
                <w:rFonts w:ascii="Arial" w:hAnsi="Arial" w:cs="Arial"/>
                <w:lang w:val="pt-PT" w:eastAsia="pt-PT"/>
              </w:rPr>
            </w:pPr>
            <w:r w:rsidRPr="00556D45">
              <w:rPr>
                <w:rFonts w:ascii="Arial" w:hAnsi="Arial" w:cs="Arial"/>
                <w:lang w:val="pt-PT" w:eastAsia="pt-PT"/>
              </w:rPr>
              <w:t xml:space="preserve">Tel.:                                    </w:t>
            </w:r>
            <w:r w:rsidRPr="00556D45">
              <w:rPr>
                <w:rFonts w:ascii="Arial" w:hAnsi="Arial" w:cs="Arial"/>
                <w:lang w:val="pt-PT" w:eastAsia="pt-PT"/>
              </w:rPr>
              <w:tab/>
              <w:t>Conselho tutelar:</w:t>
            </w:r>
          </w:p>
        </w:tc>
      </w:tr>
    </w:tbl>
    <w:p w14:paraId="02739F9B" w14:textId="77777777" w:rsidR="00556D45" w:rsidRPr="00556D45" w:rsidRDefault="00556D45" w:rsidP="00556D45">
      <w:pPr>
        <w:spacing w:before="100" w:line="240" w:lineRule="auto"/>
        <w:ind w:right="280"/>
        <w:jc w:val="both"/>
        <w:rPr>
          <w:rFonts w:ascii="Arial" w:hAnsi="Arial" w:cs="Arial"/>
          <w:lang w:val="pt-PT" w:eastAsia="pt-PT"/>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56D45" w:rsidRPr="00556D45" w14:paraId="02E6EECE" w14:textId="77777777" w:rsidTr="00AC79EA">
        <w:tc>
          <w:tcPr>
            <w:tcW w:w="9029" w:type="dxa"/>
            <w:shd w:val="clear" w:color="auto" w:fill="auto"/>
            <w:tcMar>
              <w:top w:w="100" w:type="dxa"/>
              <w:left w:w="100" w:type="dxa"/>
              <w:bottom w:w="100" w:type="dxa"/>
              <w:right w:w="100" w:type="dxa"/>
            </w:tcMar>
          </w:tcPr>
          <w:p w14:paraId="28BEBAAD" w14:textId="700526B3"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V</w:t>
            </w:r>
            <w:r w:rsidR="00CB44A5">
              <w:rPr>
                <w:rFonts w:ascii="Arial" w:hAnsi="Arial" w:cs="Arial"/>
                <w:lang w:val="pt-PT" w:eastAsia="pt-PT"/>
              </w:rPr>
              <w:t>I</w:t>
            </w:r>
            <w:r w:rsidRPr="00556D45">
              <w:rPr>
                <w:rFonts w:ascii="Arial" w:hAnsi="Arial" w:cs="Arial"/>
                <w:lang w:val="pt-PT" w:eastAsia="pt-PT"/>
              </w:rPr>
              <w:t xml:space="preserve"> - Liberdade assistida</w:t>
            </w:r>
          </w:p>
          <w:p w14:paraId="380C4FA0"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Nome do Programa:</w:t>
            </w:r>
          </w:p>
          <w:p w14:paraId="4B577043"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CNPJ:</w:t>
            </w:r>
          </w:p>
          <w:p w14:paraId="747A8A96"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Nº de atendidos:                 </w:t>
            </w:r>
            <w:r w:rsidRPr="00556D45">
              <w:rPr>
                <w:rFonts w:ascii="Arial" w:hAnsi="Arial" w:cs="Arial"/>
                <w:lang w:val="pt-PT" w:eastAsia="pt-PT"/>
              </w:rPr>
              <w:tab/>
              <w:t>Faixa etária dos atendidos:</w:t>
            </w:r>
          </w:p>
          <w:p w14:paraId="1C238AF0"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Endereço:                           </w:t>
            </w:r>
            <w:r w:rsidRPr="00556D45">
              <w:rPr>
                <w:rFonts w:ascii="Arial" w:hAnsi="Arial" w:cs="Arial"/>
                <w:lang w:val="pt-PT" w:eastAsia="pt-PT"/>
              </w:rPr>
              <w:tab/>
              <w:t>CEP:</w:t>
            </w:r>
          </w:p>
          <w:p w14:paraId="1A95E923"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Bairro:                                 </w:t>
            </w:r>
            <w:r w:rsidRPr="00556D45">
              <w:rPr>
                <w:rFonts w:ascii="Arial" w:hAnsi="Arial" w:cs="Arial"/>
                <w:lang w:val="pt-PT" w:eastAsia="pt-PT"/>
              </w:rPr>
              <w:tab/>
              <w:t>Subprefeitura:</w:t>
            </w:r>
          </w:p>
          <w:p w14:paraId="041DB64A" w14:textId="77777777" w:rsidR="00556D45" w:rsidRPr="00556D45" w:rsidRDefault="00556D45" w:rsidP="00AC79EA">
            <w:pPr>
              <w:widowControl w:val="0"/>
              <w:spacing w:before="120" w:line="240" w:lineRule="auto"/>
              <w:ind w:left="100"/>
              <w:rPr>
                <w:rFonts w:ascii="Arial" w:hAnsi="Arial" w:cs="Arial"/>
                <w:lang w:val="pt-PT" w:eastAsia="pt-PT"/>
              </w:rPr>
            </w:pPr>
            <w:r w:rsidRPr="00556D45">
              <w:rPr>
                <w:rFonts w:ascii="Arial" w:hAnsi="Arial" w:cs="Arial"/>
                <w:lang w:val="pt-PT" w:eastAsia="pt-PT"/>
              </w:rPr>
              <w:t xml:space="preserve">Tel.:                                    </w:t>
            </w:r>
            <w:r w:rsidRPr="00556D45">
              <w:rPr>
                <w:rFonts w:ascii="Arial" w:hAnsi="Arial" w:cs="Arial"/>
                <w:lang w:val="pt-PT" w:eastAsia="pt-PT"/>
              </w:rPr>
              <w:tab/>
              <w:t>Conselho tutelar:</w:t>
            </w:r>
          </w:p>
        </w:tc>
      </w:tr>
    </w:tbl>
    <w:p w14:paraId="706417F8" w14:textId="77777777" w:rsidR="00556D45" w:rsidRPr="00556D45" w:rsidRDefault="00556D45" w:rsidP="00556D45">
      <w:pPr>
        <w:spacing w:before="100" w:line="240" w:lineRule="auto"/>
        <w:ind w:right="280"/>
        <w:jc w:val="both"/>
        <w:rPr>
          <w:rFonts w:ascii="Arial" w:hAnsi="Arial" w:cs="Arial"/>
          <w:lang w:val="pt-PT" w:eastAsia="pt-PT"/>
        </w:rPr>
      </w:pPr>
    </w:p>
    <w:p w14:paraId="667334D6" w14:textId="2A97F8C2" w:rsidR="00556D45" w:rsidRDefault="00556D45" w:rsidP="00556D45">
      <w:pPr>
        <w:spacing w:before="100" w:line="240" w:lineRule="auto"/>
        <w:ind w:right="280"/>
        <w:jc w:val="both"/>
        <w:rPr>
          <w:rFonts w:ascii="Arial" w:hAnsi="Arial" w:cs="Arial"/>
          <w:lang w:val="pt-PT" w:eastAsia="pt-PT"/>
        </w:rPr>
      </w:pPr>
      <w:r w:rsidRPr="00556D45">
        <w:rPr>
          <w:rFonts w:ascii="Arial" w:hAnsi="Arial" w:cs="Arial"/>
          <w:lang w:val="pt-PT" w:eastAsia="pt-PT"/>
        </w:rPr>
        <w:t>TOTAL DE ATENDIDOS: _____________</w:t>
      </w:r>
    </w:p>
    <w:p w14:paraId="232EED8A" w14:textId="77777777" w:rsidR="00987315" w:rsidRPr="00556D45" w:rsidRDefault="00987315" w:rsidP="00556D45">
      <w:pPr>
        <w:spacing w:before="100" w:line="240" w:lineRule="auto"/>
        <w:ind w:right="280"/>
        <w:jc w:val="both"/>
        <w:rPr>
          <w:rFonts w:ascii="Arial" w:hAnsi="Arial" w:cs="Arial"/>
          <w:lang w:val="pt-PT" w:eastAsia="pt-PT"/>
        </w:rPr>
      </w:pPr>
    </w:p>
    <w:p w14:paraId="6CBEDE91" w14:textId="3CC7EADA" w:rsidR="00556D45" w:rsidRPr="00556D45" w:rsidRDefault="00556D45" w:rsidP="00556D45">
      <w:pPr>
        <w:spacing w:before="100" w:line="240" w:lineRule="auto"/>
        <w:ind w:left="-100" w:right="220"/>
        <w:rPr>
          <w:rFonts w:ascii="Arial" w:hAnsi="Arial" w:cs="Arial"/>
          <w:lang w:val="pt-PT" w:eastAsia="pt-PT"/>
        </w:rPr>
      </w:pPr>
      <w:r w:rsidRPr="00556D45">
        <w:rPr>
          <w:rFonts w:ascii="Arial" w:hAnsi="Arial" w:cs="Arial"/>
          <w:lang w:val="pt-PT" w:eastAsia="pt-PT"/>
        </w:rPr>
        <w:t>Data e Assinatura do Responsável Legal                                    CARIMBO DO CNPJ</w:t>
      </w:r>
    </w:p>
    <w:p w14:paraId="23FCCB36" w14:textId="77777777" w:rsidR="00987315" w:rsidRDefault="00987315" w:rsidP="00987315">
      <w:pPr>
        <w:spacing w:line="240" w:lineRule="auto"/>
        <w:ind w:right="220"/>
        <w:rPr>
          <w:rFonts w:ascii="Arial" w:hAnsi="Arial" w:cs="Arial"/>
          <w:lang w:val="pt-PT" w:eastAsia="pt-PT"/>
        </w:rPr>
      </w:pPr>
    </w:p>
    <w:p w14:paraId="4B54E00D" w14:textId="5C898D41" w:rsidR="00556D45" w:rsidRPr="00CB44A5" w:rsidRDefault="00556D45" w:rsidP="00987315">
      <w:pPr>
        <w:spacing w:line="240" w:lineRule="auto"/>
        <w:ind w:right="220"/>
        <w:rPr>
          <w:rFonts w:ascii="Arial" w:hAnsi="Arial" w:cs="Arial"/>
          <w:b/>
          <w:bCs/>
          <w:lang w:val="pt-PT" w:eastAsia="pt-PT"/>
        </w:rPr>
      </w:pPr>
      <w:r w:rsidRPr="00CB44A5">
        <w:rPr>
          <w:rFonts w:ascii="Arial" w:hAnsi="Arial" w:cs="Arial"/>
          <w:b/>
          <w:bCs/>
          <w:lang w:val="pt-PT" w:eastAsia="pt-PT"/>
        </w:rPr>
        <w:t>ANEXO IV - PLANO DE TRABALHO PARA INSCRIÇÃO DE PROGRAMAS</w:t>
      </w:r>
    </w:p>
    <w:p w14:paraId="122435B5" w14:textId="77777777" w:rsidR="00556D45" w:rsidRPr="00556D45" w:rsidRDefault="00556D45" w:rsidP="00556D45">
      <w:pPr>
        <w:spacing w:line="240" w:lineRule="auto"/>
        <w:ind w:left="-100" w:right="220"/>
        <w:rPr>
          <w:rFonts w:ascii="Arial" w:hAnsi="Arial" w:cs="Arial"/>
          <w:lang w:val="pt-PT" w:eastAsia="pt-PT"/>
        </w:rPr>
      </w:pPr>
    </w:p>
    <w:p w14:paraId="122D1236"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Dados Institucionais</w:t>
      </w:r>
    </w:p>
    <w:p w14:paraId="66205098"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Endereço:</w:t>
      </w:r>
    </w:p>
    <w:p w14:paraId="00C0D328"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Telefone:</w:t>
      </w:r>
    </w:p>
    <w:p w14:paraId="00714348"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Site:</w:t>
      </w:r>
    </w:p>
    <w:p w14:paraId="142ED8E8"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lastRenderedPageBreak/>
        <w:t>E-Mail:</w:t>
      </w:r>
    </w:p>
    <w:p w14:paraId="644400A6"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CNPJ:</w:t>
      </w:r>
    </w:p>
    <w:p w14:paraId="1FD9D2FC"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Nº Registro CMDCA:</w:t>
      </w:r>
    </w:p>
    <w:p w14:paraId="7CFF939D" w14:textId="121E4593" w:rsidR="00556D45" w:rsidRPr="00556D45" w:rsidRDefault="00556D45" w:rsidP="00987315">
      <w:pPr>
        <w:spacing w:line="240" w:lineRule="auto"/>
        <w:ind w:left="-100" w:right="220"/>
        <w:rPr>
          <w:rFonts w:ascii="Arial" w:hAnsi="Arial" w:cs="Arial"/>
          <w:lang w:val="pt-PT" w:eastAsia="pt-PT"/>
        </w:rPr>
      </w:pPr>
      <w:r w:rsidRPr="00556D45">
        <w:rPr>
          <w:rFonts w:ascii="Arial" w:hAnsi="Arial" w:cs="Arial"/>
          <w:lang w:val="pt-PT" w:eastAsia="pt-PT"/>
        </w:rPr>
        <w:t>Nome do Presidente</w:t>
      </w:r>
      <w:r w:rsidR="00987315">
        <w:rPr>
          <w:rFonts w:ascii="Arial" w:hAnsi="Arial" w:cs="Arial"/>
          <w:lang w:val="pt-PT" w:eastAsia="pt-PT"/>
        </w:rPr>
        <w:t>:</w:t>
      </w:r>
    </w:p>
    <w:p w14:paraId="61074BE8" w14:textId="7C4F5E43"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Programa a ser inscrito</w:t>
      </w:r>
    </w:p>
    <w:p w14:paraId="6FF7DCAB"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Endereços:</w:t>
      </w:r>
    </w:p>
    <w:p w14:paraId="12D980B6"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Telefones:</w:t>
      </w:r>
    </w:p>
    <w:p w14:paraId="3D2B91DF"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CNPJ:</w:t>
      </w:r>
    </w:p>
    <w:p w14:paraId="4B87E3FD"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Capacidade de atendimento:</w:t>
      </w:r>
    </w:p>
    <w:p w14:paraId="374241CB"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Nº de atendidos:</w:t>
      </w:r>
    </w:p>
    <w:p w14:paraId="03E2DD45"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Faixa etária dos atendimentos:</w:t>
      </w:r>
    </w:p>
    <w:p w14:paraId="314F4F59"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Horário de funcionamento:</w:t>
      </w:r>
    </w:p>
    <w:p w14:paraId="4AA3D469"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Nome do Coordenador do Serviço:</w:t>
      </w:r>
    </w:p>
    <w:p w14:paraId="0A189A23"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Justificativa:</w:t>
      </w:r>
    </w:p>
    <w:p w14:paraId="6CDDE9F5"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Público alvo:</w:t>
      </w:r>
    </w:p>
    <w:p w14:paraId="18655384"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Características gerais da comunidade:</w:t>
      </w:r>
    </w:p>
    <w:p w14:paraId="0241BE02"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Objetivos gerais:</w:t>
      </w:r>
    </w:p>
    <w:p w14:paraId="2F22F80B"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Objetivos específicos:</w:t>
      </w:r>
    </w:p>
    <w:p w14:paraId="6B928301"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Metodologia:</w:t>
      </w:r>
    </w:p>
    <w:p w14:paraId="6EB8B95E"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Metas:</w:t>
      </w:r>
    </w:p>
    <w:p w14:paraId="3FAC3CAA"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Organização e Funcionamento dos Serviços Desenvolvidos (Grade de atividades)</w:t>
      </w:r>
    </w:p>
    <w:p w14:paraId="4DA026CA"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Participação dos parceiros nas atividades:</w:t>
      </w:r>
    </w:p>
    <w:p w14:paraId="13FCF5D7"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Participação de Pais e da Comunidade, descrever atividades desenvolvidas:</w:t>
      </w:r>
    </w:p>
    <w:p w14:paraId="6A700681"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Sistema de Avaliação do atendimento à Criança, ao Adolescente e à Família:</w:t>
      </w:r>
    </w:p>
    <w:p w14:paraId="66B6750D"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Periodicidade:</w:t>
      </w:r>
    </w:p>
    <w:p w14:paraId="00B56D09"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Instrumentos Utilizados:</w:t>
      </w:r>
    </w:p>
    <w:p w14:paraId="4B24A8AB" w14:textId="77777777" w:rsidR="00556D45" w:rsidRPr="00556D45" w:rsidRDefault="00556D45" w:rsidP="00556D45">
      <w:pPr>
        <w:spacing w:line="240" w:lineRule="auto"/>
        <w:ind w:left="-100" w:right="220"/>
        <w:rPr>
          <w:rFonts w:ascii="Arial" w:hAnsi="Arial" w:cs="Arial"/>
          <w:lang w:val="pt-PT" w:eastAsia="pt-PT"/>
        </w:rPr>
      </w:pPr>
      <w:r w:rsidRPr="00556D45">
        <w:rPr>
          <w:rFonts w:ascii="Arial" w:hAnsi="Arial" w:cs="Arial"/>
          <w:lang w:val="pt-PT" w:eastAsia="pt-PT"/>
        </w:rPr>
        <w:t>Indicadores de Resultados:</w:t>
      </w:r>
    </w:p>
    <w:p w14:paraId="1533E00B" w14:textId="2D7918C3" w:rsidR="00556D45" w:rsidRPr="00556D45" w:rsidRDefault="00556D45" w:rsidP="00987315">
      <w:pPr>
        <w:spacing w:line="240" w:lineRule="auto"/>
        <w:ind w:left="-100" w:right="220"/>
        <w:rPr>
          <w:rFonts w:ascii="Arial" w:hAnsi="Arial" w:cs="Arial"/>
          <w:lang w:val="pt-PT" w:eastAsia="pt-PT"/>
        </w:rPr>
      </w:pPr>
      <w:r w:rsidRPr="00556D45">
        <w:rPr>
          <w:rFonts w:ascii="Arial" w:hAnsi="Arial" w:cs="Arial"/>
          <w:lang w:val="pt-PT" w:eastAsia="pt-PT"/>
        </w:rPr>
        <w:t>Trabalho desenvolvido com as famílias:</w:t>
      </w:r>
    </w:p>
    <w:p w14:paraId="21E5914C" w14:textId="3AD8E788" w:rsidR="00556D45" w:rsidRPr="00556D45" w:rsidRDefault="00556D45" w:rsidP="00987315">
      <w:pPr>
        <w:spacing w:line="240" w:lineRule="auto"/>
        <w:ind w:left="-100" w:right="220"/>
        <w:rPr>
          <w:rFonts w:ascii="Arial" w:hAnsi="Arial" w:cs="Arial"/>
          <w:lang w:val="pt-PT" w:eastAsia="pt-PT"/>
        </w:rPr>
      </w:pPr>
      <w:r w:rsidRPr="00556D45">
        <w:rPr>
          <w:rFonts w:ascii="Arial" w:hAnsi="Arial" w:cs="Arial"/>
          <w:lang w:val="pt-PT" w:eastAsia="pt-PT"/>
        </w:rPr>
        <w:t>Recursos Humanos:</w:t>
      </w:r>
    </w:p>
    <w:tbl>
      <w:tblPr>
        <w:tblW w:w="9019" w:type="dxa"/>
        <w:tblBorders>
          <w:top w:val="nil"/>
          <w:left w:val="nil"/>
          <w:bottom w:val="nil"/>
          <w:right w:val="nil"/>
          <w:insideH w:val="nil"/>
          <w:insideV w:val="nil"/>
        </w:tblBorders>
        <w:tblLayout w:type="fixed"/>
        <w:tblLook w:val="0600" w:firstRow="0" w:lastRow="0" w:firstColumn="0" w:lastColumn="0" w:noHBand="1" w:noVBand="1"/>
      </w:tblPr>
      <w:tblGrid>
        <w:gridCol w:w="1396"/>
        <w:gridCol w:w="2190"/>
        <w:gridCol w:w="1978"/>
        <w:gridCol w:w="1644"/>
        <w:gridCol w:w="1811"/>
      </w:tblGrid>
      <w:tr w:rsidR="00556D45" w:rsidRPr="00556D45" w14:paraId="65A1CB3A" w14:textId="77777777" w:rsidTr="00AC79EA">
        <w:trPr>
          <w:trHeight w:val="830"/>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3CB34" w14:textId="77777777" w:rsidR="00556D45" w:rsidRPr="00556D45" w:rsidRDefault="00556D45" w:rsidP="00AC79EA">
            <w:pPr>
              <w:spacing w:line="240" w:lineRule="auto"/>
              <w:jc w:val="center"/>
              <w:rPr>
                <w:rFonts w:ascii="Arial" w:hAnsi="Arial" w:cs="Arial"/>
                <w:lang w:val="pt-PT" w:eastAsia="pt-PT"/>
              </w:rPr>
            </w:pPr>
            <w:r w:rsidRPr="00556D45">
              <w:rPr>
                <w:rFonts w:ascii="Arial" w:hAnsi="Arial" w:cs="Arial"/>
                <w:lang w:val="pt-PT" w:eastAsia="pt-PT"/>
              </w:rPr>
              <w:t>FUNÇÃO</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977C61" w14:textId="77777777" w:rsidR="00556D45" w:rsidRPr="00556D45" w:rsidRDefault="00556D45" w:rsidP="00AC79EA">
            <w:pPr>
              <w:spacing w:line="240" w:lineRule="auto"/>
              <w:jc w:val="center"/>
              <w:rPr>
                <w:rFonts w:ascii="Arial" w:hAnsi="Arial" w:cs="Arial"/>
                <w:lang w:val="pt-PT" w:eastAsia="pt-PT"/>
              </w:rPr>
            </w:pPr>
            <w:r w:rsidRPr="00556D45">
              <w:rPr>
                <w:rFonts w:ascii="Arial" w:hAnsi="Arial" w:cs="Arial"/>
                <w:lang w:val="pt-PT" w:eastAsia="pt-PT"/>
              </w:rPr>
              <w:t>ESCOLARIDADE</w:t>
            </w:r>
          </w:p>
        </w:tc>
        <w:tc>
          <w:tcPr>
            <w:tcW w:w="19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8B8410" w14:textId="77777777" w:rsidR="00556D45" w:rsidRPr="00556D45" w:rsidRDefault="00556D45" w:rsidP="00AC79EA">
            <w:pPr>
              <w:spacing w:line="240" w:lineRule="auto"/>
              <w:jc w:val="center"/>
              <w:rPr>
                <w:rFonts w:ascii="Arial" w:hAnsi="Arial" w:cs="Arial"/>
                <w:lang w:val="pt-PT" w:eastAsia="pt-PT"/>
              </w:rPr>
            </w:pPr>
            <w:r w:rsidRPr="00556D45">
              <w:rPr>
                <w:rFonts w:ascii="Arial" w:hAnsi="Arial" w:cs="Arial"/>
                <w:lang w:val="pt-PT" w:eastAsia="pt-PT"/>
              </w:rPr>
              <w:t>REGIME DE CONTRATAÇÃO</w:t>
            </w:r>
          </w:p>
        </w:tc>
        <w:tc>
          <w:tcPr>
            <w:tcW w:w="16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55FFB9" w14:textId="77777777" w:rsidR="00556D45" w:rsidRPr="00556D45" w:rsidRDefault="00556D45" w:rsidP="00AC79EA">
            <w:pPr>
              <w:spacing w:line="240" w:lineRule="auto"/>
              <w:jc w:val="center"/>
              <w:rPr>
                <w:rFonts w:ascii="Arial" w:hAnsi="Arial" w:cs="Arial"/>
                <w:lang w:val="pt-PT" w:eastAsia="pt-PT"/>
              </w:rPr>
            </w:pPr>
            <w:r w:rsidRPr="00556D45">
              <w:rPr>
                <w:rFonts w:ascii="Arial" w:hAnsi="Arial" w:cs="Arial"/>
                <w:lang w:val="pt-PT" w:eastAsia="pt-PT"/>
              </w:rPr>
              <w:t>CARGA HORÁRIA</w:t>
            </w:r>
          </w:p>
        </w:tc>
        <w:tc>
          <w:tcPr>
            <w:tcW w:w="1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4058F6" w14:textId="77777777" w:rsidR="00556D45" w:rsidRPr="00556D45" w:rsidRDefault="00556D45" w:rsidP="00AC79EA">
            <w:pPr>
              <w:spacing w:line="240" w:lineRule="auto"/>
              <w:ind w:right="340"/>
              <w:jc w:val="center"/>
              <w:rPr>
                <w:rFonts w:ascii="Arial" w:hAnsi="Arial" w:cs="Arial"/>
                <w:lang w:val="pt-PT" w:eastAsia="pt-PT"/>
              </w:rPr>
            </w:pPr>
            <w:r w:rsidRPr="00556D45">
              <w:rPr>
                <w:rFonts w:ascii="Arial" w:hAnsi="Arial" w:cs="Arial"/>
                <w:lang w:val="pt-PT" w:eastAsia="pt-PT"/>
              </w:rPr>
              <w:t>TEMPO NA FUNÇÃO</w:t>
            </w:r>
          </w:p>
        </w:tc>
      </w:tr>
      <w:tr w:rsidR="00556D45" w:rsidRPr="00556D45" w14:paraId="09D1EE31" w14:textId="77777777" w:rsidTr="00AC79EA">
        <w:trPr>
          <w:trHeight w:val="470"/>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FE6590"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5C8AF198"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tcPr>
          <w:p w14:paraId="59633B78"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4EED4FF9"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14:paraId="0121D416"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r>
      <w:tr w:rsidR="00556D45" w:rsidRPr="00556D45" w14:paraId="6193DE36" w14:textId="77777777" w:rsidTr="00AC79EA">
        <w:trPr>
          <w:trHeight w:val="470"/>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AB88FF"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lastRenderedPageBreak/>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30B370A6"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tcPr>
          <w:p w14:paraId="6EF54F8B"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53F96D06"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14:paraId="22D85DD1"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r>
      <w:tr w:rsidR="00556D45" w:rsidRPr="00556D45" w14:paraId="51355DF2" w14:textId="77777777" w:rsidTr="00AC79EA">
        <w:trPr>
          <w:trHeight w:val="470"/>
        </w:trPr>
        <w:tc>
          <w:tcPr>
            <w:tcW w:w="1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C09BCE"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7825EDAC"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978" w:type="dxa"/>
            <w:tcBorders>
              <w:top w:val="nil"/>
              <w:left w:val="nil"/>
              <w:bottom w:val="single" w:sz="8" w:space="0" w:color="000000"/>
              <w:right w:val="single" w:sz="8" w:space="0" w:color="000000"/>
            </w:tcBorders>
            <w:tcMar>
              <w:top w:w="100" w:type="dxa"/>
              <w:left w:w="100" w:type="dxa"/>
              <w:bottom w:w="100" w:type="dxa"/>
              <w:right w:w="100" w:type="dxa"/>
            </w:tcMar>
          </w:tcPr>
          <w:p w14:paraId="621BD665"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644" w:type="dxa"/>
            <w:tcBorders>
              <w:top w:val="nil"/>
              <w:left w:val="nil"/>
              <w:bottom w:val="single" w:sz="8" w:space="0" w:color="000000"/>
              <w:right w:val="single" w:sz="8" w:space="0" w:color="000000"/>
            </w:tcBorders>
            <w:tcMar>
              <w:top w:w="100" w:type="dxa"/>
              <w:left w:w="100" w:type="dxa"/>
              <w:bottom w:w="100" w:type="dxa"/>
              <w:right w:w="100" w:type="dxa"/>
            </w:tcMar>
          </w:tcPr>
          <w:p w14:paraId="60FCD042"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14:paraId="5DCE5F92" w14:textId="77777777" w:rsidR="00556D45" w:rsidRPr="00556D45" w:rsidRDefault="00556D45" w:rsidP="00AC79EA">
            <w:pPr>
              <w:spacing w:line="240" w:lineRule="auto"/>
              <w:ind w:left="120"/>
              <w:jc w:val="both"/>
              <w:rPr>
                <w:rFonts w:ascii="Arial" w:hAnsi="Arial" w:cs="Arial"/>
                <w:lang w:val="pt-PT" w:eastAsia="pt-PT"/>
              </w:rPr>
            </w:pPr>
            <w:r w:rsidRPr="00556D45">
              <w:rPr>
                <w:rFonts w:ascii="Arial" w:hAnsi="Arial" w:cs="Arial"/>
                <w:lang w:val="pt-PT" w:eastAsia="pt-PT"/>
              </w:rPr>
              <w:t xml:space="preserve"> </w:t>
            </w:r>
          </w:p>
        </w:tc>
      </w:tr>
    </w:tbl>
    <w:p w14:paraId="14984FC8" w14:textId="2E37140A" w:rsidR="00556D45" w:rsidRPr="00556D45" w:rsidRDefault="00556D45" w:rsidP="00987315">
      <w:pPr>
        <w:spacing w:line="240" w:lineRule="auto"/>
        <w:jc w:val="both"/>
        <w:rPr>
          <w:rFonts w:ascii="Arial" w:hAnsi="Arial" w:cs="Arial"/>
          <w:lang w:val="pt-PT" w:eastAsia="pt-PT"/>
        </w:rPr>
      </w:pPr>
    </w:p>
    <w:p w14:paraId="5FFD5643" w14:textId="12088FFD" w:rsidR="00556D45" w:rsidRPr="00556D45" w:rsidRDefault="00556D45" w:rsidP="00987315">
      <w:pPr>
        <w:spacing w:line="240" w:lineRule="auto"/>
        <w:ind w:left="-141"/>
        <w:jc w:val="both"/>
        <w:rPr>
          <w:rFonts w:ascii="Arial" w:hAnsi="Arial" w:cs="Arial"/>
          <w:lang w:val="pt-PT" w:eastAsia="pt-PT"/>
        </w:rPr>
      </w:pPr>
      <w:r w:rsidRPr="00556D45">
        <w:rPr>
          <w:rFonts w:ascii="Arial" w:hAnsi="Arial" w:cs="Arial"/>
          <w:lang w:val="pt-PT" w:eastAsia="pt-PT"/>
        </w:rPr>
        <w:t>Nº de funcionários remunerados:</w:t>
      </w:r>
    </w:p>
    <w:p w14:paraId="14E32554" w14:textId="77777777" w:rsidR="00556D45" w:rsidRPr="00556D45" w:rsidRDefault="00556D45" w:rsidP="00556D45">
      <w:pPr>
        <w:spacing w:line="240" w:lineRule="auto"/>
        <w:ind w:left="-141"/>
        <w:jc w:val="both"/>
        <w:rPr>
          <w:rFonts w:ascii="Arial" w:hAnsi="Arial" w:cs="Arial"/>
          <w:lang w:val="pt-PT" w:eastAsia="pt-PT"/>
        </w:rPr>
      </w:pPr>
      <w:r w:rsidRPr="00556D45">
        <w:rPr>
          <w:rFonts w:ascii="Arial" w:hAnsi="Arial" w:cs="Arial"/>
          <w:lang w:val="pt-PT" w:eastAsia="pt-PT"/>
        </w:rPr>
        <w:t>Possui Voluntários: ( ) Sim ( ) Não | Quantidade:</w:t>
      </w:r>
    </w:p>
    <w:p w14:paraId="6A45B866" w14:textId="6D8893E8" w:rsidR="00556D45" w:rsidRPr="00556D45" w:rsidRDefault="00556D45" w:rsidP="00987315">
      <w:pPr>
        <w:spacing w:line="240" w:lineRule="auto"/>
        <w:ind w:left="-141"/>
        <w:jc w:val="both"/>
        <w:rPr>
          <w:rFonts w:ascii="Arial" w:hAnsi="Arial" w:cs="Arial"/>
          <w:lang w:val="pt-PT" w:eastAsia="pt-PT"/>
        </w:rPr>
      </w:pPr>
      <w:r w:rsidRPr="00556D45">
        <w:rPr>
          <w:rFonts w:ascii="Arial" w:hAnsi="Arial" w:cs="Arial"/>
          <w:lang w:val="pt-PT" w:eastAsia="pt-PT"/>
        </w:rPr>
        <w:t>Quais as áreas de Atuação e Carga Horária:</w:t>
      </w:r>
    </w:p>
    <w:p w14:paraId="0FBFFF05" w14:textId="77777777" w:rsidR="00556D45" w:rsidRPr="00556D45" w:rsidRDefault="00556D45" w:rsidP="00556D45">
      <w:pPr>
        <w:spacing w:line="240" w:lineRule="auto"/>
        <w:ind w:left="-141"/>
        <w:jc w:val="both"/>
        <w:rPr>
          <w:rFonts w:ascii="Arial" w:hAnsi="Arial" w:cs="Arial"/>
          <w:lang w:val="pt-PT" w:eastAsia="pt-PT"/>
        </w:rPr>
      </w:pPr>
      <w:r w:rsidRPr="00556D45">
        <w:rPr>
          <w:rFonts w:ascii="Arial" w:hAnsi="Arial" w:cs="Arial"/>
          <w:lang w:val="pt-PT" w:eastAsia="pt-PT"/>
        </w:rPr>
        <w:t>Possui estagiários: ( ) Sim ( ) Não | Quantidade:</w:t>
      </w:r>
    </w:p>
    <w:p w14:paraId="53A70DC0" w14:textId="77777777" w:rsidR="00556D45" w:rsidRPr="00556D45" w:rsidRDefault="00556D45" w:rsidP="00556D45">
      <w:pPr>
        <w:spacing w:line="240" w:lineRule="auto"/>
        <w:ind w:left="-141"/>
        <w:jc w:val="both"/>
        <w:rPr>
          <w:rFonts w:ascii="Arial" w:hAnsi="Arial" w:cs="Arial"/>
          <w:lang w:val="pt-PT" w:eastAsia="pt-PT"/>
        </w:rPr>
      </w:pPr>
      <w:r w:rsidRPr="00556D45">
        <w:rPr>
          <w:rFonts w:ascii="Arial" w:hAnsi="Arial" w:cs="Arial"/>
          <w:lang w:val="pt-PT" w:eastAsia="pt-PT"/>
        </w:rPr>
        <w:t>Quais as Áreas de Atuação e Carga horária:</w:t>
      </w:r>
    </w:p>
    <w:p w14:paraId="060130A2" w14:textId="77777777" w:rsidR="00556D45" w:rsidRPr="00556D45" w:rsidRDefault="00556D45" w:rsidP="00556D45">
      <w:pPr>
        <w:spacing w:line="240" w:lineRule="auto"/>
        <w:jc w:val="both"/>
        <w:rPr>
          <w:rFonts w:ascii="Arial" w:hAnsi="Arial" w:cs="Arial"/>
          <w:lang w:val="pt-PT" w:eastAsia="pt-PT"/>
        </w:rPr>
      </w:pPr>
    </w:p>
    <w:p w14:paraId="3E596F87" w14:textId="2B9F118F" w:rsidR="00556D45" w:rsidRPr="00987315" w:rsidRDefault="00556D45" w:rsidP="00987315">
      <w:pPr>
        <w:spacing w:line="240" w:lineRule="auto"/>
        <w:jc w:val="both"/>
        <w:rPr>
          <w:rFonts w:ascii="Arial" w:hAnsi="Arial" w:cs="Arial"/>
          <w:b/>
          <w:bCs/>
          <w:lang w:val="pt-PT" w:eastAsia="pt-PT"/>
        </w:rPr>
      </w:pPr>
      <w:r w:rsidRPr="00CB44A5">
        <w:rPr>
          <w:rFonts w:ascii="Arial" w:hAnsi="Arial" w:cs="Arial"/>
          <w:b/>
          <w:bCs/>
          <w:lang w:val="pt-PT" w:eastAsia="pt-PT"/>
        </w:rPr>
        <w:t>Anexo V - RELAÇÃO DE ATENDIDOS</w:t>
      </w:r>
    </w:p>
    <w:p w14:paraId="11F7B9B4" w14:textId="1071728B" w:rsidR="00556D45" w:rsidRPr="00556D45" w:rsidRDefault="00556D45" w:rsidP="00987315">
      <w:pPr>
        <w:spacing w:line="240" w:lineRule="auto"/>
        <w:ind w:left="-141"/>
        <w:jc w:val="both"/>
        <w:rPr>
          <w:rFonts w:ascii="Arial" w:hAnsi="Arial" w:cs="Arial"/>
          <w:lang w:val="pt-PT" w:eastAsia="pt-PT"/>
        </w:rPr>
      </w:pPr>
      <w:r w:rsidRPr="00556D45">
        <w:rPr>
          <w:rFonts w:ascii="Arial" w:hAnsi="Arial" w:cs="Arial"/>
          <w:lang w:val="pt-PT" w:eastAsia="pt-PT"/>
        </w:rPr>
        <w:t>(nome do programa)</w:t>
      </w:r>
    </w:p>
    <w:tbl>
      <w:tblPr>
        <w:tblW w:w="10905"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3720"/>
        <w:gridCol w:w="3652"/>
        <w:gridCol w:w="2824"/>
      </w:tblGrid>
      <w:tr w:rsidR="00556D45" w:rsidRPr="00556D45" w14:paraId="4C57CF18" w14:textId="77777777" w:rsidTr="00AC79EA">
        <w:trPr>
          <w:trHeight w:val="225"/>
        </w:trPr>
        <w:tc>
          <w:tcPr>
            <w:tcW w:w="709" w:type="dxa"/>
            <w:shd w:val="clear" w:color="auto" w:fill="auto"/>
            <w:tcMar>
              <w:top w:w="100" w:type="dxa"/>
              <w:left w:w="100" w:type="dxa"/>
              <w:bottom w:w="100" w:type="dxa"/>
              <w:right w:w="100" w:type="dxa"/>
            </w:tcMar>
          </w:tcPr>
          <w:p w14:paraId="679BF5CC"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720" w:type="dxa"/>
            <w:shd w:val="clear" w:color="auto" w:fill="auto"/>
            <w:tcMar>
              <w:top w:w="100" w:type="dxa"/>
              <w:left w:w="100" w:type="dxa"/>
              <w:bottom w:w="100" w:type="dxa"/>
              <w:right w:w="100" w:type="dxa"/>
            </w:tcMar>
          </w:tcPr>
          <w:p w14:paraId="653170EB" w14:textId="77777777" w:rsidR="00556D45" w:rsidRPr="00556D45" w:rsidRDefault="00556D45" w:rsidP="00AC79EA">
            <w:pPr>
              <w:widowControl w:val="0"/>
              <w:spacing w:line="240" w:lineRule="auto"/>
              <w:rPr>
                <w:rFonts w:ascii="Arial" w:hAnsi="Arial" w:cs="Arial"/>
                <w:lang w:val="pt-PT" w:eastAsia="pt-PT"/>
              </w:rPr>
            </w:pPr>
            <w:r w:rsidRPr="00556D45">
              <w:rPr>
                <w:rFonts w:ascii="Arial" w:hAnsi="Arial" w:cs="Arial"/>
                <w:lang w:val="pt-PT" w:eastAsia="pt-PT"/>
              </w:rPr>
              <w:t>NOME</w:t>
            </w:r>
          </w:p>
        </w:tc>
        <w:tc>
          <w:tcPr>
            <w:tcW w:w="3652" w:type="dxa"/>
            <w:shd w:val="clear" w:color="auto" w:fill="auto"/>
            <w:tcMar>
              <w:top w:w="100" w:type="dxa"/>
              <w:left w:w="100" w:type="dxa"/>
              <w:bottom w:w="100" w:type="dxa"/>
              <w:right w:w="100" w:type="dxa"/>
            </w:tcMar>
          </w:tcPr>
          <w:p w14:paraId="34C5D119" w14:textId="77777777" w:rsidR="00556D45" w:rsidRPr="00556D45" w:rsidRDefault="00556D45" w:rsidP="00AC79EA">
            <w:pPr>
              <w:widowControl w:val="0"/>
              <w:spacing w:line="240" w:lineRule="auto"/>
              <w:rPr>
                <w:rFonts w:ascii="Arial" w:hAnsi="Arial" w:cs="Arial"/>
                <w:lang w:val="pt-PT" w:eastAsia="pt-PT"/>
              </w:rPr>
            </w:pPr>
            <w:r w:rsidRPr="00556D45">
              <w:rPr>
                <w:rFonts w:ascii="Arial" w:hAnsi="Arial" w:cs="Arial"/>
                <w:lang w:val="pt-PT" w:eastAsia="pt-PT"/>
              </w:rPr>
              <w:t>FAIXA ETÁRIA/IDADE</w:t>
            </w:r>
          </w:p>
        </w:tc>
        <w:tc>
          <w:tcPr>
            <w:tcW w:w="2824" w:type="dxa"/>
          </w:tcPr>
          <w:p w14:paraId="23F36AE0" w14:textId="77777777" w:rsidR="00556D45" w:rsidRPr="00556D45" w:rsidRDefault="00556D45" w:rsidP="00AC79EA">
            <w:pPr>
              <w:widowControl w:val="0"/>
              <w:spacing w:line="240" w:lineRule="auto"/>
              <w:rPr>
                <w:rFonts w:ascii="Arial" w:hAnsi="Arial" w:cs="Arial"/>
                <w:lang w:val="pt-PT" w:eastAsia="pt-PT"/>
              </w:rPr>
            </w:pPr>
            <w:r w:rsidRPr="00556D45">
              <w:rPr>
                <w:rFonts w:ascii="Arial" w:hAnsi="Arial" w:cs="Arial"/>
                <w:lang w:val="pt-PT" w:eastAsia="pt-PT"/>
              </w:rPr>
              <w:t>DATA DE NASCIMENTO</w:t>
            </w:r>
          </w:p>
        </w:tc>
      </w:tr>
      <w:tr w:rsidR="00556D45" w:rsidRPr="00556D45" w14:paraId="1EC3E49C" w14:textId="77777777" w:rsidTr="00AC79EA">
        <w:trPr>
          <w:trHeight w:val="236"/>
        </w:trPr>
        <w:tc>
          <w:tcPr>
            <w:tcW w:w="709" w:type="dxa"/>
            <w:shd w:val="clear" w:color="auto" w:fill="auto"/>
            <w:tcMar>
              <w:top w:w="100" w:type="dxa"/>
              <w:left w:w="100" w:type="dxa"/>
              <w:bottom w:w="100" w:type="dxa"/>
              <w:right w:w="100" w:type="dxa"/>
            </w:tcMar>
          </w:tcPr>
          <w:p w14:paraId="5FB09CA4"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1</w:t>
            </w:r>
          </w:p>
        </w:tc>
        <w:tc>
          <w:tcPr>
            <w:tcW w:w="3720" w:type="dxa"/>
            <w:shd w:val="clear" w:color="auto" w:fill="auto"/>
            <w:tcMar>
              <w:top w:w="100" w:type="dxa"/>
              <w:left w:w="100" w:type="dxa"/>
              <w:bottom w:w="100" w:type="dxa"/>
              <w:right w:w="100" w:type="dxa"/>
            </w:tcMar>
          </w:tcPr>
          <w:p w14:paraId="15762004"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6FB6E429"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565BE743"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064B49D6" w14:textId="77777777" w:rsidTr="00AC79EA">
        <w:trPr>
          <w:trHeight w:val="225"/>
        </w:trPr>
        <w:tc>
          <w:tcPr>
            <w:tcW w:w="709" w:type="dxa"/>
            <w:shd w:val="clear" w:color="auto" w:fill="auto"/>
            <w:tcMar>
              <w:top w:w="100" w:type="dxa"/>
              <w:left w:w="100" w:type="dxa"/>
              <w:bottom w:w="100" w:type="dxa"/>
              <w:right w:w="100" w:type="dxa"/>
            </w:tcMar>
          </w:tcPr>
          <w:p w14:paraId="5C260465"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2</w:t>
            </w:r>
          </w:p>
        </w:tc>
        <w:tc>
          <w:tcPr>
            <w:tcW w:w="3720" w:type="dxa"/>
            <w:shd w:val="clear" w:color="auto" w:fill="auto"/>
            <w:tcMar>
              <w:top w:w="100" w:type="dxa"/>
              <w:left w:w="100" w:type="dxa"/>
              <w:bottom w:w="100" w:type="dxa"/>
              <w:right w:w="100" w:type="dxa"/>
            </w:tcMar>
          </w:tcPr>
          <w:p w14:paraId="39837AB9"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0407D17E"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3AFC90C9"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09495E77" w14:textId="77777777" w:rsidTr="00AC79EA">
        <w:trPr>
          <w:trHeight w:val="236"/>
        </w:trPr>
        <w:tc>
          <w:tcPr>
            <w:tcW w:w="709" w:type="dxa"/>
            <w:shd w:val="clear" w:color="auto" w:fill="auto"/>
            <w:tcMar>
              <w:top w:w="100" w:type="dxa"/>
              <w:left w:w="100" w:type="dxa"/>
              <w:bottom w:w="100" w:type="dxa"/>
              <w:right w:w="100" w:type="dxa"/>
            </w:tcMar>
          </w:tcPr>
          <w:p w14:paraId="115C4FEA"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3</w:t>
            </w:r>
          </w:p>
        </w:tc>
        <w:tc>
          <w:tcPr>
            <w:tcW w:w="3720" w:type="dxa"/>
            <w:shd w:val="clear" w:color="auto" w:fill="auto"/>
            <w:tcMar>
              <w:top w:w="100" w:type="dxa"/>
              <w:left w:w="100" w:type="dxa"/>
              <w:bottom w:w="100" w:type="dxa"/>
              <w:right w:w="100" w:type="dxa"/>
            </w:tcMar>
          </w:tcPr>
          <w:p w14:paraId="1D728E30"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4EC59A88"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0DC63E1C"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6BE88626" w14:textId="77777777" w:rsidTr="00AC79EA">
        <w:trPr>
          <w:trHeight w:val="225"/>
        </w:trPr>
        <w:tc>
          <w:tcPr>
            <w:tcW w:w="709" w:type="dxa"/>
            <w:shd w:val="clear" w:color="auto" w:fill="auto"/>
            <w:tcMar>
              <w:top w:w="100" w:type="dxa"/>
              <w:left w:w="100" w:type="dxa"/>
              <w:bottom w:w="100" w:type="dxa"/>
              <w:right w:w="100" w:type="dxa"/>
            </w:tcMar>
          </w:tcPr>
          <w:p w14:paraId="5EB9A7BD"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4</w:t>
            </w:r>
          </w:p>
        </w:tc>
        <w:tc>
          <w:tcPr>
            <w:tcW w:w="3720" w:type="dxa"/>
            <w:shd w:val="clear" w:color="auto" w:fill="auto"/>
            <w:tcMar>
              <w:top w:w="100" w:type="dxa"/>
              <w:left w:w="100" w:type="dxa"/>
              <w:bottom w:w="100" w:type="dxa"/>
              <w:right w:w="100" w:type="dxa"/>
            </w:tcMar>
          </w:tcPr>
          <w:p w14:paraId="1364D375"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1E10E228"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08C0EA48"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017E2320" w14:textId="77777777" w:rsidTr="00AC79EA">
        <w:trPr>
          <w:trHeight w:val="225"/>
        </w:trPr>
        <w:tc>
          <w:tcPr>
            <w:tcW w:w="709" w:type="dxa"/>
            <w:shd w:val="clear" w:color="auto" w:fill="auto"/>
            <w:tcMar>
              <w:top w:w="100" w:type="dxa"/>
              <w:left w:w="100" w:type="dxa"/>
              <w:bottom w:w="100" w:type="dxa"/>
              <w:right w:w="100" w:type="dxa"/>
            </w:tcMar>
          </w:tcPr>
          <w:p w14:paraId="526F5045"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5</w:t>
            </w:r>
          </w:p>
        </w:tc>
        <w:tc>
          <w:tcPr>
            <w:tcW w:w="3720" w:type="dxa"/>
            <w:shd w:val="clear" w:color="auto" w:fill="auto"/>
            <w:tcMar>
              <w:top w:w="100" w:type="dxa"/>
              <w:left w:w="100" w:type="dxa"/>
              <w:bottom w:w="100" w:type="dxa"/>
              <w:right w:w="100" w:type="dxa"/>
            </w:tcMar>
          </w:tcPr>
          <w:p w14:paraId="136759A3"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7EE66B46"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68AE4AF2"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01A4FBAB" w14:textId="77777777" w:rsidTr="00AC79EA">
        <w:trPr>
          <w:trHeight w:val="236"/>
        </w:trPr>
        <w:tc>
          <w:tcPr>
            <w:tcW w:w="709" w:type="dxa"/>
            <w:shd w:val="clear" w:color="auto" w:fill="auto"/>
            <w:tcMar>
              <w:top w:w="100" w:type="dxa"/>
              <w:left w:w="100" w:type="dxa"/>
              <w:bottom w:w="100" w:type="dxa"/>
              <w:right w:w="100" w:type="dxa"/>
            </w:tcMar>
          </w:tcPr>
          <w:p w14:paraId="5F1623BE"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6</w:t>
            </w:r>
          </w:p>
        </w:tc>
        <w:tc>
          <w:tcPr>
            <w:tcW w:w="3720" w:type="dxa"/>
            <w:shd w:val="clear" w:color="auto" w:fill="auto"/>
            <w:tcMar>
              <w:top w:w="100" w:type="dxa"/>
              <w:left w:w="100" w:type="dxa"/>
              <w:bottom w:w="100" w:type="dxa"/>
              <w:right w:w="100" w:type="dxa"/>
            </w:tcMar>
          </w:tcPr>
          <w:p w14:paraId="6F6614CD"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3A38ED8A"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34FDA4B8"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22052D82" w14:textId="77777777" w:rsidTr="00AC79EA">
        <w:trPr>
          <w:trHeight w:val="225"/>
        </w:trPr>
        <w:tc>
          <w:tcPr>
            <w:tcW w:w="709" w:type="dxa"/>
            <w:shd w:val="clear" w:color="auto" w:fill="auto"/>
            <w:tcMar>
              <w:top w:w="100" w:type="dxa"/>
              <w:left w:w="100" w:type="dxa"/>
              <w:bottom w:w="100" w:type="dxa"/>
              <w:right w:w="100" w:type="dxa"/>
            </w:tcMar>
          </w:tcPr>
          <w:p w14:paraId="315773EA"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7</w:t>
            </w:r>
          </w:p>
        </w:tc>
        <w:tc>
          <w:tcPr>
            <w:tcW w:w="3720" w:type="dxa"/>
            <w:shd w:val="clear" w:color="auto" w:fill="auto"/>
            <w:tcMar>
              <w:top w:w="100" w:type="dxa"/>
              <w:left w:w="100" w:type="dxa"/>
              <w:bottom w:w="100" w:type="dxa"/>
              <w:right w:w="100" w:type="dxa"/>
            </w:tcMar>
          </w:tcPr>
          <w:p w14:paraId="0306929B"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2E3304F0"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765124FE"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7F473BDB" w14:textId="77777777" w:rsidTr="00AC79EA">
        <w:trPr>
          <w:trHeight w:val="236"/>
        </w:trPr>
        <w:tc>
          <w:tcPr>
            <w:tcW w:w="709" w:type="dxa"/>
            <w:shd w:val="clear" w:color="auto" w:fill="auto"/>
            <w:tcMar>
              <w:top w:w="100" w:type="dxa"/>
              <w:left w:w="100" w:type="dxa"/>
              <w:bottom w:w="100" w:type="dxa"/>
              <w:right w:w="100" w:type="dxa"/>
            </w:tcMar>
          </w:tcPr>
          <w:p w14:paraId="3BAF8E72"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8</w:t>
            </w:r>
          </w:p>
        </w:tc>
        <w:tc>
          <w:tcPr>
            <w:tcW w:w="3720" w:type="dxa"/>
            <w:shd w:val="clear" w:color="auto" w:fill="auto"/>
            <w:tcMar>
              <w:top w:w="100" w:type="dxa"/>
              <w:left w:w="100" w:type="dxa"/>
              <w:bottom w:w="100" w:type="dxa"/>
              <w:right w:w="100" w:type="dxa"/>
            </w:tcMar>
          </w:tcPr>
          <w:p w14:paraId="58F88A6C"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51E3375C"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14CFB45E"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44AEC465" w14:textId="77777777" w:rsidTr="00AC79EA">
        <w:trPr>
          <w:trHeight w:val="225"/>
        </w:trPr>
        <w:tc>
          <w:tcPr>
            <w:tcW w:w="709" w:type="dxa"/>
            <w:shd w:val="clear" w:color="auto" w:fill="auto"/>
            <w:tcMar>
              <w:top w:w="100" w:type="dxa"/>
              <w:left w:w="100" w:type="dxa"/>
              <w:bottom w:w="100" w:type="dxa"/>
              <w:right w:w="100" w:type="dxa"/>
            </w:tcMar>
          </w:tcPr>
          <w:p w14:paraId="6AD04C39"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9</w:t>
            </w:r>
          </w:p>
        </w:tc>
        <w:tc>
          <w:tcPr>
            <w:tcW w:w="3720" w:type="dxa"/>
            <w:shd w:val="clear" w:color="auto" w:fill="auto"/>
            <w:tcMar>
              <w:top w:w="100" w:type="dxa"/>
              <w:left w:w="100" w:type="dxa"/>
              <w:bottom w:w="100" w:type="dxa"/>
              <w:right w:w="100" w:type="dxa"/>
            </w:tcMar>
          </w:tcPr>
          <w:p w14:paraId="540916B9"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7BB9A653"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1C2EA64E"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7A628D40" w14:textId="77777777" w:rsidTr="00AC79EA">
        <w:trPr>
          <w:trHeight w:val="236"/>
        </w:trPr>
        <w:tc>
          <w:tcPr>
            <w:tcW w:w="709" w:type="dxa"/>
            <w:shd w:val="clear" w:color="auto" w:fill="auto"/>
            <w:tcMar>
              <w:top w:w="100" w:type="dxa"/>
              <w:left w:w="100" w:type="dxa"/>
              <w:bottom w:w="100" w:type="dxa"/>
              <w:right w:w="100" w:type="dxa"/>
            </w:tcMar>
          </w:tcPr>
          <w:p w14:paraId="7FB12A28"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10</w:t>
            </w:r>
          </w:p>
        </w:tc>
        <w:tc>
          <w:tcPr>
            <w:tcW w:w="3720" w:type="dxa"/>
            <w:shd w:val="clear" w:color="auto" w:fill="auto"/>
            <w:tcMar>
              <w:top w:w="100" w:type="dxa"/>
              <w:left w:w="100" w:type="dxa"/>
              <w:bottom w:w="100" w:type="dxa"/>
              <w:right w:w="100" w:type="dxa"/>
            </w:tcMar>
          </w:tcPr>
          <w:p w14:paraId="4AAB4E12"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28DEE706"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0A51ACE5"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69F93000" w14:textId="77777777" w:rsidTr="00AC79EA">
        <w:trPr>
          <w:trHeight w:val="225"/>
        </w:trPr>
        <w:tc>
          <w:tcPr>
            <w:tcW w:w="709" w:type="dxa"/>
            <w:shd w:val="clear" w:color="auto" w:fill="auto"/>
            <w:tcMar>
              <w:top w:w="100" w:type="dxa"/>
              <w:left w:w="100" w:type="dxa"/>
              <w:bottom w:w="100" w:type="dxa"/>
              <w:right w:w="100" w:type="dxa"/>
            </w:tcMar>
          </w:tcPr>
          <w:p w14:paraId="31D1DC11"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11</w:t>
            </w:r>
          </w:p>
        </w:tc>
        <w:tc>
          <w:tcPr>
            <w:tcW w:w="3720" w:type="dxa"/>
            <w:shd w:val="clear" w:color="auto" w:fill="auto"/>
            <w:tcMar>
              <w:top w:w="100" w:type="dxa"/>
              <w:left w:w="100" w:type="dxa"/>
              <w:bottom w:w="100" w:type="dxa"/>
              <w:right w:w="100" w:type="dxa"/>
            </w:tcMar>
          </w:tcPr>
          <w:p w14:paraId="5AF44FEA"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69AAB8BE"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557E5113"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1C20969A" w14:textId="77777777" w:rsidTr="00AC79EA">
        <w:trPr>
          <w:trHeight w:val="225"/>
        </w:trPr>
        <w:tc>
          <w:tcPr>
            <w:tcW w:w="709" w:type="dxa"/>
            <w:shd w:val="clear" w:color="auto" w:fill="auto"/>
            <w:tcMar>
              <w:top w:w="100" w:type="dxa"/>
              <w:left w:w="100" w:type="dxa"/>
              <w:bottom w:w="100" w:type="dxa"/>
              <w:right w:w="100" w:type="dxa"/>
            </w:tcMar>
          </w:tcPr>
          <w:p w14:paraId="17B351A2"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12</w:t>
            </w:r>
          </w:p>
        </w:tc>
        <w:tc>
          <w:tcPr>
            <w:tcW w:w="3720" w:type="dxa"/>
            <w:shd w:val="clear" w:color="auto" w:fill="auto"/>
            <w:tcMar>
              <w:top w:w="100" w:type="dxa"/>
              <w:left w:w="100" w:type="dxa"/>
              <w:bottom w:w="100" w:type="dxa"/>
              <w:right w:w="100" w:type="dxa"/>
            </w:tcMar>
          </w:tcPr>
          <w:p w14:paraId="554F8154"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6621464F"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259339E4"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32491C2D" w14:textId="77777777" w:rsidTr="00AC79EA">
        <w:trPr>
          <w:trHeight w:val="236"/>
        </w:trPr>
        <w:tc>
          <w:tcPr>
            <w:tcW w:w="709" w:type="dxa"/>
            <w:shd w:val="clear" w:color="auto" w:fill="auto"/>
            <w:tcMar>
              <w:top w:w="100" w:type="dxa"/>
              <w:left w:w="100" w:type="dxa"/>
              <w:bottom w:w="100" w:type="dxa"/>
              <w:right w:w="100" w:type="dxa"/>
            </w:tcMar>
          </w:tcPr>
          <w:p w14:paraId="293E6352"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13</w:t>
            </w:r>
          </w:p>
        </w:tc>
        <w:tc>
          <w:tcPr>
            <w:tcW w:w="3720" w:type="dxa"/>
            <w:shd w:val="clear" w:color="auto" w:fill="auto"/>
            <w:tcMar>
              <w:top w:w="100" w:type="dxa"/>
              <w:left w:w="100" w:type="dxa"/>
              <w:bottom w:w="100" w:type="dxa"/>
              <w:right w:w="100" w:type="dxa"/>
            </w:tcMar>
          </w:tcPr>
          <w:p w14:paraId="5974FE4E"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784CD50B"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3695F79D"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0F5C4F15" w14:textId="77777777" w:rsidTr="00AC79EA">
        <w:trPr>
          <w:trHeight w:val="225"/>
        </w:trPr>
        <w:tc>
          <w:tcPr>
            <w:tcW w:w="709" w:type="dxa"/>
            <w:shd w:val="clear" w:color="auto" w:fill="auto"/>
            <w:tcMar>
              <w:top w:w="100" w:type="dxa"/>
              <w:left w:w="100" w:type="dxa"/>
              <w:bottom w:w="100" w:type="dxa"/>
              <w:right w:w="100" w:type="dxa"/>
            </w:tcMar>
          </w:tcPr>
          <w:p w14:paraId="39CAB188"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lastRenderedPageBreak/>
              <w:t>14</w:t>
            </w:r>
          </w:p>
        </w:tc>
        <w:tc>
          <w:tcPr>
            <w:tcW w:w="3720" w:type="dxa"/>
            <w:shd w:val="clear" w:color="auto" w:fill="auto"/>
            <w:tcMar>
              <w:top w:w="100" w:type="dxa"/>
              <w:left w:w="100" w:type="dxa"/>
              <w:bottom w:w="100" w:type="dxa"/>
              <w:right w:w="100" w:type="dxa"/>
            </w:tcMar>
          </w:tcPr>
          <w:p w14:paraId="30097750"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763307C9"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1EBE8E0D"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r w:rsidR="00556D45" w:rsidRPr="00556D45" w14:paraId="744900B7" w14:textId="77777777" w:rsidTr="00AC79EA">
        <w:trPr>
          <w:trHeight w:val="225"/>
        </w:trPr>
        <w:tc>
          <w:tcPr>
            <w:tcW w:w="709" w:type="dxa"/>
            <w:shd w:val="clear" w:color="auto" w:fill="auto"/>
            <w:tcMar>
              <w:top w:w="100" w:type="dxa"/>
              <w:left w:w="100" w:type="dxa"/>
              <w:bottom w:w="100" w:type="dxa"/>
              <w:right w:w="100" w:type="dxa"/>
            </w:tcMar>
          </w:tcPr>
          <w:p w14:paraId="6352A19B"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r w:rsidRPr="00556D45">
              <w:rPr>
                <w:rFonts w:ascii="Arial" w:hAnsi="Arial" w:cs="Arial"/>
                <w:lang w:val="pt-PT" w:eastAsia="pt-PT"/>
              </w:rPr>
              <w:t>15</w:t>
            </w:r>
          </w:p>
        </w:tc>
        <w:tc>
          <w:tcPr>
            <w:tcW w:w="3720" w:type="dxa"/>
            <w:shd w:val="clear" w:color="auto" w:fill="auto"/>
            <w:tcMar>
              <w:top w:w="100" w:type="dxa"/>
              <w:left w:w="100" w:type="dxa"/>
              <w:bottom w:w="100" w:type="dxa"/>
              <w:right w:w="100" w:type="dxa"/>
            </w:tcMar>
          </w:tcPr>
          <w:p w14:paraId="740EB45C"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3652" w:type="dxa"/>
            <w:shd w:val="clear" w:color="auto" w:fill="auto"/>
            <w:tcMar>
              <w:top w:w="100" w:type="dxa"/>
              <w:left w:w="100" w:type="dxa"/>
              <w:bottom w:w="100" w:type="dxa"/>
              <w:right w:w="100" w:type="dxa"/>
            </w:tcMar>
          </w:tcPr>
          <w:p w14:paraId="732A33B1"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c>
          <w:tcPr>
            <w:tcW w:w="2824" w:type="dxa"/>
          </w:tcPr>
          <w:p w14:paraId="350DFA53" w14:textId="77777777" w:rsidR="00556D45" w:rsidRPr="00556D45" w:rsidRDefault="00556D45" w:rsidP="00AC79EA">
            <w:pPr>
              <w:widowControl w:val="0"/>
              <w:pBdr>
                <w:top w:val="nil"/>
                <w:left w:val="nil"/>
                <w:bottom w:val="nil"/>
                <w:right w:val="nil"/>
                <w:between w:val="nil"/>
              </w:pBdr>
              <w:spacing w:line="240" w:lineRule="auto"/>
              <w:rPr>
                <w:rFonts w:ascii="Arial" w:hAnsi="Arial" w:cs="Arial"/>
                <w:lang w:val="pt-PT" w:eastAsia="pt-PT"/>
              </w:rPr>
            </w:pPr>
          </w:p>
        </w:tc>
      </w:tr>
    </w:tbl>
    <w:p w14:paraId="2FAD6005" w14:textId="77777777" w:rsidR="00556D45" w:rsidRPr="00556D45" w:rsidRDefault="00556D45" w:rsidP="00556D45">
      <w:pPr>
        <w:spacing w:line="240" w:lineRule="auto"/>
        <w:ind w:left="-141"/>
        <w:jc w:val="both"/>
        <w:rPr>
          <w:rFonts w:ascii="Arial" w:hAnsi="Arial" w:cs="Arial"/>
          <w:lang w:val="pt-PT" w:eastAsia="pt-PT"/>
        </w:rPr>
      </w:pPr>
    </w:p>
    <w:p w14:paraId="373B7F17" w14:textId="77777777" w:rsidR="00556D45" w:rsidRPr="00556D45" w:rsidRDefault="00556D45" w:rsidP="00E84EC0">
      <w:pPr>
        <w:spacing w:after="0" w:line="360" w:lineRule="auto"/>
        <w:jc w:val="both"/>
        <w:rPr>
          <w:rFonts w:ascii="Arial" w:hAnsi="Arial" w:cs="Arial"/>
          <w:lang w:val="pt-PT" w:eastAsia="pt-PT"/>
        </w:rPr>
      </w:pPr>
    </w:p>
    <w:sectPr w:rsidR="00556D45" w:rsidRPr="00556D45" w:rsidSect="003475C8">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20367" w14:textId="77777777" w:rsidR="00737720" w:rsidRDefault="00737720" w:rsidP="003475C8">
      <w:pPr>
        <w:spacing w:after="0" w:line="240" w:lineRule="auto"/>
      </w:pPr>
      <w:r>
        <w:separator/>
      </w:r>
    </w:p>
  </w:endnote>
  <w:endnote w:type="continuationSeparator" w:id="0">
    <w:p w14:paraId="0CAFDF47" w14:textId="77777777" w:rsidR="00737720" w:rsidRDefault="00737720" w:rsidP="0034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9222D" w14:textId="77777777" w:rsidR="005D4A9B" w:rsidRDefault="0084523C">
    <w:pPr>
      <w:pStyle w:val="Rodap"/>
      <w:jc w:val="right"/>
    </w:pPr>
    <w:r>
      <w:fldChar w:fldCharType="begin"/>
    </w:r>
    <w:r>
      <w:instrText>PAGE   \* MERGEFORMAT</w:instrText>
    </w:r>
    <w:r>
      <w:fldChar w:fldCharType="separate"/>
    </w:r>
    <w:r w:rsidR="00043086">
      <w:rPr>
        <w:noProof/>
      </w:rPr>
      <w:t>1</w:t>
    </w:r>
    <w:r>
      <w:rPr>
        <w:noProof/>
      </w:rPr>
      <w:fldChar w:fldCharType="end"/>
    </w:r>
  </w:p>
  <w:p w14:paraId="2720D737" w14:textId="77777777" w:rsidR="005D4A9B" w:rsidRDefault="005D4A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FBB56" w14:textId="77777777" w:rsidR="00737720" w:rsidRDefault="00737720" w:rsidP="003475C8">
      <w:pPr>
        <w:spacing w:after="0" w:line="240" w:lineRule="auto"/>
      </w:pPr>
      <w:r>
        <w:separator/>
      </w:r>
    </w:p>
  </w:footnote>
  <w:footnote w:type="continuationSeparator" w:id="0">
    <w:p w14:paraId="7C9AC85C" w14:textId="77777777" w:rsidR="00737720" w:rsidRDefault="00737720" w:rsidP="00347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7D"/>
    <w:rsid w:val="0003103D"/>
    <w:rsid w:val="00043086"/>
    <w:rsid w:val="00044487"/>
    <w:rsid w:val="00052393"/>
    <w:rsid w:val="000605F1"/>
    <w:rsid w:val="00076EB2"/>
    <w:rsid w:val="00077B3A"/>
    <w:rsid w:val="00082BF1"/>
    <w:rsid w:val="0008411C"/>
    <w:rsid w:val="00086E3F"/>
    <w:rsid w:val="00091BAD"/>
    <w:rsid w:val="00091F46"/>
    <w:rsid w:val="00097AA3"/>
    <w:rsid w:val="000A6650"/>
    <w:rsid w:val="000D09FE"/>
    <w:rsid w:val="00134525"/>
    <w:rsid w:val="00145B60"/>
    <w:rsid w:val="00145F51"/>
    <w:rsid w:val="00180ACA"/>
    <w:rsid w:val="001946EB"/>
    <w:rsid w:val="00196B7C"/>
    <w:rsid w:val="001A2E48"/>
    <w:rsid w:val="001A5850"/>
    <w:rsid w:val="001A5F56"/>
    <w:rsid w:val="001B39F1"/>
    <w:rsid w:val="001C1387"/>
    <w:rsid w:val="001F0FCD"/>
    <w:rsid w:val="00253989"/>
    <w:rsid w:val="00277C3A"/>
    <w:rsid w:val="0028646B"/>
    <w:rsid w:val="002A08E4"/>
    <w:rsid w:val="002B6763"/>
    <w:rsid w:val="002D230B"/>
    <w:rsid w:val="002D6BC2"/>
    <w:rsid w:val="002D766D"/>
    <w:rsid w:val="00316902"/>
    <w:rsid w:val="0032483B"/>
    <w:rsid w:val="00335783"/>
    <w:rsid w:val="003475C8"/>
    <w:rsid w:val="003539A9"/>
    <w:rsid w:val="003568DE"/>
    <w:rsid w:val="00361608"/>
    <w:rsid w:val="00364031"/>
    <w:rsid w:val="00377C3B"/>
    <w:rsid w:val="00382995"/>
    <w:rsid w:val="003B2DD9"/>
    <w:rsid w:val="003C237E"/>
    <w:rsid w:val="003C25D3"/>
    <w:rsid w:val="0041034A"/>
    <w:rsid w:val="00422486"/>
    <w:rsid w:val="0042435F"/>
    <w:rsid w:val="00424C02"/>
    <w:rsid w:val="00426BCA"/>
    <w:rsid w:val="00430E0C"/>
    <w:rsid w:val="00431AA3"/>
    <w:rsid w:val="00432483"/>
    <w:rsid w:val="004357CD"/>
    <w:rsid w:val="00435976"/>
    <w:rsid w:val="004740E7"/>
    <w:rsid w:val="004827EE"/>
    <w:rsid w:val="0049252E"/>
    <w:rsid w:val="00492AB0"/>
    <w:rsid w:val="004A2352"/>
    <w:rsid w:val="004B36E2"/>
    <w:rsid w:val="004C57F7"/>
    <w:rsid w:val="004E373B"/>
    <w:rsid w:val="004F2352"/>
    <w:rsid w:val="004F5889"/>
    <w:rsid w:val="005079A2"/>
    <w:rsid w:val="0051690C"/>
    <w:rsid w:val="00516B16"/>
    <w:rsid w:val="00516DF0"/>
    <w:rsid w:val="00541715"/>
    <w:rsid w:val="00555FE2"/>
    <w:rsid w:val="00556D45"/>
    <w:rsid w:val="00596E5E"/>
    <w:rsid w:val="005A5146"/>
    <w:rsid w:val="005B76C6"/>
    <w:rsid w:val="005D3ADB"/>
    <w:rsid w:val="005D4A9B"/>
    <w:rsid w:val="005E56FE"/>
    <w:rsid w:val="00602144"/>
    <w:rsid w:val="00615445"/>
    <w:rsid w:val="00616774"/>
    <w:rsid w:val="0061763A"/>
    <w:rsid w:val="0064517A"/>
    <w:rsid w:val="0066038D"/>
    <w:rsid w:val="00663E17"/>
    <w:rsid w:val="006B11EF"/>
    <w:rsid w:val="006D76F1"/>
    <w:rsid w:val="006F2C6B"/>
    <w:rsid w:val="006F77B5"/>
    <w:rsid w:val="00700A65"/>
    <w:rsid w:val="00704FFF"/>
    <w:rsid w:val="007334C2"/>
    <w:rsid w:val="00737720"/>
    <w:rsid w:val="0076519A"/>
    <w:rsid w:val="0076683D"/>
    <w:rsid w:val="00784BA5"/>
    <w:rsid w:val="00792E6A"/>
    <w:rsid w:val="007A020C"/>
    <w:rsid w:val="007A0988"/>
    <w:rsid w:val="007A5EB2"/>
    <w:rsid w:val="007A7286"/>
    <w:rsid w:val="007B03B1"/>
    <w:rsid w:val="007D10E6"/>
    <w:rsid w:val="007F4138"/>
    <w:rsid w:val="007F634A"/>
    <w:rsid w:val="00814DCD"/>
    <w:rsid w:val="008236BB"/>
    <w:rsid w:val="00825C61"/>
    <w:rsid w:val="0084523C"/>
    <w:rsid w:val="00846869"/>
    <w:rsid w:val="008561BB"/>
    <w:rsid w:val="0086747F"/>
    <w:rsid w:val="00871338"/>
    <w:rsid w:val="00876BAD"/>
    <w:rsid w:val="00882110"/>
    <w:rsid w:val="00884C0A"/>
    <w:rsid w:val="008C35BE"/>
    <w:rsid w:val="008D2EF8"/>
    <w:rsid w:val="008D3E0C"/>
    <w:rsid w:val="008D3E7D"/>
    <w:rsid w:val="009177EF"/>
    <w:rsid w:val="00937F36"/>
    <w:rsid w:val="00946F07"/>
    <w:rsid w:val="00987315"/>
    <w:rsid w:val="00993020"/>
    <w:rsid w:val="009942EC"/>
    <w:rsid w:val="009A1C32"/>
    <w:rsid w:val="009B138A"/>
    <w:rsid w:val="009B395A"/>
    <w:rsid w:val="009B48A0"/>
    <w:rsid w:val="009B77C2"/>
    <w:rsid w:val="009C2844"/>
    <w:rsid w:val="009C7167"/>
    <w:rsid w:val="009D1C96"/>
    <w:rsid w:val="009D7109"/>
    <w:rsid w:val="009E256F"/>
    <w:rsid w:val="009E6468"/>
    <w:rsid w:val="009F4284"/>
    <w:rsid w:val="00A24518"/>
    <w:rsid w:val="00A42626"/>
    <w:rsid w:val="00A469B9"/>
    <w:rsid w:val="00A52A18"/>
    <w:rsid w:val="00A91746"/>
    <w:rsid w:val="00AB1321"/>
    <w:rsid w:val="00AC17D6"/>
    <w:rsid w:val="00AD31E8"/>
    <w:rsid w:val="00AE3689"/>
    <w:rsid w:val="00AE7AC0"/>
    <w:rsid w:val="00AF7C8C"/>
    <w:rsid w:val="00B0709F"/>
    <w:rsid w:val="00B73753"/>
    <w:rsid w:val="00B80A76"/>
    <w:rsid w:val="00B84AFF"/>
    <w:rsid w:val="00BB3B06"/>
    <w:rsid w:val="00BC0D4B"/>
    <w:rsid w:val="00BC2E14"/>
    <w:rsid w:val="00BD1A7E"/>
    <w:rsid w:val="00BD78A7"/>
    <w:rsid w:val="00BE24B2"/>
    <w:rsid w:val="00BF4C47"/>
    <w:rsid w:val="00C23CDA"/>
    <w:rsid w:val="00C31E9D"/>
    <w:rsid w:val="00C34611"/>
    <w:rsid w:val="00C35629"/>
    <w:rsid w:val="00C37553"/>
    <w:rsid w:val="00C46B64"/>
    <w:rsid w:val="00C47D55"/>
    <w:rsid w:val="00C5634F"/>
    <w:rsid w:val="00C65531"/>
    <w:rsid w:val="00C7056E"/>
    <w:rsid w:val="00C74AFB"/>
    <w:rsid w:val="00C7703E"/>
    <w:rsid w:val="00C84716"/>
    <w:rsid w:val="00CA33D9"/>
    <w:rsid w:val="00CB44A5"/>
    <w:rsid w:val="00CC0649"/>
    <w:rsid w:val="00CD0179"/>
    <w:rsid w:val="00CD3F42"/>
    <w:rsid w:val="00D21E4A"/>
    <w:rsid w:val="00D57646"/>
    <w:rsid w:val="00D6313B"/>
    <w:rsid w:val="00D75C8F"/>
    <w:rsid w:val="00D81A01"/>
    <w:rsid w:val="00D93A3D"/>
    <w:rsid w:val="00D96029"/>
    <w:rsid w:val="00D97CE3"/>
    <w:rsid w:val="00DA5A44"/>
    <w:rsid w:val="00DD147D"/>
    <w:rsid w:val="00DD1C39"/>
    <w:rsid w:val="00DD4722"/>
    <w:rsid w:val="00DD6230"/>
    <w:rsid w:val="00DE07EF"/>
    <w:rsid w:val="00E152D2"/>
    <w:rsid w:val="00E50A4A"/>
    <w:rsid w:val="00E50F72"/>
    <w:rsid w:val="00E64690"/>
    <w:rsid w:val="00E84EC0"/>
    <w:rsid w:val="00E952A8"/>
    <w:rsid w:val="00E96828"/>
    <w:rsid w:val="00E96E89"/>
    <w:rsid w:val="00EA1491"/>
    <w:rsid w:val="00EA699B"/>
    <w:rsid w:val="00EC06F0"/>
    <w:rsid w:val="00EE5BE3"/>
    <w:rsid w:val="00F1598E"/>
    <w:rsid w:val="00F270AC"/>
    <w:rsid w:val="00F271D3"/>
    <w:rsid w:val="00F37849"/>
    <w:rsid w:val="00F60464"/>
    <w:rsid w:val="00F80C52"/>
    <w:rsid w:val="00F8440D"/>
    <w:rsid w:val="00F86A5F"/>
    <w:rsid w:val="00F94DDC"/>
    <w:rsid w:val="00F97A0A"/>
    <w:rsid w:val="00FE5904"/>
    <w:rsid w:val="00FE718C"/>
    <w:rsid w:val="00FF174F"/>
    <w:rsid w:val="00FF1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C7B0C"/>
  <w15:docId w15:val="{F7B60705-97C8-4F55-9593-DEA0A005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7D"/>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art">
    <w:name w:val="artart"/>
    <w:basedOn w:val="Normal"/>
    <w:uiPriority w:val="99"/>
    <w:rsid w:val="008D3E7D"/>
    <w:pPr>
      <w:spacing w:before="100" w:beforeAutospacing="1" w:after="100" w:afterAutospacing="1" w:line="240" w:lineRule="auto"/>
    </w:pPr>
    <w:rPr>
      <w:rFonts w:ascii="Times New Roman" w:eastAsia="Times New Roman" w:hAnsi="Times New Roman"/>
      <w:sz w:val="24"/>
      <w:szCs w:val="24"/>
      <w:lang w:eastAsia="pt-BR"/>
    </w:rPr>
  </w:style>
  <w:style w:type="paragraph" w:styleId="Rodap">
    <w:name w:val="footer"/>
    <w:basedOn w:val="Normal"/>
    <w:link w:val="RodapChar"/>
    <w:uiPriority w:val="99"/>
    <w:rsid w:val="008D3E7D"/>
    <w:pPr>
      <w:tabs>
        <w:tab w:val="center" w:pos="4252"/>
        <w:tab w:val="right" w:pos="8504"/>
      </w:tabs>
      <w:spacing w:after="0" w:line="240" w:lineRule="auto"/>
    </w:pPr>
    <w:rPr>
      <w:sz w:val="20"/>
      <w:szCs w:val="20"/>
      <w:lang w:eastAsia="pt-BR"/>
    </w:rPr>
  </w:style>
  <w:style w:type="character" w:customStyle="1" w:styleId="RodapChar">
    <w:name w:val="Rodapé Char"/>
    <w:basedOn w:val="Fontepargpadro"/>
    <w:link w:val="Rodap"/>
    <w:uiPriority w:val="99"/>
    <w:locked/>
    <w:rsid w:val="008D3E7D"/>
    <w:rPr>
      <w:rFonts w:cs="Times New Roman"/>
    </w:rPr>
  </w:style>
  <w:style w:type="paragraph" w:styleId="NormalWeb">
    <w:name w:val="Normal (Web)"/>
    <w:basedOn w:val="Normal"/>
    <w:uiPriority w:val="99"/>
    <w:semiHidden/>
    <w:rsid w:val="008D3E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rsid w:val="001A2E48"/>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locked/>
    <w:rsid w:val="001A2E48"/>
    <w:rPr>
      <w:rFonts w:ascii="Tahoma" w:hAnsi="Tahoma" w:cs="Times New Roman"/>
      <w:sz w:val="16"/>
      <w:lang w:eastAsia="en-US"/>
    </w:rPr>
  </w:style>
  <w:style w:type="character" w:styleId="Refdecomentrio">
    <w:name w:val="annotation reference"/>
    <w:basedOn w:val="Fontepargpadro"/>
    <w:uiPriority w:val="99"/>
    <w:semiHidden/>
    <w:rsid w:val="001A2E48"/>
    <w:rPr>
      <w:rFonts w:cs="Times New Roman"/>
      <w:sz w:val="16"/>
    </w:rPr>
  </w:style>
  <w:style w:type="paragraph" w:styleId="Textodecomentrio">
    <w:name w:val="annotation text"/>
    <w:basedOn w:val="Normal"/>
    <w:link w:val="TextodecomentrioChar"/>
    <w:uiPriority w:val="99"/>
    <w:semiHidden/>
    <w:rsid w:val="001A2E48"/>
    <w:rPr>
      <w:sz w:val="20"/>
      <w:szCs w:val="20"/>
    </w:rPr>
  </w:style>
  <w:style w:type="character" w:customStyle="1" w:styleId="TextodecomentrioChar">
    <w:name w:val="Texto de comentário Char"/>
    <w:basedOn w:val="Fontepargpadro"/>
    <w:link w:val="Textodecomentrio"/>
    <w:uiPriority w:val="99"/>
    <w:semiHidden/>
    <w:locked/>
    <w:rsid w:val="001A2E48"/>
    <w:rPr>
      <w:rFonts w:cs="Times New Roman"/>
      <w:sz w:val="20"/>
      <w:lang w:eastAsia="en-US"/>
    </w:rPr>
  </w:style>
  <w:style w:type="paragraph" w:styleId="Assuntodocomentrio">
    <w:name w:val="annotation subject"/>
    <w:basedOn w:val="Textodecomentrio"/>
    <w:next w:val="Textodecomentrio"/>
    <w:link w:val="AssuntodocomentrioChar"/>
    <w:uiPriority w:val="99"/>
    <w:semiHidden/>
    <w:rsid w:val="001A2E48"/>
    <w:rPr>
      <w:b/>
      <w:bCs/>
    </w:rPr>
  </w:style>
  <w:style w:type="character" w:customStyle="1" w:styleId="AssuntodocomentrioChar">
    <w:name w:val="Assunto do comentário Char"/>
    <w:basedOn w:val="TextodecomentrioChar"/>
    <w:link w:val="Assuntodocomentrio"/>
    <w:uiPriority w:val="99"/>
    <w:semiHidden/>
    <w:locked/>
    <w:rsid w:val="001A2E48"/>
    <w:rPr>
      <w:rFonts w:cs="Times New Roman"/>
      <w:b/>
      <w:sz w:val="20"/>
      <w:lang w:eastAsia="en-US"/>
    </w:rPr>
  </w:style>
  <w:style w:type="paragraph" w:styleId="Reviso">
    <w:name w:val="Revision"/>
    <w:hidden/>
    <w:uiPriority w:val="99"/>
    <w:semiHidden/>
    <w:rsid w:val="00825C61"/>
    <w:rPr>
      <w:lang w:eastAsia="en-US"/>
    </w:rPr>
  </w:style>
  <w:style w:type="character" w:styleId="Hyperlink">
    <w:name w:val="Hyperlink"/>
    <w:basedOn w:val="Fontepargpadro"/>
    <w:uiPriority w:val="99"/>
    <w:semiHidden/>
    <w:rsid w:val="00B80A76"/>
    <w:rPr>
      <w:rFonts w:cs="Times New Roman"/>
      <w:color w:val="0000FF"/>
      <w:u w:val="single"/>
    </w:rPr>
  </w:style>
  <w:style w:type="paragraph" w:styleId="Corpodetexto">
    <w:name w:val="Body Text"/>
    <w:basedOn w:val="Normal"/>
    <w:link w:val="CorpodetextoChar"/>
    <w:uiPriority w:val="99"/>
    <w:rsid w:val="00C23CDA"/>
    <w:pPr>
      <w:widowControl w:val="0"/>
      <w:autoSpaceDE w:val="0"/>
      <w:autoSpaceDN w:val="0"/>
      <w:spacing w:before="156" w:after="0" w:line="240" w:lineRule="auto"/>
      <w:ind w:left="119"/>
      <w:jc w:val="both"/>
    </w:pPr>
    <w:rPr>
      <w:rFonts w:ascii="Century Gothic" w:hAnsi="Century Gothic" w:cs="Century Gothic"/>
      <w:lang w:val="pt-PT" w:eastAsia="pt-PT"/>
    </w:rPr>
  </w:style>
  <w:style w:type="character" w:customStyle="1" w:styleId="CorpodetextoChar">
    <w:name w:val="Corpo de texto Char"/>
    <w:basedOn w:val="Fontepargpadro"/>
    <w:link w:val="Corpodetexto"/>
    <w:uiPriority w:val="99"/>
    <w:locked/>
    <w:rsid w:val="00C23CDA"/>
    <w:rPr>
      <w:rFonts w:ascii="Century Gothic" w:hAnsi="Century Gothic" w:cs="Century Gothic"/>
      <w:sz w:val="22"/>
      <w:szCs w:val="22"/>
      <w:lang w:val="pt-PT" w:eastAsia="pt-PT" w:bidi="ar-SA"/>
    </w:rPr>
  </w:style>
  <w:style w:type="table" w:styleId="Tabelacomgrade">
    <w:name w:val="Table Grid"/>
    <w:basedOn w:val="Tabelanormal"/>
    <w:locked/>
    <w:rsid w:val="00CB4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09569">
      <w:bodyDiv w:val="1"/>
      <w:marLeft w:val="0"/>
      <w:marRight w:val="0"/>
      <w:marTop w:val="0"/>
      <w:marBottom w:val="0"/>
      <w:divBdr>
        <w:top w:val="none" w:sz="0" w:space="0" w:color="auto"/>
        <w:left w:val="none" w:sz="0" w:space="0" w:color="auto"/>
        <w:bottom w:val="none" w:sz="0" w:space="0" w:color="auto"/>
        <w:right w:val="none" w:sz="0" w:space="0" w:color="auto"/>
      </w:divBdr>
    </w:div>
    <w:div w:id="1398363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2027</Words>
  <Characters>10946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Minuta de Resolução – Procedimentos para Inscrição de Programas</vt:lpstr>
    </vt:vector>
  </TitlesOfParts>
  <Company>Microsoft</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Resolução – Procedimentos para Inscrição de Programas</dc:title>
  <dc:creator>Jeniffer Caroline Luiz</dc:creator>
  <cp:lastModifiedBy>Anna Lousa</cp:lastModifiedBy>
  <cp:revision>43</cp:revision>
  <cp:lastPrinted>2020-06-02T00:51:00Z</cp:lastPrinted>
  <dcterms:created xsi:type="dcterms:W3CDTF">2020-04-29T16:22:00Z</dcterms:created>
  <dcterms:modified xsi:type="dcterms:W3CDTF">2020-06-02T00:51:00Z</dcterms:modified>
</cp:coreProperties>
</file>