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54" w:rsidRPr="00D954FC" w:rsidRDefault="00B752BD" w:rsidP="00C00C40">
      <w:pPr>
        <w:spacing w:line="360" w:lineRule="auto"/>
        <w:jc w:val="both"/>
        <w:rPr>
          <w:rFonts w:ascii="Calibri" w:hAnsi="Calibri"/>
          <w:color w:val="000000"/>
          <w:sz w:val="26"/>
          <w:szCs w:val="26"/>
        </w:rPr>
      </w:pPr>
      <w:r w:rsidRPr="00D954FC">
        <w:rPr>
          <w:rFonts w:ascii="Calibri" w:hAnsi="Calibri"/>
          <w:color w:val="000000"/>
          <w:sz w:val="26"/>
          <w:szCs w:val="26"/>
        </w:rPr>
        <w:t xml:space="preserve">PROCESSO Nº </w:t>
      </w:r>
      <w:hyperlink r:id="rId9" w:tgtFrame="ifrVisualizacao" w:history="1">
        <w:r w:rsidR="00D954FC" w:rsidRPr="00D954FC">
          <w:rPr>
            <w:rFonts w:ascii="Calibri" w:hAnsi="Calibri"/>
            <w:color w:val="000000"/>
            <w:sz w:val="26"/>
            <w:szCs w:val="26"/>
          </w:rPr>
          <w:t>6025.2017/0010910-6 </w:t>
        </w:r>
      </w:hyperlink>
      <w:r w:rsidR="00D954FC" w:rsidRPr="00D954FC">
        <w:rPr>
          <w:rFonts w:ascii="Calibri" w:hAnsi="Calibri"/>
          <w:noProof/>
          <w:color w:val="000000"/>
          <w:sz w:val="26"/>
          <w:szCs w:val="26"/>
        </w:rPr>
        <w:drawing>
          <wp:inline distT="0" distB="0" distL="0" distR="0">
            <wp:extent cx="42545" cy="148590"/>
            <wp:effectExtent l="0" t="0" r="0" b="0"/>
            <wp:docPr id="1" name="Imagem 1" descr="https://sei.prefeitura.sp.gov.br/infra_css/imagens/espa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i.prefeitura.sp.gov.br/infra_css/imagens/espac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C40" w:rsidRPr="00C143DD" w:rsidRDefault="00C00C40" w:rsidP="00C00C40">
      <w:pPr>
        <w:spacing w:line="360" w:lineRule="auto"/>
        <w:jc w:val="both"/>
        <w:rPr>
          <w:b/>
          <w:color w:val="000000"/>
          <w:szCs w:val="24"/>
        </w:rPr>
      </w:pPr>
    </w:p>
    <w:p w:rsidR="00CF699F" w:rsidRPr="00C143DD" w:rsidRDefault="00CF699F" w:rsidP="00CF699F">
      <w:pPr>
        <w:jc w:val="center"/>
        <w:rPr>
          <w:rFonts w:ascii="Calibri" w:hAnsi="Calibri"/>
          <w:b/>
          <w:color w:val="000000"/>
          <w:sz w:val="26"/>
          <w:szCs w:val="26"/>
        </w:rPr>
      </w:pPr>
    </w:p>
    <w:p w:rsidR="00B92501" w:rsidRPr="00921C4B" w:rsidRDefault="00B92501" w:rsidP="00196385">
      <w:pPr>
        <w:jc w:val="center"/>
        <w:rPr>
          <w:rFonts w:ascii="Calibri" w:hAnsi="Calibri"/>
          <w:b/>
          <w:color w:val="000000"/>
          <w:sz w:val="26"/>
          <w:szCs w:val="26"/>
        </w:rPr>
      </w:pPr>
      <w:r w:rsidRPr="00921C4B">
        <w:rPr>
          <w:rFonts w:ascii="Calibri" w:hAnsi="Calibri"/>
          <w:b/>
          <w:color w:val="000000"/>
          <w:sz w:val="26"/>
          <w:szCs w:val="26"/>
        </w:rPr>
        <w:t xml:space="preserve">Edital de Chamamento nº </w:t>
      </w:r>
      <w:r w:rsidR="00F54BBF">
        <w:rPr>
          <w:rFonts w:ascii="Calibri" w:hAnsi="Calibri"/>
          <w:b/>
          <w:color w:val="000000"/>
          <w:sz w:val="26"/>
          <w:szCs w:val="26"/>
        </w:rPr>
        <w:t>13</w:t>
      </w:r>
      <w:r w:rsidRPr="00921C4B">
        <w:rPr>
          <w:rFonts w:ascii="Calibri" w:hAnsi="Calibri"/>
          <w:b/>
          <w:color w:val="000000"/>
          <w:sz w:val="26"/>
          <w:szCs w:val="26"/>
        </w:rPr>
        <w:t>/2017/ SMC/ NFC</w:t>
      </w:r>
    </w:p>
    <w:p w:rsidR="00B92501" w:rsidRPr="00921C4B" w:rsidRDefault="005B4C34" w:rsidP="00CF699F">
      <w:pPr>
        <w:jc w:val="center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 xml:space="preserve">1º </w:t>
      </w:r>
      <w:r w:rsidR="00B92501" w:rsidRPr="00921C4B">
        <w:rPr>
          <w:rFonts w:ascii="Calibri" w:hAnsi="Calibri"/>
          <w:b/>
          <w:color w:val="000000"/>
          <w:sz w:val="26"/>
          <w:szCs w:val="26"/>
        </w:rPr>
        <w:t>Edital de P</w:t>
      </w:r>
      <w:r w:rsidR="00196385">
        <w:rPr>
          <w:rFonts w:ascii="Calibri" w:hAnsi="Calibri"/>
          <w:b/>
          <w:color w:val="000000"/>
          <w:sz w:val="26"/>
          <w:szCs w:val="26"/>
        </w:rPr>
        <w:t>ublicação de Livro</w:t>
      </w:r>
      <w:r>
        <w:rPr>
          <w:rFonts w:ascii="Calibri" w:hAnsi="Calibri"/>
          <w:b/>
          <w:color w:val="000000"/>
          <w:sz w:val="26"/>
          <w:szCs w:val="26"/>
        </w:rPr>
        <w:t>s na cidade de São Paulo</w:t>
      </w:r>
    </w:p>
    <w:p w:rsidR="00CF699F" w:rsidRPr="00921C4B" w:rsidRDefault="00CF699F" w:rsidP="00CF699F">
      <w:pPr>
        <w:jc w:val="center"/>
        <w:rPr>
          <w:rFonts w:ascii="Calibri" w:hAnsi="Calibri"/>
          <w:b/>
          <w:color w:val="000000"/>
          <w:sz w:val="26"/>
          <w:szCs w:val="26"/>
        </w:rPr>
      </w:pPr>
    </w:p>
    <w:p w:rsidR="00A8105E" w:rsidRPr="00921C4B" w:rsidRDefault="00A8105E" w:rsidP="006E7144">
      <w:pPr>
        <w:spacing w:line="360" w:lineRule="auto"/>
        <w:ind w:firstLine="709"/>
        <w:jc w:val="both"/>
        <w:rPr>
          <w:rFonts w:eastAsia="Batang"/>
          <w:szCs w:val="24"/>
        </w:rPr>
      </w:pPr>
    </w:p>
    <w:p w:rsidR="00C00C40" w:rsidRPr="00921C4B" w:rsidRDefault="00C00C40" w:rsidP="00C00C40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921C4B">
        <w:rPr>
          <w:color w:val="000000"/>
        </w:rPr>
        <w:t xml:space="preserve">A Prefeitura do Município de São Paulo, através da Secretaria Municipal de Cultura, torna público que </w:t>
      </w:r>
      <w:r w:rsidRPr="00E75669">
        <w:rPr>
          <w:color w:val="000000"/>
        </w:rPr>
        <w:t xml:space="preserve">no período de </w:t>
      </w:r>
      <w:r w:rsidR="008C0B32" w:rsidRPr="00E75669">
        <w:rPr>
          <w:color w:val="000000"/>
        </w:rPr>
        <w:t>12</w:t>
      </w:r>
      <w:r w:rsidRPr="00E75669">
        <w:rPr>
          <w:color w:val="000000"/>
        </w:rPr>
        <w:t>/</w:t>
      </w:r>
      <w:r w:rsidR="00196385" w:rsidRPr="00E75669">
        <w:rPr>
          <w:color w:val="000000"/>
        </w:rPr>
        <w:t>10</w:t>
      </w:r>
      <w:r w:rsidR="00267F64" w:rsidRPr="00E75669">
        <w:rPr>
          <w:color w:val="000000"/>
        </w:rPr>
        <w:t>/</w:t>
      </w:r>
      <w:r w:rsidRPr="00E75669">
        <w:rPr>
          <w:color w:val="000000"/>
        </w:rPr>
        <w:t xml:space="preserve">2017 a </w:t>
      </w:r>
      <w:r w:rsidR="00E75669" w:rsidRPr="00E75669">
        <w:rPr>
          <w:color w:val="000000"/>
        </w:rPr>
        <w:t>13</w:t>
      </w:r>
      <w:r w:rsidR="00196385" w:rsidRPr="00E75669">
        <w:rPr>
          <w:color w:val="000000"/>
        </w:rPr>
        <w:t>/11</w:t>
      </w:r>
      <w:r w:rsidRPr="00E75669">
        <w:rPr>
          <w:color w:val="000000"/>
        </w:rPr>
        <w:t>/2017,</w:t>
      </w:r>
      <w:r w:rsidRPr="00921C4B">
        <w:rPr>
          <w:color w:val="000000"/>
        </w:rPr>
        <w:t xml:space="preserve"> </w:t>
      </w:r>
      <w:r w:rsidR="0099690E" w:rsidRPr="00921C4B">
        <w:rPr>
          <w:color w:val="000000"/>
        </w:rPr>
        <w:t xml:space="preserve">das 9h </w:t>
      </w:r>
      <w:r w:rsidRPr="00921C4B">
        <w:rPr>
          <w:color w:val="000000"/>
        </w:rPr>
        <w:t>às 18h receberá inscrições de propostas dos interessados em participar do "</w:t>
      </w:r>
      <w:r w:rsidR="005B4C34" w:rsidRPr="005B4C34">
        <w:rPr>
          <w:color w:val="000000"/>
        </w:rPr>
        <w:t xml:space="preserve">1º Edital de </w:t>
      </w:r>
      <w:bookmarkStart w:id="0" w:name="_GoBack"/>
      <w:r w:rsidR="005B4C34" w:rsidRPr="005B4C34">
        <w:rPr>
          <w:color w:val="000000"/>
        </w:rPr>
        <w:t xml:space="preserve">Publicação de Livros </w:t>
      </w:r>
      <w:bookmarkEnd w:id="0"/>
      <w:r w:rsidR="005B4C34" w:rsidRPr="005B4C34">
        <w:rPr>
          <w:color w:val="000000"/>
        </w:rPr>
        <w:t>na cidade de São Paulo</w:t>
      </w:r>
      <w:proofErr w:type="gramStart"/>
      <w:r w:rsidR="005B4C34" w:rsidRPr="00921C4B">
        <w:rPr>
          <w:color w:val="000000"/>
        </w:rPr>
        <w:t xml:space="preserve"> </w:t>
      </w:r>
      <w:r w:rsidRPr="00921C4B">
        <w:rPr>
          <w:color w:val="000000"/>
        </w:rPr>
        <w:t>"</w:t>
      </w:r>
      <w:proofErr w:type="gramEnd"/>
      <w:r w:rsidRPr="00921C4B">
        <w:rPr>
          <w:color w:val="000000"/>
        </w:rPr>
        <w:t>, observando-se as regras do Decreto Municipal</w:t>
      </w:r>
      <w:bookmarkStart w:id="1" w:name="_ftnref1"/>
      <w:r w:rsidRPr="00921C4B">
        <w:rPr>
          <w:color w:val="000000"/>
        </w:rPr>
        <w:t xml:space="preserve"> </w:t>
      </w:r>
      <w:r w:rsidR="009756B7">
        <w:fldChar w:fldCharType="begin"/>
      </w:r>
      <w:r w:rsidR="009756B7">
        <w:instrText xml:space="preserve"> HYPERLINK "https://sei.prefeitura.sp.gov.br/sei/controlador.php?acao=documento_visualizar&amp;acao_origem=procedimento_visualizar&amp;id_documento=1864518&amp;arvore=1&amp;infra_sistema=100000100&amp;i</w:instrText>
      </w:r>
      <w:r w:rsidR="009756B7">
        <w:instrText xml:space="preserve">nfra_unidade_atual=110002347&amp;infra_hash=2a5abec2b72928ea08913ee9b74c9701a278d71ba1668e9025f5fd6cac7b5d27" \l "_ftn1" \t "_blank" </w:instrText>
      </w:r>
      <w:r w:rsidR="009756B7">
        <w:fldChar w:fldCharType="separate"/>
      </w:r>
      <w:r w:rsidR="009756B7">
        <w:fldChar w:fldCharType="end"/>
      </w:r>
      <w:bookmarkEnd w:id="1"/>
      <w:r w:rsidRPr="00921C4B">
        <w:rPr>
          <w:color w:val="000000"/>
        </w:rPr>
        <w:t xml:space="preserve"> </w:t>
      </w:r>
      <w:r w:rsidR="0099690E" w:rsidRPr="00921C4B">
        <w:rPr>
          <w:color w:val="000000"/>
        </w:rPr>
        <w:t>nº 51.300</w:t>
      </w:r>
      <w:r w:rsidR="003940B3" w:rsidRPr="00921C4B">
        <w:rPr>
          <w:color w:val="000000"/>
        </w:rPr>
        <w:t>/2010</w:t>
      </w:r>
      <w:r w:rsidR="0099690E" w:rsidRPr="00921C4B">
        <w:rPr>
          <w:color w:val="000000"/>
        </w:rPr>
        <w:t xml:space="preserve"> </w:t>
      </w:r>
      <w:r w:rsidRPr="00921C4B">
        <w:rPr>
          <w:bCs/>
          <w:color w:val="000000"/>
        </w:rPr>
        <w:t>nº 57.575/ 2016</w:t>
      </w:r>
      <w:r w:rsidRPr="00921C4B">
        <w:rPr>
          <w:color w:val="000000"/>
        </w:rPr>
        <w:t>, da Lei Federal nº 13.019/2014 no que couber, e deste Edital.</w:t>
      </w:r>
    </w:p>
    <w:p w:rsidR="00C00C40" w:rsidRPr="00921C4B" w:rsidRDefault="00C00C40" w:rsidP="00C00C40">
      <w:pPr>
        <w:spacing w:line="276" w:lineRule="auto"/>
        <w:ind w:firstLine="709"/>
        <w:jc w:val="both"/>
        <w:rPr>
          <w:rFonts w:eastAsia="Batang"/>
          <w:szCs w:val="24"/>
        </w:rPr>
      </w:pPr>
      <w:r w:rsidRPr="00921C4B">
        <w:rPr>
          <w:rFonts w:eastAsia="Batang"/>
          <w:szCs w:val="24"/>
        </w:rPr>
        <w:t xml:space="preserve"> </w:t>
      </w:r>
    </w:p>
    <w:p w:rsidR="00C00C40" w:rsidRPr="00921C4B" w:rsidRDefault="00C00C40" w:rsidP="006E7144">
      <w:pPr>
        <w:spacing w:line="360" w:lineRule="auto"/>
        <w:ind w:firstLine="709"/>
        <w:jc w:val="both"/>
        <w:rPr>
          <w:rFonts w:eastAsia="Batang"/>
          <w:szCs w:val="24"/>
        </w:rPr>
      </w:pPr>
    </w:p>
    <w:p w:rsidR="00C00C40" w:rsidRPr="00921C4B" w:rsidRDefault="00C00C40" w:rsidP="006E7144">
      <w:pPr>
        <w:spacing w:line="360" w:lineRule="auto"/>
        <w:ind w:firstLine="709"/>
        <w:jc w:val="both"/>
        <w:rPr>
          <w:rFonts w:eastAsia="Batang"/>
          <w:szCs w:val="24"/>
        </w:rPr>
      </w:pPr>
    </w:p>
    <w:p w:rsidR="00B752BD" w:rsidRPr="008C0B32" w:rsidRDefault="003E1BDF" w:rsidP="006E7144">
      <w:pPr>
        <w:pStyle w:val="Ttulo2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color w:val="auto"/>
          <w:szCs w:val="24"/>
        </w:rPr>
      </w:pPr>
      <w:r w:rsidRPr="00921C4B">
        <w:rPr>
          <w:rFonts w:ascii="Times New Roman" w:eastAsia="Batang" w:hAnsi="Times New Roman"/>
          <w:color w:val="auto"/>
          <w:szCs w:val="24"/>
        </w:rPr>
        <w:t>I</w:t>
      </w:r>
      <w:r w:rsidR="007F0C32" w:rsidRPr="008C0B32">
        <w:rPr>
          <w:rFonts w:ascii="Times New Roman" w:eastAsia="Batang" w:hAnsi="Times New Roman"/>
          <w:color w:val="auto"/>
          <w:szCs w:val="24"/>
        </w:rPr>
        <w:t xml:space="preserve">. </w:t>
      </w:r>
      <w:r w:rsidR="00801C32" w:rsidRPr="008C0B32">
        <w:rPr>
          <w:rFonts w:ascii="Times New Roman" w:hAnsi="Times New Roman"/>
          <w:b/>
          <w:color w:val="auto"/>
          <w:szCs w:val="24"/>
        </w:rPr>
        <w:t>DO OBJETO</w:t>
      </w:r>
    </w:p>
    <w:p w:rsidR="00196385" w:rsidRPr="008C0B32" w:rsidRDefault="00196385" w:rsidP="00196385"/>
    <w:p w:rsidR="00196385" w:rsidRPr="008C0B32" w:rsidRDefault="00196385" w:rsidP="000D7976">
      <w:pPr>
        <w:pStyle w:val="PargrafodaLista"/>
        <w:numPr>
          <w:ilvl w:val="1"/>
          <w:numId w:val="24"/>
        </w:numPr>
        <w:spacing w:line="276" w:lineRule="auto"/>
        <w:jc w:val="both"/>
        <w:rPr>
          <w:rFonts w:eastAsia="Batang"/>
          <w:b/>
          <w:szCs w:val="24"/>
        </w:rPr>
      </w:pPr>
      <w:r w:rsidRPr="008C0B32">
        <w:rPr>
          <w:szCs w:val="24"/>
        </w:rPr>
        <w:t xml:space="preserve">Seleção de 10 (dez) projetos </w:t>
      </w:r>
      <w:r w:rsidR="00950CBE" w:rsidRPr="008C0B32">
        <w:rPr>
          <w:szCs w:val="24"/>
        </w:rPr>
        <w:t>de R$ 1</w:t>
      </w:r>
      <w:r w:rsidR="00F54BBF" w:rsidRPr="008C0B32">
        <w:rPr>
          <w:szCs w:val="24"/>
        </w:rPr>
        <w:t>5</w:t>
      </w:r>
      <w:r w:rsidR="00950CBE" w:rsidRPr="008C0B32">
        <w:rPr>
          <w:szCs w:val="24"/>
        </w:rPr>
        <w:t>.000,00 (</w:t>
      </w:r>
      <w:r w:rsidR="00F54BBF" w:rsidRPr="008C0B32">
        <w:rPr>
          <w:szCs w:val="24"/>
        </w:rPr>
        <w:t>quinze</w:t>
      </w:r>
      <w:r w:rsidR="00950CBE" w:rsidRPr="008C0B32">
        <w:rPr>
          <w:szCs w:val="24"/>
        </w:rPr>
        <w:t xml:space="preserve"> mil reais) </w:t>
      </w:r>
      <w:r w:rsidR="00197DF1">
        <w:rPr>
          <w:szCs w:val="24"/>
        </w:rPr>
        <w:t>para</w:t>
      </w:r>
      <w:r w:rsidRPr="008C0B32">
        <w:rPr>
          <w:rFonts w:eastAsia="Batang"/>
          <w:szCs w:val="24"/>
        </w:rPr>
        <w:t xml:space="preserve"> publicação de livro</w:t>
      </w:r>
      <w:r w:rsidR="00306D56" w:rsidRPr="008C0B32">
        <w:rPr>
          <w:rFonts w:eastAsia="Batang"/>
          <w:szCs w:val="24"/>
        </w:rPr>
        <w:t xml:space="preserve"> inédito</w:t>
      </w:r>
      <w:r w:rsidRPr="008C0B32">
        <w:rPr>
          <w:rFonts w:eastAsia="Batang"/>
          <w:szCs w:val="24"/>
        </w:rPr>
        <w:t xml:space="preserve"> de autores não estreantes na cidade de São Paulo com </w:t>
      </w:r>
      <w:r w:rsidR="00950CBE" w:rsidRPr="008C0B32">
        <w:rPr>
          <w:rFonts w:eastAsia="Batang"/>
          <w:szCs w:val="24"/>
        </w:rPr>
        <w:t>os seguintes objetivos</w:t>
      </w:r>
      <w:r w:rsidR="00950CBE" w:rsidRPr="008C0B32">
        <w:rPr>
          <w:rFonts w:eastAsia="Batang"/>
          <w:b/>
          <w:szCs w:val="24"/>
        </w:rPr>
        <w:t xml:space="preserve">: </w:t>
      </w:r>
    </w:p>
    <w:p w:rsidR="00950CBE" w:rsidRPr="008C0B32" w:rsidRDefault="00950CBE" w:rsidP="00950CBE">
      <w:pPr>
        <w:spacing w:line="276" w:lineRule="auto"/>
        <w:jc w:val="both"/>
        <w:rPr>
          <w:rFonts w:eastAsia="Batang"/>
          <w:b/>
          <w:szCs w:val="24"/>
        </w:rPr>
      </w:pPr>
    </w:p>
    <w:p w:rsidR="00950CBE" w:rsidRPr="008C0B32" w:rsidRDefault="00950CBE" w:rsidP="00950CBE">
      <w:pPr>
        <w:spacing w:line="276" w:lineRule="auto"/>
        <w:jc w:val="both"/>
        <w:rPr>
          <w:rFonts w:eastAsia="Batang"/>
          <w:b/>
          <w:szCs w:val="24"/>
        </w:rPr>
      </w:pPr>
    </w:p>
    <w:p w:rsidR="00950CBE" w:rsidRPr="008C0B32" w:rsidRDefault="00950CBE" w:rsidP="000D7976">
      <w:pPr>
        <w:numPr>
          <w:ilvl w:val="0"/>
          <w:numId w:val="7"/>
        </w:numPr>
        <w:spacing w:line="360" w:lineRule="auto"/>
        <w:ind w:left="1134"/>
        <w:jc w:val="both"/>
        <w:rPr>
          <w:rFonts w:eastAsia="Batang"/>
          <w:bCs/>
          <w:szCs w:val="24"/>
        </w:rPr>
      </w:pPr>
      <w:r w:rsidRPr="008C0B32">
        <w:rPr>
          <w:rFonts w:eastAsia="Batang"/>
          <w:szCs w:val="24"/>
        </w:rPr>
        <w:t>Fortalecer e estimular o interesse pela leitura e literatura;</w:t>
      </w:r>
    </w:p>
    <w:p w:rsidR="00950CBE" w:rsidRPr="008C0B32" w:rsidRDefault="00950CBE" w:rsidP="000D7976">
      <w:pPr>
        <w:numPr>
          <w:ilvl w:val="0"/>
          <w:numId w:val="7"/>
        </w:numPr>
        <w:spacing w:line="360" w:lineRule="auto"/>
        <w:ind w:left="1134"/>
        <w:jc w:val="both"/>
        <w:rPr>
          <w:szCs w:val="24"/>
        </w:rPr>
      </w:pPr>
      <w:r w:rsidRPr="008C0B32">
        <w:rPr>
          <w:rFonts w:eastAsia="Batang"/>
          <w:bCs/>
          <w:szCs w:val="24"/>
        </w:rPr>
        <w:t>Fomentar ações literárias em espaços públicos;</w:t>
      </w:r>
    </w:p>
    <w:p w:rsidR="00950CBE" w:rsidRPr="008C0B32" w:rsidRDefault="00950CBE" w:rsidP="000D7976">
      <w:pPr>
        <w:numPr>
          <w:ilvl w:val="0"/>
          <w:numId w:val="7"/>
        </w:numPr>
        <w:spacing w:line="360" w:lineRule="auto"/>
        <w:ind w:left="1134"/>
        <w:jc w:val="both"/>
        <w:rPr>
          <w:rFonts w:eastAsia="Batang"/>
          <w:bCs/>
          <w:szCs w:val="24"/>
        </w:rPr>
      </w:pPr>
      <w:r w:rsidRPr="008C0B32">
        <w:rPr>
          <w:rFonts w:eastAsia="Batang"/>
          <w:bCs/>
          <w:szCs w:val="24"/>
        </w:rPr>
        <w:t>Promover a pluralidade art</w:t>
      </w:r>
      <w:r w:rsidR="004151DF" w:rsidRPr="008C0B32">
        <w:rPr>
          <w:rFonts w:eastAsia="Batang"/>
          <w:bCs/>
          <w:szCs w:val="24"/>
        </w:rPr>
        <w:t>ística na literatura.</w:t>
      </w:r>
    </w:p>
    <w:p w:rsidR="00950CBE" w:rsidRPr="008C0B32" w:rsidRDefault="00950CBE" w:rsidP="00950CBE">
      <w:pPr>
        <w:spacing w:line="276" w:lineRule="auto"/>
        <w:jc w:val="both"/>
        <w:rPr>
          <w:rFonts w:eastAsia="Batang"/>
          <w:b/>
          <w:szCs w:val="24"/>
        </w:rPr>
      </w:pPr>
    </w:p>
    <w:p w:rsidR="00950CBE" w:rsidRPr="008C0B32" w:rsidRDefault="00950CBE" w:rsidP="008A0A2B">
      <w:pPr>
        <w:spacing w:line="360" w:lineRule="auto"/>
        <w:jc w:val="both"/>
        <w:rPr>
          <w:rFonts w:eastAsia="Batang"/>
          <w:b/>
          <w:szCs w:val="24"/>
        </w:rPr>
      </w:pPr>
    </w:p>
    <w:p w:rsidR="008A0A2B" w:rsidRPr="008A0A2B" w:rsidRDefault="00950CBE" w:rsidP="008A0A2B">
      <w:pPr>
        <w:spacing w:line="360" w:lineRule="auto"/>
        <w:jc w:val="both"/>
        <w:rPr>
          <w:color w:val="000000"/>
          <w:szCs w:val="24"/>
        </w:rPr>
      </w:pPr>
      <w:r w:rsidRPr="008C0B32">
        <w:rPr>
          <w:rFonts w:eastAsia="Batang"/>
          <w:szCs w:val="24"/>
        </w:rPr>
        <w:t>1.2</w:t>
      </w:r>
      <w:r w:rsidRPr="008C0B32">
        <w:rPr>
          <w:rFonts w:eastAsia="Batang"/>
          <w:b/>
          <w:szCs w:val="24"/>
        </w:rPr>
        <w:t xml:space="preserve"> </w:t>
      </w:r>
      <w:r w:rsidR="008A0A2B" w:rsidRPr="008C0B32">
        <w:rPr>
          <w:color w:val="000000"/>
          <w:szCs w:val="24"/>
        </w:rPr>
        <w:t xml:space="preserve">O valor máximo de apoio </w:t>
      </w:r>
      <w:proofErr w:type="gramStart"/>
      <w:r w:rsidR="008A0A2B" w:rsidRPr="008C0B32">
        <w:rPr>
          <w:color w:val="000000"/>
          <w:szCs w:val="24"/>
        </w:rPr>
        <w:t>a</w:t>
      </w:r>
      <w:proofErr w:type="gramEnd"/>
      <w:r w:rsidR="00686AC6" w:rsidRPr="008C0B32">
        <w:rPr>
          <w:color w:val="000000"/>
          <w:szCs w:val="24"/>
        </w:rPr>
        <w:t xml:space="preserve"> totalidade d</w:t>
      </w:r>
      <w:r w:rsidR="008A0A2B" w:rsidRPr="008C0B32">
        <w:rPr>
          <w:color w:val="000000"/>
          <w:szCs w:val="24"/>
        </w:rPr>
        <w:t>os projetos selecio</w:t>
      </w:r>
      <w:r w:rsidRPr="008C0B32">
        <w:rPr>
          <w:color w:val="000000"/>
          <w:szCs w:val="24"/>
        </w:rPr>
        <w:t>nados neste Edital será de R$ 1</w:t>
      </w:r>
      <w:r w:rsidR="00F54BBF" w:rsidRPr="008C0B32">
        <w:rPr>
          <w:color w:val="000000"/>
          <w:szCs w:val="24"/>
        </w:rPr>
        <w:t>5</w:t>
      </w:r>
      <w:r w:rsidR="008A0A2B" w:rsidRPr="008C0B32">
        <w:rPr>
          <w:color w:val="000000"/>
          <w:szCs w:val="24"/>
        </w:rPr>
        <w:t xml:space="preserve">0.000,00 (cento e </w:t>
      </w:r>
      <w:r w:rsidR="00F54BBF" w:rsidRPr="008C0B32">
        <w:rPr>
          <w:color w:val="000000"/>
          <w:szCs w:val="24"/>
        </w:rPr>
        <w:t>cinquenta</w:t>
      </w:r>
      <w:r w:rsidR="008A0A2B" w:rsidRPr="008C0B32">
        <w:rPr>
          <w:color w:val="000000"/>
          <w:szCs w:val="24"/>
        </w:rPr>
        <w:t xml:space="preserve"> mil reais), onerando a dotação orçamentária nº </w:t>
      </w:r>
      <w:r w:rsidR="008C0B32">
        <w:rPr>
          <w:color w:val="000000"/>
          <w:szCs w:val="24"/>
        </w:rPr>
        <w:t>95.10.13.392.3001635433903600.08</w:t>
      </w:r>
      <w:r w:rsidR="008A0A2B" w:rsidRPr="008C0B32">
        <w:rPr>
          <w:color w:val="000000"/>
          <w:szCs w:val="24"/>
        </w:rPr>
        <w:t xml:space="preserve"> para o exercício de 2017</w:t>
      </w:r>
      <w:r w:rsidR="008C0B32">
        <w:rPr>
          <w:color w:val="000000"/>
          <w:szCs w:val="24"/>
        </w:rPr>
        <w:t xml:space="preserve"> </w:t>
      </w:r>
      <w:r w:rsidR="008C0B32" w:rsidRPr="00921C4B">
        <w:rPr>
          <w:color w:val="000000"/>
          <w:szCs w:val="24"/>
        </w:rPr>
        <w:t>e a dotação orçamentária de 2018.</w:t>
      </w:r>
    </w:p>
    <w:p w:rsidR="008A0A2B" w:rsidRDefault="008A0A2B" w:rsidP="00196385">
      <w:pPr>
        <w:spacing w:line="276" w:lineRule="auto"/>
        <w:jc w:val="both"/>
        <w:rPr>
          <w:rFonts w:eastAsia="Batang"/>
          <w:szCs w:val="24"/>
        </w:rPr>
      </w:pPr>
    </w:p>
    <w:p w:rsidR="00EB315E" w:rsidRPr="00921C4B" w:rsidRDefault="00EB315E" w:rsidP="006E7144">
      <w:pPr>
        <w:spacing w:line="360" w:lineRule="auto"/>
        <w:jc w:val="both"/>
        <w:rPr>
          <w:color w:val="000000"/>
          <w:szCs w:val="24"/>
        </w:rPr>
      </w:pPr>
    </w:p>
    <w:p w:rsidR="0054388B" w:rsidRPr="00921C4B" w:rsidRDefault="0054388B" w:rsidP="006E7144">
      <w:pPr>
        <w:spacing w:line="360" w:lineRule="auto"/>
        <w:jc w:val="both"/>
        <w:rPr>
          <w:color w:val="000000"/>
          <w:szCs w:val="24"/>
        </w:rPr>
      </w:pPr>
    </w:p>
    <w:p w:rsidR="00ED6D15" w:rsidRDefault="003E1BDF" w:rsidP="006E7144">
      <w:pPr>
        <w:spacing w:line="360" w:lineRule="auto"/>
        <w:jc w:val="both"/>
        <w:rPr>
          <w:b/>
          <w:szCs w:val="24"/>
        </w:rPr>
      </w:pPr>
      <w:r w:rsidRPr="00921C4B">
        <w:rPr>
          <w:rFonts w:eastAsia="Batang"/>
          <w:szCs w:val="24"/>
        </w:rPr>
        <w:t>II</w:t>
      </w:r>
      <w:r w:rsidR="007F0C32" w:rsidRPr="00921C4B">
        <w:rPr>
          <w:rFonts w:eastAsia="Batang"/>
          <w:szCs w:val="24"/>
        </w:rPr>
        <w:t xml:space="preserve">. </w:t>
      </w:r>
      <w:r w:rsidR="007F0C32" w:rsidRPr="00921C4B">
        <w:rPr>
          <w:b/>
          <w:szCs w:val="24"/>
        </w:rPr>
        <w:t xml:space="preserve"> </w:t>
      </w:r>
      <w:r w:rsidR="00ED6D15" w:rsidRPr="00921C4B">
        <w:rPr>
          <w:b/>
          <w:szCs w:val="24"/>
        </w:rPr>
        <w:t>DEFINIÇÕES</w:t>
      </w:r>
    </w:p>
    <w:p w:rsidR="00E150CB" w:rsidRDefault="00E150CB" w:rsidP="00E150CB">
      <w:pPr>
        <w:suppressAutoHyphens/>
        <w:spacing w:line="276" w:lineRule="auto"/>
        <w:rPr>
          <w:rFonts w:eastAsia="Batang"/>
          <w:bCs/>
          <w:szCs w:val="24"/>
        </w:rPr>
      </w:pPr>
      <w:r w:rsidRPr="00E150CB">
        <w:rPr>
          <w:rFonts w:eastAsia="Batang"/>
          <w:bCs/>
          <w:szCs w:val="24"/>
        </w:rPr>
        <w:t>2.1. Para os efeitos deste Edital, entende-se que:</w:t>
      </w:r>
    </w:p>
    <w:p w:rsidR="00E150CB" w:rsidRPr="00E150CB" w:rsidRDefault="00E150CB" w:rsidP="00E150CB">
      <w:pPr>
        <w:suppressAutoHyphens/>
        <w:spacing w:line="276" w:lineRule="auto"/>
        <w:rPr>
          <w:rFonts w:eastAsia="Batang"/>
          <w:bCs/>
          <w:szCs w:val="24"/>
        </w:rPr>
      </w:pPr>
    </w:p>
    <w:p w:rsidR="00E150CB" w:rsidRPr="00E150CB" w:rsidRDefault="00E150CB" w:rsidP="00E150CB">
      <w:pPr>
        <w:suppressAutoHyphens/>
        <w:spacing w:line="276" w:lineRule="auto"/>
        <w:rPr>
          <w:rFonts w:eastAsia="Batang"/>
          <w:bCs/>
          <w:szCs w:val="24"/>
        </w:rPr>
      </w:pPr>
    </w:p>
    <w:p w:rsidR="006A415B" w:rsidRPr="00AB1EAE" w:rsidRDefault="006A415B" w:rsidP="006A415B">
      <w:pPr>
        <w:pStyle w:val="Recuodecorpodetexto31"/>
        <w:spacing w:line="276" w:lineRule="auto"/>
        <w:rPr>
          <w:rFonts w:eastAsia="Batang"/>
          <w:szCs w:val="24"/>
        </w:rPr>
      </w:pPr>
    </w:p>
    <w:p w:rsidR="00C92050" w:rsidRPr="00AB1EAE" w:rsidRDefault="00C92050" w:rsidP="000D7976">
      <w:pPr>
        <w:pStyle w:val="Recuodecorpodetexto31"/>
        <w:numPr>
          <w:ilvl w:val="0"/>
          <w:numId w:val="23"/>
        </w:numPr>
        <w:spacing w:line="276" w:lineRule="auto"/>
        <w:rPr>
          <w:rFonts w:eastAsia="Batang"/>
          <w:szCs w:val="24"/>
        </w:rPr>
      </w:pPr>
      <w:r w:rsidRPr="00AB1EAE">
        <w:rPr>
          <w:rFonts w:eastAsia="Batang"/>
          <w:szCs w:val="24"/>
        </w:rPr>
        <w:t>Livro inédito corresponde à obra não publicada anteriormente, incluindo-se plataformas digitais tais como internet e leitor de livros digitais;</w:t>
      </w:r>
    </w:p>
    <w:p w:rsidR="00EC240E" w:rsidRPr="00AB1EAE" w:rsidRDefault="00EC240E" w:rsidP="00EC240E">
      <w:pPr>
        <w:pStyle w:val="Recuodecorpodetexto31"/>
        <w:spacing w:line="276" w:lineRule="auto"/>
        <w:ind w:firstLine="0"/>
        <w:rPr>
          <w:rFonts w:eastAsia="Batang"/>
          <w:szCs w:val="24"/>
        </w:rPr>
      </w:pPr>
    </w:p>
    <w:p w:rsidR="00EC240E" w:rsidRPr="00AB1EAE" w:rsidRDefault="00EC240E" w:rsidP="008C0B32">
      <w:pPr>
        <w:pStyle w:val="Recuodecorpodetexto31"/>
        <w:numPr>
          <w:ilvl w:val="0"/>
          <w:numId w:val="23"/>
        </w:numPr>
        <w:rPr>
          <w:rFonts w:eastAsia="Batang"/>
          <w:szCs w:val="24"/>
        </w:rPr>
      </w:pPr>
      <w:r w:rsidRPr="00AB1EAE">
        <w:rPr>
          <w:rFonts w:eastAsia="Batang"/>
          <w:szCs w:val="24"/>
        </w:rPr>
        <w:t>Autor não estreante</w:t>
      </w:r>
      <w:proofErr w:type="gramStart"/>
      <w:r w:rsidRPr="00AB1EAE">
        <w:rPr>
          <w:rFonts w:eastAsia="Batang"/>
          <w:szCs w:val="24"/>
        </w:rPr>
        <w:t xml:space="preserve">  </w:t>
      </w:r>
      <w:proofErr w:type="gramEnd"/>
      <w:r w:rsidRPr="00AB1EAE">
        <w:rPr>
          <w:rFonts w:eastAsia="Batang"/>
          <w:szCs w:val="24"/>
        </w:rPr>
        <w:t xml:space="preserve">corresponde a autor que tenha publicado de forma impressa ou em plataformas digitais ao menos </w:t>
      </w:r>
      <w:r w:rsidR="008C0B32" w:rsidRPr="00AB1EAE">
        <w:rPr>
          <w:rFonts w:eastAsia="Batang"/>
          <w:szCs w:val="24"/>
        </w:rPr>
        <w:t>01 (</w:t>
      </w:r>
      <w:r w:rsidRPr="00AB1EAE">
        <w:rPr>
          <w:rFonts w:eastAsia="Batang"/>
          <w:szCs w:val="24"/>
        </w:rPr>
        <w:t>um</w:t>
      </w:r>
      <w:r w:rsidR="008C0B32" w:rsidRPr="00AB1EAE">
        <w:rPr>
          <w:rFonts w:eastAsia="Batang"/>
          <w:szCs w:val="24"/>
        </w:rPr>
        <w:t>)</w:t>
      </w:r>
      <w:r w:rsidRPr="00AB1EAE">
        <w:rPr>
          <w:rFonts w:eastAsia="Batang"/>
          <w:szCs w:val="24"/>
        </w:rPr>
        <w:t xml:space="preserve"> livro em que haja trabalho estético com a linguagem, como o uso de rimas ou metáforas, narratividade, construção de personagens e que o texto não seja profissonal, jornalístico, acadêmico, técnico, de auto-ajuda, opinião ou publicidade; </w:t>
      </w:r>
    </w:p>
    <w:p w:rsidR="00C92050" w:rsidRPr="00AB1EAE" w:rsidRDefault="00C92050" w:rsidP="008C0B32">
      <w:pPr>
        <w:pStyle w:val="Recuodecorpodetexto31"/>
        <w:rPr>
          <w:rFonts w:eastAsia="Batang"/>
          <w:szCs w:val="24"/>
        </w:rPr>
      </w:pPr>
    </w:p>
    <w:p w:rsidR="00C92050" w:rsidRPr="00AB1EAE" w:rsidRDefault="00C92050" w:rsidP="008C0B32">
      <w:pPr>
        <w:rPr>
          <w:rFonts w:eastAsia="Batang"/>
          <w:szCs w:val="24"/>
          <w:lang w:val="pt-PT" w:eastAsia="ar-SA"/>
        </w:rPr>
      </w:pPr>
    </w:p>
    <w:p w:rsidR="00C92050" w:rsidRPr="00AB1EAE" w:rsidRDefault="00C92050" w:rsidP="008C0B32">
      <w:pPr>
        <w:pStyle w:val="PargrafodaLista"/>
        <w:numPr>
          <w:ilvl w:val="0"/>
          <w:numId w:val="23"/>
        </w:numPr>
        <w:suppressAutoHyphens/>
        <w:jc w:val="both"/>
        <w:rPr>
          <w:rFonts w:eastAsia="Batang"/>
          <w:szCs w:val="24"/>
          <w:lang w:val="pt-PT" w:eastAsia="ar-SA"/>
        </w:rPr>
      </w:pPr>
      <w:r w:rsidRPr="00AB1EAE">
        <w:rPr>
          <w:rFonts w:eastAsia="Batang"/>
          <w:szCs w:val="24"/>
          <w:lang w:val="pt-PT" w:eastAsia="ar-SA"/>
        </w:rPr>
        <w:t>Por gênero literário entende-se qualquer tipo de texto em que há trabalho estético com a linguagem, como o uso de rimas ou metáforas, narratividade, construção de personagens e que não seja profissional, jornalístico, acadêmico,</w:t>
      </w:r>
      <w:proofErr w:type="gramStart"/>
      <w:r w:rsidRPr="00AB1EAE">
        <w:rPr>
          <w:rFonts w:eastAsia="Batang"/>
          <w:szCs w:val="24"/>
          <w:lang w:val="pt-PT" w:eastAsia="ar-SA"/>
        </w:rPr>
        <w:t xml:space="preserve">  </w:t>
      </w:r>
      <w:proofErr w:type="gramEnd"/>
      <w:r w:rsidRPr="00AB1EAE">
        <w:rPr>
          <w:rFonts w:eastAsia="Batang"/>
          <w:szCs w:val="24"/>
          <w:lang w:val="pt-PT" w:eastAsia="ar-SA"/>
        </w:rPr>
        <w:t xml:space="preserve">técnico, auto-ajuda, opinião e publicidade. </w:t>
      </w:r>
    </w:p>
    <w:p w:rsidR="00C92050" w:rsidRPr="00AB1EAE" w:rsidRDefault="00C92050" w:rsidP="008C0B32">
      <w:pPr>
        <w:pStyle w:val="Recuodecorpodetexto31"/>
        <w:rPr>
          <w:rFonts w:eastAsia="Batang"/>
          <w:szCs w:val="24"/>
        </w:rPr>
      </w:pPr>
    </w:p>
    <w:p w:rsidR="00E150CB" w:rsidRPr="00AB1EAE" w:rsidRDefault="00642A17" w:rsidP="008C0B32">
      <w:pPr>
        <w:pStyle w:val="Recuodecorpodetexto31"/>
        <w:numPr>
          <w:ilvl w:val="0"/>
          <w:numId w:val="23"/>
        </w:numPr>
        <w:rPr>
          <w:rFonts w:eastAsia="Batang"/>
          <w:szCs w:val="24"/>
        </w:rPr>
      </w:pPr>
      <w:r w:rsidRPr="00AB1EAE">
        <w:rPr>
          <w:rFonts w:eastAsia="Batang"/>
          <w:szCs w:val="24"/>
        </w:rPr>
        <w:t>A publicação do livro deve</w:t>
      </w:r>
      <w:r w:rsidR="00E150CB" w:rsidRPr="00AB1EAE">
        <w:rPr>
          <w:rFonts w:eastAsia="Batang"/>
          <w:szCs w:val="24"/>
        </w:rPr>
        <w:t xml:space="preserve"> atende</w:t>
      </w:r>
      <w:r w:rsidRPr="00AB1EAE">
        <w:rPr>
          <w:rFonts w:eastAsia="Batang"/>
          <w:szCs w:val="24"/>
        </w:rPr>
        <w:t>r</w:t>
      </w:r>
      <w:r w:rsidR="00E150CB" w:rsidRPr="00AB1EAE">
        <w:rPr>
          <w:rFonts w:eastAsia="Batang"/>
          <w:szCs w:val="24"/>
        </w:rPr>
        <w:t xml:space="preserve"> às seguintes especificações: impresso com no mínimo 1</w:t>
      </w:r>
      <w:r w:rsidRPr="00AB1EAE">
        <w:rPr>
          <w:rFonts w:eastAsia="Batang"/>
          <w:szCs w:val="24"/>
        </w:rPr>
        <w:t>0</w:t>
      </w:r>
      <w:r w:rsidR="00E150CB" w:rsidRPr="00AB1EAE">
        <w:rPr>
          <w:rFonts w:eastAsia="Batang"/>
          <w:szCs w:val="24"/>
        </w:rPr>
        <w:t xml:space="preserve">0 páginas (conforme a ABNT), contendo ficha catalográfica, código de barra e ISBN, tiragem mínima de 1000 exemplares, formato 14x21 cm, miolo em papel offset 75g no mínimo, impresso em uma cor e capa em papel cartão 250g no mínimo, impressa em </w:t>
      </w:r>
      <w:proofErr w:type="gramStart"/>
      <w:r w:rsidR="00E150CB" w:rsidRPr="00AB1EAE">
        <w:rPr>
          <w:rFonts w:eastAsia="Batang"/>
          <w:szCs w:val="24"/>
        </w:rPr>
        <w:t>4</w:t>
      </w:r>
      <w:proofErr w:type="gramEnd"/>
      <w:r w:rsidR="00E150CB" w:rsidRPr="00AB1EAE">
        <w:rPr>
          <w:rFonts w:eastAsia="Batang"/>
          <w:szCs w:val="24"/>
        </w:rPr>
        <w:t xml:space="preserve"> (quatro) cores, com orelha de 8 cm, acabamento costurado e lombada quadrada</w:t>
      </w:r>
    </w:p>
    <w:p w:rsidR="006A415B" w:rsidRPr="00AB1EAE" w:rsidRDefault="006A415B" w:rsidP="006A415B">
      <w:pPr>
        <w:pStyle w:val="Recuodecorpodetexto31"/>
        <w:spacing w:line="276" w:lineRule="auto"/>
        <w:ind w:firstLine="0"/>
        <w:rPr>
          <w:rFonts w:eastAsia="Batang"/>
          <w:szCs w:val="24"/>
        </w:rPr>
      </w:pPr>
    </w:p>
    <w:p w:rsidR="00E150CB" w:rsidRPr="00AB1EAE" w:rsidRDefault="00EC240E" w:rsidP="00E150CB">
      <w:pPr>
        <w:suppressAutoHyphens/>
        <w:spacing w:line="276" w:lineRule="auto"/>
        <w:ind w:left="720"/>
        <w:jc w:val="both"/>
        <w:rPr>
          <w:rFonts w:eastAsia="Batang"/>
          <w:bCs/>
          <w:szCs w:val="24"/>
        </w:rPr>
      </w:pPr>
      <w:proofErr w:type="gramStart"/>
      <w:r w:rsidRPr="00AB1EAE">
        <w:rPr>
          <w:rFonts w:eastAsia="Batang"/>
          <w:szCs w:val="24"/>
        </w:rPr>
        <w:t>d</w:t>
      </w:r>
      <w:r w:rsidR="00E150CB" w:rsidRPr="00AB1EAE">
        <w:rPr>
          <w:rFonts w:eastAsia="Batang"/>
          <w:szCs w:val="24"/>
        </w:rPr>
        <w:t>.</w:t>
      </w:r>
      <w:proofErr w:type="gramEnd"/>
      <w:r w:rsidR="00E150CB" w:rsidRPr="00AB1EAE">
        <w:rPr>
          <w:rFonts w:eastAsia="Batang"/>
          <w:szCs w:val="24"/>
        </w:rPr>
        <w:t xml:space="preserve">1) Variações do formato descrito no subitem acima serão permitidas, cabendo à Comissão </w:t>
      </w:r>
      <w:r w:rsidR="00950CBE" w:rsidRPr="00AB1EAE">
        <w:rPr>
          <w:rFonts w:eastAsia="Batang"/>
          <w:szCs w:val="24"/>
        </w:rPr>
        <w:t>Julgadora</w:t>
      </w:r>
      <w:r w:rsidR="00E150CB" w:rsidRPr="00AB1EAE">
        <w:rPr>
          <w:rFonts w:eastAsia="Batang"/>
          <w:szCs w:val="24"/>
        </w:rPr>
        <w:t xml:space="preserve"> avaliar sua pertinência. Para tanto, o proponente deve descrever detalhadamente o formato e justificá-lo</w:t>
      </w:r>
      <w:r w:rsidR="00642A17" w:rsidRPr="00AB1EAE">
        <w:rPr>
          <w:rFonts w:eastAsia="Batang"/>
          <w:bCs/>
          <w:szCs w:val="24"/>
        </w:rPr>
        <w:t>.</w:t>
      </w:r>
    </w:p>
    <w:p w:rsidR="00950CBE" w:rsidRPr="00AB1EAE" w:rsidRDefault="00950CBE" w:rsidP="00950CBE">
      <w:pPr>
        <w:suppressAutoHyphens/>
        <w:spacing w:line="360" w:lineRule="auto"/>
        <w:jc w:val="both"/>
        <w:rPr>
          <w:rFonts w:eastAsia="Batang"/>
          <w:bCs/>
          <w:szCs w:val="24"/>
        </w:rPr>
      </w:pPr>
    </w:p>
    <w:p w:rsidR="00950CBE" w:rsidRPr="00AB1EAE" w:rsidRDefault="00950CBE" w:rsidP="00950CBE">
      <w:pPr>
        <w:suppressAutoHyphens/>
        <w:spacing w:line="360" w:lineRule="auto"/>
        <w:jc w:val="both"/>
        <w:rPr>
          <w:rFonts w:eastAsia="Batang"/>
          <w:bCs/>
          <w:szCs w:val="24"/>
        </w:rPr>
      </w:pPr>
    </w:p>
    <w:p w:rsidR="00950CBE" w:rsidRPr="00AB1EAE" w:rsidRDefault="00950CBE" w:rsidP="000D7976">
      <w:pPr>
        <w:pStyle w:val="PargrafodaLista"/>
        <w:numPr>
          <w:ilvl w:val="1"/>
          <w:numId w:val="25"/>
        </w:numPr>
        <w:suppressAutoHyphens/>
        <w:spacing w:line="360" w:lineRule="auto"/>
        <w:jc w:val="both"/>
        <w:rPr>
          <w:rFonts w:eastAsia="Batang"/>
          <w:bCs/>
        </w:rPr>
      </w:pPr>
      <w:r w:rsidRPr="00AB1EAE">
        <w:rPr>
          <w:rFonts w:eastAsia="Batang"/>
          <w:bCs/>
        </w:rPr>
        <w:t>Proponente é a pessoa física com idade mínima de 18 (dezoito) anos que venha a inscrever projeto neste Edital.</w:t>
      </w:r>
    </w:p>
    <w:p w:rsidR="00A62005" w:rsidRDefault="00A62005" w:rsidP="00A62005">
      <w:pPr>
        <w:suppressAutoHyphens/>
        <w:spacing w:line="276" w:lineRule="auto"/>
        <w:ind w:left="720"/>
        <w:jc w:val="both"/>
        <w:rPr>
          <w:rFonts w:eastAsia="Batang"/>
          <w:bCs/>
          <w:szCs w:val="24"/>
        </w:rPr>
      </w:pPr>
    </w:p>
    <w:p w:rsidR="00A62005" w:rsidRPr="006A415B" w:rsidRDefault="00A62005" w:rsidP="000D7976">
      <w:pPr>
        <w:pStyle w:val="PargrafodaLista"/>
        <w:numPr>
          <w:ilvl w:val="1"/>
          <w:numId w:val="25"/>
        </w:numPr>
        <w:suppressAutoHyphens/>
        <w:spacing w:line="276" w:lineRule="auto"/>
        <w:jc w:val="both"/>
        <w:rPr>
          <w:rFonts w:eastAsia="Batang"/>
          <w:bCs/>
          <w:szCs w:val="24"/>
        </w:rPr>
      </w:pPr>
      <w:r w:rsidRPr="006A415B">
        <w:rPr>
          <w:rFonts w:eastAsia="Batang"/>
          <w:bCs/>
          <w:szCs w:val="24"/>
        </w:rPr>
        <w:t>A inscrição deverá ser individual, devendo no projeto constar as informações sobre o proponente.</w:t>
      </w:r>
    </w:p>
    <w:p w:rsidR="00E150CB" w:rsidRPr="00E150CB" w:rsidRDefault="00E150CB" w:rsidP="00E150CB">
      <w:pPr>
        <w:spacing w:line="360" w:lineRule="auto"/>
        <w:jc w:val="both"/>
        <w:rPr>
          <w:b/>
          <w:szCs w:val="24"/>
        </w:rPr>
      </w:pPr>
    </w:p>
    <w:p w:rsidR="00E30C65" w:rsidRPr="00921C4B" w:rsidRDefault="00E30C65" w:rsidP="006E7144">
      <w:pPr>
        <w:suppressAutoHyphens/>
        <w:spacing w:line="360" w:lineRule="auto"/>
        <w:jc w:val="both"/>
        <w:rPr>
          <w:rFonts w:eastAsia="Batang"/>
          <w:bCs/>
          <w:szCs w:val="24"/>
        </w:rPr>
      </w:pPr>
    </w:p>
    <w:p w:rsidR="001B3BC5" w:rsidRPr="00921C4B" w:rsidRDefault="002B69D7" w:rsidP="006E7144">
      <w:pPr>
        <w:suppressAutoHyphens/>
        <w:spacing w:line="360" w:lineRule="auto"/>
        <w:jc w:val="both"/>
        <w:rPr>
          <w:rFonts w:eastAsia="Batang"/>
          <w:b/>
          <w:bCs/>
          <w:szCs w:val="24"/>
        </w:rPr>
      </w:pPr>
      <w:r w:rsidRPr="00921C4B">
        <w:rPr>
          <w:rFonts w:eastAsia="Batang"/>
          <w:b/>
          <w:bCs/>
          <w:szCs w:val="24"/>
        </w:rPr>
        <w:t>III</w:t>
      </w:r>
      <w:r w:rsidR="007F0C32" w:rsidRPr="00921C4B">
        <w:rPr>
          <w:rFonts w:eastAsia="Batang"/>
          <w:b/>
          <w:bCs/>
          <w:szCs w:val="24"/>
        </w:rPr>
        <w:t>. CONDIÇÕES DE PARTICIPAÇÃO</w:t>
      </w:r>
    </w:p>
    <w:p w:rsidR="006F5276" w:rsidRPr="00921C4B" w:rsidRDefault="006F5276" w:rsidP="006E7144">
      <w:pPr>
        <w:suppressAutoHyphens/>
        <w:spacing w:line="360" w:lineRule="auto"/>
        <w:jc w:val="both"/>
        <w:rPr>
          <w:rFonts w:eastAsia="Batang"/>
          <w:b/>
          <w:bCs/>
          <w:szCs w:val="24"/>
        </w:rPr>
      </w:pPr>
    </w:p>
    <w:p w:rsidR="006F5276" w:rsidRPr="00E640CB" w:rsidRDefault="00652EA8" w:rsidP="006E7144">
      <w:pPr>
        <w:suppressAutoHyphens/>
        <w:spacing w:line="360" w:lineRule="auto"/>
        <w:jc w:val="both"/>
        <w:rPr>
          <w:rFonts w:eastAsia="Batang"/>
          <w:bCs/>
          <w:szCs w:val="24"/>
        </w:rPr>
      </w:pPr>
      <w:r w:rsidRPr="00921C4B">
        <w:rPr>
          <w:rFonts w:eastAsia="Batang"/>
          <w:bCs/>
          <w:szCs w:val="24"/>
        </w:rPr>
        <w:t xml:space="preserve">3.1 </w:t>
      </w:r>
      <w:r w:rsidR="006F5276" w:rsidRPr="00921C4B">
        <w:rPr>
          <w:rFonts w:eastAsia="Batang"/>
          <w:szCs w:val="24"/>
        </w:rPr>
        <w:t xml:space="preserve">Somente poderão habilitar-se para os fins deste Edital </w:t>
      </w:r>
      <w:r w:rsidR="0099690E" w:rsidRPr="00921C4B">
        <w:rPr>
          <w:rFonts w:eastAsia="Batang"/>
          <w:szCs w:val="24"/>
        </w:rPr>
        <w:t xml:space="preserve">proponentes </w:t>
      </w:r>
      <w:r w:rsidR="00751296" w:rsidRPr="00921C4B">
        <w:rPr>
          <w:rFonts w:eastAsia="Batang"/>
          <w:szCs w:val="24"/>
        </w:rPr>
        <w:t>residentes</w:t>
      </w:r>
      <w:r w:rsidR="006F5276" w:rsidRPr="00921C4B">
        <w:rPr>
          <w:rFonts w:eastAsia="Batang"/>
          <w:szCs w:val="24"/>
        </w:rPr>
        <w:t xml:space="preserve"> no município de </w:t>
      </w:r>
      <w:r w:rsidR="006F5276" w:rsidRPr="00E640CB">
        <w:rPr>
          <w:rFonts w:eastAsia="Batang"/>
          <w:szCs w:val="24"/>
        </w:rPr>
        <w:t>São Paulo</w:t>
      </w:r>
      <w:r w:rsidR="00E30C65" w:rsidRPr="00E640CB">
        <w:rPr>
          <w:rFonts w:eastAsia="Batang"/>
          <w:szCs w:val="24"/>
        </w:rPr>
        <w:t>.</w:t>
      </w:r>
      <w:r w:rsidR="006F5276" w:rsidRPr="00E640CB">
        <w:rPr>
          <w:rFonts w:eastAsia="Batang"/>
          <w:szCs w:val="24"/>
        </w:rPr>
        <w:t xml:space="preserve"> </w:t>
      </w:r>
    </w:p>
    <w:p w:rsidR="006F5276" w:rsidRPr="00E640CB" w:rsidRDefault="006F5276" w:rsidP="006E7144">
      <w:pPr>
        <w:spacing w:line="360" w:lineRule="auto"/>
        <w:jc w:val="both"/>
        <w:rPr>
          <w:rFonts w:eastAsia="Batang"/>
          <w:szCs w:val="24"/>
        </w:rPr>
      </w:pPr>
    </w:p>
    <w:p w:rsidR="00652EA8" w:rsidRPr="00E640CB" w:rsidRDefault="006F5276" w:rsidP="000D7976">
      <w:pPr>
        <w:pStyle w:val="PargrafodaLista"/>
        <w:numPr>
          <w:ilvl w:val="2"/>
          <w:numId w:val="20"/>
        </w:numPr>
        <w:spacing w:line="360" w:lineRule="auto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t xml:space="preserve">Cada proponente poderá inscrever apenas </w:t>
      </w:r>
      <w:proofErr w:type="gramStart"/>
      <w:r w:rsidRPr="00E640CB">
        <w:rPr>
          <w:color w:val="000000"/>
          <w:szCs w:val="24"/>
        </w:rPr>
        <w:t>1</w:t>
      </w:r>
      <w:proofErr w:type="gramEnd"/>
      <w:r w:rsidRPr="00E640CB">
        <w:rPr>
          <w:color w:val="000000"/>
          <w:szCs w:val="24"/>
        </w:rPr>
        <w:t xml:space="preserve"> (um) projeto</w:t>
      </w:r>
      <w:r w:rsidR="006A415B" w:rsidRPr="00E640CB">
        <w:rPr>
          <w:color w:val="000000"/>
          <w:szCs w:val="24"/>
        </w:rPr>
        <w:t>.</w:t>
      </w:r>
      <w:r w:rsidR="0099690E" w:rsidRPr="00E640CB">
        <w:rPr>
          <w:color w:val="000000"/>
          <w:szCs w:val="24"/>
        </w:rPr>
        <w:t xml:space="preserve"> </w:t>
      </w:r>
      <w:r w:rsidRPr="00E640CB">
        <w:rPr>
          <w:color w:val="000000"/>
          <w:szCs w:val="24"/>
        </w:rPr>
        <w:t xml:space="preserve"> </w:t>
      </w:r>
    </w:p>
    <w:p w:rsidR="006F5276" w:rsidRPr="00E640CB" w:rsidRDefault="006F5276" w:rsidP="006E7144">
      <w:pPr>
        <w:spacing w:line="360" w:lineRule="auto"/>
        <w:jc w:val="both"/>
        <w:rPr>
          <w:color w:val="000000"/>
          <w:szCs w:val="24"/>
        </w:rPr>
      </w:pPr>
    </w:p>
    <w:p w:rsidR="006F5276" w:rsidRPr="00E640CB" w:rsidRDefault="00806994" w:rsidP="000D7976">
      <w:pPr>
        <w:numPr>
          <w:ilvl w:val="1"/>
          <w:numId w:val="8"/>
        </w:numPr>
        <w:spacing w:line="360" w:lineRule="auto"/>
        <w:ind w:left="0" w:firstLine="0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lastRenderedPageBreak/>
        <w:t xml:space="preserve">Não poderá se inscrever nem concorrer </w:t>
      </w:r>
      <w:r w:rsidR="003940B3" w:rsidRPr="00E640CB">
        <w:rPr>
          <w:color w:val="000000"/>
          <w:szCs w:val="24"/>
        </w:rPr>
        <w:t>a</w:t>
      </w:r>
      <w:r w:rsidR="00686AC6" w:rsidRPr="00E640CB">
        <w:rPr>
          <w:color w:val="000000"/>
          <w:szCs w:val="24"/>
        </w:rPr>
        <w:t xml:space="preserve"> </w:t>
      </w:r>
      <w:r w:rsidR="00B92501" w:rsidRPr="00E640CB">
        <w:rPr>
          <w:color w:val="000000"/>
          <w:szCs w:val="24"/>
        </w:rPr>
        <w:t xml:space="preserve">este Edital nenhum órgão ou projeto da Administração Pública direta ou indireta, seja ela </w:t>
      </w:r>
      <w:proofErr w:type="gramStart"/>
      <w:r w:rsidR="00B92501" w:rsidRPr="00E640CB">
        <w:rPr>
          <w:color w:val="000000"/>
          <w:szCs w:val="24"/>
        </w:rPr>
        <w:t>municipal, estadual</w:t>
      </w:r>
      <w:proofErr w:type="gramEnd"/>
      <w:r w:rsidR="00B92501" w:rsidRPr="00E640CB">
        <w:rPr>
          <w:color w:val="000000"/>
          <w:szCs w:val="24"/>
        </w:rPr>
        <w:t xml:space="preserve"> ou federal</w:t>
      </w:r>
      <w:r w:rsidRPr="00E640CB">
        <w:rPr>
          <w:color w:val="000000"/>
          <w:szCs w:val="24"/>
        </w:rPr>
        <w:t>.</w:t>
      </w:r>
    </w:p>
    <w:p w:rsidR="00B96DD0" w:rsidRPr="00E640CB" w:rsidRDefault="00B96DD0" w:rsidP="006E7144">
      <w:pPr>
        <w:spacing w:line="360" w:lineRule="auto"/>
        <w:jc w:val="both"/>
        <w:rPr>
          <w:color w:val="000000"/>
          <w:szCs w:val="24"/>
        </w:rPr>
      </w:pPr>
    </w:p>
    <w:p w:rsidR="00633ADB" w:rsidRPr="00E640CB" w:rsidRDefault="00652EA8" w:rsidP="006E7144">
      <w:pPr>
        <w:spacing w:line="360" w:lineRule="auto"/>
        <w:jc w:val="both"/>
        <w:rPr>
          <w:szCs w:val="24"/>
        </w:rPr>
      </w:pPr>
      <w:r w:rsidRPr="00E640CB">
        <w:rPr>
          <w:color w:val="000000"/>
          <w:szCs w:val="24"/>
        </w:rPr>
        <w:t>3.</w:t>
      </w:r>
      <w:r w:rsidR="00E30C65" w:rsidRPr="00E640CB">
        <w:rPr>
          <w:color w:val="000000"/>
          <w:szCs w:val="24"/>
        </w:rPr>
        <w:t>3</w:t>
      </w:r>
      <w:r w:rsidRPr="00E640CB">
        <w:rPr>
          <w:color w:val="000000"/>
          <w:szCs w:val="24"/>
        </w:rPr>
        <w:t xml:space="preserve"> </w:t>
      </w:r>
      <w:r w:rsidR="00633ADB" w:rsidRPr="00E640CB">
        <w:rPr>
          <w:color w:val="000000"/>
          <w:szCs w:val="24"/>
        </w:rPr>
        <w:t xml:space="preserve">Não </w:t>
      </w:r>
      <w:proofErr w:type="gramStart"/>
      <w:r w:rsidR="00633ADB" w:rsidRPr="00E640CB">
        <w:rPr>
          <w:color w:val="000000"/>
          <w:szCs w:val="24"/>
        </w:rPr>
        <w:t>será</w:t>
      </w:r>
      <w:proofErr w:type="gramEnd"/>
      <w:r w:rsidR="00633ADB" w:rsidRPr="00E640CB">
        <w:rPr>
          <w:color w:val="000000"/>
          <w:szCs w:val="24"/>
        </w:rPr>
        <w:t xml:space="preserve"> celebrad</w:t>
      </w:r>
      <w:r w:rsidR="00535170" w:rsidRPr="00E640CB">
        <w:rPr>
          <w:color w:val="000000"/>
          <w:szCs w:val="24"/>
        </w:rPr>
        <w:t>a</w:t>
      </w:r>
      <w:r w:rsidR="00633ADB" w:rsidRPr="00E640CB">
        <w:rPr>
          <w:color w:val="000000"/>
          <w:szCs w:val="24"/>
        </w:rPr>
        <w:t xml:space="preserve"> </w:t>
      </w:r>
      <w:r w:rsidR="00794E57" w:rsidRPr="00E640CB">
        <w:rPr>
          <w:color w:val="000000"/>
          <w:szCs w:val="24"/>
        </w:rPr>
        <w:t>a parceria</w:t>
      </w:r>
      <w:r w:rsidR="008133D7" w:rsidRPr="00E640CB">
        <w:rPr>
          <w:szCs w:val="24"/>
        </w:rPr>
        <w:t>:</w:t>
      </w:r>
    </w:p>
    <w:p w:rsidR="00633ADB" w:rsidRPr="00E640CB" w:rsidRDefault="00633ADB" w:rsidP="006E7144">
      <w:pPr>
        <w:spacing w:line="360" w:lineRule="auto"/>
        <w:jc w:val="both"/>
        <w:rPr>
          <w:color w:val="000000"/>
          <w:szCs w:val="24"/>
        </w:rPr>
      </w:pPr>
    </w:p>
    <w:p w:rsidR="006A415B" w:rsidRPr="00E640CB" w:rsidRDefault="00633ADB" w:rsidP="006A415B">
      <w:pPr>
        <w:spacing w:line="360" w:lineRule="auto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t>I- com quem estiver inscrito no Cadastro Informat</w:t>
      </w:r>
      <w:r w:rsidR="003940B3" w:rsidRPr="00E640CB">
        <w:rPr>
          <w:color w:val="000000"/>
          <w:szCs w:val="24"/>
        </w:rPr>
        <w:t>ivo Municipal - CADIN MUNICIPAL;</w:t>
      </w:r>
    </w:p>
    <w:p w:rsidR="00633ADB" w:rsidRPr="00E640CB" w:rsidRDefault="00B96DD0" w:rsidP="006A415B">
      <w:pPr>
        <w:spacing w:line="360" w:lineRule="auto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t>II</w:t>
      </w:r>
      <w:r w:rsidR="00633ADB" w:rsidRPr="00E640CB">
        <w:rPr>
          <w:color w:val="000000"/>
          <w:szCs w:val="24"/>
        </w:rPr>
        <w:t xml:space="preserve">- </w:t>
      </w:r>
      <w:r w:rsidR="006A415B" w:rsidRPr="00E640CB">
        <w:rPr>
          <w:color w:val="000000"/>
          <w:szCs w:val="24"/>
        </w:rPr>
        <w:t xml:space="preserve">com </w:t>
      </w:r>
      <w:r w:rsidR="00633ADB" w:rsidRPr="00E640CB">
        <w:rPr>
          <w:color w:val="000000"/>
          <w:szCs w:val="24"/>
        </w:rPr>
        <w:t>membros dos Poderes Executivo, Legislativo, Judiciário, do Ministério Público e do Tribunal de Contas, de qualquer esfera de governo;</w:t>
      </w:r>
    </w:p>
    <w:p w:rsidR="00633ADB" w:rsidRPr="00E640CB" w:rsidRDefault="006A415B" w:rsidP="006A415B">
      <w:pPr>
        <w:spacing w:line="360" w:lineRule="auto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t xml:space="preserve">III – com proponente que tenha </w:t>
      </w:r>
      <w:r w:rsidR="00633ADB" w:rsidRPr="00E640CB">
        <w:rPr>
          <w:color w:val="000000"/>
          <w:szCs w:val="24"/>
        </w:rPr>
        <w:t>cônjuge, companheiro, irmãos, ascendentes ou descendentes de membros do Executivo ou Legislativo do Município de São Paulo;</w:t>
      </w:r>
    </w:p>
    <w:p w:rsidR="00535170" w:rsidRPr="00E640CB" w:rsidRDefault="006A415B" w:rsidP="006A415B">
      <w:pPr>
        <w:spacing w:line="360" w:lineRule="auto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t xml:space="preserve">IV com </w:t>
      </w:r>
      <w:r w:rsidR="00633ADB" w:rsidRPr="00E640CB">
        <w:rPr>
          <w:color w:val="000000"/>
          <w:szCs w:val="24"/>
        </w:rPr>
        <w:t>servidor público vinculado ou lotado na Secretaria Municipal de Cultura, bem como seus respectivos cônjuges, companheiros, irmãos, ascendentes ou descendentes</w:t>
      </w:r>
      <w:r w:rsidR="00177249" w:rsidRPr="00E640CB">
        <w:rPr>
          <w:color w:val="000000"/>
          <w:szCs w:val="24"/>
        </w:rPr>
        <w:t>;</w:t>
      </w:r>
    </w:p>
    <w:p w:rsidR="00633ADB" w:rsidRPr="00E640CB" w:rsidRDefault="006A415B" w:rsidP="006A415B">
      <w:pPr>
        <w:spacing w:line="360" w:lineRule="auto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t>V – proponente que possua</w:t>
      </w:r>
      <w:r w:rsidR="00535170" w:rsidRPr="00E640CB">
        <w:rPr>
          <w:color w:val="000000"/>
          <w:szCs w:val="24"/>
        </w:rPr>
        <w:t xml:space="preserve"> </w:t>
      </w:r>
      <w:r w:rsidR="00633ADB" w:rsidRPr="00E640CB">
        <w:rPr>
          <w:color w:val="000000"/>
          <w:szCs w:val="24"/>
        </w:rPr>
        <w:t xml:space="preserve">qualquer vínculo profissional ou empresarial com membros da Comissão Julgadora </w:t>
      </w:r>
      <w:r w:rsidR="00B96DD0" w:rsidRPr="00E640CB">
        <w:rPr>
          <w:color w:val="000000"/>
          <w:szCs w:val="24"/>
        </w:rPr>
        <w:t xml:space="preserve">ou que </w:t>
      </w:r>
      <w:r w:rsidR="00633ADB" w:rsidRPr="00E640CB">
        <w:rPr>
          <w:color w:val="000000"/>
          <w:szCs w:val="24"/>
        </w:rPr>
        <w:t xml:space="preserve">sejam parentes </w:t>
      </w:r>
      <w:r w:rsidR="00ED2C30" w:rsidRPr="00E640CB">
        <w:rPr>
          <w:color w:val="000000"/>
          <w:szCs w:val="24"/>
        </w:rPr>
        <w:t>consanguíneos</w:t>
      </w:r>
      <w:r w:rsidR="00633ADB" w:rsidRPr="00E640CB">
        <w:rPr>
          <w:color w:val="000000"/>
          <w:szCs w:val="24"/>
        </w:rPr>
        <w:t>, colaterais ou por afinidade, até o 2º grau, de membros da Comissão Julgadora</w:t>
      </w:r>
      <w:r w:rsidR="00D12DA7" w:rsidRPr="00E640CB">
        <w:rPr>
          <w:color w:val="000000"/>
          <w:szCs w:val="24"/>
        </w:rPr>
        <w:t>.</w:t>
      </w:r>
    </w:p>
    <w:p w:rsidR="00032E2B" w:rsidRPr="00E640CB" w:rsidRDefault="00032E2B" w:rsidP="006E7144">
      <w:pPr>
        <w:spacing w:line="360" w:lineRule="auto"/>
        <w:jc w:val="both"/>
        <w:rPr>
          <w:color w:val="000000"/>
          <w:szCs w:val="24"/>
        </w:rPr>
      </w:pPr>
    </w:p>
    <w:p w:rsidR="00596A98" w:rsidRPr="00921C4B" w:rsidRDefault="00652EA8" w:rsidP="006E7144">
      <w:pPr>
        <w:spacing w:line="360" w:lineRule="auto"/>
        <w:jc w:val="both"/>
        <w:rPr>
          <w:szCs w:val="24"/>
        </w:rPr>
      </w:pPr>
      <w:r w:rsidRPr="00E640CB">
        <w:rPr>
          <w:szCs w:val="24"/>
        </w:rPr>
        <w:t>3.</w:t>
      </w:r>
      <w:r w:rsidR="00E30C65" w:rsidRPr="00E640CB">
        <w:rPr>
          <w:szCs w:val="24"/>
        </w:rPr>
        <w:t>4</w:t>
      </w:r>
      <w:r w:rsidRPr="00E640CB">
        <w:rPr>
          <w:szCs w:val="24"/>
        </w:rPr>
        <w:t xml:space="preserve"> </w:t>
      </w:r>
      <w:r w:rsidR="00596A98" w:rsidRPr="00E640CB">
        <w:rPr>
          <w:szCs w:val="24"/>
        </w:rPr>
        <w:t>Ainda que inscritos e selecionados, não serão formalizados</w:t>
      </w:r>
      <w:r w:rsidR="00596A98" w:rsidRPr="00921C4B">
        <w:rPr>
          <w:szCs w:val="24"/>
        </w:rPr>
        <w:t xml:space="preserve"> ajustes relativos a projetos cujos proponentes estejam inadimplentes com a Fazenda do Município de São Paulo, inscritos no CADIN - Municipal ou que não atendam aos demais requisitos exigidos pela legislação para a contratação.</w:t>
      </w:r>
    </w:p>
    <w:p w:rsidR="00596A98" w:rsidRPr="00921C4B" w:rsidRDefault="00596A98" w:rsidP="006E7144">
      <w:pPr>
        <w:spacing w:line="360" w:lineRule="auto"/>
        <w:jc w:val="both"/>
        <w:rPr>
          <w:color w:val="000000"/>
          <w:szCs w:val="24"/>
        </w:rPr>
      </w:pPr>
    </w:p>
    <w:p w:rsidR="00813940" w:rsidRPr="00921C4B" w:rsidRDefault="00633ADB" w:rsidP="00E82CFC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  <w:r w:rsidR="00B92501" w:rsidRPr="00921C4B">
        <w:rPr>
          <w:color w:val="000000"/>
          <w:szCs w:val="24"/>
        </w:rPr>
        <w:t>3.</w:t>
      </w:r>
      <w:r w:rsidR="00E30C65" w:rsidRPr="00921C4B">
        <w:rPr>
          <w:color w:val="000000"/>
          <w:szCs w:val="24"/>
        </w:rPr>
        <w:t>5</w:t>
      </w:r>
      <w:r w:rsidR="00B92501" w:rsidRPr="00921C4B">
        <w:rPr>
          <w:color w:val="000000"/>
          <w:szCs w:val="24"/>
        </w:rPr>
        <w:t xml:space="preserve"> Os integrantes do projeto não poderão ser servidores públicos do Município de São Paulo.</w:t>
      </w:r>
    </w:p>
    <w:p w:rsidR="00B92501" w:rsidRPr="00921C4B" w:rsidRDefault="00B92501" w:rsidP="00E82CFC">
      <w:pPr>
        <w:spacing w:line="360" w:lineRule="auto"/>
        <w:jc w:val="both"/>
        <w:rPr>
          <w:color w:val="000000"/>
          <w:szCs w:val="24"/>
        </w:rPr>
      </w:pPr>
    </w:p>
    <w:p w:rsidR="00B92501" w:rsidRPr="00921C4B" w:rsidRDefault="00B92501" w:rsidP="00E82CFC">
      <w:pPr>
        <w:spacing w:line="360" w:lineRule="auto"/>
        <w:jc w:val="both"/>
        <w:rPr>
          <w:rFonts w:eastAsia="Batang"/>
          <w:bCs/>
          <w:szCs w:val="24"/>
        </w:rPr>
      </w:pPr>
    </w:p>
    <w:p w:rsidR="000878B1" w:rsidRPr="00921C4B" w:rsidRDefault="00904E2F" w:rsidP="000D7976">
      <w:pPr>
        <w:numPr>
          <w:ilvl w:val="0"/>
          <w:numId w:val="3"/>
        </w:numPr>
        <w:suppressAutoHyphens/>
        <w:spacing w:line="360" w:lineRule="auto"/>
        <w:ind w:left="0"/>
        <w:jc w:val="both"/>
        <w:rPr>
          <w:rFonts w:eastAsia="Batang"/>
          <w:b/>
          <w:bCs/>
          <w:szCs w:val="24"/>
        </w:rPr>
      </w:pPr>
      <w:r w:rsidRPr="00921C4B">
        <w:rPr>
          <w:rFonts w:eastAsia="Batang"/>
          <w:b/>
          <w:bCs/>
          <w:szCs w:val="24"/>
        </w:rPr>
        <w:t>INSCRIÇÃO E DOCUMENTAÇÃO</w:t>
      </w:r>
    </w:p>
    <w:p w:rsidR="00B7373E" w:rsidRPr="00921C4B" w:rsidRDefault="00B7373E" w:rsidP="006E7144">
      <w:pPr>
        <w:suppressAutoHyphens/>
        <w:spacing w:line="360" w:lineRule="auto"/>
        <w:jc w:val="both"/>
        <w:rPr>
          <w:rFonts w:eastAsia="Batang"/>
          <w:b/>
          <w:bCs/>
          <w:szCs w:val="24"/>
        </w:rPr>
      </w:pPr>
    </w:p>
    <w:p w:rsidR="00116C5C" w:rsidRPr="00921C4B" w:rsidRDefault="00116C5C" w:rsidP="000D7976">
      <w:pPr>
        <w:numPr>
          <w:ilvl w:val="1"/>
          <w:numId w:val="9"/>
        </w:numPr>
        <w:spacing w:line="360" w:lineRule="auto"/>
        <w:ind w:left="0"/>
        <w:jc w:val="both"/>
        <w:rPr>
          <w:szCs w:val="24"/>
        </w:rPr>
      </w:pPr>
      <w:r w:rsidRPr="00E75669">
        <w:rPr>
          <w:szCs w:val="24"/>
        </w:rPr>
        <w:t xml:space="preserve">O prazo de inscrição vai do dia </w:t>
      </w:r>
      <w:r w:rsidR="00E75669" w:rsidRPr="00E75669">
        <w:rPr>
          <w:szCs w:val="24"/>
        </w:rPr>
        <w:t>12/10/2017</w:t>
      </w:r>
      <w:r w:rsidRPr="00E75669">
        <w:rPr>
          <w:szCs w:val="24"/>
        </w:rPr>
        <w:t xml:space="preserve"> a </w:t>
      </w:r>
      <w:r w:rsidR="00E75669" w:rsidRPr="00E75669">
        <w:rPr>
          <w:szCs w:val="24"/>
        </w:rPr>
        <w:t>13/11/2017</w:t>
      </w:r>
      <w:r w:rsidR="00011B28" w:rsidRPr="00E75669">
        <w:rPr>
          <w:szCs w:val="24"/>
        </w:rPr>
        <w:t xml:space="preserve">, </w:t>
      </w:r>
      <w:r w:rsidR="00903EDD" w:rsidRPr="00E75669">
        <w:rPr>
          <w:szCs w:val="24"/>
        </w:rPr>
        <w:t>das 9h</w:t>
      </w:r>
      <w:r w:rsidR="00011B28" w:rsidRPr="00E75669">
        <w:rPr>
          <w:szCs w:val="24"/>
        </w:rPr>
        <w:t xml:space="preserve"> às</w:t>
      </w:r>
      <w:r w:rsidRPr="00E75669">
        <w:rPr>
          <w:szCs w:val="24"/>
        </w:rPr>
        <w:t xml:space="preserve"> </w:t>
      </w:r>
      <w:r w:rsidR="00011B28" w:rsidRPr="00E75669">
        <w:rPr>
          <w:szCs w:val="24"/>
        </w:rPr>
        <w:t>18</w:t>
      </w:r>
      <w:r w:rsidRPr="00E75669">
        <w:rPr>
          <w:szCs w:val="24"/>
        </w:rPr>
        <w:t>h</w:t>
      </w:r>
      <w:r w:rsidRPr="00921C4B">
        <w:rPr>
          <w:szCs w:val="24"/>
        </w:rPr>
        <w:t>.</w:t>
      </w:r>
    </w:p>
    <w:p w:rsidR="00E30C65" w:rsidRPr="00921C4B" w:rsidRDefault="009F15D6" w:rsidP="000D7976">
      <w:pPr>
        <w:numPr>
          <w:ilvl w:val="1"/>
          <w:numId w:val="9"/>
        </w:numPr>
        <w:spacing w:line="360" w:lineRule="auto"/>
        <w:ind w:left="0"/>
        <w:jc w:val="both"/>
        <w:rPr>
          <w:szCs w:val="24"/>
        </w:rPr>
      </w:pPr>
      <w:r w:rsidRPr="00272579">
        <w:rPr>
          <w:szCs w:val="24"/>
        </w:rPr>
        <w:t>A inscrição deverá ser realizada inteiramente </w:t>
      </w:r>
      <w:r w:rsidRPr="00272579">
        <w:rPr>
          <w:i/>
          <w:iCs/>
          <w:szCs w:val="24"/>
        </w:rPr>
        <w:t>online</w:t>
      </w:r>
      <w:r w:rsidRPr="00272579">
        <w:rPr>
          <w:szCs w:val="24"/>
        </w:rPr>
        <w:t>, sendo que o projeto deve ser inscrito virtualmente por meio da plataforma SP CULTURA (</w:t>
      </w:r>
      <w:hyperlink r:id="rId11" w:tgtFrame="_blank" w:history="1">
        <w:r w:rsidRPr="00272579">
          <w:rPr>
            <w:szCs w:val="24"/>
            <w:u w:val="single"/>
          </w:rPr>
          <w:t>http://spcultura.prefeitura.sp.gov.br/</w:t>
        </w:r>
      </w:hyperlink>
      <w:proofErr w:type="gramStart"/>
      <w:r w:rsidRPr="00272579">
        <w:rPr>
          <w:szCs w:val="24"/>
        </w:rPr>
        <w:t>)</w:t>
      </w:r>
      <w:proofErr w:type="gramEnd"/>
    </w:p>
    <w:p w:rsidR="00E30C65" w:rsidRPr="00921C4B" w:rsidRDefault="00E30C65" w:rsidP="00E30C65">
      <w:pPr>
        <w:spacing w:line="360" w:lineRule="auto"/>
        <w:jc w:val="both"/>
        <w:rPr>
          <w:szCs w:val="24"/>
        </w:rPr>
      </w:pPr>
    </w:p>
    <w:p w:rsidR="00E30C65" w:rsidRPr="00921C4B" w:rsidRDefault="00E30C65" w:rsidP="001E2C1A">
      <w:pPr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lastRenderedPageBreak/>
        <w:t>4.</w:t>
      </w:r>
      <w:r w:rsidR="009F15D6">
        <w:rPr>
          <w:szCs w:val="24"/>
        </w:rPr>
        <w:t>2</w:t>
      </w:r>
      <w:r w:rsidRPr="00921C4B">
        <w:rPr>
          <w:szCs w:val="24"/>
        </w:rPr>
        <w:t xml:space="preserve">.1 O </w:t>
      </w:r>
      <w:r w:rsidR="00781974">
        <w:rPr>
          <w:szCs w:val="24"/>
        </w:rPr>
        <w:t>Proponente</w:t>
      </w:r>
      <w:r w:rsidR="001E2C1A" w:rsidRPr="00921C4B">
        <w:rPr>
          <w:szCs w:val="24"/>
        </w:rPr>
        <w:t xml:space="preserve"> </w:t>
      </w:r>
      <w:r w:rsidRPr="00921C4B">
        <w:rPr>
          <w:szCs w:val="24"/>
        </w:rPr>
        <w:t>dever</w:t>
      </w:r>
      <w:r w:rsidR="001E2C1A" w:rsidRPr="00921C4B">
        <w:rPr>
          <w:szCs w:val="24"/>
        </w:rPr>
        <w:t>á</w:t>
      </w:r>
      <w:r w:rsidRPr="00921C4B">
        <w:rPr>
          <w:szCs w:val="24"/>
        </w:rPr>
        <w:t xml:space="preserve"> se cadastrar no portal como agente cultura</w:t>
      </w:r>
      <w:r w:rsidR="00781974">
        <w:rPr>
          <w:szCs w:val="24"/>
        </w:rPr>
        <w:t>l</w:t>
      </w:r>
      <w:r w:rsidRPr="00921C4B">
        <w:rPr>
          <w:szCs w:val="24"/>
        </w:rPr>
        <w:t>. O edital estará disponível no sítio eletrônico dentro do campo </w:t>
      </w:r>
      <w:r w:rsidRPr="00921C4B">
        <w:rPr>
          <w:i/>
          <w:iCs/>
          <w:szCs w:val="24"/>
        </w:rPr>
        <w:t>Projetos</w:t>
      </w:r>
      <w:r w:rsidRPr="00921C4B">
        <w:rPr>
          <w:szCs w:val="24"/>
        </w:rPr>
        <w:t> (</w:t>
      </w:r>
      <w:proofErr w:type="gramStart"/>
      <w:r w:rsidRPr="00921C4B">
        <w:rPr>
          <w:szCs w:val="24"/>
        </w:rPr>
        <w:t>filtro </w:t>
      </w:r>
      <w:r w:rsidRPr="00921C4B">
        <w:rPr>
          <w:i/>
          <w:iCs/>
          <w:szCs w:val="24"/>
        </w:rPr>
        <w:t>Editais</w:t>
      </w:r>
      <w:proofErr w:type="gramEnd"/>
      <w:r w:rsidRPr="00921C4B">
        <w:rPr>
          <w:szCs w:val="24"/>
        </w:rPr>
        <w:t xml:space="preserve">). Apenas </w:t>
      </w:r>
      <w:r w:rsidR="00781974">
        <w:rPr>
          <w:szCs w:val="24"/>
        </w:rPr>
        <w:t>Proponentes</w:t>
      </w:r>
      <w:r w:rsidRPr="00921C4B">
        <w:rPr>
          <w:szCs w:val="24"/>
        </w:rPr>
        <w:t xml:space="preserve"> com formulário de cadastro devidamente preenchido no SPCULTURA terão acesso ao processo de inscrição no edital.</w:t>
      </w:r>
    </w:p>
    <w:p w:rsidR="00E30C65" w:rsidRPr="00921C4B" w:rsidRDefault="00E30C65" w:rsidP="001E2C1A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  </w:t>
      </w:r>
    </w:p>
    <w:p w:rsidR="00E30C65" w:rsidRPr="00921C4B" w:rsidRDefault="001E2C1A" w:rsidP="001E2C1A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4.</w:t>
      </w:r>
      <w:r w:rsidR="009F15D6">
        <w:rPr>
          <w:szCs w:val="24"/>
        </w:rPr>
        <w:t>2</w:t>
      </w:r>
      <w:r w:rsidRPr="00921C4B">
        <w:rPr>
          <w:szCs w:val="24"/>
        </w:rPr>
        <w:t xml:space="preserve">.2 </w:t>
      </w:r>
      <w:r w:rsidR="00E30C65" w:rsidRPr="00921C4B">
        <w:rPr>
          <w:szCs w:val="24"/>
        </w:rPr>
        <w:t>As informações obrigatórias para o processo de inscrição, como o </w:t>
      </w:r>
      <w:r w:rsidR="00E30C65" w:rsidRPr="00921C4B">
        <w:rPr>
          <w:i/>
          <w:iCs/>
          <w:szCs w:val="24"/>
        </w:rPr>
        <w:t>Requerimento de Inscrição</w:t>
      </w:r>
      <w:r w:rsidR="00E30C65" w:rsidRPr="00921C4B">
        <w:rPr>
          <w:szCs w:val="24"/>
        </w:rPr>
        <w:t> e </w:t>
      </w:r>
      <w:r w:rsidR="00E30C65" w:rsidRPr="00D954FC">
        <w:rPr>
          <w:i/>
          <w:iCs/>
          <w:szCs w:val="24"/>
        </w:rPr>
        <w:t>Declarações</w:t>
      </w:r>
      <w:r w:rsidR="00E30C65" w:rsidRPr="00D954FC">
        <w:rPr>
          <w:szCs w:val="24"/>
        </w:rPr>
        <w:t> (subitens ‘</w:t>
      </w:r>
      <w:r w:rsidR="003940B3" w:rsidRPr="00D954FC">
        <w:rPr>
          <w:szCs w:val="24"/>
        </w:rPr>
        <w:t>4</w:t>
      </w:r>
      <w:r w:rsidR="00E30C65" w:rsidRPr="00D954FC">
        <w:rPr>
          <w:szCs w:val="24"/>
        </w:rPr>
        <w:t>.</w:t>
      </w:r>
      <w:r w:rsidR="00D954FC" w:rsidRPr="00D954FC">
        <w:rPr>
          <w:szCs w:val="24"/>
        </w:rPr>
        <w:t>2.</w:t>
      </w:r>
      <w:r w:rsidR="003940B3" w:rsidRPr="00D954FC">
        <w:rPr>
          <w:szCs w:val="24"/>
        </w:rPr>
        <w:t>5</w:t>
      </w:r>
      <w:r w:rsidR="00E30C65" w:rsidRPr="00D954FC">
        <w:rPr>
          <w:szCs w:val="24"/>
        </w:rPr>
        <w:t xml:space="preserve">’ do item </w:t>
      </w:r>
      <w:r w:rsidR="003940B3" w:rsidRPr="00D954FC">
        <w:rPr>
          <w:szCs w:val="24"/>
        </w:rPr>
        <w:t>I</w:t>
      </w:r>
      <w:r w:rsidR="00E30C65" w:rsidRPr="00D954FC">
        <w:rPr>
          <w:szCs w:val="24"/>
        </w:rPr>
        <w:t>V)</w:t>
      </w:r>
      <w:r w:rsidR="00E30C65" w:rsidRPr="00921C4B">
        <w:rPr>
          <w:color w:val="FF0000"/>
          <w:szCs w:val="24"/>
        </w:rPr>
        <w:t xml:space="preserve"> </w:t>
      </w:r>
      <w:r w:rsidR="00E30C65" w:rsidRPr="00921C4B">
        <w:rPr>
          <w:szCs w:val="24"/>
        </w:rPr>
        <w:t>estarão disponíveis no campo </w:t>
      </w:r>
      <w:r w:rsidR="00E30C65" w:rsidRPr="00921C4B">
        <w:rPr>
          <w:i/>
          <w:iCs/>
          <w:szCs w:val="24"/>
        </w:rPr>
        <w:t>Anexos</w:t>
      </w:r>
      <w:r w:rsidR="00C62189">
        <w:rPr>
          <w:i/>
          <w:iCs/>
          <w:szCs w:val="24"/>
        </w:rPr>
        <w:t>,</w:t>
      </w:r>
      <w:r w:rsidR="00E30C65" w:rsidRPr="00921C4B">
        <w:rPr>
          <w:szCs w:val="24"/>
        </w:rPr>
        <w:t xml:space="preserve"> dentro do processo de inscrição. Deverão ser feitos os downloads dos arquivos para preenchimento, </w:t>
      </w:r>
      <w:r w:rsidR="00C62189">
        <w:rPr>
          <w:szCs w:val="24"/>
        </w:rPr>
        <w:t xml:space="preserve">após devidamente preenchidos, devem ser </w:t>
      </w:r>
      <w:proofErr w:type="spellStart"/>
      <w:r w:rsidR="00E30C65" w:rsidRPr="00921C4B">
        <w:rPr>
          <w:szCs w:val="24"/>
        </w:rPr>
        <w:t>escaneados</w:t>
      </w:r>
      <w:proofErr w:type="spellEnd"/>
      <w:r w:rsidR="00E30C65" w:rsidRPr="00921C4B">
        <w:rPr>
          <w:szCs w:val="24"/>
        </w:rPr>
        <w:t xml:space="preserve"> e cadastrados no próprio campo </w:t>
      </w:r>
      <w:r w:rsidR="00E30C65" w:rsidRPr="00921C4B">
        <w:rPr>
          <w:i/>
          <w:iCs/>
          <w:szCs w:val="24"/>
        </w:rPr>
        <w:t>Anexos</w:t>
      </w:r>
      <w:r w:rsidR="00E30C65" w:rsidRPr="00921C4B">
        <w:rPr>
          <w:szCs w:val="24"/>
        </w:rPr>
        <w:t>, conforme indicado no processo de inscrição.</w:t>
      </w:r>
    </w:p>
    <w:p w:rsidR="00E30C65" w:rsidRPr="00921C4B" w:rsidRDefault="00E30C65" w:rsidP="001E2C1A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 </w:t>
      </w:r>
    </w:p>
    <w:p w:rsidR="00E30C65" w:rsidRPr="00921C4B" w:rsidRDefault="001E2C1A" w:rsidP="001E2C1A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4.</w:t>
      </w:r>
      <w:r w:rsidR="009F15D6">
        <w:rPr>
          <w:szCs w:val="24"/>
        </w:rPr>
        <w:t>2</w:t>
      </w:r>
      <w:r w:rsidRPr="00921C4B">
        <w:rPr>
          <w:szCs w:val="24"/>
        </w:rPr>
        <w:t xml:space="preserve">.3 </w:t>
      </w:r>
      <w:r w:rsidR="00E30C65" w:rsidRPr="00921C4B">
        <w:rPr>
          <w:szCs w:val="24"/>
        </w:rPr>
        <w:t xml:space="preserve">O processo de inscrição só será realizado depois de preenchidos todos os campos obrigatórios e selecionado o botão </w:t>
      </w:r>
      <w:r w:rsidR="00E30C65" w:rsidRPr="00921C4B">
        <w:rPr>
          <w:i/>
          <w:iCs/>
          <w:szCs w:val="24"/>
        </w:rPr>
        <w:t>Enviar Inscrição</w:t>
      </w:r>
      <w:r w:rsidR="00E30C65" w:rsidRPr="00921C4B">
        <w:rPr>
          <w:szCs w:val="24"/>
        </w:rPr>
        <w:t xml:space="preserve">. Antes disso, o </w:t>
      </w:r>
      <w:r w:rsidR="004613B6">
        <w:rPr>
          <w:szCs w:val="24"/>
        </w:rPr>
        <w:t>Proponente</w:t>
      </w:r>
      <w:r w:rsidR="00E30C65" w:rsidRPr="00921C4B">
        <w:rPr>
          <w:szCs w:val="24"/>
        </w:rPr>
        <w:t xml:space="preserve"> cadastrado terá autonomia para alterar os arquivos e complementar ou substituir informações de seu projeto.</w:t>
      </w:r>
    </w:p>
    <w:p w:rsidR="00E30C65" w:rsidRPr="00921C4B" w:rsidRDefault="00E30C65" w:rsidP="001E2C1A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 </w:t>
      </w:r>
    </w:p>
    <w:p w:rsidR="001E2C1A" w:rsidRPr="00921C4B" w:rsidRDefault="001E2C1A" w:rsidP="001E2C1A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4.</w:t>
      </w:r>
      <w:r w:rsidR="009F15D6">
        <w:rPr>
          <w:szCs w:val="24"/>
        </w:rPr>
        <w:t>2</w:t>
      </w:r>
      <w:r w:rsidRPr="00921C4B">
        <w:rPr>
          <w:szCs w:val="24"/>
        </w:rPr>
        <w:t xml:space="preserve">.4 </w:t>
      </w:r>
      <w:r w:rsidR="00E30C65" w:rsidRPr="00921C4B">
        <w:rPr>
          <w:szCs w:val="24"/>
        </w:rPr>
        <w:t xml:space="preserve">Para que seja efetivada a inscrição, </w:t>
      </w:r>
      <w:r w:rsidRPr="00921C4B">
        <w:rPr>
          <w:szCs w:val="24"/>
        </w:rPr>
        <w:t xml:space="preserve">o </w:t>
      </w:r>
      <w:r w:rsidR="004613B6">
        <w:rPr>
          <w:szCs w:val="24"/>
        </w:rPr>
        <w:t>proponente</w:t>
      </w:r>
      <w:r w:rsidR="00E30C65" w:rsidRPr="00921C4B">
        <w:rPr>
          <w:szCs w:val="24"/>
        </w:rPr>
        <w:t xml:space="preserve"> deverá acessar a plataforma SP CULTURA com seu perfil e validá-la.</w:t>
      </w:r>
      <w:r w:rsidRPr="00921C4B">
        <w:rPr>
          <w:szCs w:val="24"/>
        </w:rPr>
        <w:t> </w:t>
      </w:r>
    </w:p>
    <w:p w:rsidR="001E2C1A" w:rsidRPr="00921C4B" w:rsidRDefault="001E2C1A" w:rsidP="001E2C1A">
      <w:pPr>
        <w:spacing w:line="360" w:lineRule="auto"/>
        <w:ind w:left="1134"/>
        <w:jc w:val="both"/>
        <w:rPr>
          <w:szCs w:val="24"/>
        </w:rPr>
      </w:pPr>
    </w:p>
    <w:p w:rsidR="00E30C65" w:rsidRPr="00921C4B" w:rsidRDefault="001E2C1A" w:rsidP="001E2C1A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4.</w:t>
      </w:r>
      <w:r w:rsidR="009F15D6">
        <w:rPr>
          <w:szCs w:val="24"/>
        </w:rPr>
        <w:t>2</w:t>
      </w:r>
      <w:r w:rsidRPr="00921C4B">
        <w:rPr>
          <w:szCs w:val="24"/>
        </w:rPr>
        <w:t xml:space="preserve">.5 </w:t>
      </w:r>
      <w:r w:rsidR="00E30C65" w:rsidRPr="00921C4B">
        <w:rPr>
          <w:szCs w:val="24"/>
        </w:rPr>
        <w:t xml:space="preserve">No ato da inscrição, o proponente deverá apresentar projeto </w:t>
      </w:r>
      <w:r w:rsidR="00E30C65" w:rsidRPr="00921C4B">
        <w:rPr>
          <w:b/>
          <w:szCs w:val="24"/>
        </w:rPr>
        <w:t>em arquivo salvo em formato PDF</w:t>
      </w:r>
      <w:r w:rsidR="009F15D6">
        <w:rPr>
          <w:szCs w:val="24"/>
        </w:rPr>
        <w:t>, contendo as seguintes informações:</w:t>
      </w:r>
    </w:p>
    <w:p w:rsidR="00ED2C30" w:rsidRPr="00921C4B" w:rsidRDefault="00ED2C30" w:rsidP="006E7144">
      <w:pPr>
        <w:spacing w:line="360" w:lineRule="auto"/>
        <w:jc w:val="both"/>
        <w:rPr>
          <w:szCs w:val="24"/>
        </w:rPr>
      </w:pPr>
    </w:p>
    <w:p w:rsidR="000878B1" w:rsidRPr="00921C4B" w:rsidRDefault="002E372C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I -</w:t>
      </w:r>
      <w:r w:rsidR="006711AA" w:rsidRPr="00921C4B">
        <w:rPr>
          <w:szCs w:val="24"/>
        </w:rPr>
        <w:t xml:space="preserve"> Ficha de d</w:t>
      </w:r>
      <w:r w:rsidR="000878B1" w:rsidRPr="00921C4B">
        <w:rPr>
          <w:szCs w:val="24"/>
        </w:rPr>
        <w:t>ados cadastrais:</w:t>
      </w:r>
    </w:p>
    <w:p w:rsidR="00573AA9" w:rsidRPr="00921C4B" w:rsidRDefault="00573AA9" w:rsidP="006E7144">
      <w:pPr>
        <w:spacing w:line="360" w:lineRule="auto"/>
        <w:jc w:val="both"/>
        <w:rPr>
          <w:szCs w:val="24"/>
        </w:rPr>
      </w:pPr>
    </w:p>
    <w:p w:rsidR="000878B1" w:rsidRPr="002C299E" w:rsidRDefault="000878B1" w:rsidP="000D7976">
      <w:pPr>
        <w:numPr>
          <w:ilvl w:val="0"/>
          <w:numId w:val="5"/>
        </w:numPr>
        <w:spacing w:line="360" w:lineRule="auto"/>
        <w:ind w:left="1134"/>
        <w:jc w:val="both"/>
        <w:rPr>
          <w:szCs w:val="24"/>
        </w:rPr>
      </w:pPr>
      <w:r w:rsidRPr="002C299E">
        <w:rPr>
          <w:szCs w:val="24"/>
        </w:rPr>
        <w:t>Data e local</w:t>
      </w:r>
      <w:r w:rsidR="00EC0B28" w:rsidRPr="002C299E">
        <w:rPr>
          <w:szCs w:val="24"/>
        </w:rPr>
        <w:t xml:space="preserve"> da inscrição do projeto</w:t>
      </w:r>
      <w:r w:rsidRPr="002C299E">
        <w:rPr>
          <w:szCs w:val="24"/>
        </w:rPr>
        <w:t>;</w:t>
      </w:r>
    </w:p>
    <w:p w:rsidR="000878B1" w:rsidRPr="002C299E" w:rsidRDefault="00EC0B28" w:rsidP="000D7976">
      <w:pPr>
        <w:numPr>
          <w:ilvl w:val="0"/>
          <w:numId w:val="5"/>
        </w:numPr>
        <w:spacing w:line="360" w:lineRule="auto"/>
        <w:ind w:left="1134"/>
        <w:jc w:val="both"/>
        <w:rPr>
          <w:szCs w:val="24"/>
        </w:rPr>
      </w:pPr>
      <w:r w:rsidRPr="002C299E">
        <w:rPr>
          <w:szCs w:val="24"/>
        </w:rPr>
        <w:t>Nome do projeto</w:t>
      </w:r>
      <w:r w:rsidR="00ED2C30" w:rsidRPr="002C299E">
        <w:rPr>
          <w:szCs w:val="24"/>
        </w:rPr>
        <w:t xml:space="preserve"> e </w:t>
      </w:r>
      <w:r w:rsidR="000878B1" w:rsidRPr="002C299E">
        <w:rPr>
          <w:szCs w:val="24"/>
        </w:rPr>
        <w:t>custo total;</w:t>
      </w:r>
    </w:p>
    <w:p w:rsidR="00BD2475" w:rsidRDefault="00ED2C30" w:rsidP="000D7976">
      <w:pPr>
        <w:numPr>
          <w:ilvl w:val="0"/>
          <w:numId w:val="5"/>
        </w:numPr>
        <w:spacing w:line="360" w:lineRule="auto"/>
        <w:ind w:left="1134"/>
        <w:jc w:val="both"/>
        <w:rPr>
          <w:szCs w:val="24"/>
        </w:rPr>
      </w:pPr>
      <w:r w:rsidRPr="002C299E">
        <w:rPr>
          <w:szCs w:val="24"/>
        </w:rPr>
        <w:t xml:space="preserve">Dados cadastrais (com nome completo, número do RG, número do CPF, endereço completo, telefone e </w:t>
      </w:r>
      <w:proofErr w:type="spellStart"/>
      <w:r w:rsidRPr="002C299E">
        <w:rPr>
          <w:szCs w:val="24"/>
        </w:rPr>
        <w:t>email</w:t>
      </w:r>
      <w:proofErr w:type="spellEnd"/>
      <w:r w:rsidRPr="002C299E">
        <w:rPr>
          <w:szCs w:val="24"/>
        </w:rPr>
        <w:t xml:space="preserve">) </w:t>
      </w:r>
      <w:r w:rsidR="00504EA8" w:rsidRPr="002C299E">
        <w:rPr>
          <w:szCs w:val="24"/>
        </w:rPr>
        <w:t>do proponente</w:t>
      </w:r>
      <w:r w:rsidR="00D947E7" w:rsidRPr="002C299E">
        <w:rPr>
          <w:szCs w:val="24"/>
        </w:rPr>
        <w:t>;</w:t>
      </w:r>
    </w:p>
    <w:p w:rsidR="002C299E" w:rsidRPr="002C299E" w:rsidRDefault="002C299E" w:rsidP="00165E20">
      <w:pPr>
        <w:spacing w:line="276" w:lineRule="auto"/>
        <w:ind w:left="1134"/>
        <w:jc w:val="both"/>
        <w:rPr>
          <w:szCs w:val="24"/>
        </w:rPr>
      </w:pPr>
    </w:p>
    <w:p w:rsidR="00D947E7" w:rsidRPr="00E640CB" w:rsidRDefault="00BD2475" w:rsidP="00165E20">
      <w:pPr>
        <w:spacing w:line="276" w:lineRule="auto"/>
        <w:jc w:val="both"/>
        <w:rPr>
          <w:rFonts w:eastAsia="Batang"/>
          <w:szCs w:val="24"/>
        </w:rPr>
      </w:pPr>
      <w:r w:rsidRPr="00E640CB">
        <w:rPr>
          <w:szCs w:val="24"/>
        </w:rPr>
        <w:t xml:space="preserve">II- </w:t>
      </w:r>
      <w:r w:rsidR="00F54BBF" w:rsidRPr="00E640CB">
        <w:rPr>
          <w:szCs w:val="24"/>
        </w:rPr>
        <w:t>Descrição da proposta</w:t>
      </w:r>
      <w:r w:rsidR="002C299E" w:rsidRPr="00E640CB">
        <w:rPr>
          <w:szCs w:val="24"/>
        </w:rPr>
        <w:t xml:space="preserve">, </w:t>
      </w:r>
      <w:r w:rsidR="00D947E7" w:rsidRPr="00E640CB">
        <w:rPr>
          <w:rFonts w:eastAsia="Batang"/>
          <w:szCs w:val="24"/>
        </w:rPr>
        <w:t>descrevendo:</w:t>
      </w:r>
    </w:p>
    <w:p w:rsidR="00165E20" w:rsidRPr="00E640CB" w:rsidRDefault="00165E20" w:rsidP="00165E20">
      <w:pPr>
        <w:spacing w:line="276" w:lineRule="auto"/>
        <w:jc w:val="both"/>
        <w:rPr>
          <w:szCs w:val="24"/>
        </w:rPr>
      </w:pPr>
    </w:p>
    <w:p w:rsidR="00165E20" w:rsidRPr="00E640CB" w:rsidRDefault="002C299E" w:rsidP="00165E20">
      <w:pPr>
        <w:numPr>
          <w:ilvl w:val="0"/>
          <w:numId w:val="31"/>
        </w:numPr>
        <w:shd w:val="clear" w:color="auto" w:fill="FFFFFF"/>
        <w:suppressAutoHyphens/>
        <w:autoSpaceDE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</w:rPr>
      </w:pPr>
      <w:r w:rsidRPr="00E640CB">
        <w:rPr>
          <w:rFonts w:eastAsia="Batang"/>
          <w:szCs w:val="24"/>
        </w:rPr>
        <w:lastRenderedPageBreak/>
        <w:t>C</w:t>
      </w:r>
      <w:r w:rsidR="00D947E7" w:rsidRPr="00E640CB">
        <w:rPr>
          <w:rFonts w:eastAsia="Batang"/>
          <w:szCs w:val="24"/>
        </w:rPr>
        <w:t>aracterísticas – tiragem, dimensões, informações de eventuais ilustrações, identidade visual do livro, concepção literária, referências estéticas, bases da pesquisa, personagens, tempo e espaço;</w:t>
      </w:r>
    </w:p>
    <w:p w:rsidR="00165E20" w:rsidRPr="00E640CB" w:rsidRDefault="002C299E" w:rsidP="00165E20">
      <w:pPr>
        <w:numPr>
          <w:ilvl w:val="0"/>
          <w:numId w:val="31"/>
        </w:numPr>
        <w:shd w:val="clear" w:color="auto" w:fill="FFFFFF"/>
        <w:suppressAutoHyphens/>
        <w:autoSpaceDE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</w:rPr>
      </w:pPr>
      <w:r w:rsidRPr="00E640CB">
        <w:rPr>
          <w:rFonts w:eastAsia="Batang"/>
          <w:szCs w:val="24"/>
        </w:rPr>
        <w:t>P</w:t>
      </w:r>
      <w:r w:rsidR="00D947E7" w:rsidRPr="00E640CB">
        <w:rPr>
          <w:rFonts w:eastAsia="Batang"/>
          <w:szCs w:val="24"/>
        </w:rPr>
        <w:t>lano de distribuição;</w:t>
      </w:r>
    </w:p>
    <w:p w:rsidR="008C0B32" w:rsidRPr="00E640CB" w:rsidRDefault="002C299E" w:rsidP="00165E20">
      <w:pPr>
        <w:numPr>
          <w:ilvl w:val="0"/>
          <w:numId w:val="31"/>
        </w:numPr>
        <w:shd w:val="clear" w:color="auto" w:fill="FFFFFF"/>
        <w:suppressAutoHyphens/>
        <w:autoSpaceDE w:val="0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</w:rPr>
      </w:pPr>
      <w:r w:rsidRPr="00E640CB">
        <w:rPr>
          <w:rFonts w:eastAsia="Batang"/>
          <w:szCs w:val="24"/>
        </w:rPr>
        <w:t>P</w:t>
      </w:r>
      <w:r w:rsidR="00D947E7" w:rsidRPr="00E640CB">
        <w:rPr>
          <w:rFonts w:eastAsia="Batang"/>
          <w:szCs w:val="24"/>
        </w:rPr>
        <w:t>erfil literário, currículo e/ou portfólio do autor</w:t>
      </w:r>
      <w:r w:rsidR="009918C6" w:rsidRPr="00E640CB">
        <w:rPr>
          <w:rFonts w:eastAsia="Batang"/>
          <w:szCs w:val="24"/>
        </w:rPr>
        <w:t xml:space="preserve">, indicação das obras </w:t>
      </w:r>
      <w:proofErr w:type="gramStart"/>
      <w:r w:rsidR="008C0B32" w:rsidRPr="00E640CB">
        <w:rPr>
          <w:rFonts w:eastAsia="Batang"/>
          <w:szCs w:val="24"/>
        </w:rPr>
        <w:t>(textos e livros publicados de forma impressa ou em plataformas digitais</w:t>
      </w:r>
      <w:r w:rsidR="009918C6" w:rsidRPr="00E640CB">
        <w:rPr>
          <w:rFonts w:eastAsia="Batang"/>
          <w:szCs w:val="24"/>
        </w:rPr>
        <w:t>, com endereço de internet ou referências da publicação impressa (</w:t>
      </w:r>
      <w:r w:rsidR="00165E20" w:rsidRPr="00E640CB">
        <w:rPr>
          <w:rFonts w:eastAsia="Batang"/>
          <w:szCs w:val="24"/>
        </w:rPr>
        <w:t>t</w:t>
      </w:r>
      <w:r w:rsidR="008C0B32" w:rsidRPr="00E640CB">
        <w:rPr>
          <w:rFonts w:eastAsia="Batang"/>
          <w:szCs w:val="24"/>
        </w:rPr>
        <w:t>ítulo e subtítulo</w:t>
      </w:r>
      <w:r w:rsidR="00165E20" w:rsidRPr="00E640CB">
        <w:rPr>
          <w:rFonts w:eastAsia="Batang"/>
          <w:szCs w:val="24"/>
        </w:rPr>
        <w:t>,</w:t>
      </w:r>
      <w:r w:rsidR="008C0B32" w:rsidRPr="00E640CB">
        <w:rPr>
          <w:rFonts w:eastAsia="Batang"/>
          <w:szCs w:val="24"/>
        </w:rPr>
        <w:t xml:space="preserve"> </w:t>
      </w:r>
      <w:r w:rsidR="00165E20" w:rsidRPr="00E640CB">
        <w:rPr>
          <w:rFonts w:eastAsia="Batang"/>
          <w:szCs w:val="24"/>
        </w:rPr>
        <w:t>e</w:t>
      </w:r>
      <w:r w:rsidR="008C0B32" w:rsidRPr="00E640CB">
        <w:rPr>
          <w:rFonts w:eastAsia="Batang"/>
          <w:szCs w:val="24"/>
        </w:rPr>
        <w:t>dição (número)</w:t>
      </w:r>
      <w:r w:rsidR="00165E20" w:rsidRPr="00E640CB">
        <w:rPr>
          <w:rFonts w:eastAsia="Batang"/>
          <w:szCs w:val="24"/>
        </w:rPr>
        <w:t>,</w:t>
      </w:r>
      <w:r w:rsidR="008C0B32" w:rsidRPr="00E640CB">
        <w:rPr>
          <w:rFonts w:eastAsia="Batang"/>
          <w:szCs w:val="24"/>
        </w:rPr>
        <w:t xml:space="preserve"> </w:t>
      </w:r>
      <w:proofErr w:type="spellStart"/>
      <w:r w:rsidR="008C0B32" w:rsidRPr="00E640CB">
        <w:rPr>
          <w:rFonts w:eastAsia="Batang"/>
          <w:szCs w:val="24"/>
        </w:rPr>
        <w:t>Imprenta</w:t>
      </w:r>
      <w:proofErr w:type="spellEnd"/>
      <w:r w:rsidR="008C0B32" w:rsidRPr="00E640CB">
        <w:rPr>
          <w:rFonts w:eastAsia="Batang"/>
          <w:szCs w:val="24"/>
        </w:rPr>
        <w:t xml:space="preserve"> (local: editora e data)).</w:t>
      </w:r>
      <w:proofErr w:type="gramEnd"/>
    </w:p>
    <w:p w:rsidR="00D947E7" w:rsidRPr="00E640CB" w:rsidRDefault="002C299E" w:rsidP="00165E20">
      <w:pPr>
        <w:suppressAutoHyphens/>
        <w:autoSpaceDE w:val="0"/>
        <w:spacing w:line="276" w:lineRule="auto"/>
        <w:jc w:val="both"/>
        <w:rPr>
          <w:szCs w:val="24"/>
        </w:rPr>
      </w:pPr>
      <w:r w:rsidRPr="00E640CB">
        <w:rPr>
          <w:szCs w:val="24"/>
        </w:rPr>
        <w:t>III – O projeto deverá conter as</w:t>
      </w:r>
      <w:r w:rsidR="00D947E7" w:rsidRPr="00E640CB">
        <w:rPr>
          <w:szCs w:val="24"/>
        </w:rPr>
        <w:t xml:space="preserve"> 20 </w:t>
      </w:r>
      <w:r w:rsidRPr="00E640CB">
        <w:rPr>
          <w:szCs w:val="24"/>
        </w:rPr>
        <w:t xml:space="preserve">(vinte) primeiras </w:t>
      </w:r>
      <w:r w:rsidR="00D947E7" w:rsidRPr="00E640CB">
        <w:rPr>
          <w:szCs w:val="24"/>
        </w:rPr>
        <w:t>páginas da obra a ser publicada</w:t>
      </w:r>
      <w:r w:rsidRPr="00E640CB">
        <w:rPr>
          <w:szCs w:val="24"/>
        </w:rPr>
        <w:t>;</w:t>
      </w:r>
      <w:ins w:id="2" w:author="Michelle Rodrigues Gabriel" w:date="2017-10-02T15:07:00Z">
        <w:r w:rsidR="00D947E7" w:rsidRPr="00E640CB">
          <w:rPr>
            <w:szCs w:val="24"/>
          </w:rPr>
          <w:t xml:space="preserve"> </w:t>
        </w:r>
      </w:ins>
    </w:p>
    <w:p w:rsidR="00D947E7" w:rsidRPr="00E640CB" w:rsidRDefault="00D947E7" w:rsidP="00165E20">
      <w:pPr>
        <w:spacing w:line="276" w:lineRule="auto"/>
        <w:jc w:val="both"/>
        <w:rPr>
          <w:szCs w:val="24"/>
        </w:rPr>
      </w:pPr>
      <w:r w:rsidRPr="00E640CB">
        <w:rPr>
          <w:szCs w:val="24"/>
        </w:rPr>
        <w:t>I</w:t>
      </w:r>
      <w:r w:rsidR="002C299E" w:rsidRPr="00E640CB">
        <w:rPr>
          <w:szCs w:val="24"/>
        </w:rPr>
        <w:t>V</w:t>
      </w:r>
      <w:r w:rsidRPr="00E640CB">
        <w:rPr>
          <w:szCs w:val="24"/>
        </w:rPr>
        <w:t xml:space="preserve"> – Público Alvo;</w:t>
      </w:r>
    </w:p>
    <w:p w:rsidR="00D947E7" w:rsidRPr="00E640CB" w:rsidRDefault="00D947E7" w:rsidP="00165E20">
      <w:pPr>
        <w:spacing w:line="276" w:lineRule="auto"/>
        <w:jc w:val="both"/>
        <w:rPr>
          <w:szCs w:val="24"/>
        </w:rPr>
      </w:pPr>
      <w:r w:rsidRPr="00E640CB">
        <w:rPr>
          <w:szCs w:val="24"/>
        </w:rPr>
        <w:t>V – Cronograma de trabalho</w:t>
      </w:r>
      <w:r w:rsidR="00F54BBF" w:rsidRPr="00E640CB">
        <w:rPr>
          <w:szCs w:val="24"/>
        </w:rPr>
        <w:t>, que não poderá ser superior a 10 meses</w:t>
      </w:r>
      <w:r w:rsidRPr="00E640CB">
        <w:rPr>
          <w:szCs w:val="24"/>
        </w:rPr>
        <w:t>;</w:t>
      </w:r>
    </w:p>
    <w:p w:rsidR="00D947E7" w:rsidRPr="00E640CB" w:rsidRDefault="00D947E7" w:rsidP="00165E20">
      <w:pPr>
        <w:spacing w:line="276" w:lineRule="auto"/>
        <w:jc w:val="both"/>
        <w:rPr>
          <w:szCs w:val="24"/>
        </w:rPr>
      </w:pPr>
      <w:r w:rsidRPr="00E640CB">
        <w:rPr>
          <w:szCs w:val="24"/>
        </w:rPr>
        <w:t>V</w:t>
      </w:r>
      <w:r w:rsidR="002C299E" w:rsidRPr="00E640CB">
        <w:rPr>
          <w:szCs w:val="24"/>
        </w:rPr>
        <w:t>I</w:t>
      </w:r>
      <w:r w:rsidRPr="00E640CB">
        <w:rPr>
          <w:szCs w:val="24"/>
        </w:rPr>
        <w:t xml:space="preserve"> - Plano de comunicação;</w:t>
      </w:r>
    </w:p>
    <w:p w:rsidR="002C299E" w:rsidRPr="00E640CB" w:rsidRDefault="00D947E7" w:rsidP="00165E20">
      <w:pPr>
        <w:spacing w:line="276" w:lineRule="auto"/>
        <w:jc w:val="both"/>
        <w:rPr>
          <w:color w:val="000000"/>
          <w:szCs w:val="24"/>
        </w:rPr>
      </w:pPr>
      <w:r w:rsidRPr="00E640CB">
        <w:rPr>
          <w:rFonts w:eastAsia="Batang"/>
          <w:szCs w:val="24"/>
        </w:rPr>
        <w:t>VI</w:t>
      </w:r>
      <w:r w:rsidR="002C299E" w:rsidRPr="00E640CB">
        <w:rPr>
          <w:rFonts w:eastAsia="Batang"/>
          <w:szCs w:val="24"/>
        </w:rPr>
        <w:t>I</w:t>
      </w:r>
      <w:r w:rsidRPr="00E640CB">
        <w:rPr>
          <w:rFonts w:eastAsia="Batang"/>
          <w:szCs w:val="24"/>
        </w:rPr>
        <w:t xml:space="preserve"> </w:t>
      </w:r>
      <w:r w:rsidR="002C299E" w:rsidRPr="00E640CB">
        <w:rPr>
          <w:rFonts w:eastAsia="Batang"/>
          <w:szCs w:val="24"/>
        </w:rPr>
        <w:t xml:space="preserve">- </w:t>
      </w:r>
      <w:r w:rsidR="002C299E" w:rsidRPr="00E640CB">
        <w:rPr>
          <w:color w:val="000000"/>
          <w:szCs w:val="24"/>
        </w:rPr>
        <w:t>Os projetos inscritos neste Edital deverão apresentar como proposta de contrapartida:</w:t>
      </w:r>
    </w:p>
    <w:p w:rsidR="002C299E" w:rsidRPr="00E640CB" w:rsidRDefault="002C299E" w:rsidP="00165E20">
      <w:pPr>
        <w:spacing w:line="276" w:lineRule="auto"/>
        <w:jc w:val="both"/>
        <w:rPr>
          <w:color w:val="000000"/>
          <w:szCs w:val="24"/>
        </w:rPr>
      </w:pPr>
    </w:p>
    <w:p w:rsidR="002C299E" w:rsidRPr="00E640CB" w:rsidRDefault="002C299E" w:rsidP="00165E20">
      <w:pPr>
        <w:pStyle w:val="PargrafodaLista"/>
        <w:numPr>
          <w:ilvl w:val="0"/>
          <w:numId w:val="27"/>
        </w:numPr>
        <w:spacing w:line="276" w:lineRule="auto"/>
        <w:jc w:val="both"/>
        <w:rPr>
          <w:szCs w:val="24"/>
        </w:rPr>
      </w:pPr>
      <w:r w:rsidRPr="00E640CB">
        <w:rPr>
          <w:szCs w:val="24"/>
        </w:rPr>
        <w:t>Doação de</w:t>
      </w:r>
      <w:r w:rsidR="00D947E7" w:rsidRPr="00E640CB">
        <w:rPr>
          <w:szCs w:val="24"/>
        </w:rPr>
        <w:t>, no mínimo</w:t>
      </w:r>
      <w:r w:rsidRPr="00E640CB">
        <w:rPr>
          <w:szCs w:val="24"/>
        </w:rPr>
        <w:t>,</w:t>
      </w:r>
      <w:r w:rsidR="00D947E7" w:rsidRPr="00E640CB">
        <w:rPr>
          <w:szCs w:val="24"/>
        </w:rPr>
        <w:t xml:space="preserve"> 15% (quinze por cento) da obra publicada para bibliotecas vinculadas a Secretaria Municipal de Cultura</w:t>
      </w:r>
      <w:r w:rsidRPr="00E640CB">
        <w:rPr>
          <w:szCs w:val="24"/>
        </w:rPr>
        <w:t>;</w:t>
      </w:r>
    </w:p>
    <w:p w:rsidR="002C299E" w:rsidRPr="00E640CB" w:rsidRDefault="002C299E" w:rsidP="00165E20">
      <w:pPr>
        <w:pStyle w:val="PargrafodaLista"/>
        <w:numPr>
          <w:ilvl w:val="0"/>
          <w:numId w:val="27"/>
        </w:numPr>
        <w:spacing w:line="276" w:lineRule="auto"/>
        <w:jc w:val="both"/>
        <w:rPr>
          <w:szCs w:val="24"/>
        </w:rPr>
      </w:pPr>
      <w:r w:rsidRPr="00E640CB">
        <w:rPr>
          <w:szCs w:val="24"/>
        </w:rPr>
        <w:t>Realização do</w:t>
      </w:r>
      <w:r w:rsidR="00D947E7" w:rsidRPr="00E640CB">
        <w:rPr>
          <w:szCs w:val="24"/>
        </w:rPr>
        <w:t xml:space="preserve"> lançamento da obra em equipamento </w:t>
      </w:r>
      <w:r w:rsidRPr="00E640CB">
        <w:rPr>
          <w:szCs w:val="24"/>
        </w:rPr>
        <w:t xml:space="preserve">cultural </w:t>
      </w:r>
      <w:r w:rsidR="00D947E7" w:rsidRPr="00E640CB">
        <w:rPr>
          <w:szCs w:val="24"/>
        </w:rPr>
        <w:t xml:space="preserve">da </w:t>
      </w:r>
      <w:r w:rsidRPr="00E640CB">
        <w:rPr>
          <w:szCs w:val="24"/>
        </w:rPr>
        <w:t>Prefeitura de São Paulo</w:t>
      </w:r>
      <w:r w:rsidR="00F54BBF" w:rsidRPr="00E640CB">
        <w:rPr>
          <w:szCs w:val="24"/>
        </w:rPr>
        <w:t>;</w:t>
      </w:r>
    </w:p>
    <w:p w:rsidR="00F54BBF" w:rsidRPr="00E640CB" w:rsidRDefault="00F54BBF" w:rsidP="00165E20">
      <w:pPr>
        <w:pStyle w:val="PargrafodaLista"/>
        <w:numPr>
          <w:ilvl w:val="0"/>
          <w:numId w:val="27"/>
        </w:numPr>
        <w:spacing w:line="276" w:lineRule="auto"/>
        <w:jc w:val="both"/>
        <w:rPr>
          <w:szCs w:val="24"/>
        </w:rPr>
      </w:pPr>
      <w:r w:rsidRPr="00E640CB">
        <w:rPr>
          <w:szCs w:val="24"/>
        </w:rPr>
        <w:t xml:space="preserve">Realização de pelo menos </w:t>
      </w:r>
      <w:proofErr w:type="gramStart"/>
      <w:r w:rsidRPr="00E640CB">
        <w:rPr>
          <w:szCs w:val="24"/>
        </w:rPr>
        <w:t>1</w:t>
      </w:r>
      <w:proofErr w:type="gramEnd"/>
      <w:r w:rsidRPr="00E640CB">
        <w:rPr>
          <w:szCs w:val="24"/>
        </w:rPr>
        <w:t xml:space="preserve"> (uma) palestra sobre o processo criativo em bibliotecas da Prefeitura de São Paulo.</w:t>
      </w:r>
    </w:p>
    <w:p w:rsidR="00D947E7" w:rsidRPr="00E640CB" w:rsidRDefault="00D947E7" w:rsidP="00165E20">
      <w:pPr>
        <w:pStyle w:val="PargrafodaLista"/>
        <w:spacing w:line="276" w:lineRule="auto"/>
        <w:ind w:left="720"/>
        <w:jc w:val="both"/>
        <w:rPr>
          <w:szCs w:val="24"/>
        </w:rPr>
      </w:pPr>
    </w:p>
    <w:p w:rsidR="00A74104" w:rsidRPr="00E640CB" w:rsidRDefault="00D947E7" w:rsidP="00165E20">
      <w:pPr>
        <w:spacing w:line="276" w:lineRule="auto"/>
        <w:jc w:val="both"/>
        <w:rPr>
          <w:b/>
          <w:bCs/>
          <w:szCs w:val="24"/>
        </w:rPr>
      </w:pPr>
      <w:r w:rsidRPr="00E640CB">
        <w:rPr>
          <w:szCs w:val="24"/>
        </w:rPr>
        <w:t>VI</w:t>
      </w:r>
      <w:r w:rsidR="00E417B5" w:rsidRPr="00E640CB">
        <w:rPr>
          <w:szCs w:val="24"/>
        </w:rPr>
        <w:t>I</w:t>
      </w:r>
      <w:r w:rsidR="00BD2475" w:rsidRPr="00E640CB">
        <w:rPr>
          <w:szCs w:val="24"/>
        </w:rPr>
        <w:t>I - Orçamento do projeto, preferencialmente em planilha Excel, prevendo todos os recursos financeiros necessários para o desenvolvimento do projeto, tais como</w:t>
      </w:r>
      <w:r w:rsidR="00BD2475" w:rsidRPr="00E640CB">
        <w:rPr>
          <w:b/>
          <w:bCs/>
          <w:szCs w:val="24"/>
        </w:rPr>
        <w:t>:</w:t>
      </w:r>
    </w:p>
    <w:p w:rsidR="00BD2475" w:rsidRPr="00E640CB" w:rsidRDefault="00BD2475" w:rsidP="00165E20">
      <w:pPr>
        <w:spacing w:line="276" w:lineRule="auto"/>
        <w:jc w:val="both"/>
        <w:rPr>
          <w:szCs w:val="24"/>
        </w:rPr>
      </w:pPr>
      <w:r w:rsidRPr="00E640CB">
        <w:rPr>
          <w:szCs w:val="24"/>
        </w:rPr>
        <w:t>- recursos humanos (profissionais envolvidos) e materiais;</w:t>
      </w:r>
    </w:p>
    <w:p w:rsidR="00BD2475" w:rsidRPr="00E640CB" w:rsidRDefault="00BD2475" w:rsidP="00165E20">
      <w:pPr>
        <w:spacing w:line="276" w:lineRule="auto"/>
        <w:jc w:val="both"/>
        <w:rPr>
          <w:szCs w:val="24"/>
        </w:rPr>
      </w:pPr>
      <w:r w:rsidRPr="00E640CB">
        <w:rPr>
          <w:szCs w:val="24"/>
        </w:rPr>
        <w:t>- material de consumo;</w:t>
      </w:r>
    </w:p>
    <w:p w:rsidR="00BD2475" w:rsidRPr="00E640CB" w:rsidRDefault="00BD2475" w:rsidP="00165E20">
      <w:pPr>
        <w:spacing w:line="276" w:lineRule="auto"/>
        <w:jc w:val="both"/>
        <w:rPr>
          <w:szCs w:val="24"/>
        </w:rPr>
      </w:pPr>
      <w:r w:rsidRPr="00E640CB">
        <w:rPr>
          <w:szCs w:val="24"/>
        </w:rPr>
        <w:t>- material gráfico;</w:t>
      </w:r>
    </w:p>
    <w:p w:rsidR="00BD2475" w:rsidRPr="00E640CB" w:rsidRDefault="00BD2475" w:rsidP="00165E20">
      <w:pPr>
        <w:spacing w:line="276" w:lineRule="auto"/>
        <w:jc w:val="both"/>
        <w:rPr>
          <w:szCs w:val="24"/>
        </w:rPr>
      </w:pPr>
      <w:r w:rsidRPr="00E640CB">
        <w:rPr>
          <w:szCs w:val="24"/>
        </w:rPr>
        <w:t>- divulgação;</w:t>
      </w:r>
    </w:p>
    <w:p w:rsidR="00BD2475" w:rsidRPr="00E640CB" w:rsidRDefault="00BD2475" w:rsidP="00165E20">
      <w:pPr>
        <w:spacing w:line="276" w:lineRule="auto"/>
        <w:jc w:val="both"/>
        <w:rPr>
          <w:szCs w:val="24"/>
        </w:rPr>
      </w:pPr>
      <w:r w:rsidRPr="00E640CB">
        <w:rPr>
          <w:szCs w:val="24"/>
        </w:rPr>
        <w:t>- fotos, gravações e outros suportes de divulgação, pesquisa e documentação;</w:t>
      </w:r>
    </w:p>
    <w:p w:rsidR="00BD2475" w:rsidRPr="00E640CB" w:rsidRDefault="00BD2475" w:rsidP="00165E20">
      <w:pPr>
        <w:spacing w:line="276" w:lineRule="auto"/>
        <w:jc w:val="both"/>
        <w:rPr>
          <w:szCs w:val="24"/>
        </w:rPr>
      </w:pPr>
      <w:r w:rsidRPr="00E640CB">
        <w:rPr>
          <w:szCs w:val="24"/>
        </w:rPr>
        <w:t>- despesas diversas</w:t>
      </w:r>
    </w:p>
    <w:p w:rsidR="0036335F" w:rsidRPr="00E640CB" w:rsidRDefault="00D947E7" w:rsidP="00165E20">
      <w:pPr>
        <w:spacing w:line="276" w:lineRule="auto"/>
        <w:jc w:val="both"/>
        <w:rPr>
          <w:szCs w:val="24"/>
        </w:rPr>
      </w:pPr>
      <w:r w:rsidRPr="00E640CB">
        <w:rPr>
          <w:color w:val="000000"/>
          <w:szCs w:val="24"/>
        </w:rPr>
        <w:t>I</w:t>
      </w:r>
      <w:r w:rsidR="00E417B5" w:rsidRPr="00E640CB">
        <w:rPr>
          <w:color w:val="000000"/>
          <w:szCs w:val="24"/>
        </w:rPr>
        <w:t>X</w:t>
      </w:r>
      <w:r w:rsidR="00876770" w:rsidRPr="00E640CB">
        <w:rPr>
          <w:color w:val="000000"/>
          <w:szCs w:val="24"/>
        </w:rPr>
        <w:t xml:space="preserve"> – </w:t>
      </w:r>
      <w:r w:rsidR="0036335F" w:rsidRPr="00E640CB">
        <w:rPr>
          <w:color w:val="000000"/>
          <w:szCs w:val="24"/>
        </w:rPr>
        <w:t xml:space="preserve">É obrigatório o preenchimento do requerimento de inscrição </w:t>
      </w:r>
      <w:r w:rsidR="009A2B28" w:rsidRPr="00E640CB">
        <w:rPr>
          <w:color w:val="000000"/>
          <w:szCs w:val="24"/>
        </w:rPr>
        <w:t xml:space="preserve">e de </w:t>
      </w:r>
      <w:r w:rsidR="00573AA9" w:rsidRPr="00E640CB">
        <w:rPr>
          <w:color w:val="000000"/>
          <w:szCs w:val="24"/>
        </w:rPr>
        <w:t xml:space="preserve">todas as declarações que compõem os anexos </w:t>
      </w:r>
      <w:r w:rsidR="0036335F" w:rsidRPr="00E640CB">
        <w:rPr>
          <w:color w:val="000000"/>
          <w:szCs w:val="24"/>
        </w:rPr>
        <w:t>do presente Edital</w:t>
      </w:r>
      <w:r w:rsidR="009A2B28" w:rsidRPr="00E640CB">
        <w:rPr>
          <w:color w:val="000000"/>
          <w:szCs w:val="24"/>
        </w:rPr>
        <w:t>:</w:t>
      </w:r>
    </w:p>
    <w:p w:rsidR="009D1811" w:rsidRPr="00E640CB" w:rsidRDefault="009D1811" w:rsidP="006E7144">
      <w:pPr>
        <w:spacing w:line="360" w:lineRule="auto"/>
        <w:jc w:val="both"/>
        <w:rPr>
          <w:szCs w:val="24"/>
        </w:rPr>
      </w:pPr>
    </w:p>
    <w:p w:rsidR="009A2B28" w:rsidRPr="00E640CB" w:rsidRDefault="009A2B28" w:rsidP="000D7976">
      <w:pPr>
        <w:pStyle w:val="PargrafodaLista"/>
        <w:numPr>
          <w:ilvl w:val="0"/>
          <w:numId w:val="6"/>
        </w:numPr>
        <w:spacing w:line="360" w:lineRule="auto"/>
        <w:ind w:left="1134"/>
        <w:jc w:val="both"/>
        <w:rPr>
          <w:szCs w:val="24"/>
        </w:rPr>
      </w:pPr>
      <w:r w:rsidRPr="00E640CB">
        <w:rPr>
          <w:szCs w:val="24"/>
        </w:rPr>
        <w:t>Requerimento de inscrição, preenchido e assinado pelo proponente (A</w:t>
      </w:r>
      <w:r w:rsidR="0078204C" w:rsidRPr="00E640CB">
        <w:rPr>
          <w:szCs w:val="24"/>
        </w:rPr>
        <w:t>NEXO</w:t>
      </w:r>
      <w:r w:rsidRPr="00E640CB">
        <w:rPr>
          <w:szCs w:val="24"/>
        </w:rPr>
        <w:t xml:space="preserve"> I); </w:t>
      </w:r>
    </w:p>
    <w:p w:rsidR="009E2868" w:rsidRPr="00E640CB" w:rsidRDefault="009E2868" w:rsidP="000D7976">
      <w:pPr>
        <w:numPr>
          <w:ilvl w:val="0"/>
          <w:numId w:val="6"/>
        </w:numPr>
        <w:spacing w:line="360" w:lineRule="auto"/>
        <w:ind w:left="1134"/>
        <w:jc w:val="both"/>
        <w:rPr>
          <w:szCs w:val="24"/>
        </w:rPr>
      </w:pPr>
      <w:r w:rsidRPr="00E640CB">
        <w:rPr>
          <w:szCs w:val="24"/>
        </w:rPr>
        <w:t xml:space="preserve">Declaração do proponente se comprometendo </w:t>
      </w:r>
      <w:r w:rsidR="008815FD" w:rsidRPr="00E640CB">
        <w:rPr>
          <w:szCs w:val="24"/>
        </w:rPr>
        <w:t xml:space="preserve">a usar os recursos recebidos da Secretaria Municipal de Cultura </w:t>
      </w:r>
      <w:r w:rsidR="006F0686" w:rsidRPr="00E640CB">
        <w:rPr>
          <w:szCs w:val="24"/>
        </w:rPr>
        <w:t xml:space="preserve">para realização do projeto e que eventuais despesas adicionais ficarão </w:t>
      </w:r>
      <w:proofErr w:type="gramStart"/>
      <w:r w:rsidR="006F0686" w:rsidRPr="00E640CB">
        <w:rPr>
          <w:szCs w:val="24"/>
        </w:rPr>
        <w:t>sob responsabilidade</w:t>
      </w:r>
      <w:proofErr w:type="gramEnd"/>
      <w:r w:rsidR="006F0686" w:rsidRPr="00E640CB">
        <w:rPr>
          <w:szCs w:val="24"/>
        </w:rPr>
        <w:t xml:space="preserve"> do </w:t>
      </w:r>
      <w:r w:rsidR="00891ECE" w:rsidRPr="00E640CB">
        <w:rPr>
          <w:szCs w:val="24"/>
        </w:rPr>
        <w:t>proponente</w:t>
      </w:r>
      <w:r w:rsidR="006F0686" w:rsidRPr="00E640CB">
        <w:rPr>
          <w:szCs w:val="24"/>
        </w:rPr>
        <w:t xml:space="preserve"> </w:t>
      </w:r>
      <w:r w:rsidR="00CB799B" w:rsidRPr="00E640CB">
        <w:rPr>
          <w:szCs w:val="24"/>
        </w:rPr>
        <w:t>(ANEXO II)</w:t>
      </w:r>
      <w:r w:rsidRPr="00E640CB">
        <w:rPr>
          <w:szCs w:val="24"/>
        </w:rPr>
        <w:t xml:space="preserve">; </w:t>
      </w:r>
    </w:p>
    <w:p w:rsidR="000878B1" w:rsidRPr="00E640CB" w:rsidRDefault="000878B1" w:rsidP="000D7976">
      <w:pPr>
        <w:numPr>
          <w:ilvl w:val="0"/>
          <w:numId w:val="6"/>
        </w:numPr>
        <w:spacing w:line="360" w:lineRule="auto"/>
        <w:ind w:left="1134"/>
        <w:jc w:val="both"/>
        <w:rPr>
          <w:szCs w:val="24"/>
        </w:rPr>
      </w:pPr>
      <w:r w:rsidRPr="00E640CB">
        <w:rPr>
          <w:szCs w:val="24"/>
        </w:rPr>
        <w:lastRenderedPageBreak/>
        <w:t xml:space="preserve">Declaração </w:t>
      </w:r>
      <w:r w:rsidR="00176EAB" w:rsidRPr="00E640CB">
        <w:rPr>
          <w:szCs w:val="24"/>
        </w:rPr>
        <w:t xml:space="preserve">do proponente de que </w:t>
      </w:r>
      <w:r w:rsidR="00CC193B" w:rsidRPr="00E640CB">
        <w:rPr>
          <w:szCs w:val="24"/>
        </w:rPr>
        <w:t>não pertence aos</w:t>
      </w:r>
      <w:r w:rsidRPr="00E640CB">
        <w:rPr>
          <w:szCs w:val="24"/>
        </w:rPr>
        <w:t xml:space="preserve"> Poderes Executivo, Legislativo e Judiciário, do Ministério Público e do Tribunal de Contas, de qualquer esfera de governo; cônjuges, companheiros, ascendentes ou descendentes de membros do Executivo ou Legislativo do Município de São Paulo; nem servidor público vinculado ou lotado na Secretaria Municipal de Cultura, bem como seus respectivos cônjuges, companheiro</w:t>
      </w:r>
      <w:r w:rsidR="009E2868" w:rsidRPr="00E640CB">
        <w:rPr>
          <w:szCs w:val="24"/>
        </w:rPr>
        <w:t>s, ascendentes ou descendentes</w:t>
      </w:r>
      <w:r w:rsidR="00CB799B" w:rsidRPr="00E640CB">
        <w:rPr>
          <w:szCs w:val="24"/>
        </w:rPr>
        <w:t xml:space="preserve"> (ANEXO</w:t>
      </w:r>
      <w:r w:rsidR="00B56996" w:rsidRPr="00E640CB">
        <w:rPr>
          <w:szCs w:val="24"/>
        </w:rPr>
        <w:t xml:space="preserve"> </w:t>
      </w:r>
      <w:r w:rsidR="00CC193B" w:rsidRPr="00E640CB">
        <w:rPr>
          <w:szCs w:val="24"/>
        </w:rPr>
        <w:t>III</w:t>
      </w:r>
      <w:r w:rsidR="00CB799B" w:rsidRPr="00E640CB">
        <w:rPr>
          <w:szCs w:val="24"/>
        </w:rPr>
        <w:t>)</w:t>
      </w:r>
      <w:r w:rsidR="00B56996" w:rsidRPr="00E640CB">
        <w:rPr>
          <w:szCs w:val="24"/>
        </w:rPr>
        <w:t>;</w:t>
      </w:r>
      <w:r w:rsidR="009E2868" w:rsidRPr="00E640CB">
        <w:rPr>
          <w:szCs w:val="24"/>
        </w:rPr>
        <w:t xml:space="preserve"> </w:t>
      </w:r>
    </w:p>
    <w:p w:rsidR="00AF2601" w:rsidRPr="00E640CB" w:rsidRDefault="000878B1" w:rsidP="000D7976">
      <w:pPr>
        <w:numPr>
          <w:ilvl w:val="0"/>
          <w:numId w:val="6"/>
        </w:numPr>
        <w:spacing w:line="360" w:lineRule="auto"/>
        <w:ind w:left="1134"/>
        <w:jc w:val="both"/>
        <w:rPr>
          <w:szCs w:val="24"/>
        </w:rPr>
      </w:pPr>
      <w:r w:rsidRPr="00E640CB">
        <w:rPr>
          <w:szCs w:val="24"/>
        </w:rPr>
        <w:t xml:space="preserve">Declaração </w:t>
      </w:r>
      <w:r w:rsidR="00891ECE" w:rsidRPr="00E640CB">
        <w:rPr>
          <w:szCs w:val="24"/>
        </w:rPr>
        <w:t>do proponente</w:t>
      </w:r>
      <w:r w:rsidRPr="00E640CB">
        <w:rPr>
          <w:szCs w:val="24"/>
        </w:rPr>
        <w:t xml:space="preserve"> de que conhece e aceita incondicionalmente as regras </w:t>
      </w:r>
      <w:r w:rsidR="00D4250E" w:rsidRPr="00E640CB">
        <w:rPr>
          <w:szCs w:val="24"/>
        </w:rPr>
        <w:t>deste Edital</w:t>
      </w:r>
      <w:r w:rsidRPr="00E640CB">
        <w:rPr>
          <w:szCs w:val="24"/>
        </w:rPr>
        <w:t xml:space="preserve">, de que se responsabiliza por todas as informações contidas no projeto e </w:t>
      </w:r>
      <w:r w:rsidR="00804851" w:rsidRPr="00E640CB">
        <w:rPr>
          <w:szCs w:val="24"/>
        </w:rPr>
        <w:t>pelo cumprimento d</w:t>
      </w:r>
      <w:r w:rsidR="009E2868" w:rsidRPr="00E640CB">
        <w:rPr>
          <w:szCs w:val="24"/>
        </w:rPr>
        <w:t>a</w:t>
      </w:r>
      <w:r w:rsidR="00804851" w:rsidRPr="00E640CB">
        <w:rPr>
          <w:szCs w:val="24"/>
        </w:rPr>
        <w:t xml:space="preserve"> respectiv</w:t>
      </w:r>
      <w:r w:rsidR="009E2868" w:rsidRPr="00E640CB">
        <w:rPr>
          <w:szCs w:val="24"/>
        </w:rPr>
        <w:t xml:space="preserve">a proposta e </w:t>
      </w:r>
      <w:r w:rsidRPr="00E640CB">
        <w:rPr>
          <w:szCs w:val="24"/>
        </w:rPr>
        <w:t xml:space="preserve">de que não </w:t>
      </w:r>
      <w:r w:rsidR="00891ECE" w:rsidRPr="00E640CB">
        <w:rPr>
          <w:szCs w:val="24"/>
        </w:rPr>
        <w:t>é</w:t>
      </w:r>
      <w:r w:rsidRPr="00E640CB">
        <w:rPr>
          <w:szCs w:val="24"/>
        </w:rPr>
        <w:t xml:space="preserve"> fu</w:t>
      </w:r>
      <w:r w:rsidR="009E2868" w:rsidRPr="00E640CB">
        <w:rPr>
          <w:szCs w:val="24"/>
        </w:rPr>
        <w:t>ncionário público municipa</w:t>
      </w:r>
      <w:r w:rsidR="00891ECE" w:rsidRPr="00E640CB">
        <w:rPr>
          <w:szCs w:val="24"/>
        </w:rPr>
        <w:t>l</w:t>
      </w:r>
      <w:r w:rsidR="00CB799B" w:rsidRPr="00E640CB">
        <w:rPr>
          <w:szCs w:val="24"/>
        </w:rPr>
        <w:t xml:space="preserve"> (ANEXO </w:t>
      </w:r>
      <w:r w:rsidR="00AF2601" w:rsidRPr="00E640CB">
        <w:rPr>
          <w:szCs w:val="24"/>
        </w:rPr>
        <w:t>I</w:t>
      </w:r>
      <w:r w:rsidR="00C20AFF" w:rsidRPr="00E640CB">
        <w:rPr>
          <w:szCs w:val="24"/>
        </w:rPr>
        <w:t>V</w:t>
      </w:r>
      <w:r w:rsidR="00CB799B" w:rsidRPr="00E640CB">
        <w:rPr>
          <w:szCs w:val="24"/>
        </w:rPr>
        <w:t>)</w:t>
      </w:r>
      <w:r w:rsidR="00176EAB" w:rsidRPr="00E640CB">
        <w:rPr>
          <w:szCs w:val="24"/>
        </w:rPr>
        <w:t>.</w:t>
      </w:r>
    </w:p>
    <w:p w:rsidR="00AF2601" w:rsidRPr="00E640CB" w:rsidRDefault="00AF2601" w:rsidP="000D7976">
      <w:pPr>
        <w:numPr>
          <w:ilvl w:val="0"/>
          <w:numId w:val="6"/>
        </w:numPr>
        <w:spacing w:line="360" w:lineRule="auto"/>
        <w:ind w:left="1134"/>
        <w:jc w:val="both"/>
        <w:rPr>
          <w:szCs w:val="24"/>
        </w:rPr>
      </w:pPr>
      <w:r w:rsidRPr="00E640CB">
        <w:rPr>
          <w:szCs w:val="24"/>
        </w:rPr>
        <w:t xml:space="preserve">Declaração de que não emprega menor de 18 anos em trabalho noturno, perigoso ou insalubre e não emprega menor de 16 anos, salvo na condição de aprendiz (ANEXO V). </w:t>
      </w:r>
    </w:p>
    <w:p w:rsidR="00AF2601" w:rsidRDefault="00AF2601" w:rsidP="006E7144">
      <w:pPr>
        <w:spacing w:line="360" w:lineRule="auto"/>
        <w:jc w:val="both"/>
        <w:rPr>
          <w:szCs w:val="24"/>
        </w:rPr>
      </w:pPr>
    </w:p>
    <w:p w:rsidR="00AF2601" w:rsidRDefault="00AF2601" w:rsidP="006E7144">
      <w:pPr>
        <w:spacing w:line="360" w:lineRule="auto"/>
        <w:jc w:val="both"/>
        <w:rPr>
          <w:szCs w:val="24"/>
        </w:rPr>
      </w:pPr>
    </w:p>
    <w:p w:rsidR="00741EBE" w:rsidRPr="00921C4B" w:rsidRDefault="00F1334F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4.</w:t>
      </w:r>
      <w:r w:rsidR="00D954FC">
        <w:rPr>
          <w:szCs w:val="24"/>
        </w:rPr>
        <w:t>3</w:t>
      </w:r>
      <w:r w:rsidR="00652EA8" w:rsidRPr="00921C4B">
        <w:rPr>
          <w:szCs w:val="24"/>
        </w:rPr>
        <w:t xml:space="preserve"> </w:t>
      </w:r>
      <w:r w:rsidR="00741EBE" w:rsidRPr="00921C4B">
        <w:rPr>
          <w:szCs w:val="24"/>
        </w:rPr>
        <w:t xml:space="preserve">De acordo com a necessidade e interesse, </w:t>
      </w:r>
      <w:r w:rsidR="000567FC" w:rsidRPr="00921C4B">
        <w:rPr>
          <w:szCs w:val="24"/>
        </w:rPr>
        <w:t xml:space="preserve">todos </w:t>
      </w:r>
      <w:r w:rsidR="00741EBE" w:rsidRPr="00921C4B">
        <w:rPr>
          <w:szCs w:val="24"/>
        </w:rPr>
        <w:t>os inscritos poderão encaminhar</w:t>
      </w:r>
      <w:r w:rsidR="00B45ED3" w:rsidRPr="00921C4B">
        <w:rPr>
          <w:szCs w:val="24"/>
        </w:rPr>
        <w:t xml:space="preserve"> m</w:t>
      </w:r>
      <w:r w:rsidR="00741EBE" w:rsidRPr="00921C4B">
        <w:rPr>
          <w:szCs w:val="24"/>
        </w:rPr>
        <w:t xml:space="preserve">ateriais que possam colaborar para a apresentação do projeto, como registros de trabalhos desenvolvidos, </w:t>
      </w:r>
      <w:r w:rsidR="00224EDF" w:rsidRPr="00921C4B">
        <w:rPr>
          <w:szCs w:val="24"/>
        </w:rPr>
        <w:t>dentre outras referências;</w:t>
      </w:r>
    </w:p>
    <w:p w:rsidR="00B45ED3" w:rsidRPr="00921C4B" w:rsidRDefault="00B45ED3" w:rsidP="006E7144">
      <w:pPr>
        <w:spacing w:line="360" w:lineRule="auto"/>
        <w:jc w:val="both"/>
        <w:rPr>
          <w:szCs w:val="24"/>
        </w:rPr>
      </w:pPr>
    </w:p>
    <w:p w:rsidR="000878B1" w:rsidRPr="00921C4B" w:rsidRDefault="00652EA8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4.</w:t>
      </w:r>
      <w:r w:rsidR="00D954FC">
        <w:rPr>
          <w:szCs w:val="24"/>
        </w:rPr>
        <w:t>4</w:t>
      </w:r>
      <w:r w:rsidRPr="00921C4B">
        <w:rPr>
          <w:szCs w:val="24"/>
        </w:rPr>
        <w:t xml:space="preserve"> </w:t>
      </w:r>
      <w:r w:rsidR="000878B1" w:rsidRPr="00921C4B">
        <w:rPr>
          <w:szCs w:val="24"/>
        </w:rPr>
        <w:t>As condições</w:t>
      </w:r>
      <w:r w:rsidR="00FC4272" w:rsidRPr="00921C4B">
        <w:rPr>
          <w:szCs w:val="24"/>
        </w:rPr>
        <w:t xml:space="preserve"> de inscrição e habilitação no E</w:t>
      </w:r>
      <w:r w:rsidR="000878B1" w:rsidRPr="00921C4B">
        <w:rPr>
          <w:szCs w:val="24"/>
        </w:rPr>
        <w:t xml:space="preserve">dital deverão ser mantidas pelos proponentes durante toda </w:t>
      </w:r>
      <w:r w:rsidR="00C1221A" w:rsidRPr="00921C4B">
        <w:rPr>
          <w:szCs w:val="24"/>
        </w:rPr>
        <w:t>sua</w:t>
      </w:r>
      <w:r w:rsidR="00224EDF" w:rsidRPr="00921C4B">
        <w:rPr>
          <w:szCs w:val="24"/>
        </w:rPr>
        <w:t xml:space="preserve"> execução;</w:t>
      </w:r>
    </w:p>
    <w:p w:rsidR="00224EDF" w:rsidRPr="00921C4B" w:rsidRDefault="00224EDF" w:rsidP="006E7144">
      <w:pPr>
        <w:spacing w:line="360" w:lineRule="auto"/>
        <w:jc w:val="both"/>
        <w:rPr>
          <w:szCs w:val="24"/>
        </w:rPr>
      </w:pPr>
    </w:p>
    <w:p w:rsidR="00F45E1E" w:rsidRPr="00921C4B" w:rsidRDefault="000567FC" w:rsidP="000567FC">
      <w:pPr>
        <w:suppressAutoHyphens/>
        <w:spacing w:line="360" w:lineRule="auto"/>
        <w:jc w:val="both"/>
        <w:rPr>
          <w:szCs w:val="24"/>
        </w:rPr>
      </w:pPr>
      <w:r w:rsidRPr="00921C4B">
        <w:rPr>
          <w:szCs w:val="24"/>
        </w:rPr>
        <w:t>4.</w:t>
      </w:r>
      <w:r w:rsidR="00D954FC">
        <w:rPr>
          <w:szCs w:val="24"/>
        </w:rPr>
        <w:t>5</w:t>
      </w:r>
      <w:r w:rsidRPr="00921C4B">
        <w:rPr>
          <w:szCs w:val="24"/>
        </w:rPr>
        <w:t xml:space="preserve"> </w:t>
      </w:r>
      <w:r w:rsidR="00B94C78" w:rsidRPr="00921C4B">
        <w:rPr>
          <w:szCs w:val="24"/>
        </w:rPr>
        <w:t xml:space="preserve">As solicitações de alteração que se refiram ao objeto, orçamento, atividades a serem realizadas e pessoas envolvidas na ficha técnica deverão ser devidamente justificadas previamente à Secretaria Municipal de Cultura, estando </w:t>
      </w:r>
      <w:proofErr w:type="gramStart"/>
      <w:r w:rsidR="00B94C78" w:rsidRPr="00921C4B">
        <w:rPr>
          <w:szCs w:val="24"/>
        </w:rPr>
        <w:t>a</w:t>
      </w:r>
      <w:proofErr w:type="gramEnd"/>
      <w:r w:rsidR="00B94C78" w:rsidRPr="00921C4B">
        <w:rPr>
          <w:szCs w:val="24"/>
        </w:rPr>
        <w:t xml:space="preserve"> alteração sujeita à prévia concordância da mesma. Tais modificações não poderão contrariar as d</w:t>
      </w:r>
      <w:r w:rsidR="00B56996" w:rsidRPr="00921C4B">
        <w:rPr>
          <w:szCs w:val="24"/>
        </w:rPr>
        <w:t>isposições legais, do edital</w:t>
      </w:r>
      <w:r w:rsidR="00B94C78" w:rsidRPr="00921C4B">
        <w:rPr>
          <w:szCs w:val="24"/>
        </w:rPr>
        <w:t>. O Núcleo de Fomento às Linguagens Artísticas deverá manifestar-se, concluindo que a alteração proposta não descaracteriza a natureza e a qualidade do projeto na forma que selecionado.</w:t>
      </w:r>
    </w:p>
    <w:p w:rsidR="00732394" w:rsidRPr="00921C4B" w:rsidRDefault="00732394" w:rsidP="000567FC">
      <w:pPr>
        <w:suppressAutoHyphens/>
        <w:spacing w:line="360" w:lineRule="auto"/>
        <w:jc w:val="both"/>
        <w:rPr>
          <w:rFonts w:eastAsia="Batang"/>
          <w:bCs/>
          <w:color w:val="FF0000"/>
          <w:szCs w:val="24"/>
        </w:rPr>
      </w:pPr>
    </w:p>
    <w:p w:rsidR="00014349" w:rsidRPr="00921C4B" w:rsidRDefault="00014349" w:rsidP="006E7144">
      <w:pPr>
        <w:spacing w:line="360" w:lineRule="auto"/>
        <w:jc w:val="both"/>
        <w:rPr>
          <w:color w:val="000000"/>
          <w:szCs w:val="24"/>
        </w:rPr>
      </w:pPr>
    </w:p>
    <w:p w:rsidR="00ED6D15" w:rsidRPr="00921C4B" w:rsidRDefault="000069FB" w:rsidP="006E7144">
      <w:pPr>
        <w:spacing w:line="360" w:lineRule="auto"/>
        <w:jc w:val="both"/>
        <w:rPr>
          <w:b/>
          <w:szCs w:val="24"/>
        </w:rPr>
      </w:pPr>
      <w:r w:rsidRPr="00BF3FDA">
        <w:rPr>
          <w:b/>
          <w:szCs w:val="24"/>
        </w:rPr>
        <w:t>V</w:t>
      </w:r>
      <w:r w:rsidR="003B5871" w:rsidRPr="00BF3FDA">
        <w:rPr>
          <w:b/>
          <w:szCs w:val="24"/>
        </w:rPr>
        <w:t xml:space="preserve">. </w:t>
      </w:r>
      <w:r w:rsidR="00ED6D15" w:rsidRPr="00BF3FDA">
        <w:rPr>
          <w:b/>
          <w:szCs w:val="24"/>
        </w:rPr>
        <w:t xml:space="preserve">INDEFERIMENTO DA </w:t>
      </w:r>
      <w:proofErr w:type="gramStart"/>
      <w:r w:rsidR="00C20AFF" w:rsidRPr="00BF3FDA">
        <w:rPr>
          <w:b/>
          <w:szCs w:val="24"/>
        </w:rPr>
        <w:t>INSCRIÇÃO</w:t>
      </w:r>
      <w:proofErr w:type="gramEnd"/>
    </w:p>
    <w:p w:rsidR="005A596D" w:rsidRPr="00921C4B" w:rsidRDefault="005A596D" w:rsidP="005A596D">
      <w:pPr>
        <w:spacing w:line="360" w:lineRule="auto"/>
        <w:jc w:val="both"/>
        <w:rPr>
          <w:b/>
          <w:szCs w:val="24"/>
        </w:rPr>
      </w:pPr>
    </w:p>
    <w:p w:rsidR="005A596D" w:rsidRPr="00921C4B" w:rsidRDefault="005A596D" w:rsidP="000D7976">
      <w:pPr>
        <w:pStyle w:val="PargrafodaLista"/>
        <w:numPr>
          <w:ilvl w:val="1"/>
          <w:numId w:val="11"/>
        </w:numPr>
        <w:spacing w:line="360" w:lineRule="auto"/>
        <w:jc w:val="both"/>
        <w:rPr>
          <w:color w:val="000000"/>
          <w:szCs w:val="24"/>
        </w:rPr>
      </w:pPr>
      <w:r w:rsidRPr="00921C4B">
        <w:lastRenderedPageBreak/>
        <w:t>A</w:t>
      </w:r>
      <w:r w:rsidR="00584BCE" w:rsidRPr="00921C4B">
        <w:t xml:space="preserve"> Comissão de Análise da Documentaçã</w:t>
      </w:r>
      <w:r w:rsidRPr="00921C4B">
        <w:t>o será composta por até 03</w:t>
      </w:r>
      <w:r w:rsidR="00876770">
        <w:t xml:space="preserve"> </w:t>
      </w:r>
      <w:r w:rsidRPr="00921C4B">
        <w:t xml:space="preserve">funcionários da Secretaria Municipal de Cultura </w:t>
      </w:r>
      <w:r w:rsidR="00876770">
        <w:t xml:space="preserve">do Núcleo de Fomentos Linguagens Artísticas. </w:t>
      </w:r>
    </w:p>
    <w:p w:rsidR="00C80A86" w:rsidRPr="00921C4B" w:rsidRDefault="00C80A86" w:rsidP="00C80A86">
      <w:pPr>
        <w:spacing w:line="360" w:lineRule="auto"/>
        <w:jc w:val="both"/>
        <w:rPr>
          <w:b/>
          <w:szCs w:val="24"/>
        </w:rPr>
      </w:pPr>
    </w:p>
    <w:p w:rsidR="00512DCC" w:rsidRPr="00921C4B" w:rsidRDefault="005A596D" w:rsidP="000D7976">
      <w:pPr>
        <w:pStyle w:val="PargrafodaLista"/>
        <w:numPr>
          <w:ilvl w:val="1"/>
          <w:numId w:val="11"/>
        </w:numPr>
        <w:spacing w:line="360" w:lineRule="auto"/>
        <w:jc w:val="both"/>
        <w:rPr>
          <w:szCs w:val="24"/>
        </w:rPr>
      </w:pPr>
      <w:r w:rsidRPr="00921C4B">
        <w:rPr>
          <w:szCs w:val="24"/>
        </w:rPr>
        <w:t xml:space="preserve">A </w:t>
      </w:r>
      <w:r w:rsidR="00584BCE" w:rsidRPr="00921C4B">
        <w:t>Comissão de Análise da Documentaçã</w:t>
      </w:r>
      <w:r w:rsidRPr="00921C4B">
        <w:t>o</w:t>
      </w:r>
      <w:r w:rsidRPr="00921C4B">
        <w:rPr>
          <w:szCs w:val="24"/>
        </w:rPr>
        <w:t xml:space="preserve"> poderá </w:t>
      </w:r>
      <w:r w:rsidR="00FC55AF" w:rsidRPr="00921C4B">
        <w:rPr>
          <w:szCs w:val="24"/>
        </w:rPr>
        <w:t>indeferi</w:t>
      </w:r>
      <w:r w:rsidRPr="00921C4B">
        <w:rPr>
          <w:szCs w:val="24"/>
        </w:rPr>
        <w:t>r</w:t>
      </w:r>
      <w:r w:rsidR="00FC55AF" w:rsidRPr="00921C4B">
        <w:rPr>
          <w:szCs w:val="24"/>
        </w:rPr>
        <w:t xml:space="preserve"> as inscrições:</w:t>
      </w:r>
    </w:p>
    <w:p w:rsidR="005A596D" w:rsidRPr="00921C4B" w:rsidRDefault="005A596D" w:rsidP="005A596D">
      <w:pPr>
        <w:spacing w:line="360" w:lineRule="auto"/>
        <w:jc w:val="both"/>
        <w:rPr>
          <w:szCs w:val="24"/>
        </w:rPr>
      </w:pPr>
    </w:p>
    <w:p w:rsidR="00512DCC" w:rsidRPr="00921C4B" w:rsidRDefault="003B5871" w:rsidP="000D7976">
      <w:pPr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E</w:t>
      </w:r>
      <w:r w:rsidR="002F05D4" w:rsidRPr="00921C4B">
        <w:rPr>
          <w:color w:val="000000"/>
          <w:szCs w:val="24"/>
        </w:rPr>
        <w:t>nviadas fora do prazo</w:t>
      </w:r>
      <w:r w:rsidR="0041575E">
        <w:rPr>
          <w:color w:val="000000"/>
          <w:szCs w:val="24"/>
        </w:rPr>
        <w:t xml:space="preserve">; </w:t>
      </w:r>
    </w:p>
    <w:p w:rsidR="00923EEF" w:rsidRPr="00D954FC" w:rsidRDefault="003B5871" w:rsidP="000D7976">
      <w:pPr>
        <w:numPr>
          <w:ilvl w:val="0"/>
          <w:numId w:val="2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Cujas</w:t>
      </w:r>
      <w:r w:rsidR="005F4638" w:rsidRPr="00921C4B">
        <w:rPr>
          <w:szCs w:val="24"/>
        </w:rPr>
        <w:t xml:space="preserve"> d</w:t>
      </w:r>
      <w:r w:rsidR="007E64FD" w:rsidRPr="00921C4B">
        <w:rPr>
          <w:szCs w:val="24"/>
        </w:rPr>
        <w:t xml:space="preserve">atas e caracteres </w:t>
      </w:r>
      <w:r w:rsidRPr="00921C4B">
        <w:rPr>
          <w:szCs w:val="24"/>
        </w:rPr>
        <w:t>de documentos</w:t>
      </w:r>
      <w:r w:rsidR="005F4638" w:rsidRPr="00921C4B">
        <w:rPr>
          <w:szCs w:val="24"/>
        </w:rPr>
        <w:t xml:space="preserve"> </w:t>
      </w:r>
      <w:r w:rsidR="007E64FD" w:rsidRPr="00921C4B">
        <w:rPr>
          <w:szCs w:val="24"/>
        </w:rPr>
        <w:t>estejam ilegíveis ou rasurados</w:t>
      </w:r>
      <w:r w:rsidRPr="00921C4B">
        <w:rPr>
          <w:szCs w:val="24"/>
        </w:rPr>
        <w:t xml:space="preserve"> de tal forma que não permitam</w:t>
      </w:r>
      <w:r w:rsidR="005F4638" w:rsidRPr="00921C4B">
        <w:rPr>
          <w:szCs w:val="24"/>
        </w:rPr>
        <w:t xml:space="preserve"> sua </w:t>
      </w:r>
      <w:r w:rsidR="007E64FD" w:rsidRPr="00921C4B">
        <w:rPr>
          <w:szCs w:val="24"/>
        </w:rPr>
        <w:t xml:space="preserve">perfeita </w:t>
      </w:r>
      <w:r w:rsidR="007E64FD" w:rsidRPr="00D954FC">
        <w:rPr>
          <w:szCs w:val="24"/>
        </w:rPr>
        <w:t>compreensão</w:t>
      </w:r>
      <w:r w:rsidR="0041575E" w:rsidRPr="00D954FC">
        <w:rPr>
          <w:szCs w:val="24"/>
        </w:rPr>
        <w:t xml:space="preserve">; </w:t>
      </w:r>
    </w:p>
    <w:p w:rsidR="00FC55AF" w:rsidRPr="00D954FC" w:rsidRDefault="005F4638" w:rsidP="000D7976">
      <w:pPr>
        <w:numPr>
          <w:ilvl w:val="0"/>
          <w:numId w:val="2"/>
        </w:numPr>
        <w:spacing w:line="360" w:lineRule="auto"/>
        <w:ind w:left="1134"/>
        <w:jc w:val="both"/>
        <w:rPr>
          <w:szCs w:val="24"/>
        </w:rPr>
      </w:pPr>
      <w:r w:rsidRPr="00D954FC">
        <w:rPr>
          <w:szCs w:val="24"/>
        </w:rPr>
        <w:t xml:space="preserve">Que </w:t>
      </w:r>
      <w:r w:rsidR="0041575E" w:rsidRPr="00D954FC">
        <w:rPr>
          <w:szCs w:val="24"/>
        </w:rPr>
        <w:t>não atenderem aos termos do tópico</w:t>
      </w:r>
      <w:r w:rsidR="00FC55AF" w:rsidRPr="00D954FC">
        <w:rPr>
          <w:szCs w:val="24"/>
        </w:rPr>
        <w:t xml:space="preserve"> </w:t>
      </w:r>
      <w:r w:rsidR="0041575E" w:rsidRPr="00D954FC">
        <w:rPr>
          <w:szCs w:val="24"/>
        </w:rPr>
        <w:t>“</w:t>
      </w:r>
      <w:r w:rsidR="00F14C1B" w:rsidRPr="00D954FC">
        <w:rPr>
          <w:szCs w:val="24"/>
        </w:rPr>
        <w:t>III</w:t>
      </w:r>
      <w:r w:rsidR="003B5871" w:rsidRPr="00D954FC">
        <w:rPr>
          <w:szCs w:val="24"/>
        </w:rPr>
        <w:t xml:space="preserve"> </w:t>
      </w:r>
      <w:r w:rsidR="00B348DE" w:rsidRPr="00D954FC">
        <w:rPr>
          <w:szCs w:val="24"/>
        </w:rPr>
        <w:t>Condições de Participação</w:t>
      </w:r>
      <w:r w:rsidR="0041575E" w:rsidRPr="00D954FC">
        <w:rPr>
          <w:szCs w:val="24"/>
        </w:rPr>
        <w:t xml:space="preserve">”; </w:t>
      </w:r>
    </w:p>
    <w:p w:rsidR="00923EEF" w:rsidRPr="00D954FC" w:rsidRDefault="00923EEF" w:rsidP="000D7976">
      <w:pPr>
        <w:numPr>
          <w:ilvl w:val="0"/>
          <w:numId w:val="2"/>
        </w:numPr>
        <w:spacing w:line="360" w:lineRule="auto"/>
        <w:ind w:left="1134"/>
        <w:jc w:val="both"/>
        <w:rPr>
          <w:szCs w:val="24"/>
        </w:rPr>
      </w:pPr>
      <w:r w:rsidRPr="00D954FC">
        <w:rPr>
          <w:szCs w:val="24"/>
        </w:rPr>
        <w:t xml:space="preserve">Que </w:t>
      </w:r>
      <w:r w:rsidR="0041575E" w:rsidRPr="00D954FC">
        <w:rPr>
          <w:szCs w:val="24"/>
        </w:rPr>
        <w:t>não atenderem aos termos do tópico</w:t>
      </w:r>
      <w:r w:rsidRPr="00D954FC">
        <w:rPr>
          <w:szCs w:val="24"/>
        </w:rPr>
        <w:t xml:space="preserve"> </w:t>
      </w:r>
      <w:r w:rsidR="0041575E" w:rsidRPr="00D954FC">
        <w:rPr>
          <w:szCs w:val="24"/>
        </w:rPr>
        <w:t>“</w:t>
      </w:r>
      <w:r w:rsidR="00723729" w:rsidRPr="00D954FC">
        <w:rPr>
          <w:szCs w:val="24"/>
        </w:rPr>
        <w:t>I</w:t>
      </w:r>
      <w:r w:rsidRPr="00D954FC">
        <w:rPr>
          <w:szCs w:val="24"/>
        </w:rPr>
        <w:t>V Inscrição e Documentação</w:t>
      </w:r>
      <w:r w:rsidR="0041575E" w:rsidRPr="00D954FC">
        <w:rPr>
          <w:szCs w:val="24"/>
        </w:rPr>
        <w:t>”</w:t>
      </w:r>
      <w:r w:rsidR="002F05D4" w:rsidRPr="00D954FC">
        <w:rPr>
          <w:szCs w:val="24"/>
        </w:rPr>
        <w:t>.</w:t>
      </w:r>
    </w:p>
    <w:p w:rsidR="00F14C1B" w:rsidRPr="00921C4B" w:rsidRDefault="00F14C1B" w:rsidP="00E63525">
      <w:pPr>
        <w:spacing w:line="360" w:lineRule="auto"/>
        <w:ind w:left="1134" w:hanging="357"/>
        <w:jc w:val="both"/>
        <w:rPr>
          <w:szCs w:val="24"/>
        </w:rPr>
      </w:pPr>
    </w:p>
    <w:p w:rsidR="00BB3C7E" w:rsidRPr="00921C4B" w:rsidRDefault="00BB3C7E" w:rsidP="000D7976">
      <w:pPr>
        <w:pStyle w:val="PargrafodaLista"/>
        <w:numPr>
          <w:ilvl w:val="1"/>
          <w:numId w:val="11"/>
        </w:numPr>
        <w:spacing w:line="360" w:lineRule="auto"/>
        <w:jc w:val="both"/>
        <w:rPr>
          <w:szCs w:val="24"/>
        </w:rPr>
      </w:pPr>
      <w:r w:rsidRPr="00921C4B">
        <w:rPr>
          <w:szCs w:val="24"/>
        </w:rPr>
        <w:t>A relação dos projetos deferidos e indeferidos será publicada no Diário Oficial do Município.</w:t>
      </w:r>
    </w:p>
    <w:p w:rsidR="00BB3C7E" w:rsidRPr="00921C4B" w:rsidRDefault="00BB3C7E" w:rsidP="00BB3C7E">
      <w:pPr>
        <w:spacing w:line="360" w:lineRule="auto"/>
        <w:jc w:val="both"/>
        <w:rPr>
          <w:szCs w:val="24"/>
        </w:rPr>
      </w:pPr>
    </w:p>
    <w:p w:rsidR="00BB3C7E" w:rsidRPr="00921C4B" w:rsidRDefault="00BB3C7E" w:rsidP="000D7976">
      <w:pPr>
        <w:numPr>
          <w:ilvl w:val="2"/>
          <w:numId w:val="11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Caberá recurso no prazo de </w:t>
      </w:r>
      <w:proofErr w:type="gramStart"/>
      <w:r w:rsidRPr="00921C4B">
        <w:rPr>
          <w:szCs w:val="24"/>
        </w:rPr>
        <w:t>5</w:t>
      </w:r>
      <w:proofErr w:type="gramEnd"/>
      <w:r w:rsidRPr="00921C4B">
        <w:rPr>
          <w:szCs w:val="24"/>
        </w:rPr>
        <w:t xml:space="preserve"> (cinco) dias úteis a contar da publicação da relação no Diário Oficial.</w:t>
      </w:r>
    </w:p>
    <w:p w:rsidR="00BB3C7E" w:rsidRPr="00921C4B" w:rsidRDefault="00BB3C7E" w:rsidP="000D7976">
      <w:pPr>
        <w:numPr>
          <w:ilvl w:val="2"/>
          <w:numId w:val="11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Os recursos serão analisados pela Secretaria Municipal de Cultura, a qual se pronunciará no prazo de até </w:t>
      </w:r>
      <w:proofErr w:type="gramStart"/>
      <w:r w:rsidRPr="00921C4B">
        <w:rPr>
          <w:szCs w:val="24"/>
        </w:rPr>
        <w:t>5</w:t>
      </w:r>
      <w:proofErr w:type="gramEnd"/>
      <w:r w:rsidRPr="00921C4B">
        <w:rPr>
          <w:szCs w:val="24"/>
        </w:rPr>
        <w:t xml:space="preserve"> (cinco) dias úteis no sentido de reconsiderar ou manter a decisão recorrida.</w:t>
      </w:r>
    </w:p>
    <w:p w:rsidR="00D61227" w:rsidRPr="00921C4B" w:rsidRDefault="00D61227" w:rsidP="00D61227">
      <w:pPr>
        <w:spacing w:line="360" w:lineRule="auto"/>
        <w:ind w:left="360"/>
        <w:jc w:val="both"/>
        <w:rPr>
          <w:szCs w:val="24"/>
        </w:rPr>
      </w:pPr>
    </w:p>
    <w:p w:rsidR="00652EA8" w:rsidRPr="00921C4B" w:rsidRDefault="00D61227" w:rsidP="00D61227">
      <w:pPr>
        <w:pStyle w:val="Ttulo2"/>
        <w:spacing w:line="360" w:lineRule="auto"/>
        <w:jc w:val="both"/>
        <w:rPr>
          <w:rFonts w:ascii="Times New Roman" w:hAnsi="Times New Roman"/>
          <w:b/>
          <w:color w:val="auto"/>
          <w:szCs w:val="24"/>
        </w:rPr>
      </w:pPr>
      <w:r w:rsidRPr="00921C4B">
        <w:rPr>
          <w:rFonts w:ascii="Times New Roman" w:hAnsi="Times New Roman"/>
          <w:b/>
          <w:color w:val="auto"/>
          <w:szCs w:val="24"/>
        </w:rPr>
        <w:t xml:space="preserve">VI </w:t>
      </w:r>
      <w:r w:rsidR="00C2493E" w:rsidRPr="00921C4B">
        <w:rPr>
          <w:rFonts w:ascii="Times New Roman" w:hAnsi="Times New Roman"/>
          <w:b/>
          <w:color w:val="auto"/>
          <w:szCs w:val="24"/>
        </w:rPr>
        <w:t>COMISSÃO</w:t>
      </w:r>
      <w:r w:rsidR="009E58A6" w:rsidRPr="00921C4B">
        <w:rPr>
          <w:rFonts w:ascii="Times New Roman" w:hAnsi="Times New Roman"/>
          <w:b/>
          <w:color w:val="auto"/>
          <w:szCs w:val="24"/>
        </w:rPr>
        <w:t xml:space="preserve"> JULGADORA</w:t>
      </w:r>
      <w:r w:rsidR="00502582" w:rsidRPr="00921C4B">
        <w:rPr>
          <w:rFonts w:ascii="Times New Roman" w:hAnsi="Times New Roman"/>
          <w:b/>
          <w:color w:val="auto"/>
          <w:szCs w:val="24"/>
        </w:rPr>
        <w:t xml:space="preserve"> </w:t>
      </w:r>
    </w:p>
    <w:p w:rsidR="00D61227" w:rsidRPr="00921C4B" w:rsidRDefault="00D61227" w:rsidP="00D61227">
      <w:pPr>
        <w:pStyle w:val="PargrafodaLista"/>
        <w:ind w:left="1080"/>
      </w:pPr>
    </w:p>
    <w:p w:rsidR="00F2401B" w:rsidRPr="00921C4B" w:rsidRDefault="000132E3" w:rsidP="000D7976">
      <w:pPr>
        <w:numPr>
          <w:ilvl w:val="1"/>
          <w:numId w:val="10"/>
        </w:numPr>
        <w:spacing w:line="360" w:lineRule="auto"/>
        <w:ind w:left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 Comissão Julgadora será composta</w:t>
      </w:r>
      <w:r w:rsidR="002F05D4" w:rsidRPr="00921C4B">
        <w:rPr>
          <w:color w:val="000000"/>
          <w:szCs w:val="24"/>
        </w:rPr>
        <w:t xml:space="preserve"> por</w:t>
      </w:r>
      <w:r w:rsidRPr="00921C4B">
        <w:rPr>
          <w:color w:val="000000"/>
          <w:szCs w:val="24"/>
        </w:rPr>
        <w:t> </w:t>
      </w:r>
      <w:proofErr w:type="gramStart"/>
      <w:r w:rsidR="004F180E" w:rsidRPr="00921C4B">
        <w:rPr>
          <w:i/>
          <w:iCs/>
          <w:color w:val="000000"/>
          <w:szCs w:val="24"/>
        </w:rPr>
        <w:t>5</w:t>
      </w:r>
      <w:proofErr w:type="gramEnd"/>
      <w:r w:rsidRPr="00921C4B">
        <w:rPr>
          <w:color w:val="000000"/>
          <w:szCs w:val="24"/>
        </w:rPr>
        <w:t> (</w:t>
      </w:r>
      <w:r w:rsidR="004F180E" w:rsidRPr="00921C4B">
        <w:rPr>
          <w:color w:val="000000"/>
          <w:szCs w:val="24"/>
        </w:rPr>
        <w:t>cinco</w:t>
      </w:r>
      <w:r w:rsidRPr="00921C4B">
        <w:rPr>
          <w:color w:val="000000"/>
          <w:szCs w:val="24"/>
        </w:rPr>
        <w:t>) membros</w:t>
      </w:r>
      <w:r w:rsidR="00AF38B8" w:rsidRPr="00921C4B">
        <w:rPr>
          <w:color w:val="000000"/>
          <w:szCs w:val="24"/>
        </w:rPr>
        <w:t xml:space="preserve"> indicados pelo Secretário Municipal de Cultura</w:t>
      </w:r>
      <w:r w:rsidR="00AD4FF4">
        <w:rPr>
          <w:color w:val="000000"/>
          <w:szCs w:val="24"/>
        </w:rPr>
        <w:t>, sendo um deles servidor ocupante de cargo de provimento efetivo</w:t>
      </w:r>
      <w:r w:rsidR="00B56996" w:rsidRPr="00921C4B">
        <w:rPr>
          <w:color w:val="000000"/>
          <w:szCs w:val="24"/>
        </w:rPr>
        <w:t>.</w:t>
      </w:r>
    </w:p>
    <w:p w:rsidR="002F05D4" w:rsidRPr="00921C4B" w:rsidRDefault="00AD4FF4" w:rsidP="000D7976">
      <w:pPr>
        <w:numPr>
          <w:ilvl w:val="1"/>
          <w:numId w:val="10"/>
        </w:numPr>
        <w:spacing w:line="360" w:lineRule="auto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>Ressalvado o membro servidor ocupante de cargo de provimento efetivo, s</w:t>
      </w:r>
      <w:r w:rsidR="00B56996" w:rsidRPr="00921C4B">
        <w:rPr>
          <w:color w:val="000000"/>
          <w:szCs w:val="24"/>
        </w:rPr>
        <w:t xml:space="preserve">omente poderão participar da Comissão Julgadora </w:t>
      </w:r>
      <w:r w:rsidR="00B56996" w:rsidRPr="00921C4B">
        <w:rPr>
          <w:szCs w:val="24"/>
        </w:rPr>
        <w:t xml:space="preserve">artistas </w:t>
      </w:r>
      <w:r w:rsidR="00B56996" w:rsidRPr="00E640CB">
        <w:rPr>
          <w:szCs w:val="24"/>
        </w:rPr>
        <w:t>atuantes em variadas vertentes</w:t>
      </w:r>
      <w:r w:rsidR="00E5790E" w:rsidRPr="00E640CB">
        <w:rPr>
          <w:szCs w:val="24"/>
        </w:rPr>
        <w:t xml:space="preserve"> de </w:t>
      </w:r>
      <w:r w:rsidR="00027F60" w:rsidRPr="00E640CB">
        <w:rPr>
          <w:szCs w:val="24"/>
        </w:rPr>
        <w:t>criação</w:t>
      </w:r>
      <w:r w:rsidR="00E5790E" w:rsidRPr="00E640CB">
        <w:rPr>
          <w:szCs w:val="24"/>
        </w:rPr>
        <w:t xml:space="preserve"> literária</w:t>
      </w:r>
      <w:r w:rsidR="00027F60" w:rsidRPr="00E640CB">
        <w:rPr>
          <w:szCs w:val="24"/>
        </w:rPr>
        <w:t xml:space="preserve"> </w:t>
      </w:r>
      <w:r w:rsidR="00B56996" w:rsidRPr="00E640CB">
        <w:rPr>
          <w:szCs w:val="24"/>
        </w:rPr>
        <w:t xml:space="preserve">e pessoas com notório saber na área, </w:t>
      </w:r>
      <w:r w:rsidR="00B56996" w:rsidRPr="00E640CB">
        <w:rPr>
          <w:color w:val="000000"/>
          <w:szCs w:val="24"/>
        </w:rPr>
        <w:t>sendo vedada a indicação ou nomeação de pessoas com atuação restrita à promoção, divulgação</w:t>
      </w:r>
      <w:r w:rsidR="00B56996" w:rsidRPr="00921C4B">
        <w:rPr>
          <w:color w:val="000000"/>
          <w:szCs w:val="24"/>
        </w:rPr>
        <w:t xml:space="preserve"> ou captação de recursos.</w:t>
      </w:r>
    </w:p>
    <w:p w:rsidR="002F05D4" w:rsidRPr="00921C4B" w:rsidRDefault="000132E3" w:rsidP="000D7976">
      <w:pPr>
        <w:numPr>
          <w:ilvl w:val="1"/>
          <w:numId w:val="10"/>
        </w:numPr>
        <w:spacing w:line="360" w:lineRule="auto"/>
        <w:ind w:left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 Secretaria Municipal de Cultura publicará no Diário Oficial da Cidade e divulgará por outros meios a composição da Comissão Julgadora</w:t>
      </w:r>
      <w:r w:rsidR="002F05D4" w:rsidRPr="00921C4B">
        <w:rPr>
          <w:color w:val="000000"/>
          <w:szCs w:val="24"/>
        </w:rPr>
        <w:t xml:space="preserve">. </w:t>
      </w:r>
    </w:p>
    <w:p w:rsidR="004961A7" w:rsidRPr="00921C4B" w:rsidRDefault="000132E3" w:rsidP="000D7976">
      <w:pPr>
        <w:numPr>
          <w:ilvl w:val="1"/>
          <w:numId w:val="10"/>
        </w:numPr>
        <w:spacing w:line="360" w:lineRule="auto"/>
        <w:ind w:left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>Nenhum membro da Comissão Julgadora poderá participar de forma alguma de projeto concorrente ou ter quaisquer vínculos profissionais ou empresariais com as propostas apresentadas ou d</w:t>
      </w:r>
      <w:r w:rsidR="00977FDB" w:rsidRPr="00921C4B">
        <w:rPr>
          <w:color w:val="000000"/>
          <w:szCs w:val="24"/>
        </w:rPr>
        <w:t xml:space="preserve">e parentesco com os proponentes </w:t>
      </w:r>
      <w:r w:rsidR="00AA7190" w:rsidRPr="00921C4B">
        <w:rPr>
          <w:color w:val="000000"/>
          <w:szCs w:val="24"/>
        </w:rPr>
        <w:t>até o 2</w:t>
      </w:r>
      <w:r w:rsidR="00977FDB" w:rsidRPr="00921C4B">
        <w:rPr>
          <w:color w:val="000000"/>
          <w:szCs w:val="24"/>
        </w:rPr>
        <w:t>º grau</w:t>
      </w:r>
      <w:r w:rsidR="004961A7" w:rsidRPr="00921C4B">
        <w:rPr>
          <w:color w:val="000000"/>
          <w:szCs w:val="24"/>
        </w:rPr>
        <w:t xml:space="preserve">. </w:t>
      </w:r>
    </w:p>
    <w:p w:rsidR="003940B3" w:rsidRPr="00921C4B" w:rsidRDefault="003940B3" w:rsidP="003940B3">
      <w:pPr>
        <w:spacing w:line="360" w:lineRule="auto"/>
        <w:jc w:val="both"/>
        <w:rPr>
          <w:color w:val="000000"/>
          <w:szCs w:val="24"/>
        </w:rPr>
      </w:pPr>
    </w:p>
    <w:p w:rsidR="00DF088A" w:rsidRPr="00921C4B" w:rsidRDefault="004961A7" w:rsidP="000D7976">
      <w:pPr>
        <w:pStyle w:val="PargrafodaLista"/>
        <w:numPr>
          <w:ilvl w:val="2"/>
          <w:numId w:val="10"/>
        </w:num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Caso seja constada tal vedação, a Secretaria Municipal de Cultura substituirá o referido membro por outro nome de notório saber na área em conformidade com o item 6.2 deste Edital. </w:t>
      </w:r>
    </w:p>
    <w:p w:rsidR="003940B3" w:rsidRPr="00921C4B" w:rsidRDefault="003940B3" w:rsidP="003940B3">
      <w:pPr>
        <w:pStyle w:val="PargrafodaLista"/>
        <w:spacing w:line="360" w:lineRule="auto"/>
        <w:ind w:left="360"/>
        <w:jc w:val="both"/>
        <w:rPr>
          <w:color w:val="000000"/>
          <w:szCs w:val="24"/>
        </w:rPr>
      </w:pPr>
    </w:p>
    <w:p w:rsidR="002F05D4" w:rsidRPr="00921C4B" w:rsidRDefault="00F2401B" w:rsidP="000D7976">
      <w:pPr>
        <w:numPr>
          <w:ilvl w:val="1"/>
          <w:numId w:val="10"/>
        </w:numPr>
        <w:spacing w:line="360" w:lineRule="auto"/>
        <w:ind w:left="0"/>
        <w:jc w:val="both"/>
        <w:rPr>
          <w:color w:val="000000"/>
          <w:szCs w:val="24"/>
        </w:rPr>
      </w:pPr>
      <w:r w:rsidRPr="00921C4B">
        <w:t>O</w:t>
      </w:r>
      <w:r w:rsidR="00C40DC2" w:rsidRPr="00921C4B">
        <w:t xml:space="preserve"> Secretario Municipal de Cultura</w:t>
      </w:r>
      <w:r w:rsidR="00A26F9A" w:rsidRPr="00921C4B">
        <w:t xml:space="preserve"> </w:t>
      </w:r>
      <w:r w:rsidRPr="00921C4B">
        <w:t>designará</w:t>
      </w:r>
      <w:r w:rsidR="004961A7" w:rsidRPr="00921C4B">
        <w:t>,</w:t>
      </w:r>
      <w:r w:rsidRPr="00921C4B">
        <w:t xml:space="preserve"> entre os membros escolhidos</w:t>
      </w:r>
      <w:r w:rsidR="004961A7" w:rsidRPr="00921C4B">
        <w:t>,</w:t>
      </w:r>
      <w:r w:rsidRPr="00921C4B">
        <w:t xml:space="preserve"> o Presidente </w:t>
      </w:r>
      <w:r w:rsidR="00A26F9A" w:rsidRPr="00921C4B">
        <w:t>da</w:t>
      </w:r>
      <w:r w:rsidRPr="00921C4B">
        <w:t xml:space="preserve"> Comiss</w:t>
      </w:r>
      <w:r w:rsidR="00C40DC2" w:rsidRPr="00921C4B">
        <w:t>ão</w:t>
      </w:r>
      <w:r w:rsidR="004961A7" w:rsidRPr="00921C4B">
        <w:t>.</w:t>
      </w:r>
    </w:p>
    <w:p w:rsidR="002F05D4" w:rsidRPr="00921C4B" w:rsidRDefault="000132E3" w:rsidP="000D7976">
      <w:pPr>
        <w:numPr>
          <w:ilvl w:val="1"/>
          <w:numId w:val="10"/>
        </w:numPr>
        <w:spacing w:line="360" w:lineRule="auto"/>
        <w:ind w:left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A Comissão Julgadora fará sua primeira reunião em data, horário e </w:t>
      </w:r>
      <w:proofErr w:type="gramStart"/>
      <w:r w:rsidRPr="00921C4B">
        <w:rPr>
          <w:color w:val="000000"/>
          <w:szCs w:val="24"/>
        </w:rPr>
        <w:t>local definidos</w:t>
      </w:r>
      <w:proofErr w:type="gramEnd"/>
      <w:r w:rsidRPr="00921C4B">
        <w:rPr>
          <w:color w:val="000000"/>
          <w:szCs w:val="24"/>
        </w:rPr>
        <w:t xml:space="preserve"> pela Secretaria Municipal de Cultura que também providenciará espaço e apoio para os trabalhos, incluindo a assessoria técnica.</w:t>
      </w:r>
    </w:p>
    <w:p w:rsidR="002F05D4" w:rsidRPr="00921C4B" w:rsidRDefault="004961A7" w:rsidP="000D7976">
      <w:pPr>
        <w:numPr>
          <w:ilvl w:val="1"/>
          <w:numId w:val="10"/>
        </w:numPr>
        <w:spacing w:line="360" w:lineRule="auto"/>
        <w:ind w:left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 Comissão Julgadora se reunirá e terá como método a discussão e o debate de ideias e conceitos a respeito dos projetos inscritos.</w:t>
      </w:r>
    </w:p>
    <w:p w:rsidR="004961A7" w:rsidRPr="00921C4B" w:rsidRDefault="004961A7" w:rsidP="002F05D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 </w:t>
      </w:r>
    </w:p>
    <w:p w:rsidR="000132E3" w:rsidRPr="00921C4B" w:rsidRDefault="00584BCE" w:rsidP="006E7144">
      <w:pPr>
        <w:spacing w:line="360" w:lineRule="auto"/>
        <w:jc w:val="both"/>
        <w:rPr>
          <w:b/>
          <w:color w:val="000000"/>
          <w:szCs w:val="24"/>
        </w:rPr>
      </w:pPr>
      <w:r w:rsidRPr="00572684">
        <w:rPr>
          <w:b/>
          <w:color w:val="000000"/>
          <w:szCs w:val="24"/>
        </w:rPr>
        <w:t xml:space="preserve">VII. </w:t>
      </w:r>
      <w:r w:rsidR="005448FD" w:rsidRPr="00572684">
        <w:rPr>
          <w:b/>
          <w:color w:val="000000"/>
          <w:szCs w:val="24"/>
        </w:rPr>
        <w:t>PROCEDIMENTO E JULGAMENTO</w:t>
      </w:r>
    </w:p>
    <w:p w:rsidR="00550271" w:rsidRPr="00921C4B" w:rsidRDefault="00550271" w:rsidP="006E7144">
      <w:pPr>
        <w:spacing w:line="360" w:lineRule="auto"/>
        <w:jc w:val="both"/>
        <w:rPr>
          <w:color w:val="000000"/>
          <w:szCs w:val="24"/>
        </w:rPr>
      </w:pPr>
    </w:p>
    <w:p w:rsidR="005448FD" w:rsidRPr="00E640CB" w:rsidRDefault="00F53DC6" w:rsidP="00F53DC6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7</w:t>
      </w:r>
      <w:r w:rsidRPr="00E640CB">
        <w:rPr>
          <w:color w:val="000000"/>
          <w:szCs w:val="24"/>
        </w:rPr>
        <w:t>.1 A seleção dos projetos vencedores deste Edital será feita pela Comissão Julgadora</w:t>
      </w:r>
      <w:r w:rsidR="00F54BBF" w:rsidRPr="00E640CB">
        <w:rPr>
          <w:color w:val="000000"/>
          <w:szCs w:val="24"/>
        </w:rPr>
        <w:t xml:space="preserve"> em duas etapas</w:t>
      </w:r>
      <w:r w:rsidR="0082510C" w:rsidRPr="00E640CB">
        <w:rPr>
          <w:color w:val="000000"/>
          <w:szCs w:val="24"/>
        </w:rPr>
        <w:t>.</w:t>
      </w:r>
    </w:p>
    <w:p w:rsidR="00F53DC6" w:rsidRPr="00E640CB" w:rsidRDefault="0082510C" w:rsidP="00F53DC6">
      <w:pPr>
        <w:spacing w:line="360" w:lineRule="auto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t xml:space="preserve">7.2 </w:t>
      </w:r>
      <w:r w:rsidR="00F54BBF" w:rsidRPr="00E640CB">
        <w:rPr>
          <w:color w:val="000000"/>
          <w:szCs w:val="24"/>
        </w:rPr>
        <w:t>Na primeira etapa da seleção, a</w:t>
      </w:r>
      <w:r w:rsidRPr="00E640CB">
        <w:rPr>
          <w:color w:val="000000"/>
          <w:szCs w:val="24"/>
        </w:rPr>
        <w:t>s propostas serão analisadas pela C</w:t>
      </w:r>
      <w:r w:rsidR="00F53DC6" w:rsidRPr="00E640CB">
        <w:rPr>
          <w:color w:val="000000"/>
          <w:szCs w:val="24"/>
        </w:rPr>
        <w:t xml:space="preserve">omissão Julgadora </w:t>
      </w:r>
      <w:r w:rsidRPr="00E640CB">
        <w:rPr>
          <w:color w:val="000000"/>
          <w:szCs w:val="24"/>
        </w:rPr>
        <w:t xml:space="preserve">tendo por base os critérios abaixo elencados, conforme atribuição de pontuação a seguir: </w:t>
      </w:r>
    </w:p>
    <w:p w:rsidR="0082510C" w:rsidRPr="00E640CB" w:rsidRDefault="0082510C" w:rsidP="00F53DC6">
      <w:pPr>
        <w:spacing w:line="360" w:lineRule="auto"/>
        <w:jc w:val="both"/>
        <w:rPr>
          <w:color w:val="000000"/>
          <w:szCs w:val="24"/>
        </w:rPr>
      </w:pPr>
    </w:p>
    <w:p w:rsidR="00A03DFC" w:rsidRPr="00E640CB" w:rsidRDefault="00A03DFC" w:rsidP="00A03DFC">
      <w:pPr>
        <w:tabs>
          <w:tab w:val="left" w:pos="644"/>
        </w:tabs>
        <w:suppressAutoHyphens/>
        <w:spacing w:line="276" w:lineRule="auto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t xml:space="preserve">I </w:t>
      </w:r>
      <w:r w:rsidR="00F54BBF" w:rsidRPr="00E640CB">
        <w:rPr>
          <w:color w:val="000000"/>
          <w:szCs w:val="24"/>
        </w:rPr>
        <w:t>–</w:t>
      </w:r>
      <w:r w:rsidRPr="00E640CB">
        <w:rPr>
          <w:color w:val="000000"/>
          <w:szCs w:val="24"/>
        </w:rPr>
        <w:t xml:space="preserve"> </w:t>
      </w:r>
      <w:r w:rsidR="00F54BBF" w:rsidRPr="00E640CB">
        <w:rPr>
          <w:color w:val="000000"/>
          <w:szCs w:val="24"/>
        </w:rPr>
        <w:t>Atendimento aos o</w:t>
      </w:r>
      <w:r w:rsidRPr="00E640CB">
        <w:rPr>
          <w:color w:val="000000"/>
          <w:szCs w:val="24"/>
        </w:rPr>
        <w:t>bjetivos expressos neste Edital – (10 pontos)</w:t>
      </w:r>
    </w:p>
    <w:p w:rsidR="00A03DFC" w:rsidRPr="00E640CB" w:rsidRDefault="00A03DFC" w:rsidP="00A03DFC">
      <w:pPr>
        <w:tabs>
          <w:tab w:val="left" w:pos="644"/>
        </w:tabs>
        <w:suppressAutoHyphens/>
        <w:spacing w:line="276" w:lineRule="auto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t xml:space="preserve">II </w:t>
      </w:r>
      <w:r w:rsidR="00F54BBF" w:rsidRPr="00E640CB">
        <w:rPr>
          <w:color w:val="000000"/>
          <w:szCs w:val="24"/>
        </w:rPr>
        <w:t>–</w:t>
      </w:r>
      <w:r w:rsidRPr="00E640CB">
        <w:rPr>
          <w:color w:val="000000"/>
          <w:szCs w:val="24"/>
        </w:rPr>
        <w:t xml:space="preserve"> </w:t>
      </w:r>
      <w:r w:rsidR="00F54BBF" w:rsidRPr="00E640CB">
        <w:rPr>
          <w:color w:val="000000"/>
          <w:szCs w:val="24"/>
        </w:rPr>
        <w:t xml:space="preserve">Proposta artística: </w:t>
      </w:r>
      <w:r w:rsidRPr="00E640CB">
        <w:rPr>
          <w:color w:val="000000"/>
          <w:szCs w:val="24"/>
        </w:rPr>
        <w:t xml:space="preserve">compreendendo como toda a técnica de criação utilizada num texto, </w:t>
      </w:r>
      <w:proofErr w:type="gramStart"/>
      <w:r w:rsidRPr="00E640CB">
        <w:rPr>
          <w:color w:val="000000"/>
          <w:szCs w:val="24"/>
        </w:rPr>
        <w:t>a</w:t>
      </w:r>
      <w:proofErr w:type="gramEnd"/>
      <w:r w:rsidRPr="00E640CB">
        <w:rPr>
          <w:color w:val="000000"/>
          <w:szCs w:val="24"/>
        </w:rPr>
        <w:t xml:space="preserve"> escolha das cenas, das personagens, do narrador</w:t>
      </w:r>
      <w:r w:rsidR="00F54BBF" w:rsidRPr="00E640CB">
        <w:rPr>
          <w:color w:val="000000"/>
          <w:szCs w:val="24"/>
        </w:rPr>
        <w:t xml:space="preserve"> e</w:t>
      </w:r>
      <w:r w:rsidRPr="00E640CB">
        <w:rPr>
          <w:color w:val="000000"/>
          <w:szCs w:val="24"/>
        </w:rPr>
        <w:t xml:space="preserve"> do ponto de vista</w:t>
      </w:r>
      <w:r w:rsidR="00D954FC" w:rsidRPr="00E640CB">
        <w:rPr>
          <w:color w:val="000000"/>
          <w:szCs w:val="24"/>
        </w:rPr>
        <w:t xml:space="preserve"> </w:t>
      </w:r>
      <w:r w:rsidR="00D8451F" w:rsidRPr="00E640CB">
        <w:rPr>
          <w:color w:val="000000"/>
          <w:szCs w:val="24"/>
        </w:rPr>
        <w:t xml:space="preserve">- </w:t>
      </w:r>
      <w:r w:rsidRPr="00E640CB">
        <w:rPr>
          <w:color w:val="000000"/>
          <w:szCs w:val="24"/>
        </w:rPr>
        <w:t>(</w:t>
      </w:r>
      <w:r w:rsidR="000E3832" w:rsidRPr="00E640CB">
        <w:rPr>
          <w:color w:val="000000"/>
          <w:szCs w:val="24"/>
        </w:rPr>
        <w:t>4</w:t>
      </w:r>
      <w:r w:rsidRPr="00E640CB">
        <w:rPr>
          <w:color w:val="000000"/>
          <w:szCs w:val="24"/>
        </w:rPr>
        <w:t>0 pontos)</w:t>
      </w:r>
    </w:p>
    <w:p w:rsidR="007A0C4B" w:rsidRPr="00E640CB" w:rsidRDefault="00A03DFC" w:rsidP="00A03DFC">
      <w:pPr>
        <w:tabs>
          <w:tab w:val="left" w:pos="644"/>
        </w:tabs>
        <w:suppressAutoHyphens/>
        <w:spacing w:line="276" w:lineRule="auto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t>III - Originalidade do c</w:t>
      </w:r>
      <w:r w:rsidR="007A0C4B" w:rsidRPr="00E640CB">
        <w:rPr>
          <w:color w:val="000000"/>
          <w:szCs w:val="24"/>
        </w:rPr>
        <w:t>onteúdo</w:t>
      </w:r>
      <w:r w:rsidR="00D8451F" w:rsidRPr="00E640CB">
        <w:rPr>
          <w:color w:val="000000"/>
          <w:szCs w:val="24"/>
        </w:rPr>
        <w:t xml:space="preserve"> - </w:t>
      </w:r>
      <w:r w:rsidRPr="00E640CB">
        <w:rPr>
          <w:color w:val="000000"/>
          <w:szCs w:val="24"/>
        </w:rPr>
        <w:t>(</w:t>
      </w:r>
      <w:r w:rsidR="00F54BBF" w:rsidRPr="00E640CB">
        <w:rPr>
          <w:color w:val="000000"/>
          <w:szCs w:val="24"/>
        </w:rPr>
        <w:t>3</w:t>
      </w:r>
      <w:r w:rsidRPr="00E640CB">
        <w:rPr>
          <w:color w:val="000000"/>
          <w:szCs w:val="24"/>
        </w:rPr>
        <w:t>0 pontos)</w:t>
      </w:r>
    </w:p>
    <w:p w:rsidR="007A0C4B" w:rsidRPr="00E640CB" w:rsidRDefault="000E3832" w:rsidP="00A03DFC">
      <w:pPr>
        <w:tabs>
          <w:tab w:val="left" w:pos="644"/>
        </w:tabs>
        <w:suppressAutoHyphens/>
        <w:spacing w:line="276" w:lineRule="auto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t>I</w:t>
      </w:r>
      <w:r w:rsidR="00A03DFC" w:rsidRPr="00E640CB">
        <w:rPr>
          <w:color w:val="000000"/>
          <w:szCs w:val="24"/>
        </w:rPr>
        <w:t xml:space="preserve">V - </w:t>
      </w:r>
      <w:r w:rsidR="007A0C4B" w:rsidRPr="00E640CB">
        <w:rPr>
          <w:color w:val="000000"/>
          <w:szCs w:val="24"/>
        </w:rPr>
        <w:t>Viabilidade de realização do projeto</w:t>
      </w:r>
      <w:r w:rsidR="00A03DFC" w:rsidRPr="00E640CB">
        <w:rPr>
          <w:color w:val="000000"/>
          <w:szCs w:val="24"/>
        </w:rPr>
        <w:t xml:space="preserve"> </w:t>
      </w:r>
      <w:r w:rsidR="00D8451F" w:rsidRPr="00E640CB">
        <w:rPr>
          <w:color w:val="000000"/>
          <w:szCs w:val="24"/>
        </w:rPr>
        <w:t xml:space="preserve">- </w:t>
      </w:r>
      <w:r w:rsidR="00A03DFC" w:rsidRPr="00E640CB">
        <w:rPr>
          <w:color w:val="000000"/>
          <w:szCs w:val="24"/>
        </w:rPr>
        <w:t>(10 pontos)</w:t>
      </w:r>
    </w:p>
    <w:p w:rsidR="00A03DFC" w:rsidRPr="00E640CB" w:rsidRDefault="00A03DFC" w:rsidP="00A03DFC">
      <w:pPr>
        <w:tabs>
          <w:tab w:val="left" w:pos="644"/>
          <w:tab w:val="left" w:pos="720"/>
        </w:tabs>
        <w:suppressAutoHyphens/>
        <w:spacing w:line="276" w:lineRule="auto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t xml:space="preserve">V </w:t>
      </w:r>
      <w:r w:rsidR="000E3832" w:rsidRPr="00E640CB">
        <w:rPr>
          <w:color w:val="000000"/>
          <w:szCs w:val="24"/>
        </w:rPr>
        <w:t>–</w:t>
      </w:r>
      <w:r w:rsidRPr="00E640CB">
        <w:rPr>
          <w:color w:val="000000"/>
          <w:szCs w:val="24"/>
        </w:rPr>
        <w:t xml:space="preserve"> A</w:t>
      </w:r>
      <w:r w:rsidR="000E3832" w:rsidRPr="00E640CB">
        <w:rPr>
          <w:color w:val="000000"/>
          <w:szCs w:val="24"/>
        </w:rPr>
        <w:t xml:space="preserve">cessibilidade do texto para </w:t>
      </w:r>
      <w:r w:rsidRPr="00E640CB">
        <w:rPr>
          <w:color w:val="000000"/>
          <w:szCs w:val="24"/>
        </w:rPr>
        <w:t xml:space="preserve">público </w:t>
      </w:r>
      <w:r w:rsidR="000E3832" w:rsidRPr="00E640CB">
        <w:rPr>
          <w:color w:val="000000"/>
          <w:szCs w:val="24"/>
        </w:rPr>
        <w:t>em geral</w:t>
      </w:r>
      <w:r w:rsidRPr="00E640CB">
        <w:rPr>
          <w:color w:val="000000"/>
          <w:szCs w:val="24"/>
        </w:rPr>
        <w:t xml:space="preserve"> </w:t>
      </w:r>
      <w:r w:rsidR="00D8451F" w:rsidRPr="00E640CB">
        <w:rPr>
          <w:color w:val="000000"/>
          <w:szCs w:val="24"/>
        </w:rPr>
        <w:t xml:space="preserve">- </w:t>
      </w:r>
      <w:r w:rsidRPr="00E640CB">
        <w:rPr>
          <w:color w:val="000000"/>
          <w:szCs w:val="24"/>
        </w:rPr>
        <w:t>(10 pontos)</w:t>
      </w:r>
    </w:p>
    <w:p w:rsidR="007A0C4B" w:rsidRPr="00E640CB" w:rsidRDefault="007A0C4B" w:rsidP="0082510C">
      <w:pPr>
        <w:spacing w:line="360" w:lineRule="auto"/>
        <w:ind w:left="1134"/>
        <w:jc w:val="both"/>
        <w:rPr>
          <w:color w:val="000000"/>
          <w:szCs w:val="24"/>
        </w:rPr>
      </w:pPr>
    </w:p>
    <w:p w:rsidR="0082510C" w:rsidRPr="00921C4B" w:rsidRDefault="0082510C" w:rsidP="0082510C">
      <w:pPr>
        <w:spacing w:line="360" w:lineRule="auto"/>
        <w:ind w:left="1134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t xml:space="preserve">7.2.1 Serão considerados classificados os </w:t>
      </w:r>
      <w:r w:rsidR="00F54BBF" w:rsidRPr="00E640CB">
        <w:rPr>
          <w:color w:val="000000"/>
          <w:szCs w:val="24"/>
        </w:rPr>
        <w:t xml:space="preserve">20 (vinte) </w:t>
      </w:r>
      <w:r w:rsidRPr="00E640CB">
        <w:rPr>
          <w:color w:val="000000"/>
          <w:szCs w:val="24"/>
        </w:rPr>
        <w:t>proponentes que obtiverem as maiores pontuações, sendo desclassificados os proponentes</w:t>
      </w:r>
      <w:r w:rsidRPr="00921C4B">
        <w:rPr>
          <w:color w:val="000000"/>
          <w:szCs w:val="24"/>
        </w:rPr>
        <w:t xml:space="preserve"> cuja pontuação total seja inferior a 50 </w:t>
      </w:r>
      <w:r w:rsidR="002F05D4" w:rsidRPr="00921C4B">
        <w:rPr>
          <w:color w:val="000000"/>
          <w:szCs w:val="24"/>
        </w:rPr>
        <w:t>(</w:t>
      </w:r>
      <w:r w:rsidRPr="00921C4B">
        <w:rPr>
          <w:color w:val="000000"/>
          <w:szCs w:val="24"/>
        </w:rPr>
        <w:t>cinquenta</w:t>
      </w:r>
      <w:r w:rsidR="002F05D4" w:rsidRPr="00921C4B">
        <w:rPr>
          <w:color w:val="000000"/>
          <w:szCs w:val="24"/>
        </w:rPr>
        <w:t>)</w:t>
      </w:r>
      <w:r w:rsidRPr="00921C4B">
        <w:rPr>
          <w:color w:val="000000"/>
          <w:szCs w:val="24"/>
        </w:rPr>
        <w:t xml:space="preserve"> pontos.</w:t>
      </w:r>
    </w:p>
    <w:p w:rsidR="0082510C" w:rsidRPr="00921C4B" w:rsidRDefault="0082510C" w:rsidP="0082510C">
      <w:pPr>
        <w:spacing w:line="360" w:lineRule="auto"/>
        <w:ind w:left="1417"/>
        <w:jc w:val="both"/>
        <w:rPr>
          <w:color w:val="000000"/>
          <w:szCs w:val="24"/>
        </w:rPr>
      </w:pPr>
    </w:p>
    <w:p w:rsidR="0082510C" w:rsidRDefault="0082510C" w:rsidP="0082510C">
      <w:pPr>
        <w:spacing w:line="360" w:lineRule="auto"/>
        <w:ind w:left="1417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 xml:space="preserve">7.2.1.1 Em </w:t>
      </w:r>
      <w:r w:rsidRPr="00E640CB">
        <w:rPr>
          <w:color w:val="000000"/>
          <w:szCs w:val="24"/>
        </w:rPr>
        <w:t xml:space="preserve">caso de empate, será observada a melhor pontuação no critério </w:t>
      </w:r>
      <w:r w:rsidR="00A03DFC" w:rsidRPr="00E640CB">
        <w:rPr>
          <w:color w:val="000000"/>
          <w:szCs w:val="24"/>
        </w:rPr>
        <w:t>II,</w:t>
      </w:r>
      <w:r w:rsidRPr="00E640CB">
        <w:rPr>
          <w:color w:val="000000"/>
          <w:szCs w:val="24"/>
        </w:rPr>
        <w:t xml:space="preserve"> e persi</w:t>
      </w:r>
      <w:r w:rsidRPr="00921C4B">
        <w:rPr>
          <w:color w:val="000000"/>
          <w:szCs w:val="24"/>
        </w:rPr>
        <w:t xml:space="preserve">stindo </w:t>
      </w:r>
      <w:r w:rsidR="00522098" w:rsidRPr="00921C4B">
        <w:rPr>
          <w:color w:val="000000"/>
          <w:szCs w:val="24"/>
        </w:rPr>
        <w:t>o mesmo</w:t>
      </w:r>
      <w:r w:rsidRPr="00921C4B">
        <w:rPr>
          <w:color w:val="000000"/>
          <w:szCs w:val="24"/>
        </w:rPr>
        <w:t xml:space="preserve"> será realizado sorteio.</w:t>
      </w:r>
    </w:p>
    <w:p w:rsidR="00F54BBF" w:rsidRDefault="00F54BBF" w:rsidP="00F54BBF">
      <w:pPr>
        <w:spacing w:line="360" w:lineRule="auto"/>
        <w:jc w:val="both"/>
        <w:rPr>
          <w:color w:val="000000"/>
          <w:szCs w:val="24"/>
        </w:rPr>
      </w:pPr>
    </w:p>
    <w:p w:rsidR="00F54BBF" w:rsidRPr="00E640CB" w:rsidRDefault="00F54BBF" w:rsidP="00F54BBF">
      <w:pPr>
        <w:spacing w:line="360" w:lineRule="auto"/>
        <w:jc w:val="both"/>
        <w:rPr>
          <w:color w:val="000000"/>
          <w:szCs w:val="24"/>
        </w:rPr>
      </w:pPr>
      <w:proofErr w:type="gramStart"/>
      <w:r w:rsidRPr="00E640CB">
        <w:rPr>
          <w:color w:val="000000"/>
          <w:szCs w:val="24"/>
        </w:rPr>
        <w:t>7.3 Realizada</w:t>
      </w:r>
      <w:proofErr w:type="gramEnd"/>
      <w:r w:rsidRPr="00E640CB">
        <w:rPr>
          <w:color w:val="000000"/>
          <w:szCs w:val="24"/>
        </w:rPr>
        <w:t xml:space="preserve"> a primeira etapa da seleção, a Comissão Julgadora se reunirá e terá como método a discussão e o debate de ideias e conceitos a respeito dos projetos inscritos para classificação dos 10 (dez) projetos selecionados e 10 (dez) projetos suplentes. Caso não haja consenso entre os membros da Comissão, tomará suas decisões por maioria simples de votos, sendo que o Presidente somente poderá ter direito ao voto em caso de empate.</w:t>
      </w:r>
    </w:p>
    <w:p w:rsidR="00F54BBF" w:rsidRPr="00E640CB" w:rsidRDefault="00F53DC6" w:rsidP="000D7976">
      <w:pPr>
        <w:pStyle w:val="PargrafodaLista"/>
        <w:numPr>
          <w:ilvl w:val="1"/>
          <w:numId w:val="28"/>
        </w:numPr>
        <w:spacing w:line="360" w:lineRule="auto"/>
        <w:jc w:val="both"/>
        <w:rPr>
          <w:color w:val="000000"/>
          <w:szCs w:val="24"/>
        </w:rPr>
      </w:pPr>
      <w:r w:rsidRPr="00E640CB">
        <w:rPr>
          <w:color w:val="000000"/>
          <w:szCs w:val="24"/>
        </w:rPr>
        <w:t>Para a seleção de projetos, a Comissão Julgadora decidirá sobre os casos não previstos neste Edital.</w:t>
      </w:r>
    </w:p>
    <w:p w:rsidR="00F54BBF" w:rsidRPr="00D954FC" w:rsidRDefault="00A84EC5" w:rsidP="000D7976">
      <w:pPr>
        <w:pStyle w:val="PargrafodaLista"/>
        <w:numPr>
          <w:ilvl w:val="1"/>
          <w:numId w:val="28"/>
        </w:numPr>
        <w:spacing w:line="360" w:lineRule="auto"/>
        <w:jc w:val="both"/>
        <w:rPr>
          <w:color w:val="000000"/>
          <w:szCs w:val="24"/>
        </w:rPr>
      </w:pPr>
      <w:r w:rsidRPr="00F54BBF">
        <w:rPr>
          <w:color w:val="000000"/>
          <w:szCs w:val="24"/>
        </w:rPr>
        <w:t xml:space="preserve">É </w:t>
      </w:r>
      <w:r w:rsidR="002F05D4" w:rsidRPr="00F54BBF">
        <w:rPr>
          <w:color w:val="000000"/>
          <w:szCs w:val="24"/>
        </w:rPr>
        <w:t>reservado</w:t>
      </w:r>
      <w:r w:rsidRPr="00F54BBF">
        <w:rPr>
          <w:color w:val="000000"/>
          <w:szCs w:val="24"/>
        </w:rPr>
        <w:t xml:space="preserve"> à</w:t>
      </w:r>
      <w:r w:rsidR="00B14BE1" w:rsidRPr="00F54BBF">
        <w:rPr>
          <w:color w:val="000000"/>
          <w:szCs w:val="24"/>
        </w:rPr>
        <w:t xml:space="preserve"> Comissão Julgadora </w:t>
      </w:r>
      <w:r w:rsidRPr="00F54BBF">
        <w:rPr>
          <w:color w:val="000000"/>
          <w:szCs w:val="24"/>
        </w:rPr>
        <w:t xml:space="preserve">o direito de solicitar esclarecimentos aos </w:t>
      </w:r>
      <w:r w:rsidR="002F05D4" w:rsidRPr="00D954FC">
        <w:rPr>
          <w:color w:val="000000"/>
          <w:szCs w:val="24"/>
        </w:rPr>
        <w:t>proponentes referentes aos projetos inscritos</w:t>
      </w:r>
      <w:r w:rsidRPr="00D954FC">
        <w:rPr>
          <w:color w:val="000000"/>
          <w:szCs w:val="24"/>
        </w:rPr>
        <w:t xml:space="preserve">. </w:t>
      </w:r>
    </w:p>
    <w:p w:rsidR="00A84EC5" w:rsidRPr="00E640CB" w:rsidRDefault="00A84EC5" w:rsidP="000D7976">
      <w:pPr>
        <w:pStyle w:val="PargrafodaLista"/>
        <w:numPr>
          <w:ilvl w:val="1"/>
          <w:numId w:val="28"/>
        </w:numPr>
        <w:spacing w:line="360" w:lineRule="auto"/>
        <w:jc w:val="both"/>
        <w:rPr>
          <w:color w:val="000000"/>
          <w:szCs w:val="24"/>
        </w:rPr>
      </w:pPr>
      <w:r w:rsidRPr="00D954FC">
        <w:rPr>
          <w:color w:val="000000"/>
          <w:szCs w:val="24"/>
        </w:rPr>
        <w:t xml:space="preserve">A </w:t>
      </w:r>
      <w:r w:rsidRPr="00E640CB">
        <w:rPr>
          <w:color w:val="000000"/>
          <w:szCs w:val="24"/>
        </w:rPr>
        <w:t>Comissão deverá lavrar ata de suas reuniões e motivar suas decisões, indicando a relaçã</w:t>
      </w:r>
      <w:r w:rsidR="00EB3E66" w:rsidRPr="00E640CB">
        <w:rPr>
          <w:color w:val="000000"/>
          <w:szCs w:val="24"/>
        </w:rPr>
        <w:t xml:space="preserve">o de 10 </w:t>
      </w:r>
      <w:r w:rsidRPr="00E640CB">
        <w:rPr>
          <w:color w:val="000000"/>
          <w:szCs w:val="24"/>
        </w:rPr>
        <w:t>selecionados e</w:t>
      </w:r>
      <w:r w:rsidR="00EB3E66" w:rsidRPr="00E640CB">
        <w:rPr>
          <w:color w:val="000000"/>
          <w:szCs w:val="24"/>
        </w:rPr>
        <w:t>, na hipótese de número máximo de selecionados, até</w:t>
      </w:r>
      <w:r w:rsidRPr="00E640CB">
        <w:rPr>
          <w:color w:val="000000"/>
          <w:szCs w:val="24"/>
        </w:rPr>
        <w:t xml:space="preserve"> </w:t>
      </w:r>
      <w:r w:rsidR="001F42D9" w:rsidRPr="00E640CB">
        <w:rPr>
          <w:color w:val="000000"/>
          <w:szCs w:val="24"/>
        </w:rPr>
        <w:t>10</w:t>
      </w:r>
      <w:r w:rsidRPr="00E640CB">
        <w:rPr>
          <w:color w:val="000000"/>
          <w:szCs w:val="24"/>
        </w:rPr>
        <w:t xml:space="preserve"> (</w:t>
      </w:r>
      <w:r w:rsidR="001F42D9" w:rsidRPr="00E640CB">
        <w:rPr>
          <w:color w:val="000000"/>
          <w:szCs w:val="24"/>
        </w:rPr>
        <w:t>dez</w:t>
      </w:r>
      <w:r w:rsidRPr="00E640CB">
        <w:rPr>
          <w:color w:val="000000"/>
          <w:szCs w:val="24"/>
        </w:rPr>
        <w:t>) suplentes</w:t>
      </w:r>
      <w:r w:rsidR="00C20501" w:rsidRPr="00E640CB">
        <w:rPr>
          <w:color w:val="000000"/>
          <w:szCs w:val="24"/>
        </w:rPr>
        <w:t>,</w:t>
      </w:r>
      <w:r w:rsidRPr="00E640CB">
        <w:rPr>
          <w:color w:val="000000"/>
          <w:szCs w:val="24"/>
        </w:rPr>
        <w:t xml:space="preserve"> em ordem de classificação, desde que alcancem a nota mínima para classificação.</w:t>
      </w:r>
    </w:p>
    <w:p w:rsidR="00C20501" w:rsidRPr="00921C4B" w:rsidRDefault="00C20501" w:rsidP="00A84EC5">
      <w:pPr>
        <w:spacing w:line="360" w:lineRule="auto"/>
        <w:jc w:val="both"/>
        <w:rPr>
          <w:color w:val="000000"/>
          <w:szCs w:val="24"/>
        </w:rPr>
      </w:pPr>
    </w:p>
    <w:p w:rsidR="00A84EC5" w:rsidRPr="00921C4B" w:rsidRDefault="00A84EC5" w:rsidP="00A84EC5">
      <w:pPr>
        <w:spacing w:line="360" w:lineRule="auto"/>
        <w:ind w:left="850"/>
        <w:jc w:val="both"/>
        <w:rPr>
          <w:szCs w:val="24"/>
        </w:rPr>
      </w:pPr>
      <w:r w:rsidRPr="00921C4B">
        <w:rPr>
          <w:szCs w:val="24"/>
        </w:rPr>
        <w:t>7.</w:t>
      </w:r>
      <w:r w:rsidR="00F54BBF">
        <w:rPr>
          <w:szCs w:val="24"/>
        </w:rPr>
        <w:t>6</w:t>
      </w:r>
      <w:r w:rsidRPr="00921C4B">
        <w:rPr>
          <w:szCs w:val="24"/>
        </w:rPr>
        <w:t>.</w:t>
      </w:r>
      <w:r w:rsidRPr="00D954FC">
        <w:rPr>
          <w:szCs w:val="24"/>
        </w:rPr>
        <w:t>1. Os projetos considerados suplentes celebrarão parceria na hipótese prevista no subitem ‘</w:t>
      </w:r>
      <w:r w:rsidR="00AC273F" w:rsidRPr="00D954FC">
        <w:rPr>
          <w:szCs w:val="24"/>
        </w:rPr>
        <w:t>7</w:t>
      </w:r>
      <w:r w:rsidR="00F54BBF" w:rsidRPr="00D954FC">
        <w:rPr>
          <w:szCs w:val="24"/>
        </w:rPr>
        <w:t>.10</w:t>
      </w:r>
      <w:r w:rsidRPr="00D954FC">
        <w:rPr>
          <w:szCs w:val="24"/>
        </w:rPr>
        <w:t>’ do item VII ou na</w:t>
      </w:r>
      <w:r w:rsidRPr="00921C4B">
        <w:rPr>
          <w:szCs w:val="24"/>
        </w:rPr>
        <w:t xml:space="preserve"> hipótese do proponente selecionado não comparecer para celebrar parceria ou se recusar a fazê-lo.</w:t>
      </w:r>
    </w:p>
    <w:p w:rsidR="00A84EC5" w:rsidRPr="00921C4B" w:rsidRDefault="00A84EC5" w:rsidP="00A84EC5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A84EC5" w:rsidRPr="00921C4B" w:rsidRDefault="00C20501" w:rsidP="00A84EC5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7</w:t>
      </w:r>
      <w:r w:rsidR="00A84EC5" w:rsidRPr="00921C4B">
        <w:rPr>
          <w:szCs w:val="24"/>
        </w:rPr>
        <w:t>.</w:t>
      </w:r>
      <w:r w:rsidR="00076C62">
        <w:rPr>
          <w:szCs w:val="24"/>
        </w:rPr>
        <w:t>7</w:t>
      </w:r>
      <w:r w:rsidR="00A84EC5" w:rsidRPr="00921C4B">
        <w:rPr>
          <w:szCs w:val="24"/>
        </w:rPr>
        <w:t xml:space="preserve">. A Secretaria de Cultura publicará o resultado da seleção no Diário Oficial do Município no dia </w:t>
      </w:r>
      <w:r w:rsidR="00E75669">
        <w:rPr>
          <w:szCs w:val="24"/>
        </w:rPr>
        <w:t>30/11/2017</w:t>
      </w:r>
      <w:r w:rsidR="00A84EC5" w:rsidRPr="00921C4B">
        <w:rPr>
          <w:szCs w:val="24"/>
        </w:rPr>
        <w:t xml:space="preserve"> em conformidade com o cronograma:</w:t>
      </w:r>
    </w:p>
    <w:p w:rsidR="00A84EC5" w:rsidRPr="00921C4B" w:rsidRDefault="00A84EC5" w:rsidP="00A84EC5">
      <w:pPr>
        <w:pStyle w:val="Default"/>
        <w:spacing w:line="360" w:lineRule="auto"/>
        <w:ind w:firstLine="708"/>
        <w:rPr>
          <w:rFonts w:ascii="Times New Roman" w:hAnsi="Times New Roman" w:cs="Times New Roman"/>
          <w:b/>
          <w:bCs/>
        </w:rPr>
      </w:pPr>
    </w:p>
    <w:p w:rsidR="00A84EC5" w:rsidRPr="00921C4B" w:rsidRDefault="00A84EC5" w:rsidP="00A84EC5">
      <w:pPr>
        <w:pStyle w:val="Default"/>
        <w:spacing w:line="360" w:lineRule="auto"/>
        <w:ind w:firstLine="708"/>
        <w:rPr>
          <w:rFonts w:ascii="Times New Roman" w:hAnsi="Times New Roman" w:cs="Times New Roman"/>
          <w:b/>
          <w:bCs/>
        </w:rPr>
      </w:pPr>
    </w:p>
    <w:tbl>
      <w:tblPr>
        <w:tblW w:w="9780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7635"/>
        <w:gridCol w:w="1191"/>
      </w:tblGrid>
      <w:tr w:rsidR="00A84EC5" w:rsidRPr="00E75669" w:rsidTr="00F47529">
        <w:trPr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E75669" w:rsidRDefault="00A84EC5" w:rsidP="00F47529">
            <w:pPr>
              <w:rPr>
                <w:b/>
                <w:bCs/>
                <w:color w:val="000000"/>
                <w:szCs w:val="24"/>
              </w:rPr>
            </w:pPr>
            <w:r w:rsidRPr="00E75669">
              <w:rPr>
                <w:b/>
                <w:bCs/>
                <w:color w:val="000000"/>
                <w:szCs w:val="24"/>
              </w:rPr>
              <w:t>ETAPA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C5" w:rsidRPr="00E75669" w:rsidRDefault="00A84EC5" w:rsidP="00F475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75669">
              <w:rPr>
                <w:b/>
                <w:bCs/>
                <w:color w:val="000000"/>
                <w:szCs w:val="24"/>
              </w:rPr>
              <w:t>DESCRIÇÃO DA ETAPA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A84EC5" w:rsidP="00F475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75669">
              <w:rPr>
                <w:b/>
                <w:bCs/>
                <w:color w:val="000000"/>
                <w:szCs w:val="24"/>
              </w:rPr>
              <w:t>DATAS</w:t>
            </w:r>
          </w:p>
        </w:tc>
      </w:tr>
      <w:tr w:rsidR="00A84EC5" w:rsidRPr="00E75669" w:rsidTr="00F47529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E75669" w:rsidRDefault="00A84EC5" w:rsidP="00F47529">
            <w:pPr>
              <w:jc w:val="right"/>
              <w:rPr>
                <w:b/>
                <w:bCs/>
                <w:szCs w:val="24"/>
              </w:rPr>
            </w:pPr>
            <w:proofErr w:type="gramStart"/>
            <w:r w:rsidRPr="00E75669">
              <w:rPr>
                <w:b/>
                <w:bCs/>
                <w:szCs w:val="24"/>
              </w:rPr>
              <w:t>1</w:t>
            </w:r>
            <w:proofErr w:type="gramEnd"/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A84EC5" w:rsidP="00F47529">
            <w:pPr>
              <w:rPr>
                <w:szCs w:val="24"/>
              </w:rPr>
            </w:pPr>
            <w:r w:rsidRPr="00E75669">
              <w:rPr>
                <w:szCs w:val="24"/>
              </w:rPr>
              <w:t>Publicação do Edital de Chamamento Público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E75669" w:rsidP="00E5790E">
            <w:pPr>
              <w:jc w:val="center"/>
              <w:rPr>
                <w:szCs w:val="24"/>
              </w:rPr>
            </w:pPr>
            <w:r w:rsidRPr="00E75669">
              <w:rPr>
                <w:szCs w:val="24"/>
              </w:rPr>
              <w:t>12/10</w:t>
            </w:r>
          </w:p>
        </w:tc>
      </w:tr>
      <w:tr w:rsidR="00A84EC5" w:rsidRPr="00E75669" w:rsidTr="00F47529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E75669" w:rsidRDefault="00A84EC5" w:rsidP="00F47529">
            <w:pPr>
              <w:jc w:val="right"/>
              <w:rPr>
                <w:b/>
                <w:bCs/>
                <w:szCs w:val="24"/>
              </w:rPr>
            </w:pPr>
            <w:proofErr w:type="gramStart"/>
            <w:r w:rsidRPr="00E75669">
              <w:rPr>
                <w:b/>
                <w:bCs/>
                <w:szCs w:val="24"/>
              </w:rPr>
              <w:t>2</w:t>
            </w:r>
            <w:proofErr w:type="gramEnd"/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A84EC5" w:rsidP="00F47529">
            <w:pPr>
              <w:rPr>
                <w:szCs w:val="24"/>
              </w:rPr>
            </w:pPr>
            <w:r w:rsidRPr="00E75669">
              <w:rPr>
                <w:szCs w:val="24"/>
              </w:rPr>
              <w:t>Envio das propostas pelos proponentes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E75669" w:rsidP="00E5790E">
            <w:pPr>
              <w:jc w:val="center"/>
              <w:rPr>
                <w:szCs w:val="24"/>
              </w:rPr>
            </w:pPr>
            <w:r w:rsidRPr="00E75669">
              <w:rPr>
                <w:szCs w:val="24"/>
              </w:rPr>
              <w:t>13/11</w:t>
            </w:r>
          </w:p>
        </w:tc>
      </w:tr>
      <w:tr w:rsidR="00A84EC5" w:rsidRPr="00E75669" w:rsidTr="00F47529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E75669" w:rsidRDefault="00A84EC5" w:rsidP="00F47529">
            <w:pPr>
              <w:jc w:val="right"/>
              <w:rPr>
                <w:b/>
                <w:bCs/>
                <w:szCs w:val="24"/>
              </w:rPr>
            </w:pPr>
            <w:proofErr w:type="gramStart"/>
            <w:r w:rsidRPr="00E75669">
              <w:rPr>
                <w:b/>
                <w:bCs/>
                <w:szCs w:val="24"/>
              </w:rPr>
              <w:t>3</w:t>
            </w:r>
            <w:proofErr w:type="gramEnd"/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A84EC5" w:rsidP="00F47529">
            <w:pPr>
              <w:rPr>
                <w:szCs w:val="24"/>
              </w:rPr>
            </w:pPr>
            <w:r w:rsidRPr="00E75669">
              <w:rPr>
                <w:szCs w:val="24"/>
              </w:rPr>
              <w:t>Publicação da relação dos projetos deferidos e indeferidos.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E75669" w:rsidP="00E5790E">
            <w:pPr>
              <w:jc w:val="center"/>
              <w:rPr>
                <w:szCs w:val="24"/>
              </w:rPr>
            </w:pPr>
            <w:r w:rsidRPr="00E75669">
              <w:rPr>
                <w:szCs w:val="24"/>
              </w:rPr>
              <w:t>15/11</w:t>
            </w:r>
          </w:p>
        </w:tc>
      </w:tr>
      <w:tr w:rsidR="00A84EC5" w:rsidRPr="00E75669" w:rsidTr="00F47529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E75669" w:rsidRDefault="00A84EC5" w:rsidP="00F47529">
            <w:pPr>
              <w:jc w:val="right"/>
              <w:rPr>
                <w:b/>
                <w:bCs/>
                <w:szCs w:val="24"/>
              </w:rPr>
            </w:pPr>
            <w:proofErr w:type="gramStart"/>
            <w:r w:rsidRPr="00E75669">
              <w:rPr>
                <w:b/>
                <w:bCs/>
                <w:szCs w:val="24"/>
              </w:rPr>
              <w:t>4</w:t>
            </w:r>
            <w:proofErr w:type="gramEnd"/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A84EC5" w:rsidP="00F47529">
            <w:pPr>
              <w:rPr>
                <w:szCs w:val="24"/>
              </w:rPr>
            </w:pPr>
            <w:r w:rsidRPr="00E75669">
              <w:rPr>
                <w:szCs w:val="24"/>
              </w:rPr>
              <w:t xml:space="preserve">Interposição de recursos contra o resultado preliminar.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E75669" w:rsidP="00B5330C">
            <w:pPr>
              <w:jc w:val="center"/>
              <w:rPr>
                <w:szCs w:val="24"/>
              </w:rPr>
            </w:pPr>
            <w:r w:rsidRPr="00E75669">
              <w:rPr>
                <w:szCs w:val="24"/>
              </w:rPr>
              <w:t>23/11</w:t>
            </w:r>
          </w:p>
        </w:tc>
      </w:tr>
      <w:tr w:rsidR="00A84EC5" w:rsidRPr="00E75669" w:rsidTr="00F47529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E75669" w:rsidRDefault="00A84EC5" w:rsidP="00F47529">
            <w:pPr>
              <w:jc w:val="right"/>
              <w:rPr>
                <w:b/>
                <w:bCs/>
                <w:szCs w:val="24"/>
              </w:rPr>
            </w:pPr>
            <w:proofErr w:type="gramStart"/>
            <w:r w:rsidRPr="00E75669">
              <w:rPr>
                <w:b/>
                <w:bCs/>
                <w:szCs w:val="24"/>
              </w:rPr>
              <w:t>5</w:t>
            </w:r>
            <w:proofErr w:type="gramEnd"/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A84EC5" w:rsidP="00F47529">
            <w:pPr>
              <w:rPr>
                <w:szCs w:val="24"/>
              </w:rPr>
            </w:pPr>
            <w:r w:rsidRPr="00E75669">
              <w:rPr>
                <w:szCs w:val="24"/>
              </w:rPr>
              <w:t>Divulgação das decisões recursais proferidas (se houver)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E75669" w:rsidP="00F47529">
            <w:pPr>
              <w:jc w:val="center"/>
              <w:rPr>
                <w:szCs w:val="24"/>
              </w:rPr>
            </w:pPr>
            <w:r w:rsidRPr="00E75669">
              <w:rPr>
                <w:szCs w:val="24"/>
              </w:rPr>
              <w:t>24/11</w:t>
            </w:r>
          </w:p>
        </w:tc>
      </w:tr>
      <w:tr w:rsidR="00A84EC5" w:rsidRPr="00E75669" w:rsidTr="00F47529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E75669" w:rsidRDefault="00A84EC5" w:rsidP="00F47529">
            <w:pPr>
              <w:jc w:val="right"/>
              <w:rPr>
                <w:b/>
                <w:bCs/>
                <w:szCs w:val="24"/>
              </w:rPr>
            </w:pPr>
            <w:proofErr w:type="gramStart"/>
            <w:r w:rsidRPr="00E75669">
              <w:rPr>
                <w:b/>
                <w:bCs/>
                <w:szCs w:val="24"/>
              </w:rPr>
              <w:t>6</w:t>
            </w:r>
            <w:proofErr w:type="gramEnd"/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A84EC5" w:rsidP="00F47529">
            <w:pPr>
              <w:rPr>
                <w:szCs w:val="24"/>
              </w:rPr>
            </w:pPr>
            <w:r w:rsidRPr="00E75669">
              <w:rPr>
                <w:szCs w:val="24"/>
              </w:rPr>
              <w:t>Etapa competitiva de avaliação das propostas pela Comissão de Seleção.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E75669" w:rsidP="0055588D">
            <w:pPr>
              <w:jc w:val="center"/>
              <w:rPr>
                <w:szCs w:val="24"/>
              </w:rPr>
            </w:pPr>
            <w:r w:rsidRPr="00E75669">
              <w:rPr>
                <w:szCs w:val="24"/>
              </w:rPr>
              <w:t>29/11</w:t>
            </w:r>
          </w:p>
        </w:tc>
      </w:tr>
      <w:tr w:rsidR="00A84EC5" w:rsidRPr="00921C4B" w:rsidTr="00F47529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E75669" w:rsidRDefault="00A84EC5" w:rsidP="00F47529">
            <w:pPr>
              <w:jc w:val="right"/>
              <w:rPr>
                <w:b/>
                <w:bCs/>
                <w:szCs w:val="24"/>
              </w:rPr>
            </w:pPr>
            <w:proofErr w:type="gramStart"/>
            <w:r w:rsidRPr="00E75669">
              <w:rPr>
                <w:b/>
                <w:bCs/>
                <w:szCs w:val="24"/>
              </w:rPr>
              <w:t>7</w:t>
            </w:r>
            <w:proofErr w:type="gramEnd"/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A84EC5" w:rsidP="00F47529">
            <w:pPr>
              <w:rPr>
                <w:szCs w:val="24"/>
              </w:rPr>
            </w:pPr>
            <w:r w:rsidRPr="00E75669">
              <w:rPr>
                <w:szCs w:val="24"/>
              </w:rPr>
              <w:t>Data da seleção.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E75669" w:rsidRDefault="00E75669" w:rsidP="00F47529">
            <w:pPr>
              <w:jc w:val="center"/>
              <w:rPr>
                <w:szCs w:val="24"/>
              </w:rPr>
            </w:pPr>
            <w:r w:rsidRPr="00E75669">
              <w:rPr>
                <w:szCs w:val="24"/>
              </w:rPr>
              <w:t>30/11</w:t>
            </w:r>
          </w:p>
        </w:tc>
      </w:tr>
    </w:tbl>
    <w:p w:rsidR="00A84EC5" w:rsidRDefault="00A84EC5" w:rsidP="00A84EC5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</w:p>
    <w:p w:rsidR="00E75669" w:rsidRDefault="00E75669" w:rsidP="00A84EC5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</w:p>
    <w:p w:rsidR="00E75669" w:rsidRDefault="00E75669" w:rsidP="00A84EC5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</w:p>
    <w:p w:rsidR="00A84EC5" w:rsidRPr="00921C4B" w:rsidRDefault="00C20501" w:rsidP="00A84EC5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lastRenderedPageBreak/>
        <w:t>7</w:t>
      </w:r>
      <w:r w:rsidR="00A84EC5" w:rsidRPr="00921C4B">
        <w:rPr>
          <w:szCs w:val="24"/>
        </w:rPr>
        <w:t>.</w:t>
      </w:r>
      <w:r w:rsidR="00076C62">
        <w:rPr>
          <w:szCs w:val="24"/>
        </w:rPr>
        <w:t>8</w:t>
      </w:r>
      <w:r w:rsidR="00A84EC5" w:rsidRPr="00921C4B">
        <w:rPr>
          <w:szCs w:val="24"/>
        </w:rPr>
        <w:t xml:space="preserve"> Os proponentes e interessados terão o prazo de </w:t>
      </w:r>
      <w:proofErr w:type="gramStart"/>
      <w:r w:rsidR="00A84EC5" w:rsidRPr="00921C4B">
        <w:rPr>
          <w:szCs w:val="24"/>
        </w:rPr>
        <w:t>5</w:t>
      </w:r>
      <w:proofErr w:type="gramEnd"/>
      <w:r w:rsidR="00A84EC5" w:rsidRPr="00921C4B">
        <w:rPr>
          <w:szCs w:val="24"/>
        </w:rPr>
        <w:t xml:space="preserve"> (cinco) dias úteis para apresentar recurso.</w:t>
      </w:r>
    </w:p>
    <w:p w:rsidR="00A84EC5" w:rsidRPr="00921C4B" w:rsidRDefault="00C20501" w:rsidP="00A84EC5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7</w:t>
      </w:r>
      <w:r w:rsidR="00A84EC5" w:rsidRPr="00921C4B">
        <w:rPr>
          <w:szCs w:val="24"/>
        </w:rPr>
        <w:t>.</w:t>
      </w:r>
      <w:r w:rsidR="00076C62">
        <w:rPr>
          <w:szCs w:val="24"/>
        </w:rPr>
        <w:t>8</w:t>
      </w:r>
      <w:r w:rsidR="00A84EC5" w:rsidRPr="00921C4B">
        <w:rPr>
          <w:szCs w:val="24"/>
        </w:rPr>
        <w:t xml:space="preserve">.1. Os recursos apresentados, se houver, serão analisados pela Secretaria Municipal de Cultura em até </w:t>
      </w:r>
      <w:proofErr w:type="gramStart"/>
      <w:r w:rsidR="00A84EC5" w:rsidRPr="00921C4B">
        <w:rPr>
          <w:szCs w:val="24"/>
        </w:rPr>
        <w:t>5</w:t>
      </w:r>
      <w:proofErr w:type="gramEnd"/>
      <w:r w:rsidR="00A84EC5" w:rsidRPr="00921C4B">
        <w:rPr>
          <w:szCs w:val="24"/>
        </w:rPr>
        <w:t xml:space="preserve"> (cinco) dias úteis.</w:t>
      </w:r>
    </w:p>
    <w:p w:rsidR="00A84EC5" w:rsidRPr="00921C4B" w:rsidRDefault="00C20501" w:rsidP="00A84EC5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7</w:t>
      </w:r>
      <w:r w:rsidR="00A84EC5" w:rsidRPr="00921C4B">
        <w:rPr>
          <w:szCs w:val="24"/>
        </w:rPr>
        <w:t>.</w:t>
      </w:r>
      <w:r w:rsidR="00076C62">
        <w:rPr>
          <w:szCs w:val="24"/>
        </w:rPr>
        <w:t>8</w:t>
      </w:r>
      <w:r w:rsidR="00A84EC5" w:rsidRPr="00921C4B">
        <w:rPr>
          <w:szCs w:val="24"/>
        </w:rPr>
        <w:t>.2 Das decisões da Comissão Julgadora caberá um único recurso à autoridade competente.</w:t>
      </w:r>
    </w:p>
    <w:p w:rsidR="00A84EC5" w:rsidRPr="00921C4B" w:rsidRDefault="00C20501" w:rsidP="00A84EC5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7</w:t>
      </w:r>
      <w:r w:rsidR="00A84EC5" w:rsidRPr="00921C4B">
        <w:rPr>
          <w:szCs w:val="24"/>
        </w:rPr>
        <w:t>.</w:t>
      </w:r>
      <w:r w:rsidR="00076C62">
        <w:rPr>
          <w:szCs w:val="24"/>
        </w:rPr>
        <w:t>8</w:t>
      </w:r>
      <w:r w:rsidR="00A84EC5" w:rsidRPr="00921C4B">
        <w:rPr>
          <w:szCs w:val="24"/>
        </w:rPr>
        <w:t>.3 Será publicado no Diário Oficial do Município o resultado definitivo do Edital.</w:t>
      </w:r>
    </w:p>
    <w:p w:rsidR="00A84EC5" w:rsidRPr="00921C4B" w:rsidRDefault="00A84EC5" w:rsidP="00A84EC5">
      <w:pPr>
        <w:spacing w:line="360" w:lineRule="auto"/>
        <w:ind w:left="1134"/>
        <w:jc w:val="both"/>
        <w:rPr>
          <w:szCs w:val="24"/>
        </w:rPr>
      </w:pPr>
    </w:p>
    <w:p w:rsidR="00A84EC5" w:rsidRPr="00921C4B" w:rsidRDefault="00C20501" w:rsidP="00A84EC5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7</w:t>
      </w:r>
      <w:r w:rsidR="00A84EC5" w:rsidRPr="00921C4B">
        <w:rPr>
          <w:color w:val="000000"/>
          <w:szCs w:val="24"/>
        </w:rPr>
        <w:t>.</w:t>
      </w:r>
      <w:r w:rsidR="00076C62">
        <w:rPr>
          <w:color w:val="000000"/>
          <w:szCs w:val="24"/>
        </w:rPr>
        <w:t>9</w:t>
      </w:r>
      <w:r w:rsidR="00A84EC5" w:rsidRPr="00921C4B">
        <w:rPr>
          <w:color w:val="000000"/>
          <w:szCs w:val="24"/>
        </w:rPr>
        <w:t xml:space="preserve"> Após publicação do resultado, os </w:t>
      </w:r>
      <w:r w:rsidRPr="00921C4B">
        <w:rPr>
          <w:color w:val="000000"/>
          <w:szCs w:val="24"/>
        </w:rPr>
        <w:t>proponentes</w:t>
      </w:r>
      <w:r w:rsidR="00A84EC5" w:rsidRPr="00921C4B">
        <w:rPr>
          <w:color w:val="000000"/>
          <w:szCs w:val="24"/>
        </w:rPr>
        <w:t xml:space="preserve"> terão prazo de até </w:t>
      </w:r>
      <w:proofErr w:type="gramStart"/>
      <w:r w:rsidR="00A84EC5" w:rsidRPr="00921C4B">
        <w:rPr>
          <w:i/>
          <w:iCs/>
          <w:color w:val="000000"/>
          <w:szCs w:val="24"/>
        </w:rPr>
        <w:t>5</w:t>
      </w:r>
      <w:proofErr w:type="gramEnd"/>
      <w:r w:rsidR="00A84EC5" w:rsidRPr="00921C4B">
        <w:rPr>
          <w:color w:val="000000"/>
          <w:szCs w:val="24"/>
        </w:rPr>
        <w:t> (cinco) dias úteis para apresentar:</w:t>
      </w:r>
    </w:p>
    <w:p w:rsidR="00CE4A64" w:rsidRPr="00921C4B" w:rsidRDefault="00CE4A64" w:rsidP="00E63525">
      <w:pPr>
        <w:spacing w:line="360" w:lineRule="auto"/>
        <w:jc w:val="both"/>
        <w:rPr>
          <w:color w:val="000000"/>
          <w:szCs w:val="24"/>
        </w:rPr>
      </w:pPr>
    </w:p>
    <w:p w:rsidR="00B408D8" w:rsidRPr="00E75669" w:rsidRDefault="00B408D8" w:rsidP="00E63525">
      <w:pPr>
        <w:pStyle w:val="Default"/>
        <w:spacing w:line="36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921C4B">
        <w:rPr>
          <w:rFonts w:ascii="Times New Roman" w:hAnsi="Times New Roman" w:cs="Times New Roman"/>
          <w:bCs/>
        </w:rPr>
        <w:t xml:space="preserve">I - </w:t>
      </w:r>
      <w:r w:rsidRPr="00921C4B">
        <w:rPr>
          <w:rFonts w:ascii="Times New Roman" w:hAnsi="Times New Roman" w:cs="Times New Roman"/>
        </w:rPr>
        <w:t xml:space="preserve">Cópias </w:t>
      </w:r>
      <w:r w:rsidRPr="00E75669">
        <w:rPr>
          <w:rFonts w:ascii="Times New Roman" w:hAnsi="Times New Roman" w:cs="Times New Roman"/>
        </w:rPr>
        <w:t xml:space="preserve">do Cadastro de Pessoa Física (CPF) e Documento de </w:t>
      </w:r>
      <w:r w:rsidRPr="00E75669">
        <w:rPr>
          <w:rFonts w:ascii="Times New Roman" w:hAnsi="Times New Roman" w:cs="Times New Roman"/>
          <w:color w:val="auto"/>
        </w:rPr>
        <w:t>Identificação (RG/RNE) ou cópia da carteira de habilitação</w:t>
      </w:r>
      <w:r w:rsidR="00C20501" w:rsidRPr="00E75669">
        <w:rPr>
          <w:rFonts w:ascii="Times New Roman" w:hAnsi="Times New Roman" w:cs="Times New Roman"/>
          <w:color w:val="auto"/>
        </w:rPr>
        <w:t xml:space="preserve"> do proponente</w:t>
      </w:r>
      <w:r w:rsidRPr="00E75669">
        <w:rPr>
          <w:rFonts w:ascii="Times New Roman" w:hAnsi="Times New Roman" w:cs="Times New Roman"/>
          <w:color w:val="auto"/>
        </w:rPr>
        <w:t xml:space="preserve">; </w:t>
      </w:r>
    </w:p>
    <w:p w:rsidR="00B408D8" w:rsidRPr="00E640CB" w:rsidRDefault="00B408D8" w:rsidP="00E63525">
      <w:pPr>
        <w:pStyle w:val="Default"/>
        <w:spacing w:line="36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E75669">
        <w:rPr>
          <w:rFonts w:ascii="Times New Roman" w:hAnsi="Times New Roman" w:cs="Times New Roman"/>
          <w:bCs/>
          <w:color w:val="auto"/>
        </w:rPr>
        <w:t xml:space="preserve">II – </w:t>
      </w:r>
      <w:r w:rsidRPr="00E75669">
        <w:rPr>
          <w:rFonts w:ascii="Times New Roman" w:hAnsi="Times New Roman" w:cs="Times New Roman"/>
          <w:color w:val="auto"/>
        </w:rPr>
        <w:t>declaração de autorização para crédito do subsídio na conta corrente bancária de que trata o inciso anterior.</w:t>
      </w:r>
      <w:r w:rsidRPr="00E640CB">
        <w:rPr>
          <w:rFonts w:ascii="Times New Roman" w:hAnsi="Times New Roman" w:cs="Times New Roman"/>
          <w:color w:val="auto"/>
        </w:rPr>
        <w:t xml:space="preserve"> </w:t>
      </w:r>
    </w:p>
    <w:p w:rsidR="00B408D8" w:rsidRPr="00921C4B" w:rsidRDefault="000F0D72" w:rsidP="00E63525">
      <w:pPr>
        <w:pStyle w:val="Default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E640CB">
        <w:rPr>
          <w:rFonts w:ascii="Times New Roman" w:hAnsi="Times New Roman" w:cs="Times New Roman"/>
          <w:color w:val="auto"/>
        </w:rPr>
        <w:t xml:space="preserve">III </w:t>
      </w:r>
      <w:r w:rsidR="00B408D8" w:rsidRPr="00E640CB">
        <w:rPr>
          <w:rFonts w:ascii="Times New Roman" w:hAnsi="Times New Roman" w:cs="Times New Roman"/>
          <w:color w:val="auto"/>
        </w:rPr>
        <w:t>comprovante de situação cadastral</w:t>
      </w:r>
      <w:r w:rsidR="00B408D8" w:rsidRPr="00921C4B">
        <w:rPr>
          <w:rFonts w:ascii="Times New Roman" w:hAnsi="Times New Roman" w:cs="Times New Roman"/>
        </w:rPr>
        <w:t xml:space="preserve"> no CPF </w:t>
      </w:r>
      <w:r w:rsidR="00C20501" w:rsidRPr="00921C4B">
        <w:rPr>
          <w:rFonts w:ascii="Times New Roman" w:hAnsi="Times New Roman" w:cs="Times New Roman"/>
        </w:rPr>
        <w:t xml:space="preserve">do proponente </w:t>
      </w:r>
      <w:r w:rsidR="00B408D8" w:rsidRPr="00921C4B">
        <w:rPr>
          <w:rFonts w:ascii="Times New Roman" w:hAnsi="Times New Roman" w:cs="Times New Roman"/>
        </w:rPr>
        <w:t>(obtido no endereço eletrônico</w:t>
      </w:r>
      <w:r w:rsidR="00C20501" w:rsidRPr="00921C4B">
        <w:rPr>
          <w:rFonts w:ascii="Times New Roman" w:hAnsi="Times New Roman" w:cs="Times New Roman"/>
        </w:rPr>
        <w:t>.</w:t>
      </w:r>
      <w:r w:rsidR="00B408D8" w:rsidRPr="00921C4B">
        <w:rPr>
          <w:rFonts w:ascii="Times New Roman" w:hAnsi="Times New Roman" w:cs="Times New Roman"/>
        </w:rPr>
        <w:t xml:space="preserve"> </w:t>
      </w:r>
      <w:hyperlink r:id="rId12" w:history="1">
        <w:r w:rsidR="00B408D8" w:rsidRPr="00921C4B">
          <w:rPr>
            <w:rStyle w:val="Hyperlink"/>
            <w:rFonts w:ascii="Times New Roman" w:hAnsi="Times New Roman" w:cs="Times New Roman"/>
          </w:rPr>
          <w:t>http://www.receita.fazenda.gov.br/aplicacoes/atcta/cpf/consultapublica.asp</w:t>
        </w:r>
      </w:hyperlink>
      <w:proofErr w:type="gramStart"/>
      <w:r w:rsidR="00B408D8" w:rsidRPr="00921C4B">
        <w:rPr>
          <w:rFonts w:ascii="Times New Roman" w:hAnsi="Times New Roman" w:cs="Times New Roman"/>
        </w:rPr>
        <w:t>)</w:t>
      </w:r>
      <w:proofErr w:type="gramEnd"/>
    </w:p>
    <w:p w:rsidR="00B408D8" w:rsidRPr="00921C4B" w:rsidRDefault="000F0D72" w:rsidP="00E63525">
      <w:pPr>
        <w:pStyle w:val="Default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21C4B">
        <w:rPr>
          <w:rFonts w:ascii="Times New Roman" w:hAnsi="Times New Roman" w:cs="Times New Roman"/>
        </w:rPr>
        <w:t>I</w:t>
      </w:r>
      <w:r w:rsidR="00B408D8" w:rsidRPr="00921C4B">
        <w:rPr>
          <w:rFonts w:ascii="Times New Roman" w:hAnsi="Times New Roman" w:cs="Times New Roman"/>
        </w:rPr>
        <w:t>V- comprovante de regularidade no CADIN municipal</w:t>
      </w:r>
      <w:r w:rsidR="00C20501" w:rsidRPr="00921C4B">
        <w:rPr>
          <w:rFonts w:ascii="Times New Roman" w:hAnsi="Times New Roman" w:cs="Times New Roman"/>
        </w:rPr>
        <w:t xml:space="preserve"> do proponente</w:t>
      </w:r>
      <w:r w:rsidR="00B408D8" w:rsidRPr="00921C4B">
        <w:rPr>
          <w:rFonts w:ascii="Times New Roman" w:hAnsi="Times New Roman" w:cs="Times New Roman"/>
        </w:rPr>
        <w:t xml:space="preserve"> (obtido no endereço eletrônico </w:t>
      </w:r>
      <w:hyperlink r:id="rId13" w:history="1">
        <w:r w:rsidR="00B408D8" w:rsidRPr="00921C4B">
          <w:rPr>
            <w:rStyle w:val="Hyperlink"/>
            <w:rFonts w:ascii="Times New Roman" w:hAnsi="Times New Roman" w:cs="Times New Roman"/>
          </w:rPr>
          <w:t>http://www3.prefeitura.sp.gov.br/cadin/Pesq_Deb.aspx</w:t>
        </w:r>
      </w:hyperlink>
      <w:proofErr w:type="gramStart"/>
      <w:r w:rsidR="00B408D8" w:rsidRPr="00921C4B">
        <w:rPr>
          <w:rFonts w:ascii="Times New Roman" w:hAnsi="Times New Roman" w:cs="Times New Roman"/>
        </w:rPr>
        <w:t>)</w:t>
      </w:r>
      <w:proofErr w:type="gramEnd"/>
      <w:r w:rsidR="00B408D8" w:rsidRPr="00921C4B">
        <w:rPr>
          <w:rFonts w:ascii="Times New Roman" w:hAnsi="Times New Roman" w:cs="Times New Roman"/>
        </w:rPr>
        <w:t xml:space="preserve"> </w:t>
      </w:r>
    </w:p>
    <w:p w:rsidR="001654C8" w:rsidRPr="00E75669" w:rsidRDefault="00B408D8" w:rsidP="00E63525">
      <w:pPr>
        <w:pStyle w:val="Default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21C4B">
        <w:rPr>
          <w:rFonts w:ascii="Times New Roman" w:hAnsi="Times New Roman" w:cs="Times New Roman"/>
        </w:rPr>
        <w:t xml:space="preserve">V Comprovante </w:t>
      </w:r>
      <w:r w:rsidR="00372789" w:rsidRPr="00921C4B">
        <w:rPr>
          <w:rFonts w:ascii="Times New Roman" w:hAnsi="Times New Roman" w:cs="Times New Roman"/>
        </w:rPr>
        <w:t xml:space="preserve">atual do proponente </w:t>
      </w:r>
      <w:r w:rsidRPr="00921C4B">
        <w:rPr>
          <w:rFonts w:ascii="Times New Roman" w:hAnsi="Times New Roman" w:cs="Times New Roman"/>
        </w:rPr>
        <w:t xml:space="preserve">de domicílio na cidade de São Paulo, com </w:t>
      </w:r>
      <w:r w:rsidRPr="00E75669">
        <w:rPr>
          <w:rFonts w:ascii="Times New Roman" w:hAnsi="Times New Roman" w:cs="Times New Roman"/>
        </w:rPr>
        <w:t>prazo de validade máxim</w:t>
      </w:r>
      <w:r w:rsidR="006C6242" w:rsidRPr="00E75669">
        <w:rPr>
          <w:rFonts w:ascii="Times New Roman" w:hAnsi="Times New Roman" w:cs="Times New Roman"/>
        </w:rPr>
        <w:t>o</w:t>
      </w:r>
      <w:r w:rsidRPr="00E75669">
        <w:rPr>
          <w:rFonts w:ascii="Times New Roman" w:hAnsi="Times New Roman" w:cs="Times New Roman"/>
        </w:rPr>
        <w:t xml:space="preserve"> de até </w:t>
      </w:r>
      <w:proofErr w:type="gramStart"/>
      <w:r w:rsidRPr="00E75669">
        <w:rPr>
          <w:rFonts w:ascii="Times New Roman" w:hAnsi="Times New Roman" w:cs="Times New Roman"/>
        </w:rPr>
        <w:t>3</w:t>
      </w:r>
      <w:proofErr w:type="gramEnd"/>
      <w:r w:rsidRPr="00E75669">
        <w:rPr>
          <w:rFonts w:ascii="Times New Roman" w:hAnsi="Times New Roman" w:cs="Times New Roman"/>
        </w:rPr>
        <w:t xml:space="preserve"> </w:t>
      </w:r>
      <w:r w:rsidR="006C6242" w:rsidRPr="00E75669">
        <w:rPr>
          <w:rFonts w:ascii="Times New Roman" w:hAnsi="Times New Roman" w:cs="Times New Roman"/>
        </w:rPr>
        <w:t xml:space="preserve">(três) </w:t>
      </w:r>
      <w:r w:rsidRPr="00E75669">
        <w:rPr>
          <w:rFonts w:ascii="Times New Roman" w:hAnsi="Times New Roman" w:cs="Times New Roman"/>
        </w:rPr>
        <w:t>meses anteriores da data de divulgação do resultado do edital</w:t>
      </w:r>
      <w:r w:rsidR="00722731" w:rsidRPr="00E75669">
        <w:rPr>
          <w:rFonts w:ascii="Times New Roman" w:hAnsi="Times New Roman" w:cs="Times New Roman"/>
        </w:rPr>
        <w:t>.</w:t>
      </w:r>
    </w:p>
    <w:p w:rsidR="00B408D8" w:rsidRPr="00921C4B" w:rsidRDefault="001654C8" w:rsidP="001654C8">
      <w:pPr>
        <w:pStyle w:val="Default"/>
        <w:spacing w:line="360" w:lineRule="auto"/>
        <w:ind w:left="1417"/>
        <w:jc w:val="both"/>
        <w:rPr>
          <w:rFonts w:ascii="Times New Roman" w:hAnsi="Times New Roman" w:cs="Times New Roman"/>
        </w:rPr>
      </w:pPr>
      <w:r w:rsidRPr="00E75669">
        <w:rPr>
          <w:rFonts w:ascii="Times New Roman" w:hAnsi="Times New Roman" w:cs="Times New Roman"/>
        </w:rPr>
        <w:t>V.1 A comprovação do endereço poderá ser feita por meio de contas de consumo de água, energia elétrica, serviços de telefonia e outras da espécie.</w:t>
      </w:r>
      <w:r w:rsidR="00B408D8" w:rsidRPr="00921C4B">
        <w:rPr>
          <w:rFonts w:ascii="Times New Roman" w:hAnsi="Times New Roman" w:cs="Times New Roman"/>
        </w:rPr>
        <w:t xml:space="preserve"> </w:t>
      </w:r>
    </w:p>
    <w:p w:rsidR="005C6E6F" w:rsidRPr="00921C4B" w:rsidRDefault="005C6E6F" w:rsidP="00E63525">
      <w:pPr>
        <w:spacing w:line="360" w:lineRule="auto"/>
        <w:jc w:val="both"/>
        <w:rPr>
          <w:color w:val="000000"/>
          <w:szCs w:val="24"/>
        </w:rPr>
      </w:pPr>
    </w:p>
    <w:p w:rsidR="00AC273F" w:rsidRPr="00921C4B" w:rsidRDefault="00AC273F" w:rsidP="00AC273F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7.</w:t>
      </w:r>
      <w:r w:rsidR="00076C62">
        <w:rPr>
          <w:color w:val="000000"/>
          <w:szCs w:val="24"/>
        </w:rPr>
        <w:t>9</w:t>
      </w:r>
      <w:r w:rsidRPr="00921C4B">
        <w:rPr>
          <w:color w:val="000000"/>
          <w:szCs w:val="24"/>
        </w:rPr>
        <w:t>.1. Todas as certidões deverão estar no prazo de validade, tanto para formalização do ajuste como para pagamento das parcelas.</w:t>
      </w:r>
    </w:p>
    <w:p w:rsidR="00AC273F" w:rsidRPr="00921C4B" w:rsidRDefault="00AC273F" w:rsidP="00E63525">
      <w:pPr>
        <w:spacing w:line="360" w:lineRule="auto"/>
        <w:jc w:val="both"/>
        <w:rPr>
          <w:color w:val="000000"/>
          <w:szCs w:val="24"/>
        </w:rPr>
      </w:pPr>
    </w:p>
    <w:p w:rsidR="00AC273F" w:rsidRPr="00921C4B" w:rsidRDefault="00AC273F" w:rsidP="00AC273F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>7.</w:t>
      </w:r>
      <w:r w:rsidR="00076C62">
        <w:rPr>
          <w:color w:val="000000"/>
          <w:szCs w:val="24"/>
        </w:rPr>
        <w:t>10</w:t>
      </w:r>
      <w:r w:rsidRPr="00921C4B">
        <w:rPr>
          <w:color w:val="000000"/>
          <w:szCs w:val="24"/>
        </w:rPr>
        <w:t xml:space="preserve">. A não entrega da documentação mencionada no </w:t>
      </w:r>
      <w:r w:rsidRPr="00921C4B">
        <w:rPr>
          <w:iCs/>
          <w:szCs w:val="24"/>
        </w:rPr>
        <w:t>subitem ‘7.</w:t>
      </w:r>
      <w:r w:rsidR="00076C62">
        <w:rPr>
          <w:iCs/>
          <w:szCs w:val="24"/>
        </w:rPr>
        <w:t>9</w:t>
      </w:r>
      <w:r w:rsidRPr="00921C4B">
        <w:rPr>
          <w:iCs/>
          <w:szCs w:val="24"/>
        </w:rPr>
        <w:t>’ do item VII, assim como o não atendimento ao subitem ‘7.</w:t>
      </w:r>
      <w:r w:rsidR="00076C62">
        <w:rPr>
          <w:iCs/>
          <w:szCs w:val="24"/>
        </w:rPr>
        <w:t>9</w:t>
      </w:r>
      <w:r w:rsidRPr="00921C4B">
        <w:rPr>
          <w:iCs/>
          <w:szCs w:val="24"/>
        </w:rPr>
        <w:t>.1’ do item VII</w:t>
      </w:r>
      <w:r w:rsidRPr="00921C4B">
        <w:rPr>
          <w:color w:val="000000"/>
          <w:szCs w:val="24"/>
        </w:rPr>
        <w:t xml:space="preserve"> será tomada como desistência de participação neste Edital.</w:t>
      </w:r>
    </w:p>
    <w:p w:rsidR="00AC273F" w:rsidRPr="00921C4B" w:rsidRDefault="00AC273F" w:rsidP="00AC273F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 </w:t>
      </w:r>
    </w:p>
    <w:p w:rsidR="00AC273F" w:rsidRPr="00921C4B" w:rsidRDefault="00AC273F" w:rsidP="00AC273F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7.1</w:t>
      </w:r>
      <w:r w:rsidR="00076C62">
        <w:rPr>
          <w:color w:val="000000"/>
          <w:szCs w:val="24"/>
        </w:rPr>
        <w:t>1</w:t>
      </w:r>
      <w:r w:rsidRPr="00921C4B">
        <w:rPr>
          <w:color w:val="000000"/>
          <w:szCs w:val="24"/>
        </w:rPr>
        <w:t>. O Secretário Municipal de Cultura homologará e publicará no Diário Oficial da Cidade a seleção de projetos da Comissão Julgadora e as alterações previstas nos itens anteriores.</w:t>
      </w:r>
    </w:p>
    <w:p w:rsidR="00AC273F" w:rsidRPr="00921C4B" w:rsidRDefault="00AC273F" w:rsidP="00E63525">
      <w:pPr>
        <w:spacing w:line="360" w:lineRule="auto"/>
        <w:jc w:val="both"/>
        <w:rPr>
          <w:color w:val="000000"/>
          <w:szCs w:val="24"/>
        </w:rPr>
      </w:pPr>
    </w:p>
    <w:p w:rsidR="00B23752" w:rsidRPr="00921C4B" w:rsidRDefault="005C6E6F" w:rsidP="006E1991">
      <w:pPr>
        <w:spacing w:line="360" w:lineRule="auto"/>
        <w:jc w:val="both"/>
        <w:rPr>
          <w:b/>
          <w:szCs w:val="24"/>
        </w:rPr>
      </w:pPr>
      <w:r w:rsidRPr="00921C4B">
        <w:rPr>
          <w:color w:val="000000"/>
          <w:szCs w:val="24"/>
        </w:rPr>
        <w:t> </w:t>
      </w:r>
      <w:r w:rsidR="00AC273F" w:rsidRPr="00572684">
        <w:rPr>
          <w:b/>
          <w:szCs w:val="24"/>
        </w:rPr>
        <w:t>XIII</w:t>
      </w:r>
      <w:r w:rsidR="00385BA1" w:rsidRPr="00572684">
        <w:rPr>
          <w:b/>
          <w:szCs w:val="24"/>
        </w:rPr>
        <w:t>.</w:t>
      </w:r>
      <w:r w:rsidR="006E1991" w:rsidRPr="00572684">
        <w:rPr>
          <w:b/>
          <w:szCs w:val="24"/>
        </w:rPr>
        <w:t xml:space="preserve"> </w:t>
      </w:r>
      <w:r w:rsidR="003961F9" w:rsidRPr="00572684">
        <w:rPr>
          <w:b/>
          <w:szCs w:val="24"/>
        </w:rPr>
        <w:t xml:space="preserve">TERMO DE </w:t>
      </w:r>
      <w:r w:rsidR="005200AC" w:rsidRPr="00572684">
        <w:rPr>
          <w:b/>
          <w:szCs w:val="24"/>
        </w:rPr>
        <w:t>FOMENTO</w:t>
      </w:r>
    </w:p>
    <w:p w:rsidR="004227B5" w:rsidRPr="00921C4B" w:rsidRDefault="004227B5" w:rsidP="006E7144">
      <w:pPr>
        <w:spacing w:line="360" w:lineRule="auto"/>
        <w:jc w:val="both"/>
        <w:rPr>
          <w:szCs w:val="24"/>
        </w:rPr>
      </w:pPr>
    </w:p>
    <w:p w:rsidR="0019734B" w:rsidRPr="00921C4B" w:rsidRDefault="00AC273F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8.1 </w:t>
      </w:r>
      <w:r w:rsidR="0019734B" w:rsidRPr="00921C4B">
        <w:rPr>
          <w:color w:val="000000"/>
          <w:szCs w:val="24"/>
        </w:rPr>
        <w:t>Após a publicação da homologação prevista no</w:t>
      </w:r>
      <w:r w:rsidR="00061DEF" w:rsidRPr="00921C4B">
        <w:rPr>
          <w:color w:val="000000"/>
          <w:szCs w:val="24"/>
        </w:rPr>
        <w:t xml:space="preserve"> subitem ‘</w:t>
      </w:r>
      <w:r w:rsidRPr="00921C4B">
        <w:rPr>
          <w:color w:val="000000"/>
          <w:szCs w:val="24"/>
        </w:rPr>
        <w:t>7.1</w:t>
      </w:r>
      <w:r w:rsidR="00EB3E66">
        <w:rPr>
          <w:color w:val="000000"/>
          <w:szCs w:val="24"/>
        </w:rPr>
        <w:t>1</w:t>
      </w:r>
      <w:r w:rsidR="00061DEF" w:rsidRPr="00921C4B">
        <w:rPr>
          <w:color w:val="000000"/>
          <w:szCs w:val="24"/>
        </w:rPr>
        <w:t xml:space="preserve">’ do item </w:t>
      </w:r>
      <w:r w:rsidRPr="00921C4B">
        <w:rPr>
          <w:color w:val="000000"/>
          <w:szCs w:val="24"/>
        </w:rPr>
        <w:t>VII</w:t>
      </w:r>
      <w:r w:rsidR="0019734B" w:rsidRPr="00921C4B">
        <w:rPr>
          <w:color w:val="000000"/>
          <w:szCs w:val="24"/>
        </w:rPr>
        <w:t xml:space="preserve">, a Secretaria Municipal de Cultura convocará os selecionados para assinar o </w:t>
      </w:r>
      <w:r w:rsidR="00B21A38" w:rsidRPr="00921C4B">
        <w:rPr>
          <w:color w:val="000000"/>
          <w:szCs w:val="24"/>
        </w:rPr>
        <w:t xml:space="preserve">termo de </w:t>
      </w:r>
      <w:r w:rsidRPr="00921C4B">
        <w:rPr>
          <w:color w:val="000000"/>
          <w:szCs w:val="24"/>
        </w:rPr>
        <w:t>contrato</w:t>
      </w:r>
      <w:r w:rsidR="0019734B" w:rsidRPr="00921C4B">
        <w:rPr>
          <w:color w:val="000000"/>
          <w:szCs w:val="24"/>
        </w:rPr>
        <w:t xml:space="preserve">, conforme minuta integrante </w:t>
      </w:r>
      <w:r w:rsidR="0019734B" w:rsidRPr="00D954FC">
        <w:rPr>
          <w:color w:val="000000"/>
          <w:szCs w:val="24"/>
        </w:rPr>
        <w:t xml:space="preserve">deste Edital </w:t>
      </w:r>
      <w:r w:rsidR="0019734B" w:rsidRPr="00D954FC">
        <w:rPr>
          <w:szCs w:val="24"/>
        </w:rPr>
        <w:t xml:space="preserve">(ANEXO </w:t>
      </w:r>
      <w:r w:rsidR="00D954FC" w:rsidRPr="00D954FC">
        <w:rPr>
          <w:szCs w:val="24"/>
        </w:rPr>
        <w:t>VI</w:t>
      </w:r>
      <w:r w:rsidR="0019734B" w:rsidRPr="00D954FC">
        <w:rPr>
          <w:szCs w:val="24"/>
        </w:rPr>
        <w:t>).</w:t>
      </w:r>
    </w:p>
    <w:p w:rsidR="0019734B" w:rsidRPr="00921C4B" w:rsidRDefault="0019734B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19734B" w:rsidRPr="00921C4B" w:rsidRDefault="00AC273F" w:rsidP="00E63525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8.1</w:t>
      </w:r>
      <w:r w:rsidR="006E7144" w:rsidRPr="00921C4B">
        <w:rPr>
          <w:color w:val="000000"/>
          <w:szCs w:val="24"/>
        </w:rPr>
        <w:t xml:space="preserve">.1 </w:t>
      </w:r>
      <w:r w:rsidR="0019734B" w:rsidRPr="00921C4B">
        <w:rPr>
          <w:color w:val="000000"/>
          <w:szCs w:val="24"/>
        </w:rPr>
        <w:t>Deve</w:t>
      </w:r>
      <w:r w:rsidR="00104F5F" w:rsidRPr="00921C4B">
        <w:rPr>
          <w:color w:val="000000"/>
          <w:szCs w:val="24"/>
        </w:rPr>
        <w:t>rá</w:t>
      </w:r>
      <w:r w:rsidR="0019734B" w:rsidRPr="00921C4B">
        <w:rPr>
          <w:color w:val="000000"/>
          <w:szCs w:val="24"/>
        </w:rPr>
        <w:t xml:space="preserve"> assinar o </w:t>
      </w:r>
      <w:r w:rsidR="0019734B" w:rsidRPr="00921C4B">
        <w:rPr>
          <w:szCs w:val="24"/>
        </w:rPr>
        <w:t xml:space="preserve">termo de </w:t>
      </w:r>
      <w:r w:rsidR="005200AC" w:rsidRPr="00921C4B">
        <w:rPr>
          <w:szCs w:val="24"/>
        </w:rPr>
        <w:t>fomento</w:t>
      </w:r>
      <w:r w:rsidR="00BB53A1" w:rsidRPr="00921C4B">
        <w:rPr>
          <w:szCs w:val="24"/>
        </w:rPr>
        <w:t xml:space="preserve"> </w:t>
      </w:r>
      <w:r w:rsidR="0019734B" w:rsidRPr="00921C4B">
        <w:rPr>
          <w:color w:val="000000"/>
          <w:szCs w:val="24"/>
        </w:rPr>
        <w:t xml:space="preserve">o </w:t>
      </w:r>
      <w:r w:rsidR="00572684">
        <w:rPr>
          <w:color w:val="000000"/>
          <w:szCs w:val="24"/>
        </w:rPr>
        <w:t xml:space="preserve">proponente </w:t>
      </w:r>
      <w:r w:rsidR="0019734B" w:rsidRPr="00921C4B">
        <w:rPr>
          <w:color w:val="000000"/>
          <w:szCs w:val="24"/>
        </w:rPr>
        <w:t>responsável pelo</w:t>
      </w:r>
      <w:r w:rsidR="00572684">
        <w:rPr>
          <w:color w:val="000000"/>
          <w:szCs w:val="24"/>
        </w:rPr>
        <w:t xml:space="preserve"> projeto</w:t>
      </w:r>
      <w:r w:rsidR="0019734B" w:rsidRPr="00921C4B">
        <w:rPr>
          <w:color w:val="000000"/>
          <w:szCs w:val="24"/>
        </w:rPr>
        <w:t>.</w:t>
      </w:r>
    </w:p>
    <w:p w:rsidR="002B4EBE" w:rsidRPr="00921C4B" w:rsidRDefault="002B4EBE" w:rsidP="00E63525">
      <w:pPr>
        <w:spacing w:line="360" w:lineRule="auto"/>
        <w:ind w:left="1134"/>
        <w:jc w:val="both"/>
        <w:rPr>
          <w:color w:val="000000"/>
          <w:szCs w:val="24"/>
        </w:rPr>
      </w:pPr>
    </w:p>
    <w:p w:rsidR="001E7FF9" w:rsidRPr="00921C4B" w:rsidRDefault="002B4EBE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8.2. Cada projeto selecionado terá um processo independente </w:t>
      </w:r>
      <w:r w:rsidRPr="00921C4B">
        <w:rPr>
          <w:szCs w:val="24"/>
        </w:rPr>
        <w:t>de parceria, de forma que o impedimento de um não prejudicará o andamento da parceria dos</w:t>
      </w:r>
      <w:r w:rsidRPr="00921C4B">
        <w:rPr>
          <w:color w:val="000000"/>
          <w:szCs w:val="24"/>
        </w:rPr>
        <w:t xml:space="preserve"> demais.</w:t>
      </w:r>
    </w:p>
    <w:p w:rsidR="0019734B" w:rsidRPr="00921C4B" w:rsidRDefault="002B4EBE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8.3</w:t>
      </w:r>
      <w:r w:rsidR="006E7144" w:rsidRPr="00921C4B">
        <w:rPr>
          <w:color w:val="000000"/>
          <w:szCs w:val="24"/>
        </w:rPr>
        <w:t xml:space="preserve"> </w:t>
      </w:r>
      <w:r w:rsidR="002860AD" w:rsidRPr="00921C4B">
        <w:rPr>
          <w:color w:val="000000"/>
          <w:szCs w:val="24"/>
        </w:rPr>
        <w:t xml:space="preserve">O prazo para a execução do projeto será </w:t>
      </w:r>
      <w:r w:rsidR="002860AD" w:rsidRPr="005265D4">
        <w:rPr>
          <w:color w:val="000000"/>
          <w:szCs w:val="24"/>
        </w:rPr>
        <w:t xml:space="preserve">de até </w:t>
      </w:r>
      <w:r w:rsidR="00572684" w:rsidRPr="005265D4">
        <w:rPr>
          <w:color w:val="000000"/>
          <w:szCs w:val="24"/>
        </w:rPr>
        <w:t>10 meses</w:t>
      </w:r>
      <w:r w:rsidR="002860AD" w:rsidRPr="005265D4">
        <w:rPr>
          <w:color w:val="000000"/>
          <w:szCs w:val="24"/>
        </w:rPr>
        <w:t xml:space="preserve"> após o</w:t>
      </w:r>
      <w:r w:rsidR="002860AD" w:rsidRPr="00921C4B">
        <w:rPr>
          <w:color w:val="000000"/>
          <w:szCs w:val="24"/>
        </w:rPr>
        <w:t xml:space="preserve"> re</w:t>
      </w:r>
      <w:r w:rsidR="006E4A95" w:rsidRPr="00921C4B">
        <w:rPr>
          <w:color w:val="000000"/>
          <w:szCs w:val="24"/>
        </w:rPr>
        <w:t>cebimento da parcela contratual, devendo ser comunicado com antecedência a data de execução para acompanhamento da Secretaria Municipal de Cultura.</w:t>
      </w:r>
    </w:p>
    <w:p w:rsidR="002B4EBE" w:rsidRPr="00921C4B" w:rsidRDefault="002B4EBE" w:rsidP="002B4EBE">
      <w:pPr>
        <w:spacing w:line="360" w:lineRule="auto"/>
        <w:ind w:left="850"/>
        <w:jc w:val="both"/>
        <w:rPr>
          <w:color w:val="000000"/>
          <w:szCs w:val="24"/>
        </w:rPr>
      </w:pPr>
    </w:p>
    <w:p w:rsidR="002B4EBE" w:rsidRPr="00921C4B" w:rsidRDefault="002B4EBE" w:rsidP="000D7976">
      <w:pPr>
        <w:pStyle w:val="PargrafodaLista"/>
        <w:numPr>
          <w:ilvl w:val="2"/>
          <w:numId w:val="12"/>
        </w:num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Em casos excepcionais, poderão ser encaminhados para análise do Secretário pedidos de prorrogação por até </w:t>
      </w:r>
      <w:proofErr w:type="gramStart"/>
      <w:r w:rsidRPr="00921C4B">
        <w:rPr>
          <w:color w:val="000000"/>
          <w:szCs w:val="24"/>
        </w:rPr>
        <w:t>3</w:t>
      </w:r>
      <w:proofErr w:type="gramEnd"/>
      <w:r w:rsidRPr="00921C4B">
        <w:rPr>
          <w:color w:val="000000"/>
          <w:szCs w:val="24"/>
        </w:rPr>
        <w:t xml:space="preserve"> (três) meses.</w:t>
      </w:r>
    </w:p>
    <w:p w:rsidR="002860AD" w:rsidRPr="00921C4B" w:rsidRDefault="002B4EBE" w:rsidP="002B4EBE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19734B" w:rsidRPr="00E75669" w:rsidRDefault="0019734B" w:rsidP="009043B7">
      <w:pPr>
        <w:pStyle w:val="PargrafodaLista"/>
        <w:numPr>
          <w:ilvl w:val="1"/>
          <w:numId w:val="12"/>
        </w:numPr>
        <w:spacing w:line="360" w:lineRule="auto"/>
        <w:jc w:val="both"/>
        <w:rPr>
          <w:color w:val="000000"/>
          <w:szCs w:val="24"/>
        </w:rPr>
      </w:pPr>
      <w:r w:rsidRPr="009043B7">
        <w:rPr>
          <w:color w:val="000000"/>
          <w:szCs w:val="24"/>
        </w:rPr>
        <w:t xml:space="preserve">O </w:t>
      </w:r>
      <w:r w:rsidR="003C1EF4" w:rsidRPr="009043B7">
        <w:rPr>
          <w:color w:val="000000" w:themeColor="text1"/>
          <w:szCs w:val="24"/>
        </w:rPr>
        <w:t>proponente</w:t>
      </w:r>
      <w:r w:rsidR="003410C9" w:rsidRPr="009043B7">
        <w:rPr>
          <w:color w:val="000000" w:themeColor="text1"/>
          <w:szCs w:val="24"/>
        </w:rPr>
        <w:t xml:space="preserve"> </w:t>
      </w:r>
      <w:r w:rsidRPr="009043B7">
        <w:rPr>
          <w:szCs w:val="24"/>
        </w:rPr>
        <w:t xml:space="preserve">deverá abrir conta bancária própria e única no Banco do Brasil, para </w:t>
      </w:r>
      <w:r w:rsidR="00F561AF" w:rsidRPr="009043B7">
        <w:rPr>
          <w:szCs w:val="24"/>
        </w:rPr>
        <w:t xml:space="preserve">recebimento </w:t>
      </w:r>
      <w:r w:rsidRPr="009043B7">
        <w:rPr>
          <w:szCs w:val="24"/>
        </w:rPr>
        <w:t>dos</w:t>
      </w:r>
      <w:r w:rsidRPr="009043B7">
        <w:rPr>
          <w:color w:val="000000"/>
          <w:szCs w:val="24"/>
        </w:rPr>
        <w:t xml:space="preserve"> aportes recebidos da Secretaria Municipal de Cultura informando-a</w:t>
      </w:r>
      <w:r w:rsidR="002B4EBE" w:rsidRPr="009043B7">
        <w:rPr>
          <w:color w:val="000000"/>
          <w:szCs w:val="24"/>
        </w:rPr>
        <w:t xml:space="preserve"> e autorizando-a desde já, e a qualquer tempo, o acesso à movimentação </w:t>
      </w:r>
      <w:r w:rsidR="002B4EBE" w:rsidRPr="00E75669">
        <w:rPr>
          <w:color w:val="000000"/>
          <w:szCs w:val="24"/>
        </w:rPr>
        <w:t>financeira</w:t>
      </w:r>
      <w:r w:rsidR="000F0D72" w:rsidRPr="00E75669">
        <w:rPr>
          <w:color w:val="000000"/>
          <w:szCs w:val="24"/>
        </w:rPr>
        <w:t xml:space="preserve">. </w:t>
      </w:r>
    </w:p>
    <w:p w:rsidR="009043B7" w:rsidRPr="00E75669" w:rsidRDefault="009043B7" w:rsidP="009043B7">
      <w:pPr>
        <w:pStyle w:val="PargrafodaLista"/>
        <w:spacing w:before="120" w:after="120" w:line="276" w:lineRule="auto"/>
        <w:ind w:left="480" w:right="120"/>
        <w:jc w:val="both"/>
        <w:rPr>
          <w:bCs/>
          <w:szCs w:val="24"/>
        </w:rPr>
      </w:pPr>
    </w:p>
    <w:p w:rsidR="009043B7" w:rsidRPr="00E75669" w:rsidRDefault="009043B7" w:rsidP="009043B7">
      <w:pPr>
        <w:pStyle w:val="PargrafodaLista"/>
        <w:numPr>
          <w:ilvl w:val="2"/>
          <w:numId w:val="12"/>
        </w:numPr>
        <w:spacing w:before="120" w:after="120" w:line="276" w:lineRule="auto"/>
        <w:ind w:right="120"/>
        <w:jc w:val="both"/>
        <w:rPr>
          <w:bCs/>
          <w:szCs w:val="24"/>
        </w:rPr>
      </w:pPr>
      <w:r w:rsidRPr="00E75669">
        <w:rPr>
          <w:bCs/>
          <w:szCs w:val="24"/>
        </w:rPr>
        <w:t xml:space="preserve">Toda a movimentação de recursos no âmbito da parceria será realizada mediante transferência eletrônica sujeita à identificação do </w:t>
      </w:r>
      <w:r w:rsidRPr="00E75669">
        <w:rPr>
          <w:bCs/>
          <w:szCs w:val="24"/>
        </w:rPr>
        <w:lastRenderedPageBreak/>
        <w:t>beneficiário final e à obrigatoriedade de depósito em sua conta bancária.</w:t>
      </w:r>
    </w:p>
    <w:p w:rsidR="009043B7" w:rsidRPr="00E75669" w:rsidRDefault="009043B7" w:rsidP="009043B7">
      <w:pPr>
        <w:pStyle w:val="PargrafodaLista"/>
        <w:spacing w:before="120" w:after="120" w:line="276" w:lineRule="auto"/>
        <w:ind w:left="480" w:right="120"/>
        <w:jc w:val="both"/>
        <w:rPr>
          <w:bCs/>
          <w:szCs w:val="24"/>
        </w:rPr>
      </w:pPr>
    </w:p>
    <w:p w:rsidR="009043B7" w:rsidRPr="00E75669" w:rsidRDefault="009043B7" w:rsidP="009043B7">
      <w:pPr>
        <w:pStyle w:val="PargrafodaLista"/>
        <w:numPr>
          <w:ilvl w:val="2"/>
          <w:numId w:val="12"/>
        </w:numPr>
        <w:spacing w:before="120" w:after="120" w:line="276" w:lineRule="auto"/>
        <w:ind w:right="120"/>
        <w:jc w:val="both"/>
        <w:rPr>
          <w:bCs/>
          <w:szCs w:val="24"/>
        </w:rPr>
      </w:pPr>
      <w:r w:rsidRPr="00E75669">
        <w:rPr>
          <w:bCs/>
          <w:szCs w:val="24"/>
        </w:rPr>
        <w:t xml:space="preserve">Excepcionalmente, poderão ser feitos pagamentos em espécie, desde que comprovada </w:t>
      </w:r>
      <w:proofErr w:type="gramStart"/>
      <w:r w:rsidRPr="00E75669">
        <w:rPr>
          <w:bCs/>
          <w:szCs w:val="24"/>
        </w:rPr>
        <w:t>a</w:t>
      </w:r>
      <w:proofErr w:type="gramEnd"/>
      <w:r w:rsidRPr="00E75669">
        <w:rPr>
          <w:bCs/>
          <w:szCs w:val="24"/>
        </w:rPr>
        <w:t xml:space="preserve"> impossibilidade física de pagamento mediante transferência bancária.</w:t>
      </w:r>
    </w:p>
    <w:p w:rsidR="0019734B" w:rsidRPr="00E75669" w:rsidRDefault="0019734B" w:rsidP="006E7144">
      <w:pPr>
        <w:spacing w:line="360" w:lineRule="auto"/>
        <w:jc w:val="both"/>
        <w:rPr>
          <w:color w:val="000000"/>
          <w:szCs w:val="24"/>
        </w:rPr>
      </w:pPr>
      <w:r w:rsidRPr="00E75669">
        <w:rPr>
          <w:color w:val="000000"/>
          <w:szCs w:val="24"/>
        </w:rPr>
        <w:t>  </w:t>
      </w:r>
    </w:p>
    <w:p w:rsidR="00620698" w:rsidRPr="00921C4B" w:rsidRDefault="00640E00" w:rsidP="006E7144">
      <w:pPr>
        <w:spacing w:line="360" w:lineRule="auto"/>
        <w:jc w:val="both"/>
        <w:rPr>
          <w:color w:val="000000"/>
          <w:szCs w:val="24"/>
        </w:rPr>
      </w:pPr>
      <w:r w:rsidRPr="00E75669">
        <w:rPr>
          <w:color w:val="000000"/>
          <w:szCs w:val="24"/>
        </w:rPr>
        <w:t xml:space="preserve">8.5 </w:t>
      </w:r>
      <w:r w:rsidR="00620698" w:rsidRPr="00E75669">
        <w:rPr>
          <w:color w:val="000000"/>
          <w:szCs w:val="24"/>
        </w:rPr>
        <w:t xml:space="preserve">Os valores referentes </w:t>
      </w:r>
      <w:r w:rsidR="00F561AF" w:rsidRPr="00E75669">
        <w:rPr>
          <w:color w:val="000000"/>
          <w:szCs w:val="24"/>
        </w:rPr>
        <w:t>ao contrato</w:t>
      </w:r>
      <w:r w:rsidR="00620698" w:rsidRPr="00E75669">
        <w:rPr>
          <w:color w:val="000000"/>
          <w:szCs w:val="24"/>
        </w:rPr>
        <w:t xml:space="preserve"> serão liberados em </w:t>
      </w:r>
      <w:proofErr w:type="gramStart"/>
      <w:r w:rsidR="00620698" w:rsidRPr="00E75669">
        <w:rPr>
          <w:i/>
          <w:iCs/>
          <w:color w:val="000000"/>
          <w:szCs w:val="24"/>
        </w:rPr>
        <w:t>2</w:t>
      </w:r>
      <w:proofErr w:type="gramEnd"/>
      <w:r w:rsidR="00620698" w:rsidRPr="00E75669">
        <w:rPr>
          <w:color w:val="000000"/>
          <w:szCs w:val="24"/>
        </w:rPr>
        <w:t> (duas) parcelas da seguinte forma:</w:t>
      </w:r>
    </w:p>
    <w:p w:rsidR="001E7FF9" w:rsidRPr="00921C4B" w:rsidRDefault="00620698" w:rsidP="001E7FF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620698" w:rsidRPr="00921C4B" w:rsidRDefault="00620698" w:rsidP="001E7FF9">
      <w:pPr>
        <w:spacing w:line="360" w:lineRule="auto"/>
        <w:ind w:left="708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a) </w:t>
      </w:r>
      <w:r w:rsidR="00640E00" w:rsidRPr="00921C4B">
        <w:rPr>
          <w:color w:val="000000"/>
          <w:szCs w:val="24"/>
        </w:rPr>
        <w:t>8</w:t>
      </w:r>
      <w:r w:rsidRPr="00921C4B">
        <w:rPr>
          <w:color w:val="000000"/>
          <w:szCs w:val="24"/>
        </w:rPr>
        <w:t>0% (</w:t>
      </w:r>
      <w:r w:rsidR="00640E00" w:rsidRPr="00921C4B">
        <w:rPr>
          <w:color w:val="000000"/>
          <w:szCs w:val="24"/>
        </w:rPr>
        <w:t>oitenta</w:t>
      </w:r>
      <w:r w:rsidRPr="00921C4B">
        <w:rPr>
          <w:color w:val="000000"/>
          <w:szCs w:val="24"/>
        </w:rPr>
        <w:t xml:space="preserve"> por cento) do recurso na </w:t>
      </w:r>
      <w:r w:rsidRPr="00921C4B">
        <w:rPr>
          <w:szCs w:val="24"/>
        </w:rPr>
        <w:t xml:space="preserve">assinatura do Termo de </w:t>
      </w:r>
      <w:r w:rsidR="005200AC" w:rsidRPr="00921C4B">
        <w:rPr>
          <w:szCs w:val="24"/>
        </w:rPr>
        <w:t>Fomento</w:t>
      </w:r>
      <w:r w:rsidRPr="00921C4B">
        <w:rPr>
          <w:szCs w:val="24"/>
        </w:rPr>
        <w:t>, no exercício de 2017</w:t>
      </w:r>
      <w:r w:rsidR="00640E00" w:rsidRPr="00921C4B">
        <w:rPr>
          <w:szCs w:val="24"/>
        </w:rPr>
        <w:t>;</w:t>
      </w:r>
      <w:r w:rsidRPr="00921C4B">
        <w:rPr>
          <w:color w:val="000000"/>
          <w:szCs w:val="24"/>
        </w:rPr>
        <w:t> </w:t>
      </w:r>
    </w:p>
    <w:p w:rsidR="00620698" w:rsidRPr="00921C4B" w:rsidRDefault="00620698" w:rsidP="00410BFA">
      <w:pPr>
        <w:spacing w:line="360" w:lineRule="auto"/>
        <w:ind w:left="708"/>
        <w:jc w:val="both"/>
        <w:rPr>
          <w:szCs w:val="24"/>
        </w:rPr>
      </w:pPr>
      <w:r w:rsidRPr="00921C4B">
        <w:rPr>
          <w:color w:val="000000"/>
          <w:szCs w:val="24"/>
        </w:rPr>
        <w:t xml:space="preserve">b) </w:t>
      </w:r>
      <w:r w:rsidR="00640E00" w:rsidRPr="00921C4B">
        <w:rPr>
          <w:color w:val="000000"/>
          <w:szCs w:val="24"/>
        </w:rPr>
        <w:t>2</w:t>
      </w:r>
      <w:r w:rsidRPr="00921C4B">
        <w:rPr>
          <w:color w:val="000000"/>
          <w:szCs w:val="24"/>
        </w:rPr>
        <w:t>0% (</w:t>
      </w:r>
      <w:r w:rsidR="00640E00" w:rsidRPr="00921C4B">
        <w:rPr>
          <w:color w:val="000000"/>
          <w:szCs w:val="24"/>
        </w:rPr>
        <w:t xml:space="preserve">vinte </w:t>
      </w:r>
      <w:r w:rsidRPr="00921C4B">
        <w:rPr>
          <w:color w:val="000000"/>
          <w:szCs w:val="24"/>
        </w:rPr>
        <w:t xml:space="preserve">por cento) do recurso </w:t>
      </w:r>
      <w:r w:rsidR="00346DD7" w:rsidRPr="00921C4B">
        <w:rPr>
          <w:color w:val="000000"/>
          <w:szCs w:val="24"/>
        </w:rPr>
        <w:t xml:space="preserve">ao </w:t>
      </w:r>
      <w:r w:rsidR="00346DD7" w:rsidRPr="005265D4">
        <w:rPr>
          <w:color w:val="000000"/>
          <w:szCs w:val="24"/>
        </w:rPr>
        <w:t>término do pro</w:t>
      </w:r>
      <w:r w:rsidR="00640E00" w:rsidRPr="005265D4">
        <w:rPr>
          <w:color w:val="000000"/>
          <w:szCs w:val="24"/>
        </w:rPr>
        <w:t>j</w:t>
      </w:r>
      <w:r w:rsidR="00346DD7" w:rsidRPr="005265D4">
        <w:rPr>
          <w:color w:val="000000"/>
          <w:szCs w:val="24"/>
        </w:rPr>
        <w:t>e</w:t>
      </w:r>
      <w:r w:rsidR="00640E00" w:rsidRPr="005265D4">
        <w:rPr>
          <w:color w:val="000000"/>
          <w:szCs w:val="24"/>
        </w:rPr>
        <w:t>to</w:t>
      </w:r>
      <w:r w:rsidR="006C22E3" w:rsidRPr="005265D4">
        <w:rPr>
          <w:color w:val="000000"/>
          <w:szCs w:val="24"/>
        </w:rPr>
        <w:t xml:space="preserve"> cujo prazo não poderá ser superior a 10 (dez) meses</w:t>
      </w:r>
      <w:r w:rsidR="00640E00" w:rsidRPr="005265D4">
        <w:rPr>
          <w:color w:val="000000"/>
          <w:szCs w:val="24"/>
        </w:rPr>
        <w:t>, uma vez apresentado</w:t>
      </w:r>
      <w:r w:rsidR="00640E00" w:rsidRPr="00921C4B">
        <w:rPr>
          <w:color w:val="000000"/>
          <w:szCs w:val="24"/>
        </w:rPr>
        <w:t xml:space="preserve"> o Relatório de Conclusão do Projeto. </w:t>
      </w:r>
    </w:p>
    <w:p w:rsidR="00640E00" w:rsidRPr="00921C4B" w:rsidRDefault="00640E00" w:rsidP="006E7144">
      <w:pPr>
        <w:spacing w:line="360" w:lineRule="auto"/>
        <w:jc w:val="both"/>
        <w:rPr>
          <w:color w:val="000000"/>
          <w:szCs w:val="24"/>
        </w:rPr>
      </w:pPr>
    </w:p>
    <w:p w:rsidR="00640E00" w:rsidRPr="00921C4B" w:rsidRDefault="00640E00" w:rsidP="00640E00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8.5.1 Os rendimentos de ativos financeiros serão aplicados no objeto da parceria, estando sujeitos às mesmas condições de conclusão do projeto exigidas para os recursos transferidos.   </w:t>
      </w:r>
    </w:p>
    <w:p w:rsidR="00640E00" w:rsidRPr="00921C4B" w:rsidRDefault="00640E00" w:rsidP="00640E00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8.5.2. Quando da conclusão, denúncia, rescisão ou extinção da parceria, os saldos financeiros remanescentes, inclusive os provenientes das receitas obtidas em aplicações financeiras, serão devolvidos e depositados no Fundo Especial de Promoção de Atividades Culturais – FEPAC, no prazo improrrogável de 30 (trinta) dias contados da data correspondente.</w:t>
      </w:r>
    </w:p>
    <w:p w:rsidR="00640E00" w:rsidRPr="00921C4B" w:rsidRDefault="00640E00" w:rsidP="006E7144">
      <w:pPr>
        <w:spacing w:line="360" w:lineRule="auto"/>
        <w:jc w:val="both"/>
        <w:rPr>
          <w:color w:val="000000"/>
          <w:szCs w:val="24"/>
        </w:rPr>
      </w:pPr>
    </w:p>
    <w:p w:rsidR="00620698" w:rsidRPr="00921C4B" w:rsidRDefault="00640E00" w:rsidP="006E7144">
      <w:pPr>
        <w:spacing w:line="360" w:lineRule="auto"/>
        <w:jc w:val="both"/>
        <w:rPr>
          <w:szCs w:val="24"/>
        </w:rPr>
      </w:pPr>
      <w:r w:rsidRPr="00921C4B">
        <w:rPr>
          <w:color w:val="000000"/>
          <w:szCs w:val="24"/>
        </w:rPr>
        <w:t>8</w:t>
      </w:r>
      <w:r w:rsidR="00346DD7" w:rsidRPr="00921C4B">
        <w:rPr>
          <w:color w:val="000000"/>
          <w:szCs w:val="24"/>
        </w:rPr>
        <w:t xml:space="preserve">.6 </w:t>
      </w:r>
      <w:r w:rsidR="00620698" w:rsidRPr="00921C4B">
        <w:rPr>
          <w:color w:val="000000"/>
          <w:szCs w:val="24"/>
        </w:rPr>
        <w:t>Para os fins de pagamento da segunda parcela, o contratado deverá apresentar o Relatório de Conclusão do projeto à Secretaria Municipal de Cultura, que, após conferi-lo, emitirá atestado comprovando a execução da proposta de acordo com o</w:t>
      </w:r>
      <w:r w:rsidRPr="00921C4B">
        <w:rPr>
          <w:color w:val="000000"/>
          <w:szCs w:val="24"/>
        </w:rPr>
        <w:t xml:space="preserve"> termo</w:t>
      </w:r>
      <w:r w:rsidR="00620698" w:rsidRPr="00921C4B">
        <w:rPr>
          <w:color w:val="000000"/>
          <w:szCs w:val="24"/>
        </w:rPr>
        <w:t xml:space="preserve"> d</w:t>
      </w:r>
      <w:r w:rsidRPr="00921C4B">
        <w:rPr>
          <w:color w:val="000000"/>
          <w:szCs w:val="24"/>
        </w:rPr>
        <w:t>e</w:t>
      </w:r>
      <w:r w:rsidR="00620698" w:rsidRPr="00921C4B">
        <w:rPr>
          <w:color w:val="000000"/>
          <w:szCs w:val="24"/>
        </w:rPr>
        <w:t xml:space="preserve"> </w:t>
      </w:r>
      <w:r w:rsidR="005200AC" w:rsidRPr="00921C4B">
        <w:rPr>
          <w:szCs w:val="24"/>
        </w:rPr>
        <w:t>fomento</w:t>
      </w:r>
      <w:r w:rsidR="00620698" w:rsidRPr="00921C4B">
        <w:rPr>
          <w:szCs w:val="24"/>
        </w:rPr>
        <w:t>.</w:t>
      </w:r>
      <w:r w:rsidR="00620698" w:rsidRPr="00921C4B">
        <w:rPr>
          <w:color w:val="FF0000"/>
          <w:szCs w:val="24"/>
        </w:rPr>
        <w:t xml:space="preserve"> </w:t>
      </w:r>
      <w:r w:rsidR="00620698" w:rsidRPr="00921C4B">
        <w:rPr>
          <w:szCs w:val="24"/>
        </w:rPr>
        <w:t>Juntamente com o Relatório de Conclusão do projeto, faz-se necessário fornecer:</w:t>
      </w:r>
    </w:p>
    <w:p w:rsidR="007156C0" w:rsidRPr="00921C4B" w:rsidRDefault="007156C0" w:rsidP="006E7144">
      <w:pPr>
        <w:spacing w:line="360" w:lineRule="auto"/>
        <w:jc w:val="both"/>
        <w:rPr>
          <w:rFonts w:eastAsia="Batang"/>
          <w:szCs w:val="24"/>
        </w:rPr>
      </w:pPr>
    </w:p>
    <w:p w:rsidR="00067BDF" w:rsidRPr="00921C4B" w:rsidRDefault="00067BDF" w:rsidP="009D68DD">
      <w:pPr>
        <w:pStyle w:val="Textoembloco1"/>
        <w:numPr>
          <w:ilvl w:val="0"/>
          <w:numId w:val="18"/>
        </w:numPr>
        <w:spacing w:line="360" w:lineRule="auto"/>
        <w:ind w:left="1134" w:right="0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>Data de início do projeto;</w:t>
      </w:r>
    </w:p>
    <w:p w:rsidR="00067BDF" w:rsidRPr="00921C4B" w:rsidRDefault="00067BDF" w:rsidP="009D68DD">
      <w:pPr>
        <w:pStyle w:val="Textoembloco1"/>
        <w:numPr>
          <w:ilvl w:val="0"/>
          <w:numId w:val="18"/>
        </w:numPr>
        <w:spacing w:line="360" w:lineRule="auto"/>
        <w:ind w:left="1134" w:right="0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 xml:space="preserve"> Descrição sucinta sobre o desenvolvimento do projeto;</w:t>
      </w:r>
    </w:p>
    <w:p w:rsidR="009D68DD" w:rsidRDefault="009D68DD" w:rsidP="009D68DD">
      <w:pPr>
        <w:numPr>
          <w:ilvl w:val="0"/>
          <w:numId w:val="18"/>
        </w:numPr>
        <w:spacing w:line="360" w:lineRule="auto"/>
        <w:ind w:left="1134"/>
        <w:jc w:val="both"/>
        <w:rPr>
          <w:rFonts w:eastAsia="Batang"/>
          <w:szCs w:val="24"/>
        </w:rPr>
      </w:pPr>
      <w:r w:rsidRPr="00407E5A">
        <w:rPr>
          <w:szCs w:val="24"/>
        </w:rPr>
        <w:lastRenderedPageBreak/>
        <w:t>Relatório de execução do objeto constando comparativo de metas propostas com os resultados alcançados, a partir do cronograma acordado</w:t>
      </w:r>
      <w:r>
        <w:rPr>
          <w:szCs w:val="24"/>
        </w:rPr>
        <w:t>;</w:t>
      </w:r>
    </w:p>
    <w:p w:rsidR="00067BDF" w:rsidRPr="00921C4B" w:rsidRDefault="00067BDF" w:rsidP="009D68DD">
      <w:pPr>
        <w:pStyle w:val="Textoembloco1"/>
        <w:numPr>
          <w:ilvl w:val="0"/>
          <w:numId w:val="18"/>
        </w:numPr>
        <w:spacing w:line="360" w:lineRule="auto"/>
        <w:ind w:left="1134" w:right="0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 xml:space="preserve">Informações sobre as dificuldades na realização do projeto; </w:t>
      </w:r>
    </w:p>
    <w:p w:rsidR="00067BDF" w:rsidRPr="009D68DD" w:rsidRDefault="00067BDF" w:rsidP="009D68DD">
      <w:pPr>
        <w:pStyle w:val="PargrafodaLista"/>
        <w:numPr>
          <w:ilvl w:val="0"/>
          <w:numId w:val="18"/>
        </w:numPr>
        <w:suppressAutoHyphens/>
        <w:spacing w:line="360" w:lineRule="auto"/>
        <w:ind w:left="1134"/>
        <w:jc w:val="both"/>
        <w:rPr>
          <w:rFonts w:eastAsia="Batang"/>
          <w:szCs w:val="24"/>
        </w:rPr>
      </w:pPr>
      <w:r w:rsidRPr="009D68DD">
        <w:rPr>
          <w:rFonts w:eastAsia="Batang"/>
          <w:szCs w:val="24"/>
        </w:rPr>
        <w:t>Registro documental da realização das atividades previstas, tais como material de imprensa, fotos, vídeos, etc.;</w:t>
      </w:r>
    </w:p>
    <w:p w:rsidR="00164772" w:rsidRPr="009D68DD" w:rsidRDefault="00164772" w:rsidP="009D68DD">
      <w:pPr>
        <w:pStyle w:val="PargrafodaLista"/>
        <w:numPr>
          <w:ilvl w:val="0"/>
          <w:numId w:val="18"/>
        </w:numPr>
        <w:spacing w:line="360" w:lineRule="auto"/>
        <w:ind w:left="1134"/>
        <w:contextualSpacing/>
        <w:jc w:val="both"/>
        <w:rPr>
          <w:rFonts w:eastAsia="Batang"/>
          <w:szCs w:val="24"/>
        </w:rPr>
      </w:pPr>
      <w:r w:rsidRPr="009D68DD">
        <w:rPr>
          <w:szCs w:val="24"/>
        </w:rPr>
        <w:t>Comprovante de doação de, no mínimo, 15% (quinze por cento) da obra publicada para bibliotecas vinculadas a Secretaria Municipal de Cultura.</w:t>
      </w:r>
    </w:p>
    <w:p w:rsidR="009D68DD" w:rsidRDefault="009D68DD" w:rsidP="009D68DD">
      <w:pPr>
        <w:numPr>
          <w:ilvl w:val="0"/>
          <w:numId w:val="18"/>
        </w:numPr>
        <w:spacing w:line="360" w:lineRule="auto"/>
        <w:ind w:left="1134"/>
        <w:jc w:val="both"/>
        <w:rPr>
          <w:szCs w:val="24"/>
        </w:rPr>
      </w:pPr>
      <w:r w:rsidRPr="009D68DD">
        <w:rPr>
          <w:szCs w:val="24"/>
        </w:rPr>
        <w:t>Informativo de despesas, com a descrição</w:t>
      </w:r>
      <w:r w:rsidRPr="00407E5A">
        <w:rPr>
          <w:szCs w:val="24"/>
        </w:rPr>
        <w:t xml:space="preserve"> das despesas efetivamente realizadas para execução do projeto.</w:t>
      </w:r>
    </w:p>
    <w:p w:rsidR="009D68DD" w:rsidRPr="00407E5A" w:rsidRDefault="009D68DD" w:rsidP="009D68DD">
      <w:pPr>
        <w:spacing w:line="360" w:lineRule="auto"/>
        <w:ind w:left="1570"/>
        <w:jc w:val="both"/>
        <w:rPr>
          <w:szCs w:val="24"/>
        </w:rPr>
      </w:pPr>
    </w:p>
    <w:p w:rsidR="009D68DD" w:rsidRPr="00407E5A" w:rsidRDefault="009D68DD" w:rsidP="009D68DD">
      <w:pPr>
        <w:spacing w:line="360" w:lineRule="auto"/>
        <w:ind w:left="1570"/>
        <w:jc w:val="both"/>
        <w:rPr>
          <w:szCs w:val="24"/>
        </w:rPr>
      </w:pPr>
      <w:proofErr w:type="gramStart"/>
      <w:r>
        <w:rPr>
          <w:szCs w:val="24"/>
        </w:rPr>
        <w:t>g</w:t>
      </w:r>
      <w:r w:rsidRPr="00407E5A">
        <w:rPr>
          <w:szCs w:val="24"/>
        </w:rPr>
        <w:t>.</w:t>
      </w:r>
      <w:proofErr w:type="gramEnd"/>
      <w:r w:rsidRPr="00407E5A">
        <w:rPr>
          <w:szCs w:val="24"/>
        </w:rPr>
        <w:t>1) Na hipótese de descumprimento de metas e resultados estabelecidos no plano de trabalho, relatório de execução financeira</w:t>
      </w:r>
      <w:r>
        <w:rPr>
          <w:szCs w:val="24"/>
        </w:rPr>
        <w:t>,</w:t>
      </w:r>
      <w:r w:rsidRPr="00407E5A">
        <w:rPr>
          <w:szCs w:val="24"/>
        </w:rPr>
        <w:t xml:space="preserve"> com a descrição das despesas e receitas efetivamente realizadas, assim como notas e comprovantes fiscais, incluindo recibos, emitidos em nome </w:t>
      </w:r>
      <w:r>
        <w:rPr>
          <w:szCs w:val="24"/>
        </w:rPr>
        <w:t>do proponente</w:t>
      </w:r>
      <w:r w:rsidRPr="00407E5A">
        <w:rPr>
          <w:szCs w:val="24"/>
        </w:rPr>
        <w:t>;</w:t>
      </w:r>
    </w:p>
    <w:p w:rsidR="009D68DD" w:rsidRPr="00407E5A" w:rsidRDefault="009D68DD" w:rsidP="009D68DD">
      <w:pPr>
        <w:spacing w:line="360" w:lineRule="auto"/>
        <w:ind w:left="1570"/>
        <w:jc w:val="both"/>
        <w:rPr>
          <w:szCs w:val="24"/>
        </w:rPr>
      </w:pPr>
      <w:proofErr w:type="gramStart"/>
      <w:r w:rsidRPr="00407E5A">
        <w:rPr>
          <w:szCs w:val="24"/>
        </w:rPr>
        <w:t>d.</w:t>
      </w:r>
      <w:proofErr w:type="gramEnd"/>
      <w:r w:rsidRPr="00407E5A">
        <w:rPr>
          <w:szCs w:val="24"/>
        </w:rPr>
        <w:t>2) Extrato bancário da conta específica vinculada à execução da parceria, se necessário acompanhado de relatório sintético de conciliação bancária com indicação de despesas e receitas;</w:t>
      </w:r>
    </w:p>
    <w:p w:rsidR="009D68DD" w:rsidRPr="00407E5A" w:rsidRDefault="009D68DD" w:rsidP="009D68DD">
      <w:pPr>
        <w:spacing w:line="360" w:lineRule="auto"/>
        <w:ind w:left="1570"/>
        <w:jc w:val="both"/>
        <w:rPr>
          <w:szCs w:val="24"/>
        </w:rPr>
      </w:pPr>
      <w:proofErr w:type="gramStart"/>
      <w:r w:rsidRPr="00407E5A">
        <w:rPr>
          <w:szCs w:val="24"/>
        </w:rPr>
        <w:t>d.</w:t>
      </w:r>
      <w:proofErr w:type="gramEnd"/>
      <w:r w:rsidRPr="00407E5A">
        <w:rPr>
          <w:szCs w:val="24"/>
        </w:rPr>
        <w:t>3) Comprovante do recolhimento do saldo da conta bancária específica, quando houver, no caso de prestação de contas final;</w:t>
      </w:r>
    </w:p>
    <w:p w:rsidR="009D68DD" w:rsidRPr="00407E5A" w:rsidRDefault="009D68DD" w:rsidP="009D68DD">
      <w:pPr>
        <w:spacing w:line="360" w:lineRule="auto"/>
        <w:jc w:val="both"/>
        <w:rPr>
          <w:szCs w:val="24"/>
        </w:rPr>
      </w:pPr>
    </w:p>
    <w:p w:rsidR="009D68DD" w:rsidRPr="00407E5A" w:rsidRDefault="009D68DD" w:rsidP="009D68DD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407E5A">
        <w:rPr>
          <w:szCs w:val="24"/>
        </w:rPr>
        <w:t>Relação de bens adquiridos, produzidos ou construídos, quando for o caso</w:t>
      </w:r>
      <w:r>
        <w:rPr>
          <w:szCs w:val="24"/>
        </w:rPr>
        <w:t>;</w:t>
      </w:r>
    </w:p>
    <w:p w:rsidR="009D68DD" w:rsidRPr="00407E5A" w:rsidRDefault="009D68DD" w:rsidP="009D68DD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>
        <w:rPr>
          <w:szCs w:val="24"/>
        </w:rPr>
        <w:t>L</w:t>
      </w:r>
      <w:r w:rsidRPr="00407E5A">
        <w:rPr>
          <w:szCs w:val="24"/>
        </w:rPr>
        <w:t>ista de presença de treinados ou capacitados, quando for o caso;</w:t>
      </w:r>
    </w:p>
    <w:p w:rsidR="009D68DD" w:rsidRPr="00407E5A" w:rsidRDefault="009D68DD" w:rsidP="009D68DD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407E5A">
        <w:rPr>
          <w:szCs w:val="24"/>
        </w:rPr>
        <w:t xml:space="preserve"> </w:t>
      </w:r>
      <w:r>
        <w:rPr>
          <w:szCs w:val="24"/>
        </w:rPr>
        <w:t xml:space="preserve">A </w:t>
      </w:r>
      <w:r w:rsidRPr="00407E5A">
        <w:rPr>
          <w:szCs w:val="24"/>
        </w:rPr>
        <w:t>memória de cálculo do rateio das despesas, quando for o caso.</w:t>
      </w:r>
    </w:p>
    <w:p w:rsidR="00164772" w:rsidRDefault="00164772" w:rsidP="00164772">
      <w:pPr>
        <w:pStyle w:val="PargrafodaLista"/>
        <w:spacing w:line="360" w:lineRule="auto"/>
        <w:ind w:left="1134"/>
        <w:contextualSpacing/>
        <w:jc w:val="both"/>
        <w:rPr>
          <w:rFonts w:eastAsia="Batang"/>
          <w:szCs w:val="24"/>
        </w:rPr>
      </w:pPr>
    </w:p>
    <w:p w:rsidR="00640E00" w:rsidRPr="00921C4B" w:rsidRDefault="00640E00" w:rsidP="003C1EF4">
      <w:pPr>
        <w:pStyle w:val="Corpodetexto22"/>
        <w:rPr>
          <w:rFonts w:ascii="Times New Roman" w:hAnsi="Times New Roman" w:cs="Times New Roman"/>
          <w:sz w:val="24"/>
          <w:szCs w:val="24"/>
        </w:rPr>
      </w:pPr>
      <w:r w:rsidRPr="00921C4B">
        <w:rPr>
          <w:rFonts w:ascii="Times New Roman" w:hAnsi="Times New Roman" w:cs="Times New Roman"/>
          <w:sz w:val="24"/>
          <w:szCs w:val="24"/>
        </w:rPr>
        <w:t>8.</w:t>
      </w:r>
      <w:r w:rsidR="00346DD7" w:rsidRPr="00921C4B">
        <w:rPr>
          <w:rFonts w:ascii="Times New Roman" w:hAnsi="Times New Roman" w:cs="Times New Roman"/>
          <w:sz w:val="24"/>
          <w:szCs w:val="24"/>
        </w:rPr>
        <w:t>7</w:t>
      </w:r>
      <w:r w:rsidRPr="00921C4B">
        <w:rPr>
          <w:rFonts w:ascii="Times New Roman" w:hAnsi="Times New Roman" w:cs="Times New Roman"/>
          <w:sz w:val="24"/>
          <w:szCs w:val="24"/>
        </w:rPr>
        <w:t xml:space="preserve"> O parceiro terá até 30 dias corridos para apresentar o respectivo relatório conforme duração e prazos definidos em seu Plano de Trabalho aprovado.</w:t>
      </w:r>
    </w:p>
    <w:p w:rsidR="004D2D50" w:rsidRPr="00921C4B" w:rsidRDefault="004D2D50" w:rsidP="006E7144">
      <w:pPr>
        <w:pStyle w:val="Corpodetexto2"/>
        <w:suppressAutoHyphens w:val="0"/>
        <w:spacing w:after="0" w:line="360" w:lineRule="auto"/>
        <w:jc w:val="both"/>
      </w:pPr>
    </w:p>
    <w:p w:rsidR="00640E00" w:rsidRPr="00921C4B" w:rsidRDefault="00640E00" w:rsidP="00640E00">
      <w:pPr>
        <w:pStyle w:val="Corpodetexto2"/>
        <w:suppressAutoHyphens w:val="0"/>
        <w:spacing w:after="0" w:line="360" w:lineRule="auto"/>
        <w:jc w:val="both"/>
      </w:pPr>
      <w:r w:rsidRPr="00921C4B">
        <w:t>8.</w:t>
      </w:r>
      <w:r w:rsidR="00346DD7" w:rsidRPr="00921C4B">
        <w:t>8</w:t>
      </w:r>
      <w:r w:rsidRPr="00921C4B">
        <w:t>. Não será necessária a juntada das notas e/ou recibos no Relatório de Conclusão, os quais deverão ser guardados por um período de 10 (dez) anos para fins de possíveis auditorias.</w:t>
      </w:r>
    </w:p>
    <w:p w:rsidR="00640E00" w:rsidRPr="00921C4B" w:rsidRDefault="00640E00" w:rsidP="00640E00">
      <w:pPr>
        <w:pStyle w:val="Corpodetexto2"/>
        <w:suppressAutoHyphens w:val="0"/>
        <w:spacing w:after="0" w:line="360" w:lineRule="auto"/>
        <w:jc w:val="both"/>
      </w:pPr>
    </w:p>
    <w:p w:rsidR="00640E00" w:rsidRPr="00921C4B" w:rsidRDefault="00640E00" w:rsidP="00640E00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szCs w:val="24"/>
        </w:rPr>
        <w:lastRenderedPageBreak/>
        <w:t>8.</w:t>
      </w:r>
      <w:r w:rsidR="00346DD7" w:rsidRPr="00921C4B">
        <w:rPr>
          <w:szCs w:val="24"/>
        </w:rPr>
        <w:t>8</w:t>
      </w:r>
      <w:r w:rsidRPr="00921C4B">
        <w:rPr>
          <w:szCs w:val="24"/>
        </w:rPr>
        <w:t>.1.</w:t>
      </w:r>
      <w:r w:rsidRPr="00921C4B">
        <w:rPr>
          <w:color w:val="000000"/>
          <w:szCs w:val="24"/>
        </w:rPr>
        <w:t xml:space="preserve"> A Secretaria Municipal de Cultura poderá solicitar, a qualquer tempo, os comprovantes mencionados no </w:t>
      </w:r>
      <w:r w:rsidRPr="00921C4B">
        <w:rPr>
          <w:iCs/>
          <w:szCs w:val="24"/>
        </w:rPr>
        <w:t>subitem ‘</w:t>
      </w:r>
      <w:r w:rsidR="000C19DA" w:rsidRPr="00921C4B">
        <w:rPr>
          <w:iCs/>
          <w:szCs w:val="24"/>
        </w:rPr>
        <w:t>8.</w:t>
      </w:r>
      <w:r w:rsidR="00346DD7" w:rsidRPr="00921C4B">
        <w:rPr>
          <w:iCs/>
          <w:szCs w:val="24"/>
        </w:rPr>
        <w:t>8</w:t>
      </w:r>
      <w:r w:rsidRPr="00921C4B">
        <w:rPr>
          <w:iCs/>
          <w:szCs w:val="24"/>
        </w:rPr>
        <w:t>’</w:t>
      </w:r>
      <w:r w:rsidR="000C19DA" w:rsidRPr="00921C4B">
        <w:rPr>
          <w:color w:val="000000"/>
          <w:szCs w:val="24"/>
        </w:rPr>
        <w:t xml:space="preserve"> do item VII</w:t>
      </w:r>
      <w:r w:rsidR="00346DD7" w:rsidRPr="00921C4B">
        <w:rPr>
          <w:color w:val="000000"/>
          <w:szCs w:val="24"/>
        </w:rPr>
        <w:t>I</w:t>
      </w:r>
      <w:r w:rsidRPr="00921C4B">
        <w:rPr>
          <w:color w:val="000000"/>
          <w:szCs w:val="24"/>
        </w:rPr>
        <w:t xml:space="preserve"> para aprovação das contas.</w:t>
      </w:r>
    </w:p>
    <w:p w:rsidR="00640E00" w:rsidRPr="00921C4B" w:rsidRDefault="00640E00" w:rsidP="00640E00">
      <w:pPr>
        <w:spacing w:line="360" w:lineRule="auto"/>
        <w:jc w:val="both"/>
        <w:rPr>
          <w:color w:val="000000"/>
          <w:szCs w:val="24"/>
        </w:rPr>
      </w:pPr>
    </w:p>
    <w:p w:rsidR="00640E00" w:rsidRPr="00921C4B" w:rsidRDefault="000C19DA" w:rsidP="00640E0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8.</w:t>
      </w:r>
      <w:r w:rsidR="00346DD7" w:rsidRPr="00921C4B">
        <w:rPr>
          <w:szCs w:val="24"/>
        </w:rPr>
        <w:t>9</w:t>
      </w:r>
      <w:r w:rsidRPr="00921C4B">
        <w:rPr>
          <w:szCs w:val="24"/>
        </w:rPr>
        <w:t xml:space="preserve"> N</w:t>
      </w:r>
      <w:r w:rsidR="00640E00" w:rsidRPr="00921C4B">
        <w:rPr>
          <w:szCs w:val="24"/>
        </w:rPr>
        <w:t>ão serão admitidas na prestação de contas despesas que tenham sido realizadas antes da celebração da Parceria.</w:t>
      </w:r>
    </w:p>
    <w:p w:rsidR="00640E00" w:rsidRPr="00921C4B" w:rsidRDefault="00640E00" w:rsidP="00640E0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640E00" w:rsidRPr="00921C4B" w:rsidRDefault="000C19DA" w:rsidP="00640E0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8.</w:t>
      </w:r>
      <w:r w:rsidR="00346DD7" w:rsidRPr="00921C4B">
        <w:rPr>
          <w:szCs w:val="24"/>
        </w:rPr>
        <w:t>10</w:t>
      </w:r>
      <w:r w:rsidRPr="00921C4B">
        <w:rPr>
          <w:szCs w:val="24"/>
        </w:rPr>
        <w:t xml:space="preserve"> </w:t>
      </w:r>
      <w:r w:rsidR="00640E00" w:rsidRPr="00921C4B">
        <w:rPr>
          <w:szCs w:val="24"/>
        </w:rPr>
        <w:t>O Relatório de Conclusão do projeto será analisado pelo setor técnico do Núcleo de Fomentos Culturais e submetida à aprovação da Chefia de Gabinete.</w:t>
      </w:r>
    </w:p>
    <w:p w:rsidR="00640E00" w:rsidRPr="00921C4B" w:rsidRDefault="00640E00" w:rsidP="00640E0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640E00" w:rsidRPr="00921C4B" w:rsidRDefault="000C19DA" w:rsidP="00640E0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8.1</w:t>
      </w:r>
      <w:r w:rsidR="00346DD7" w:rsidRPr="00921C4B">
        <w:rPr>
          <w:szCs w:val="24"/>
        </w:rPr>
        <w:t>1</w:t>
      </w:r>
      <w:r w:rsidRPr="00921C4B">
        <w:rPr>
          <w:szCs w:val="24"/>
        </w:rPr>
        <w:t xml:space="preserve"> </w:t>
      </w:r>
      <w:r w:rsidR="00640E00" w:rsidRPr="00921C4B">
        <w:rPr>
          <w:szCs w:val="24"/>
        </w:rPr>
        <w:t>A análise do Relatório de Conclusão do projeto levará em consideração a correta realização do projeto, atividades, ações, eventos e entrega dos produtos culturais previstos;</w:t>
      </w:r>
    </w:p>
    <w:p w:rsidR="00640E00" w:rsidRPr="00921C4B" w:rsidRDefault="00640E00" w:rsidP="00640E0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640E00" w:rsidRPr="00921C4B" w:rsidRDefault="000C19DA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szCs w:val="24"/>
        </w:rPr>
        <w:t>8.1</w:t>
      </w:r>
      <w:r w:rsidR="00CC7B35" w:rsidRPr="00921C4B">
        <w:rPr>
          <w:szCs w:val="24"/>
        </w:rPr>
        <w:t>2</w:t>
      </w:r>
      <w:r w:rsidRPr="00921C4B">
        <w:rPr>
          <w:szCs w:val="24"/>
        </w:rPr>
        <w:t xml:space="preserve"> </w:t>
      </w:r>
      <w:r w:rsidR="00640E00" w:rsidRPr="00921C4B">
        <w:rPr>
          <w:color w:val="000000"/>
          <w:szCs w:val="24"/>
        </w:rPr>
        <w:t xml:space="preserve">A não aprovação do Relatório de Conclusão </w:t>
      </w:r>
      <w:r w:rsidR="00640E00" w:rsidRPr="00921C4B">
        <w:rPr>
          <w:szCs w:val="24"/>
        </w:rPr>
        <w:t xml:space="preserve">do projeto na forma estabelecida pelo Edital de Chamamento Nº </w:t>
      </w:r>
      <w:r w:rsidR="00124257">
        <w:rPr>
          <w:szCs w:val="24"/>
        </w:rPr>
        <w:t>13</w:t>
      </w:r>
      <w:r w:rsidR="00640E00" w:rsidRPr="00921C4B">
        <w:rPr>
          <w:szCs w:val="24"/>
        </w:rPr>
        <w:t>/2017/SMC/NFC sujeitará</w:t>
      </w:r>
      <w:r w:rsidR="00640E00" w:rsidRPr="00921C4B">
        <w:rPr>
          <w:color w:val="000000"/>
          <w:szCs w:val="24"/>
        </w:rPr>
        <w:t xml:space="preserve"> o proponente a devolver o total das importâncias recebidas, acrescidas da respectiva atualização monetária, em até </w:t>
      </w:r>
      <w:r w:rsidR="00640E00" w:rsidRPr="00921C4B">
        <w:rPr>
          <w:i/>
          <w:iCs/>
          <w:color w:val="000000"/>
          <w:szCs w:val="24"/>
        </w:rPr>
        <w:t>30</w:t>
      </w:r>
      <w:r w:rsidR="00640E00" w:rsidRPr="00921C4B">
        <w:rPr>
          <w:color w:val="000000"/>
          <w:szCs w:val="24"/>
        </w:rPr>
        <w:t> (trinta) dias da publicação do despacho que as rejeitou.</w:t>
      </w:r>
    </w:p>
    <w:p w:rsidR="00640E00" w:rsidRPr="00921C4B" w:rsidRDefault="00640E00" w:rsidP="00640E00">
      <w:pPr>
        <w:spacing w:line="360" w:lineRule="auto"/>
        <w:jc w:val="both"/>
        <w:rPr>
          <w:szCs w:val="24"/>
        </w:rPr>
      </w:pPr>
    </w:p>
    <w:p w:rsidR="00640E00" w:rsidRPr="00921C4B" w:rsidRDefault="000C19DA" w:rsidP="00640E00">
      <w:pPr>
        <w:spacing w:line="360" w:lineRule="auto"/>
        <w:jc w:val="both"/>
        <w:rPr>
          <w:szCs w:val="24"/>
        </w:rPr>
      </w:pPr>
      <w:r w:rsidRPr="00921C4B">
        <w:rPr>
          <w:color w:val="000000"/>
          <w:szCs w:val="24"/>
        </w:rPr>
        <w:t>8.1</w:t>
      </w:r>
      <w:r w:rsidR="00CC7B35" w:rsidRPr="00921C4B">
        <w:rPr>
          <w:color w:val="000000"/>
          <w:szCs w:val="24"/>
        </w:rPr>
        <w:t>3</w:t>
      </w:r>
      <w:r w:rsidR="00640E00" w:rsidRPr="00921C4B">
        <w:rPr>
          <w:color w:val="000000"/>
          <w:szCs w:val="24"/>
        </w:rPr>
        <w:t>. A não devolução da importância no prazo e forma assinalados caracterizará</w:t>
      </w:r>
      <w:r w:rsidRPr="00921C4B">
        <w:rPr>
          <w:color w:val="000000"/>
          <w:szCs w:val="24"/>
        </w:rPr>
        <w:t xml:space="preserve"> a inadimplência do proponente</w:t>
      </w:r>
      <w:r w:rsidR="00640E00" w:rsidRPr="00921C4B">
        <w:rPr>
          <w:color w:val="000000"/>
          <w:szCs w:val="24"/>
        </w:rPr>
        <w:t>.</w:t>
      </w:r>
    </w:p>
    <w:p w:rsidR="00640E00" w:rsidRPr="00921C4B" w:rsidRDefault="00640E00" w:rsidP="00640E00">
      <w:pPr>
        <w:spacing w:line="360" w:lineRule="auto"/>
        <w:jc w:val="both"/>
        <w:rPr>
          <w:color w:val="000000"/>
          <w:szCs w:val="24"/>
        </w:rPr>
      </w:pPr>
    </w:p>
    <w:p w:rsidR="00640E00" w:rsidRPr="00921C4B" w:rsidRDefault="000C19DA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8.1</w:t>
      </w:r>
      <w:r w:rsidR="000507CE" w:rsidRPr="00921C4B">
        <w:rPr>
          <w:color w:val="000000"/>
          <w:szCs w:val="24"/>
        </w:rPr>
        <w:t>4</w:t>
      </w:r>
      <w:r w:rsidR="00640E00" w:rsidRPr="00921C4B">
        <w:rPr>
          <w:color w:val="000000"/>
          <w:szCs w:val="24"/>
        </w:rPr>
        <w:t>. O proponente se responsabilizará pela divulgação de todas as atividades desenvolvidas durante a execução do projeto</w:t>
      </w:r>
      <w:r w:rsidRPr="00921C4B">
        <w:rPr>
          <w:color w:val="000000"/>
          <w:szCs w:val="24"/>
        </w:rPr>
        <w:t>.</w:t>
      </w:r>
    </w:p>
    <w:p w:rsidR="00640E00" w:rsidRPr="00921C4B" w:rsidRDefault="00640E00" w:rsidP="00640E00">
      <w:pPr>
        <w:spacing w:line="360" w:lineRule="auto"/>
        <w:jc w:val="both"/>
        <w:rPr>
          <w:color w:val="000000"/>
          <w:szCs w:val="24"/>
        </w:rPr>
      </w:pPr>
    </w:p>
    <w:p w:rsidR="00640E00" w:rsidRDefault="000C19DA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szCs w:val="24"/>
        </w:rPr>
        <w:t>8.1</w:t>
      </w:r>
      <w:r w:rsidR="000507CE" w:rsidRPr="00921C4B">
        <w:rPr>
          <w:szCs w:val="24"/>
        </w:rPr>
        <w:t>5</w:t>
      </w:r>
      <w:r w:rsidR="00640E00" w:rsidRPr="00921C4B">
        <w:rPr>
          <w:szCs w:val="24"/>
        </w:rPr>
        <w:t>. O proponente deverá incluir em todo material de divulgação do projeto (impresso, virt</w:t>
      </w:r>
      <w:r w:rsidR="003C1EF4">
        <w:rPr>
          <w:szCs w:val="24"/>
        </w:rPr>
        <w:t>ual e audiovisual), durante todo</w:t>
      </w:r>
      <w:r w:rsidR="00640E00" w:rsidRPr="00921C4B">
        <w:rPr>
          <w:szCs w:val="24"/>
        </w:rPr>
        <w:t xml:space="preserve"> </w:t>
      </w:r>
      <w:r w:rsidRPr="00921C4B">
        <w:rPr>
          <w:szCs w:val="24"/>
        </w:rPr>
        <w:t>o projeto</w:t>
      </w:r>
      <w:r w:rsidR="00640E00" w:rsidRPr="00921C4B">
        <w:rPr>
          <w:szCs w:val="24"/>
        </w:rPr>
        <w:t xml:space="preserve">, a seguinte frase: “Este projeto foi realizado com apoio </w:t>
      </w:r>
      <w:r w:rsidR="00A97AB6" w:rsidRPr="00921C4B">
        <w:rPr>
          <w:szCs w:val="24"/>
        </w:rPr>
        <w:t>d</w:t>
      </w:r>
      <w:r w:rsidR="00124257">
        <w:rPr>
          <w:szCs w:val="24"/>
        </w:rPr>
        <w:t>a</w:t>
      </w:r>
      <w:r w:rsidR="00A97AB6" w:rsidRPr="00921C4B">
        <w:rPr>
          <w:szCs w:val="24"/>
        </w:rPr>
        <w:t xml:space="preserve"> </w:t>
      </w:r>
      <w:r w:rsidR="00640E00" w:rsidRPr="00921C4B">
        <w:rPr>
          <w:color w:val="000000"/>
          <w:szCs w:val="24"/>
        </w:rPr>
        <w:t xml:space="preserve">Secretaria Municipal de Cultura”, seguindo o padrão de comunicação visual da SMC, orientado pelo Núcleo de Fomentos Culturais, acompanhados dos respectivos logotipos, </w:t>
      </w:r>
      <w:proofErr w:type="gramStart"/>
      <w:r w:rsidR="00640E00" w:rsidRPr="00921C4B">
        <w:rPr>
          <w:color w:val="000000"/>
          <w:szCs w:val="24"/>
        </w:rPr>
        <w:t>sob pena</w:t>
      </w:r>
      <w:proofErr w:type="gramEnd"/>
      <w:r w:rsidR="00640E00" w:rsidRPr="00921C4B">
        <w:rPr>
          <w:color w:val="000000"/>
          <w:szCs w:val="24"/>
        </w:rPr>
        <w:t xml:space="preserve"> de multa de 10% (dez por cento) sobre o valor total recebido pelo projeto a</w:t>
      </w:r>
      <w:r w:rsidR="00640E00" w:rsidRPr="00921C4B">
        <w:rPr>
          <w:szCs w:val="24"/>
        </w:rPr>
        <w:t>pós a segunda notificação</w:t>
      </w:r>
      <w:r w:rsidR="00640E00" w:rsidRPr="00921C4B">
        <w:rPr>
          <w:color w:val="000000"/>
          <w:szCs w:val="24"/>
        </w:rPr>
        <w:t>.</w:t>
      </w:r>
    </w:p>
    <w:p w:rsidR="00DB3F07" w:rsidRDefault="00DB3F07" w:rsidP="00640E00">
      <w:pPr>
        <w:spacing w:line="360" w:lineRule="auto"/>
        <w:jc w:val="both"/>
        <w:rPr>
          <w:color w:val="000000"/>
          <w:szCs w:val="24"/>
        </w:rPr>
      </w:pPr>
    </w:p>
    <w:p w:rsidR="00DB3F07" w:rsidRPr="00921C4B" w:rsidRDefault="00DB3F07" w:rsidP="00640E00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8.16 Os bens reman</w:t>
      </w:r>
      <w:r w:rsidR="009C7CBB">
        <w:rPr>
          <w:color w:val="000000"/>
          <w:szCs w:val="24"/>
        </w:rPr>
        <w:t xml:space="preserve">escentes da parceria serão incorporados ao patrimônio público.  </w:t>
      </w:r>
    </w:p>
    <w:p w:rsidR="00640E00" w:rsidRPr="00921C4B" w:rsidRDefault="00640E00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640E00" w:rsidRPr="00921C4B" w:rsidRDefault="00F47529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>8.1</w:t>
      </w:r>
      <w:r w:rsidR="00410276" w:rsidRPr="00921C4B">
        <w:rPr>
          <w:color w:val="000000"/>
          <w:szCs w:val="24"/>
        </w:rPr>
        <w:t>6</w:t>
      </w:r>
      <w:r w:rsidR="00640E00" w:rsidRPr="00921C4B">
        <w:rPr>
          <w:color w:val="000000"/>
          <w:szCs w:val="24"/>
        </w:rPr>
        <w:t xml:space="preserve">. As responsabilidades civis, penais, comerciais e outras, advindas de utilização de direitos autorais e/ou patrimoniais anteriores, contemporâneas ou posteriores à formalização do Termo de </w:t>
      </w:r>
      <w:r w:rsidR="000507CE" w:rsidRPr="00921C4B">
        <w:rPr>
          <w:color w:val="000000"/>
          <w:szCs w:val="24"/>
        </w:rPr>
        <w:t>Foment</w:t>
      </w:r>
      <w:r w:rsidRPr="00921C4B">
        <w:rPr>
          <w:color w:val="000000"/>
          <w:szCs w:val="24"/>
        </w:rPr>
        <w:t>o</w:t>
      </w:r>
      <w:r w:rsidR="00640E00" w:rsidRPr="00921C4B">
        <w:rPr>
          <w:color w:val="000000"/>
          <w:szCs w:val="24"/>
        </w:rPr>
        <w:t xml:space="preserve">, cabem </w:t>
      </w:r>
      <w:r w:rsidR="00640E00" w:rsidRPr="00921C4B">
        <w:rPr>
          <w:szCs w:val="24"/>
        </w:rPr>
        <w:t xml:space="preserve">exclusivamente </w:t>
      </w:r>
      <w:r w:rsidR="00C137CE">
        <w:rPr>
          <w:szCs w:val="24"/>
        </w:rPr>
        <w:t>ao</w:t>
      </w:r>
      <w:r w:rsidR="00572684">
        <w:rPr>
          <w:szCs w:val="24"/>
        </w:rPr>
        <w:t xml:space="preserve"> proponente do projeto.</w:t>
      </w:r>
    </w:p>
    <w:p w:rsidR="00640E00" w:rsidRPr="00921C4B" w:rsidRDefault="00640E00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640E00" w:rsidRPr="00921C4B" w:rsidRDefault="00F47529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8.1</w:t>
      </w:r>
      <w:r w:rsidR="00410276" w:rsidRPr="00921C4B">
        <w:rPr>
          <w:color w:val="000000"/>
          <w:szCs w:val="24"/>
        </w:rPr>
        <w:t>7</w:t>
      </w:r>
      <w:r w:rsidR="00640E00" w:rsidRPr="00921C4B">
        <w:rPr>
          <w:color w:val="000000"/>
          <w:szCs w:val="24"/>
        </w:rPr>
        <w:t>. A Secretaria Municipal de Cultura não se responsabilizará solidaria ou subsidiariamente, em hipótese alguma, pelos atos, contratos ou compromissos de natureza comercial, financeira, trab</w:t>
      </w:r>
      <w:r w:rsidR="00F57698">
        <w:rPr>
          <w:color w:val="000000"/>
          <w:szCs w:val="24"/>
        </w:rPr>
        <w:t>alhista ou outra, assumidos pelo</w:t>
      </w:r>
      <w:r w:rsidR="00640E00" w:rsidRPr="00921C4B">
        <w:rPr>
          <w:color w:val="000000"/>
          <w:szCs w:val="24"/>
        </w:rPr>
        <w:t xml:space="preserve"> </w:t>
      </w:r>
      <w:r w:rsidR="00E26D9D">
        <w:rPr>
          <w:color w:val="000000"/>
          <w:szCs w:val="24"/>
        </w:rPr>
        <w:t>proponente</w:t>
      </w:r>
      <w:r w:rsidR="00640E00" w:rsidRPr="00921C4B">
        <w:rPr>
          <w:color w:val="000000"/>
          <w:szCs w:val="24"/>
        </w:rPr>
        <w:t xml:space="preserve"> para fins de cumprimento do ajuste com a Prefeitura do Município de São Paulo.</w:t>
      </w:r>
    </w:p>
    <w:p w:rsidR="00640E00" w:rsidRPr="00921C4B" w:rsidRDefault="00640E00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 </w:t>
      </w:r>
    </w:p>
    <w:p w:rsidR="00640E00" w:rsidRPr="00E75669" w:rsidRDefault="00F47529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8.1</w:t>
      </w:r>
      <w:r w:rsidR="00410276" w:rsidRPr="00921C4B">
        <w:rPr>
          <w:color w:val="000000"/>
          <w:szCs w:val="24"/>
        </w:rPr>
        <w:t>8</w:t>
      </w:r>
      <w:r w:rsidR="00640E00" w:rsidRPr="00921C4B">
        <w:rPr>
          <w:color w:val="000000"/>
          <w:szCs w:val="24"/>
        </w:rPr>
        <w:t xml:space="preserve"> Um representante </w:t>
      </w:r>
      <w:r w:rsidR="00640E00" w:rsidRPr="00E75669">
        <w:rPr>
          <w:color w:val="000000"/>
          <w:szCs w:val="24"/>
        </w:rPr>
        <w:t xml:space="preserve">técnico da equipe de Fomento às Linguagens Artísticas da Secretaria Municipal de Cultura monitorará os projetos contemplados, devendo: </w:t>
      </w:r>
    </w:p>
    <w:p w:rsidR="00640E00" w:rsidRPr="00E75669" w:rsidRDefault="00640E00" w:rsidP="009043B7">
      <w:pPr>
        <w:spacing w:line="360" w:lineRule="auto"/>
        <w:ind w:left="1134"/>
        <w:jc w:val="both"/>
        <w:rPr>
          <w:color w:val="000000"/>
          <w:szCs w:val="24"/>
        </w:rPr>
      </w:pPr>
    </w:p>
    <w:p w:rsidR="009043B7" w:rsidRPr="00E75669" w:rsidRDefault="00410276" w:rsidP="009043B7">
      <w:pPr>
        <w:pStyle w:val="PargrafodaLista"/>
        <w:numPr>
          <w:ilvl w:val="0"/>
          <w:numId w:val="13"/>
        </w:numPr>
        <w:spacing w:line="360" w:lineRule="auto"/>
        <w:ind w:left="1134" w:firstLine="0"/>
        <w:contextualSpacing/>
        <w:jc w:val="both"/>
      </w:pPr>
      <w:r w:rsidRPr="00E75669">
        <w:rPr>
          <w:color w:val="000000"/>
          <w:szCs w:val="24"/>
        </w:rPr>
        <w:t xml:space="preserve">Acompanhar e registrar o evento </w:t>
      </w:r>
      <w:r w:rsidR="00572684" w:rsidRPr="00E75669">
        <w:rPr>
          <w:color w:val="000000"/>
          <w:szCs w:val="24"/>
        </w:rPr>
        <w:t xml:space="preserve">de lançamento da obra </w:t>
      </w:r>
      <w:r w:rsidR="00164772" w:rsidRPr="00E75669">
        <w:rPr>
          <w:szCs w:val="24"/>
        </w:rPr>
        <w:t xml:space="preserve">em equipamento cultural da Prefeitura de São Paulo ou acompanhar pelo menos </w:t>
      </w:r>
      <w:proofErr w:type="gramStart"/>
      <w:r w:rsidR="00164772" w:rsidRPr="00E75669">
        <w:rPr>
          <w:szCs w:val="24"/>
        </w:rPr>
        <w:t>1</w:t>
      </w:r>
      <w:proofErr w:type="gramEnd"/>
      <w:r w:rsidR="00164772" w:rsidRPr="00E75669">
        <w:rPr>
          <w:szCs w:val="24"/>
        </w:rPr>
        <w:t xml:space="preserve"> (uma) palestra sobre o processo criativo em bibliotecas da Prefeitura de São Paulo;</w:t>
      </w:r>
    </w:p>
    <w:p w:rsidR="009043B7" w:rsidRPr="00E75669" w:rsidRDefault="003451DE" w:rsidP="009043B7">
      <w:pPr>
        <w:pStyle w:val="PargrafodaLista"/>
        <w:numPr>
          <w:ilvl w:val="0"/>
          <w:numId w:val="13"/>
        </w:numPr>
        <w:spacing w:line="360" w:lineRule="auto"/>
        <w:ind w:left="1134" w:firstLine="0"/>
        <w:contextualSpacing/>
        <w:jc w:val="both"/>
        <w:rPr>
          <w:color w:val="000000"/>
          <w:szCs w:val="24"/>
        </w:rPr>
      </w:pPr>
      <w:r w:rsidRPr="00E75669">
        <w:t>Acompanhar e avaliar os indicadores e as prestações de contas da parceira, bem como monitorar atentamente a execução dos serviços;</w:t>
      </w:r>
    </w:p>
    <w:p w:rsidR="009043B7" w:rsidRPr="00E75669" w:rsidRDefault="00640E00" w:rsidP="009043B7">
      <w:pPr>
        <w:pStyle w:val="PargrafodaLista"/>
        <w:numPr>
          <w:ilvl w:val="0"/>
          <w:numId w:val="13"/>
        </w:numPr>
        <w:spacing w:line="360" w:lineRule="auto"/>
        <w:ind w:left="1134" w:firstLine="0"/>
        <w:contextualSpacing/>
        <w:jc w:val="both"/>
        <w:rPr>
          <w:color w:val="000000"/>
          <w:szCs w:val="24"/>
        </w:rPr>
      </w:pPr>
      <w:r w:rsidRPr="00E75669">
        <w:rPr>
          <w:color w:val="000000"/>
          <w:szCs w:val="24"/>
        </w:rPr>
        <w:t xml:space="preserve">Emitir parecer técnico sobre o item </w:t>
      </w:r>
      <w:r w:rsidR="00F57698" w:rsidRPr="00E75669">
        <w:rPr>
          <w:color w:val="000000"/>
          <w:szCs w:val="24"/>
        </w:rPr>
        <w:t>“</w:t>
      </w:r>
      <w:r w:rsidR="00124257" w:rsidRPr="00E75669">
        <w:rPr>
          <w:color w:val="000000"/>
          <w:szCs w:val="24"/>
        </w:rPr>
        <w:t>a</w:t>
      </w:r>
      <w:r w:rsidR="00F57698" w:rsidRPr="00E75669">
        <w:rPr>
          <w:color w:val="000000"/>
          <w:szCs w:val="24"/>
        </w:rPr>
        <w:t>”</w:t>
      </w:r>
      <w:r w:rsidR="00164772" w:rsidRPr="00E75669">
        <w:rPr>
          <w:color w:val="000000"/>
          <w:szCs w:val="24"/>
        </w:rPr>
        <w:t xml:space="preserve"> </w:t>
      </w:r>
      <w:r w:rsidRPr="00E75669">
        <w:rPr>
          <w:color w:val="000000"/>
          <w:szCs w:val="24"/>
        </w:rPr>
        <w:t>e juntar ao processo administrativo.</w:t>
      </w:r>
    </w:p>
    <w:p w:rsidR="009043B7" w:rsidRPr="00E75669" w:rsidRDefault="009043B7" w:rsidP="009043B7">
      <w:pPr>
        <w:pStyle w:val="PargrafodaLista"/>
        <w:numPr>
          <w:ilvl w:val="0"/>
          <w:numId w:val="13"/>
        </w:numPr>
        <w:spacing w:line="360" w:lineRule="auto"/>
        <w:ind w:left="1134" w:firstLine="0"/>
        <w:contextualSpacing/>
        <w:jc w:val="both"/>
        <w:rPr>
          <w:color w:val="000000"/>
          <w:szCs w:val="24"/>
        </w:rPr>
      </w:pPr>
      <w:proofErr w:type="gramStart"/>
      <w:r w:rsidRPr="00E75669">
        <w:rPr>
          <w:color w:val="000000"/>
          <w:szCs w:val="24"/>
        </w:rPr>
        <w:t>O monitoramento e a avaliação do cumprimento do objeto deverá considerar</w:t>
      </w:r>
      <w:proofErr w:type="gramEnd"/>
      <w:r w:rsidRPr="00E75669">
        <w:rPr>
          <w:color w:val="000000"/>
          <w:szCs w:val="24"/>
        </w:rPr>
        <w:t xml:space="preserve"> os mecanismos de escuta ao público-alvo acerca dos serviços efetivamente oferecidos no âmbito da parceria, aferindo-se o padrão de qualidade definido em consonância com o plano de trabalho.</w:t>
      </w:r>
    </w:p>
    <w:p w:rsidR="00164772" w:rsidRPr="00E75669" w:rsidRDefault="00164772" w:rsidP="00640E00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3451DE" w:rsidRPr="00E75669" w:rsidRDefault="003451DE" w:rsidP="00640E00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3451DE" w:rsidRPr="00E75669" w:rsidRDefault="003451DE" w:rsidP="00640E00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787E2C" w:rsidRPr="00E75669" w:rsidRDefault="00F47529" w:rsidP="006E7144">
      <w:pPr>
        <w:spacing w:line="360" w:lineRule="auto"/>
        <w:jc w:val="both"/>
        <w:rPr>
          <w:color w:val="000000"/>
          <w:szCs w:val="24"/>
        </w:rPr>
      </w:pPr>
      <w:r w:rsidRPr="00E75669">
        <w:rPr>
          <w:b/>
          <w:color w:val="000000"/>
          <w:szCs w:val="24"/>
        </w:rPr>
        <w:t xml:space="preserve">IX. </w:t>
      </w:r>
      <w:r w:rsidR="00787E2C" w:rsidRPr="00E75669">
        <w:rPr>
          <w:b/>
          <w:color w:val="000000"/>
          <w:szCs w:val="24"/>
        </w:rPr>
        <w:t>PENALIDADES</w:t>
      </w:r>
    </w:p>
    <w:p w:rsidR="00787E2C" w:rsidRPr="00E75669" w:rsidRDefault="00787E2C" w:rsidP="006E7144">
      <w:pPr>
        <w:spacing w:line="360" w:lineRule="auto"/>
        <w:jc w:val="both"/>
        <w:rPr>
          <w:color w:val="000000"/>
          <w:szCs w:val="24"/>
        </w:rPr>
      </w:pPr>
      <w:r w:rsidRPr="00E75669">
        <w:rPr>
          <w:color w:val="000000"/>
          <w:szCs w:val="24"/>
        </w:rPr>
        <w:t> 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E75669">
        <w:rPr>
          <w:color w:val="000000"/>
          <w:szCs w:val="24"/>
        </w:rPr>
        <w:t xml:space="preserve">9.1. </w:t>
      </w:r>
      <w:r w:rsidR="00DF4E2D" w:rsidRPr="00E75669">
        <w:rPr>
          <w:szCs w:val="24"/>
        </w:rPr>
        <w:t xml:space="preserve">O </w:t>
      </w:r>
      <w:r w:rsidR="00324CC8" w:rsidRPr="00E75669">
        <w:rPr>
          <w:szCs w:val="24"/>
        </w:rPr>
        <w:t>proponente</w:t>
      </w:r>
      <w:proofErr w:type="gramStart"/>
      <w:r w:rsidR="00324CC8" w:rsidRPr="00E75669">
        <w:rPr>
          <w:szCs w:val="24"/>
        </w:rPr>
        <w:t xml:space="preserve"> </w:t>
      </w:r>
      <w:r w:rsidRPr="00E75669">
        <w:rPr>
          <w:szCs w:val="24"/>
        </w:rPr>
        <w:t xml:space="preserve"> </w:t>
      </w:r>
      <w:proofErr w:type="gramEnd"/>
      <w:r w:rsidRPr="00E75669">
        <w:rPr>
          <w:szCs w:val="24"/>
        </w:rPr>
        <w:t>que</w:t>
      </w:r>
      <w:r w:rsidRPr="00E75669">
        <w:rPr>
          <w:color w:val="000000"/>
          <w:szCs w:val="24"/>
        </w:rPr>
        <w:t xml:space="preserve"> durante a execução do ajuste alterar as características do projeto selecionado, </w:t>
      </w:r>
      <w:r w:rsidRPr="00E75669">
        <w:t xml:space="preserve">ressalvada a hipótese de aceitação da justificativa prevista no item 4.2.1 do termo de </w:t>
      </w:r>
      <w:r w:rsidR="006C7128" w:rsidRPr="00E75669">
        <w:t>fomento</w:t>
      </w:r>
      <w:r w:rsidRPr="00E75669">
        <w:t xml:space="preserve">, </w:t>
      </w:r>
      <w:r w:rsidRPr="00E75669">
        <w:rPr>
          <w:color w:val="000000"/>
          <w:szCs w:val="24"/>
        </w:rPr>
        <w:t>estará sujeito ao imediato bloqueio da liberação da próxima parcela e, se o projeto não for reconduzido às características com as quais foi apresentado, dentro do prazo estabelecido, à rescisão do ajuste</w:t>
      </w:r>
      <w:r w:rsidRPr="00921C4B">
        <w:rPr>
          <w:color w:val="000000"/>
          <w:szCs w:val="24"/>
        </w:rPr>
        <w:t>, com a consequente devolução dos valores recebidos, corrigidos monetariamente a contar da data do recebimento.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> 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9.2. O não cumprimento do projeto tornará </w:t>
      </w:r>
      <w:r w:rsidRPr="00921C4B">
        <w:rPr>
          <w:szCs w:val="24"/>
        </w:rPr>
        <w:t xml:space="preserve">inadimplente </w:t>
      </w:r>
      <w:r w:rsidR="000B2FB4" w:rsidRPr="00921C4B">
        <w:rPr>
          <w:szCs w:val="24"/>
        </w:rPr>
        <w:t>o proponente do projeto</w:t>
      </w:r>
      <w:r w:rsidRPr="00921C4B">
        <w:rPr>
          <w:color w:val="000000"/>
          <w:szCs w:val="24"/>
        </w:rPr>
        <w:t>, que, uma vez assim declarado, não poder</w:t>
      </w:r>
      <w:r w:rsidR="00324CC8">
        <w:rPr>
          <w:color w:val="000000"/>
          <w:szCs w:val="24"/>
        </w:rPr>
        <w:t>á</w:t>
      </w:r>
      <w:r w:rsidRPr="00921C4B">
        <w:rPr>
          <w:color w:val="000000"/>
          <w:szCs w:val="24"/>
        </w:rPr>
        <w:t xml:space="preserve"> efetuar qualquer parceria ou receber qualquer apoio dos órgãos municipais por um período de </w:t>
      </w:r>
      <w:proofErr w:type="gramStart"/>
      <w:r w:rsidRPr="00921C4B">
        <w:rPr>
          <w:i/>
          <w:iCs/>
          <w:color w:val="000000"/>
          <w:szCs w:val="24"/>
        </w:rPr>
        <w:t>5</w:t>
      </w:r>
      <w:proofErr w:type="gramEnd"/>
      <w:r w:rsidRPr="00921C4B">
        <w:rPr>
          <w:color w:val="000000"/>
          <w:szCs w:val="24"/>
        </w:rPr>
        <w:t> (cinco) anos.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E4034C" w:rsidP="00F47529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szCs w:val="24"/>
        </w:rPr>
        <w:t>9</w:t>
      </w:r>
      <w:r w:rsidR="00F47529" w:rsidRPr="00921C4B">
        <w:rPr>
          <w:szCs w:val="24"/>
        </w:rPr>
        <w:t xml:space="preserve">.2.1. O </w:t>
      </w:r>
      <w:r w:rsidR="00FF25E9" w:rsidRPr="00921C4B">
        <w:rPr>
          <w:szCs w:val="24"/>
        </w:rPr>
        <w:t>proponente do projeto</w:t>
      </w:r>
      <w:r w:rsidR="00F47529" w:rsidRPr="00921C4B">
        <w:rPr>
          <w:szCs w:val="24"/>
        </w:rPr>
        <w:t xml:space="preserve"> inadimplente</w:t>
      </w:r>
      <w:r w:rsidR="00722083">
        <w:rPr>
          <w:szCs w:val="24"/>
        </w:rPr>
        <w:t xml:space="preserve"> será obrigado</w:t>
      </w:r>
      <w:r w:rsidR="00F47529" w:rsidRPr="00921C4B">
        <w:rPr>
          <w:color w:val="000000"/>
          <w:szCs w:val="24"/>
        </w:rPr>
        <w:t xml:space="preserve"> a devolver o total das importâncias recebidas do Programa, acrescido da respectiva atualização monetária</w:t>
      </w:r>
      <w:r w:rsidR="00E75669">
        <w:rPr>
          <w:color w:val="000000"/>
          <w:szCs w:val="24"/>
        </w:rPr>
        <w:t>.</w:t>
      </w:r>
      <w:r w:rsidR="00F47529" w:rsidRPr="00921C4B">
        <w:rPr>
          <w:color w:val="000000"/>
          <w:szCs w:val="24"/>
        </w:rPr>
        <w:t xml:space="preserve"> 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E4034C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9</w:t>
      </w:r>
      <w:r w:rsidR="00F47529" w:rsidRPr="00921C4B">
        <w:rPr>
          <w:color w:val="000000"/>
          <w:szCs w:val="24"/>
        </w:rPr>
        <w:t xml:space="preserve">.3. A não aprovação do Relatório de Conclusão </w:t>
      </w:r>
      <w:r w:rsidR="00F47529" w:rsidRPr="00921C4B">
        <w:rPr>
          <w:szCs w:val="24"/>
        </w:rPr>
        <w:t xml:space="preserve">do projeto na forma estabelecida no </w:t>
      </w:r>
      <w:r w:rsidR="00F47529" w:rsidRPr="00921C4B">
        <w:rPr>
          <w:iCs/>
          <w:szCs w:val="24"/>
        </w:rPr>
        <w:t xml:space="preserve">subitem </w:t>
      </w:r>
      <w:r w:rsidR="007B6921" w:rsidRPr="00921C4B">
        <w:rPr>
          <w:iCs/>
          <w:szCs w:val="24"/>
        </w:rPr>
        <w:t>8</w:t>
      </w:r>
      <w:r w:rsidR="00F47529" w:rsidRPr="00921C4B">
        <w:rPr>
          <w:iCs/>
          <w:szCs w:val="24"/>
        </w:rPr>
        <w:t xml:space="preserve">.6 do item </w:t>
      </w:r>
      <w:r w:rsidR="007B6921" w:rsidRPr="00921C4B">
        <w:rPr>
          <w:iCs/>
          <w:szCs w:val="24"/>
        </w:rPr>
        <w:t>VIII</w:t>
      </w:r>
      <w:r w:rsidR="00F47529" w:rsidRPr="00921C4B">
        <w:rPr>
          <w:szCs w:val="24"/>
        </w:rPr>
        <w:t> sujeitará</w:t>
      </w:r>
      <w:r w:rsidR="00F47529" w:rsidRPr="00921C4B">
        <w:rPr>
          <w:color w:val="000000"/>
          <w:szCs w:val="24"/>
        </w:rPr>
        <w:t xml:space="preserve"> </w:t>
      </w:r>
      <w:r w:rsidR="00DC651C">
        <w:rPr>
          <w:color w:val="000000"/>
          <w:szCs w:val="24"/>
        </w:rPr>
        <w:t xml:space="preserve">solidariamente </w:t>
      </w:r>
      <w:r w:rsidR="00F47529" w:rsidRPr="00921C4B">
        <w:rPr>
          <w:color w:val="000000"/>
          <w:szCs w:val="24"/>
        </w:rPr>
        <w:t xml:space="preserve">o </w:t>
      </w:r>
      <w:r w:rsidR="00DC651C" w:rsidRPr="00921C4B">
        <w:rPr>
          <w:szCs w:val="24"/>
        </w:rPr>
        <w:t>proponente do projeto</w:t>
      </w:r>
      <w:r w:rsidR="00F47529" w:rsidRPr="00921C4B">
        <w:rPr>
          <w:color w:val="000000"/>
          <w:szCs w:val="24"/>
        </w:rPr>
        <w:t xml:space="preserve"> a devolver o total das importâncias recebidas, acrescidas da respectiva atualização monetária, em até </w:t>
      </w:r>
      <w:r w:rsidR="00F47529" w:rsidRPr="00921C4B">
        <w:rPr>
          <w:i/>
          <w:iCs/>
          <w:color w:val="000000"/>
          <w:szCs w:val="24"/>
        </w:rPr>
        <w:t>30</w:t>
      </w:r>
      <w:r w:rsidR="00F47529" w:rsidRPr="00921C4B">
        <w:rPr>
          <w:color w:val="000000"/>
          <w:szCs w:val="24"/>
        </w:rPr>
        <w:t> (trinta) dias da publicação do despacho que as rejeitou.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E4034C" w:rsidP="00F47529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9</w:t>
      </w:r>
      <w:r w:rsidR="00F47529" w:rsidRPr="00921C4B">
        <w:rPr>
          <w:color w:val="000000"/>
          <w:szCs w:val="24"/>
        </w:rPr>
        <w:t>.3.1. A não devolução da importância no prazo e forma assinalados caracterizará a inadimplência do proponente.</w:t>
      </w:r>
    </w:p>
    <w:p w:rsidR="00F47529" w:rsidRPr="00921C4B" w:rsidRDefault="00F47529" w:rsidP="00F47529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E4034C" w:rsidP="00F47529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9</w:t>
      </w:r>
      <w:r w:rsidR="00F47529" w:rsidRPr="00921C4B">
        <w:rPr>
          <w:color w:val="000000"/>
          <w:szCs w:val="24"/>
        </w:rPr>
        <w:t>.3.2. Em casos excepcionais, quando for possível detectar o cumprimento parcial do projeto, poderá ser declarada a inadimplência parcial, sujeitando-se</w:t>
      </w:r>
      <w:proofErr w:type="gramStart"/>
      <w:r w:rsidR="00F47529" w:rsidRPr="00921C4B">
        <w:rPr>
          <w:color w:val="000000"/>
          <w:szCs w:val="24"/>
        </w:rPr>
        <w:t xml:space="preserve"> </w:t>
      </w:r>
      <w:r w:rsidR="00A152F0">
        <w:rPr>
          <w:color w:val="000000"/>
          <w:szCs w:val="24"/>
        </w:rPr>
        <w:t xml:space="preserve"> </w:t>
      </w:r>
      <w:proofErr w:type="gramEnd"/>
      <w:r w:rsidR="00F47529" w:rsidRPr="00921C4B">
        <w:rPr>
          <w:color w:val="000000"/>
          <w:szCs w:val="24"/>
        </w:rPr>
        <w:t xml:space="preserve">o </w:t>
      </w:r>
      <w:r w:rsidR="00A152F0" w:rsidRPr="00921C4B">
        <w:rPr>
          <w:color w:val="000000"/>
          <w:szCs w:val="24"/>
        </w:rPr>
        <w:t xml:space="preserve"> </w:t>
      </w:r>
      <w:r w:rsidR="00A152F0" w:rsidRPr="00921C4B">
        <w:rPr>
          <w:szCs w:val="24"/>
        </w:rPr>
        <w:t>proponente do projeto</w:t>
      </w:r>
      <w:r w:rsidR="00F47529" w:rsidRPr="00921C4B">
        <w:rPr>
          <w:color w:val="000000"/>
          <w:szCs w:val="24"/>
        </w:rPr>
        <w:t xml:space="preserve"> a devolver proporcionalmente as importâncias recebidas, acrescidas da respectiva atualização monetária desde a data do recebimento.</w:t>
      </w:r>
    </w:p>
    <w:p w:rsidR="00F47529" w:rsidRPr="00921C4B" w:rsidRDefault="00F47529" w:rsidP="00F47529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E4034C" w:rsidP="00F47529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9</w:t>
      </w:r>
      <w:r w:rsidR="00F47529" w:rsidRPr="00921C4B">
        <w:rPr>
          <w:color w:val="000000"/>
          <w:szCs w:val="24"/>
        </w:rPr>
        <w:t xml:space="preserve">.3.3. Se o </w:t>
      </w:r>
      <w:r w:rsidR="00F47529" w:rsidRPr="00921C4B">
        <w:rPr>
          <w:szCs w:val="24"/>
        </w:rPr>
        <w:t xml:space="preserve">objeto da parceria for </w:t>
      </w:r>
      <w:proofErr w:type="gramStart"/>
      <w:r w:rsidR="00F47529" w:rsidRPr="00921C4B">
        <w:rPr>
          <w:szCs w:val="24"/>
        </w:rPr>
        <w:t>a</w:t>
      </w:r>
      <w:proofErr w:type="gramEnd"/>
      <w:r w:rsidR="00F47529" w:rsidRPr="00921C4B">
        <w:rPr>
          <w:color w:val="000000"/>
          <w:szCs w:val="24"/>
        </w:rPr>
        <w:t xml:space="preserve"> realização de projeto ou produto cultural que, quando não cumprido na sua totalidade, desatenda o interesse público, o descumprimento será considerado total e deverão ser devolvidos todos os recursos recebidos, na forma </w:t>
      </w:r>
      <w:r w:rsidR="00F47529" w:rsidRPr="00921C4B">
        <w:rPr>
          <w:szCs w:val="24"/>
        </w:rPr>
        <w:t xml:space="preserve">estabelecida no subitem </w:t>
      </w:r>
      <w:r w:rsidRPr="00921C4B">
        <w:rPr>
          <w:szCs w:val="24"/>
        </w:rPr>
        <w:t>9</w:t>
      </w:r>
      <w:r w:rsidR="008B1BA9">
        <w:rPr>
          <w:szCs w:val="24"/>
        </w:rPr>
        <w:t>.3</w:t>
      </w:r>
      <w:r w:rsidR="00F47529" w:rsidRPr="00921C4B">
        <w:rPr>
          <w:iCs/>
          <w:szCs w:val="24"/>
        </w:rPr>
        <w:t xml:space="preserve">. </w:t>
      </w:r>
    </w:p>
    <w:p w:rsidR="00F47529" w:rsidRPr="00921C4B" w:rsidRDefault="00F47529" w:rsidP="00F47529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 </w:t>
      </w:r>
    </w:p>
    <w:p w:rsidR="00F47529" w:rsidRPr="00921C4B" w:rsidRDefault="002037C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9</w:t>
      </w:r>
      <w:r w:rsidR="00F47529" w:rsidRPr="00921C4B">
        <w:rPr>
          <w:color w:val="000000"/>
          <w:szCs w:val="24"/>
        </w:rPr>
        <w:t xml:space="preserve">.4. </w:t>
      </w:r>
      <w:r w:rsidR="00F47529" w:rsidRPr="00921C4B">
        <w:rPr>
          <w:szCs w:val="24"/>
        </w:rPr>
        <w:t xml:space="preserve">O </w:t>
      </w:r>
      <w:r w:rsidR="00722083">
        <w:rPr>
          <w:szCs w:val="24"/>
        </w:rPr>
        <w:t>proponente que for</w:t>
      </w:r>
      <w:r w:rsidR="00F47529" w:rsidRPr="00921C4B">
        <w:rPr>
          <w:color w:val="000000"/>
          <w:szCs w:val="24"/>
        </w:rPr>
        <w:t xml:space="preserve"> pertencente ao </w:t>
      </w:r>
      <w:proofErr w:type="gramStart"/>
      <w:r w:rsidR="00F47529" w:rsidRPr="00921C4B">
        <w:rPr>
          <w:color w:val="000000"/>
          <w:szCs w:val="24"/>
        </w:rPr>
        <w:t>quadro de servidores públicos municipais</w:t>
      </w:r>
      <w:proofErr w:type="gramEnd"/>
      <w:r w:rsidR="00F47529" w:rsidRPr="00921C4B">
        <w:rPr>
          <w:color w:val="000000"/>
          <w:szCs w:val="24"/>
        </w:rPr>
        <w:t xml:space="preserve">, terá o seu projeto desclassificado </w:t>
      </w:r>
      <w:r w:rsidR="00722083">
        <w:rPr>
          <w:color w:val="000000"/>
          <w:szCs w:val="24"/>
        </w:rPr>
        <w:t>e</w:t>
      </w:r>
      <w:r w:rsidR="00F47529" w:rsidRPr="00921C4B">
        <w:rPr>
          <w:color w:val="000000"/>
          <w:szCs w:val="24"/>
        </w:rPr>
        <w:t xml:space="preserve"> estará sujeito às sanções previstas no Estatuto do Servidor Público Municipal.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2037C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szCs w:val="24"/>
        </w:rPr>
        <w:t>9</w:t>
      </w:r>
      <w:r w:rsidR="00F47529" w:rsidRPr="00921C4B">
        <w:rPr>
          <w:szCs w:val="24"/>
        </w:rPr>
        <w:t xml:space="preserve">.5. </w:t>
      </w:r>
      <w:r w:rsidR="00722083">
        <w:rPr>
          <w:szCs w:val="24"/>
        </w:rPr>
        <w:t xml:space="preserve">O proponente </w:t>
      </w:r>
      <w:r w:rsidR="00F47529" w:rsidRPr="00921C4B">
        <w:rPr>
          <w:szCs w:val="24"/>
        </w:rPr>
        <w:t xml:space="preserve">que descumprir as demais obrigações que lhe são cometidas pelo termo de </w:t>
      </w:r>
      <w:r w:rsidR="006C7128" w:rsidRPr="00921C4B">
        <w:rPr>
          <w:szCs w:val="24"/>
        </w:rPr>
        <w:t>fomento</w:t>
      </w:r>
      <w:r w:rsidR="00F47529" w:rsidRPr="00921C4B">
        <w:rPr>
          <w:szCs w:val="24"/>
        </w:rPr>
        <w:t xml:space="preserve"> estará sujeito</w:t>
      </w:r>
      <w:r w:rsidR="00F47529" w:rsidRPr="00921C4B">
        <w:rPr>
          <w:color w:val="000000"/>
          <w:szCs w:val="24"/>
        </w:rPr>
        <w:t xml:space="preserve"> à: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> </w:t>
      </w:r>
    </w:p>
    <w:p w:rsidR="00F47529" w:rsidRPr="00921C4B" w:rsidRDefault="00F47529" w:rsidP="000D7976">
      <w:pPr>
        <w:numPr>
          <w:ilvl w:val="0"/>
          <w:numId w:val="14"/>
        </w:numPr>
        <w:tabs>
          <w:tab w:val="clear" w:pos="502"/>
          <w:tab w:val="num" w:pos="720"/>
        </w:tabs>
        <w:spacing w:line="360" w:lineRule="auto"/>
        <w:ind w:left="850" w:firstLine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Advertência, limitada a </w:t>
      </w:r>
      <w:proofErr w:type="gramStart"/>
      <w:r w:rsidRPr="00921C4B">
        <w:rPr>
          <w:i/>
          <w:iCs/>
          <w:color w:val="000000"/>
          <w:szCs w:val="24"/>
        </w:rPr>
        <w:t>3</w:t>
      </w:r>
      <w:proofErr w:type="gramEnd"/>
      <w:r w:rsidRPr="00921C4B">
        <w:rPr>
          <w:color w:val="000000"/>
          <w:szCs w:val="24"/>
        </w:rPr>
        <w:t> (três), para infrações que não prejudiquem o adequado desenvolvimento do projeto;</w:t>
      </w:r>
    </w:p>
    <w:p w:rsidR="00F47529" w:rsidRPr="00921C4B" w:rsidRDefault="00F47529" w:rsidP="000D7976">
      <w:pPr>
        <w:numPr>
          <w:ilvl w:val="0"/>
          <w:numId w:val="14"/>
        </w:numPr>
        <w:tabs>
          <w:tab w:val="clear" w:pos="502"/>
          <w:tab w:val="num" w:pos="720"/>
        </w:tabs>
        <w:spacing w:line="360" w:lineRule="auto"/>
        <w:ind w:left="850" w:firstLine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Rescisão do ajuste, com a consequente devolução dos valores recebidos, corrigidos monetariamente a contar da data do recebimento, além </w:t>
      </w:r>
      <w:r w:rsidR="0020107E" w:rsidRPr="00921C4B">
        <w:rPr>
          <w:color w:val="000000"/>
          <w:szCs w:val="24"/>
        </w:rPr>
        <w:t>da multa prevista no subitem ’9</w:t>
      </w:r>
      <w:r w:rsidRPr="00921C4B">
        <w:rPr>
          <w:color w:val="000000"/>
          <w:szCs w:val="24"/>
        </w:rPr>
        <w:t>.2.1’</w:t>
      </w:r>
      <w:r w:rsidRPr="00921C4B">
        <w:rPr>
          <w:szCs w:val="24"/>
        </w:rPr>
        <w:t>;</w:t>
      </w:r>
    </w:p>
    <w:p w:rsidR="00C8136A" w:rsidRDefault="00F47529" w:rsidP="000D7976">
      <w:pPr>
        <w:numPr>
          <w:ilvl w:val="0"/>
          <w:numId w:val="14"/>
        </w:numPr>
        <w:tabs>
          <w:tab w:val="clear" w:pos="502"/>
          <w:tab w:val="num" w:pos="720"/>
        </w:tabs>
        <w:spacing w:line="360" w:lineRule="auto"/>
        <w:ind w:left="850" w:firstLine="0"/>
        <w:jc w:val="both"/>
        <w:rPr>
          <w:color w:val="000000"/>
          <w:szCs w:val="24"/>
        </w:rPr>
      </w:pPr>
      <w:r w:rsidRPr="00C8136A">
        <w:rPr>
          <w:color w:val="000000"/>
          <w:szCs w:val="24"/>
        </w:rPr>
        <w:t>Ser declarada inidônea para</w:t>
      </w:r>
      <w:r w:rsidR="00C8136A" w:rsidRPr="00C8136A">
        <w:rPr>
          <w:color w:val="000000"/>
          <w:szCs w:val="24"/>
        </w:rPr>
        <w:t xml:space="preserve"> participar de chamamento público ou celebrar parceria ou contrato com órgão e entidades de todas as esferas do governo enquanto perdurarem os motivos determinantes da punição ou até que seja promovida a reabilitação perante a própria autoridade que aplicou a penalidade, que será concedida sempre que a organização da sociedade civil ressarcir a Prefeitura Municipal pelos prejuízos resultantes; </w:t>
      </w:r>
    </w:p>
    <w:p w:rsidR="00F47529" w:rsidRPr="00C8136A" w:rsidRDefault="00F47529" w:rsidP="000D7976">
      <w:pPr>
        <w:numPr>
          <w:ilvl w:val="0"/>
          <w:numId w:val="14"/>
        </w:numPr>
        <w:tabs>
          <w:tab w:val="clear" w:pos="502"/>
          <w:tab w:val="num" w:pos="720"/>
        </w:tabs>
        <w:spacing w:line="360" w:lineRule="auto"/>
        <w:ind w:left="850" w:firstLine="0"/>
        <w:jc w:val="both"/>
        <w:rPr>
          <w:color w:val="000000"/>
          <w:szCs w:val="24"/>
        </w:rPr>
      </w:pPr>
      <w:r w:rsidRPr="00C8136A">
        <w:rPr>
          <w:color w:val="000000"/>
          <w:szCs w:val="24"/>
        </w:rPr>
        <w:t>Ser inscrita no CADIN municipal, observadas as disposições do Decreto Municipal nº</w:t>
      </w:r>
      <w:proofErr w:type="gramStart"/>
      <w:r w:rsidRPr="00C8136A">
        <w:rPr>
          <w:color w:val="000000"/>
          <w:szCs w:val="24"/>
        </w:rPr>
        <w:t xml:space="preserve">  </w:t>
      </w:r>
      <w:proofErr w:type="gramEnd"/>
      <w:r w:rsidRPr="00C8136A">
        <w:rPr>
          <w:color w:val="000000"/>
          <w:szCs w:val="24"/>
        </w:rPr>
        <w:t>47.096/2006.</w:t>
      </w:r>
    </w:p>
    <w:p w:rsidR="00C8136A" w:rsidRDefault="00C8136A" w:rsidP="00C8136A">
      <w:pPr>
        <w:spacing w:line="360" w:lineRule="auto"/>
        <w:jc w:val="both"/>
        <w:rPr>
          <w:color w:val="000000"/>
          <w:szCs w:val="24"/>
        </w:rPr>
      </w:pP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  <w:r w:rsidR="002037C9" w:rsidRPr="00921C4B">
        <w:rPr>
          <w:color w:val="000000"/>
          <w:szCs w:val="24"/>
        </w:rPr>
        <w:t>9</w:t>
      </w:r>
      <w:r w:rsidRPr="00921C4B">
        <w:rPr>
          <w:color w:val="000000"/>
          <w:szCs w:val="24"/>
        </w:rPr>
        <w:t>.6. As penalidades são independentes e a aplicação de uma não exclui as demais, quando oportunas, sem prejuízo de outros consectários legais e regulamentares cabíveis.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2037C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9</w:t>
      </w:r>
      <w:r w:rsidR="00F47529" w:rsidRPr="00921C4B">
        <w:rPr>
          <w:color w:val="000000"/>
          <w:szCs w:val="24"/>
        </w:rPr>
        <w:t>.7. A responsabilidade administrativa é independente da civil ou penal, de modo que quando houver indício de ilícito, as instâncias e órgãos competentes serão devidamente comunicados.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</w:p>
    <w:p w:rsidR="00F47529" w:rsidRPr="00921C4B" w:rsidRDefault="002037C9" w:rsidP="00F47529">
      <w:pPr>
        <w:tabs>
          <w:tab w:val="num" w:pos="720"/>
        </w:tabs>
        <w:spacing w:line="360" w:lineRule="auto"/>
        <w:jc w:val="both"/>
        <w:rPr>
          <w:szCs w:val="24"/>
        </w:rPr>
      </w:pPr>
      <w:r w:rsidRPr="00921C4B">
        <w:rPr>
          <w:szCs w:val="24"/>
        </w:rPr>
        <w:t>9</w:t>
      </w:r>
      <w:r w:rsidR="00F47529" w:rsidRPr="00921C4B">
        <w:rPr>
          <w:szCs w:val="24"/>
        </w:rPr>
        <w:t xml:space="preserve">.8 </w:t>
      </w:r>
      <w:proofErr w:type="gramStart"/>
      <w:r w:rsidR="00F47529" w:rsidRPr="00921C4B">
        <w:rPr>
          <w:szCs w:val="24"/>
        </w:rPr>
        <w:t>É</w:t>
      </w:r>
      <w:proofErr w:type="gramEnd"/>
      <w:r w:rsidR="00F47529" w:rsidRPr="00921C4B">
        <w:rPr>
          <w:szCs w:val="24"/>
        </w:rPr>
        <w:t xml:space="preserve"> facultado aos partícipes rescindirem o instrumento, a qualquer tempo, com as respectivas condições, sanções e delimitações claras de responsabilidades, além da estipulação de prazo mínimo de antecedência para a publicidade dessa intenção, que não poderá ser inferior a 60 (sessenta) dias.</w:t>
      </w:r>
    </w:p>
    <w:p w:rsidR="00F47529" w:rsidRPr="00921C4B" w:rsidRDefault="00F47529" w:rsidP="00F47529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 </w:t>
      </w:r>
    </w:p>
    <w:p w:rsidR="00F47529" w:rsidRPr="00921C4B" w:rsidRDefault="00D55418" w:rsidP="00F47529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9</w:t>
      </w:r>
      <w:r w:rsidR="00F47529" w:rsidRPr="00921C4B">
        <w:rPr>
          <w:szCs w:val="24"/>
        </w:rPr>
        <w:t xml:space="preserve">.9.   Aplicam-se a este capítulo, no que </w:t>
      </w:r>
      <w:proofErr w:type="gramStart"/>
      <w:r w:rsidR="00F47529" w:rsidRPr="00921C4B">
        <w:rPr>
          <w:szCs w:val="24"/>
        </w:rPr>
        <w:t>couber</w:t>
      </w:r>
      <w:proofErr w:type="gramEnd"/>
      <w:r w:rsidR="00F47529" w:rsidRPr="00921C4B">
        <w:rPr>
          <w:szCs w:val="24"/>
        </w:rPr>
        <w:t>, as disposições do Decreto Municipal n° 57.575/2016, da Lei Municipal nº 14.141/2006.</w:t>
      </w:r>
    </w:p>
    <w:p w:rsidR="00A21BFE" w:rsidRPr="00921C4B" w:rsidRDefault="00A21BFE" w:rsidP="008F4E07">
      <w:pPr>
        <w:spacing w:line="360" w:lineRule="auto"/>
        <w:ind w:left="1134"/>
        <w:jc w:val="both"/>
        <w:rPr>
          <w:color w:val="000000"/>
          <w:szCs w:val="24"/>
        </w:rPr>
      </w:pPr>
    </w:p>
    <w:p w:rsidR="00D55418" w:rsidRDefault="00C24AE1" w:rsidP="00C24AE1">
      <w:pPr>
        <w:tabs>
          <w:tab w:val="left" w:pos="2310"/>
        </w:tabs>
        <w:spacing w:line="360" w:lineRule="auto"/>
        <w:ind w:left="1134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787E2C" w:rsidRPr="00921C4B" w:rsidRDefault="00787E2C" w:rsidP="006E7144">
      <w:pPr>
        <w:spacing w:line="360" w:lineRule="auto"/>
        <w:jc w:val="both"/>
        <w:rPr>
          <w:b/>
          <w:color w:val="000000"/>
          <w:szCs w:val="24"/>
        </w:rPr>
      </w:pPr>
      <w:r w:rsidRPr="00921C4B">
        <w:rPr>
          <w:color w:val="000000"/>
          <w:szCs w:val="24"/>
        </w:rPr>
        <w:t> </w:t>
      </w:r>
      <w:r w:rsidR="00D55418" w:rsidRPr="00921C4B">
        <w:rPr>
          <w:b/>
          <w:color w:val="000000"/>
          <w:szCs w:val="24"/>
        </w:rPr>
        <w:t xml:space="preserve">X - </w:t>
      </w:r>
      <w:r w:rsidRPr="00921C4B">
        <w:rPr>
          <w:b/>
          <w:color w:val="000000"/>
          <w:szCs w:val="24"/>
        </w:rPr>
        <w:t>DISPOSIÇÕES FINAIS</w:t>
      </w:r>
    </w:p>
    <w:p w:rsidR="00787E2C" w:rsidRPr="00921C4B" w:rsidRDefault="00787E2C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D55418" w:rsidRPr="00921C4B" w:rsidRDefault="00277C3C" w:rsidP="00D55418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>10</w:t>
      </w:r>
      <w:r w:rsidR="00D55418" w:rsidRPr="00921C4B">
        <w:rPr>
          <w:color w:val="000000"/>
          <w:szCs w:val="24"/>
        </w:rPr>
        <w:t xml:space="preserve">.1. A Lei Federal nº </w:t>
      </w:r>
      <w:proofErr w:type="gramStart"/>
      <w:r w:rsidR="00D55418" w:rsidRPr="00921C4B">
        <w:rPr>
          <w:color w:val="000000"/>
          <w:szCs w:val="24"/>
        </w:rPr>
        <w:t>13.019/14, Decreto</w:t>
      </w:r>
      <w:proofErr w:type="gramEnd"/>
      <w:r w:rsidR="00D55418" w:rsidRPr="00921C4B">
        <w:rPr>
          <w:color w:val="000000"/>
          <w:szCs w:val="24"/>
        </w:rPr>
        <w:t xml:space="preserve"> Municipal n.º 57.575/2016 e Decreto Municipal n.º 51.300/10 se aplicará ao presente.</w:t>
      </w:r>
    </w:p>
    <w:p w:rsidR="00D55418" w:rsidRPr="00921C4B" w:rsidRDefault="00D55418" w:rsidP="00D55418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D55418" w:rsidRPr="00921C4B" w:rsidRDefault="00D55418" w:rsidP="00D55418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1</w:t>
      </w:r>
      <w:r w:rsidR="00277C3C" w:rsidRPr="00921C4B">
        <w:rPr>
          <w:color w:val="000000"/>
          <w:szCs w:val="24"/>
        </w:rPr>
        <w:t>0</w:t>
      </w:r>
      <w:r w:rsidRPr="00921C4B">
        <w:rPr>
          <w:color w:val="000000"/>
          <w:szCs w:val="24"/>
        </w:rPr>
        <w:t xml:space="preserve">.2. Cópia deste Edital e seus anexos </w:t>
      </w:r>
      <w:proofErr w:type="gramStart"/>
      <w:r w:rsidRPr="00921C4B">
        <w:rPr>
          <w:color w:val="000000"/>
          <w:szCs w:val="24"/>
        </w:rPr>
        <w:t>poderá ser adquirida</w:t>
      </w:r>
      <w:proofErr w:type="gramEnd"/>
      <w:r w:rsidRPr="00921C4B">
        <w:rPr>
          <w:color w:val="000000"/>
          <w:szCs w:val="24"/>
        </w:rPr>
        <w:t xml:space="preserve"> no Núcleo de Fomentos </w:t>
      </w:r>
      <w:r w:rsidR="00277C3C" w:rsidRPr="00921C4B">
        <w:rPr>
          <w:color w:val="000000"/>
          <w:szCs w:val="24"/>
        </w:rPr>
        <w:t>às Linguagens Artísticas</w:t>
      </w:r>
      <w:r w:rsidRPr="00921C4B">
        <w:rPr>
          <w:color w:val="000000"/>
          <w:szCs w:val="24"/>
        </w:rPr>
        <w:t xml:space="preserve"> na Av. São João, 473 – 8º andar, das 10</w:t>
      </w:r>
      <w:r w:rsidR="00C8136A">
        <w:rPr>
          <w:color w:val="000000"/>
          <w:szCs w:val="24"/>
        </w:rPr>
        <w:t>h às 12h e das 14h às 17h, até</w:t>
      </w:r>
      <w:r w:rsidRPr="00921C4B">
        <w:rPr>
          <w:color w:val="000000"/>
          <w:szCs w:val="24"/>
        </w:rPr>
        <w:t xml:space="preserve"> a data de encerramento das inscrições, mediante pagamento do respectivo preço público relativo à cópia reprográfica ou poderá ser obtido via internet, gratuitamente no endereço eletrônico da Prefeitura do Município de São </w:t>
      </w:r>
      <w:proofErr w:type="spellStart"/>
      <w:r w:rsidRPr="00921C4B">
        <w:rPr>
          <w:color w:val="000000"/>
          <w:szCs w:val="24"/>
        </w:rPr>
        <w:t>Paulo:</w:t>
      </w:r>
      <w:hyperlink r:id="rId14" w:tgtFrame="_blank" w:history="1">
        <w:r w:rsidRPr="00921C4B">
          <w:rPr>
            <w:i/>
            <w:iCs/>
            <w:color w:val="0000FF"/>
            <w:szCs w:val="24"/>
            <w:u w:val="single"/>
          </w:rPr>
          <w:t>http</w:t>
        </w:r>
        <w:proofErr w:type="spellEnd"/>
        <w:r w:rsidRPr="00921C4B">
          <w:rPr>
            <w:i/>
            <w:iCs/>
            <w:color w:val="0000FF"/>
            <w:szCs w:val="24"/>
            <w:u w:val="single"/>
          </w:rPr>
          <w:t>://portal.prefeitura.sp.gov.br/secretarias/cultura</w:t>
        </w:r>
      </w:hyperlink>
      <w:r w:rsidRPr="00921C4B">
        <w:rPr>
          <w:color w:val="000000"/>
          <w:szCs w:val="24"/>
        </w:rPr>
        <w:t>.</w:t>
      </w:r>
    </w:p>
    <w:p w:rsidR="00D55418" w:rsidRPr="00921C4B" w:rsidRDefault="00D55418" w:rsidP="00D55418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D55418" w:rsidRPr="00921C4B" w:rsidRDefault="00D55418" w:rsidP="00D55418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1</w:t>
      </w:r>
      <w:r w:rsidR="00277C3C" w:rsidRPr="00921C4B">
        <w:rPr>
          <w:color w:val="000000"/>
          <w:szCs w:val="24"/>
        </w:rPr>
        <w:t>0</w:t>
      </w:r>
      <w:r w:rsidRPr="00921C4B">
        <w:rPr>
          <w:color w:val="000000"/>
          <w:szCs w:val="24"/>
        </w:rPr>
        <w:t xml:space="preserve">.3. Eventuais informações técnicas relativas ao presente edital deverão ser formuladas por escrito ao Núcleo de Fomento </w:t>
      </w:r>
      <w:r w:rsidR="00277C3C" w:rsidRPr="00921C4B">
        <w:rPr>
          <w:color w:val="000000"/>
          <w:szCs w:val="24"/>
        </w:rPr>
        <w:t>às Linguagens Artísticas</w:t>
      </w:r>
      <w:r w:rsidRPr="00921C4B">
        <w:rPr>
          <w:color w:val="000000"/>
          <w:szCs w:val="24"/>
        </w:rPr>
        <w:t xml:space="preserve"> até </w:t>
      </w:r>
      <w:proofErr w:type="gramStart"/>
      <w:r w:rsidRPr="00921C4B">
        <w:rPr>
          <w:color w:val="000000"/>
          <w:szCs w:val="24"/>
        </w:rPr>
        <w:t>3</w:t>
      </w:r>
      <w:proofErr w:type="gramEnd"/>
      <w:r w:rsidRPr="00921C4B">
        <w:rPr>
          <w:color w:val="000000"/>
          <w:szCs w:val="24"/>
        </w:rPr>
        <w:t> (três) dias úteis antes da data de encerramento das inscrições no contato</w:t>
      </w:r>
      <w:r w:rsidR="0055588D">
        <w:rPr>
          <w:color w:val="000000"/>
          <w:szCs w:val="24"/>
        </w:rPr>
        <w:t xml:space="preserve"> </w:t>
      </w:r>
      <w:hyperlink r:id="rId15" w:history="1">
        <w:r w:rsidR="0055588D">
          <w:rPr>
            <w:rStyle w:val="Hyperlink"/>
          </w:rPr>
          <w:t>fomentoslinguagens@prefeitura.sp.gov.br</w:t>
        </w:r>
      </w:hyperlink>
      <w:r w:rsidR="0055588D">
        <w:rPr>
          <w:color w:val="1F497D"/>
        </w:rPr>
        <w:t>.</w:t>
      </w:r>
    </w:p>
    <w:p w:rsidR="00FE04A8" w:rsidRPr="00921C4B" w:rsidRDefault="00FE04A8" w:rsidP="00D55418">
      <w:pPr>
        <w:spacing w:line="360" w:lineRule="auto"/>
        <w:jc w:val="both"/>
        <w:rPr>
          <w:color w:val="000000"/>
          <w:szCs w:val="24"/>
        </w:rPr>
      </w:pPr>
    </w:p>
    <w:p w:rsidR="00D55418" w:rsidRPr="00921C4B" w:rsidRDefault="00D55418" w:rsidP="00D55418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1</w:t>
      </w:r>
      <w:r w:rsidR="00F61B46" w:rsidRPr="00921C4B">
        <w:rPr>
          <w:color w:val="000000"/>
          <w:szCs w:val="24"/>
        </w:rPr>
        <w:t>0</w:t>
      </w:r>
      <w:r w:rsidRPr="00921C4B">
        <w:rPr>
          <w:color w:val="000000"/>
          <w:szCs w:val="24"/>
        </w:rPr>
        <w:t>.4 Agentes da administração Pública, do controle interno e do Tribunal de Contas terão livre acesso correspondente aos processos, aos documentos e às informações relacionadas a</w:t>
      </w:r>
      <w:r w:rsidR="00F61B46" w:rsidRPr="00921C4B">
        <w:rPr>
          <w:color w:val="000000"/>
          <w:szCs w:val="24"/>
        </w:rPr>
        <w:t>o</w:t>
      </w:r>
      <w:r w:rsidRPr="00921C4B">
        <w:rPr>
          <w:color w:val="000000"/>
          <w:szCs w:val="24"/>
        </w:rPr>
        <w:t xml:space="preserve"> termo de </w:t>
      </w:r>
      <w:r w:rsidR="005200AC" w:rsidRPr="00921C4B">
        <w:rPr>
          <w:color w:val="000000"/>
          <w:szCs w:val="24"/>
        </w:rPr>
        <w:t>fomento</w:t>
      </w:r>
      <w:r w:rsidRPr="00921C4B">
        <w:rPr>
          <w:color w:val="000000"/>
          <w:szCs w:val="24"/>
        </w:rPr>
        <w:t xml:space="preserve">, bem como aos locais de execução do respectivo objeto. </w:t>
      </w:r>
    </w:p>
    <w:p w:rsidR="00D55418" w:rsidRPr="00921C4B" w:rsidRDefault="00D55418" w:rsidP="00D55418">
      <w:pPr>
        <w:spacing w:line="360" w:lineRule="auto"/>
        <w:jc w:val="both"/>
        <w:rPr>
          <w:color w:val="000000"/>
          <w:szCs w:val="24"/>
        </w:rPr>
      </w:pPr>
    </w:p>
    <w:p w:rsidR="00D55418" w:rsidRPr="00921C4B" w:rsidRDefault="00D55418" w:rsidP="00D55418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1</w:t>
      </w:r>
      <w:r w:rsidR="00F61B46" w:rsidRPr="00921C4B">
        <w:rPr>
          <w:color w:val="000000"/>
          <w:szCs w:val="24"/>
        </w:rPr>
        <w:t>0</w:t>
      </w:r>
      <w:r w:rsidRPr="00921C4B">
        <w:rPr>
          <w:color w:val="000000"/>
          <w:szCs w:val="24"/>
        </w:rPr>
        <w:t>.5 A prévia tentativa de solução administrativa será realizada pelo Fomento às Linguagens Artísticas com participação de órgão encarregado de assessoramento jurídico da Secretaria Municipal de Cultura.</w:t>
      </w:r>
    </w:p>
    <w:p w:rsidR="00F61B46" w:rsidRPr="00921C4B" w:rsidRDefault="00787E2C" w:rsidP="00F61B46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787E2C" w:rsidRPr="00F623AA" w:rsidRDefault="00787E2C" w:rsidP="00F61B46">
      <w:pPr>
        <w:spacing w:line="360" w:lineRule="auto"/>
        <w:jc w:val="both"/>
        <w:rPr>
          <w:szCs w:val="24"/>
        </w:rPr>
      </w:pPr>
      <w:r w:rsidRPr="00F623AA">
        <w:rPr>
          <w:szCs w:val="24"/>
        </w:rPr>
        <w:t>Anexos</w:t>
      </w:r>
      <w:r w:rsidR="00A0582A" w:rsidRPr="00F623AA">
        <w:rPr>
          <w:szCs w:val="24"/>
        </w:rPr>
        <w:t xml:space="preserve"> ao Edital de</w:t>
      </w:r>
      <w:r w:rsidR="00722083" w:rsidRPr="00F623AA">
        <w:rPr>
          <w:szCs w:val="24"/>
        </w:rPr>
        <w:t xml:space="preserve"> Publicação de Livro</w:t>
      </w:r>
      <w:r w:rsidR="00AF2601" w:rsidRPr="00F623AA">
        <w:rPr>
          <w:szCs w:val="24"/>
        </w:rPr>
        <w:t>s na cidade de São Paulo:</w:t>
      </w:r>
    </w:p>
    <w:p w:rsidR="00AF2601" w:rsidRPr="00F623AA" w:rsidRDefault="00AF2601" w:rsidP="00F61B46">
      <w:pPr>
        <w:spacing w:line="360" w:lineRule="auto"/>
        <w:jc w:val="both"/>
        <w:rPr>
          <w:szCs w:val="24"/>
        </w:rPr>
      </w:pPr>
    </w:p>
    <w:p w:rsidR="00860659" w:rsidRPr="00F623AA" w:rsidRDefault="00860659" w:rsidP="00860659">
      <w:pPr>
        <w:spacing w:line="360" w:lineRule="auto"/>
        <w:jc w:val="both"/>
        <w:rPr>
          <w:szCs w:val="24"/>
        </w:rPr>
      </w:pPr>
      <w:r w:rsidRPr="00F623AA">
        <w:rPr>
          <w:szCs w:val="24"/>
        </w:rPr>
        <w:t xml:space="preserve">I - Requerimento de inscrição, preenchido e assinado pelo proponente; </w:t>
      </w:r>
    </w:p>
    <w:p w:rsidR="00860659" w:rsidRPr="00F623AA" w:rsidRDefault="00860659" w:rsidP="00860659">
      <w:pPr>
        <w:spacing w:line="360" w:lineRule="auto"/>
        <w:jc w:val="both"/>
        <w:rPr>
          <w:szCs w:val="24"/>
        </w:rPr>
      </w:pPr>
      <w:r w:rsidRPr="00F623AA">
        <w:rPr>
          <w:szCs w:val="24"/>
        </w:rPr>
        <w:t>II -</w:t>
      </w:r>
      <w:r w:rsidR="00AF2601" w:rsidRPr="00F623AA">
        <w:rPr>
          <w:szCs w:val="24"/>
        </w:rPr>
        <w:t xml:space="preserve"> Declaração do proponente se comprometendo a usar os recursos recebidos da Secretaria Municipal de Cultura para realização do projeto e que eventuais despesas adicionais ficarão </w:t>
      </w:r>
      <w:proofErr w:type="gramStart"/>
      <w:r w:rsidR="00AF2601" w:rsidRPr="00F623AA">
        <w:rPr>
          <w:szCs w:val="24"/>
        </w:rPr>
        <w:t>sob responsabilidade</w:t>
      </w:r>
      <w:proofErr w:type="gramEnd"/>
      <w:r w:rsidR="00AF2601" w:rsidRPr="00F623AA">
        <w:rPr>
          <w:szCs w:val="24"/>
        </w:rPr>
        <w:t xml:space="preserve"> do proponente;</w:t>
      </w:r>
      <w:r w:rsidRPr="00F623AA">
        <w:rPr>
          <w:szCs w:val="24"/>
        </w:rPr>
        <w:t xml:space="preserve"> </w:t>
      </w:r>
    </w:p>
    <w:p w:rsidR="00860659" w:rsidRPr="00F623AA" w:rsidRDefault="00AF2601" w:rsidP="000C3552">
      <w:pPr>
        <w:spacing w:line="360" w:lineRule="auto"/>
        <w:jc w:val="both"/>
        <w:rPr>
          <w:szCs w:val="24"/>
        </w:rPr>
      </w:pPr>
      <w:r w:rsidRPr="00F623AA">
        <w:rPr>
          <w:szCs w:val="24"/>
        </w:rPr>
        <w:t>I</w:t>
      </w:r>
      <w:r w:rsidR="000C3552" w:rsidRPr="00F623AA">
        <w:rPr>
          <w:szCs w:val="24"/>
        </w:rPr>
        <w:t>II</w:t>
      </w:r>
      <w:r w:rsidR="00860659" w:rsidRPr="00F623AA">
        <w:rPr>
          <w:szCs w:val="24"/>
        </w:rPr>
        <w:t>- Declaração do proponente de que</w:t>
      </w:r>
      <w:r w:rsidR="000C3552" w:rsidRPr="00F623AA">
        <w:rPr>
          <w:szCs w:val="24"/>
        </w:rPr>
        <w:t xml:space="preserve"> não é membro</w:t>
      </w:r>
      <w:r w:rsidR="00860659" w:rsidRPr="00F623AA">
        <w:rPr>
          <w:szCs w:val="24"/>
        </w:rPr>
        <w:t xml:space="preserve"> dos Poderes Executivo, Legislativo e Judiciário, do Ministério Público e do Tribunal de Contas, de qualquer esfera de governo; cônjuges, companheiros, ascendentes ou descendentes de membros do Executivo ou Legislativo do Município de São Paulo; nem servidor público vinculado </w:t>
      </w:r>
      <w:r w:rsidR="00860659" w:rsidRPr="00F623AA">
        <w:rPr>
          <w:szCs w:val="24"/>
        </w:rPr>
        <w:lastRenderedPageBreak/>
        <w:t xml:space="preserve">ou lotado na Secretaria Municipal de Cultura, bem como seus respectivos cônjuges, companheiros, ascendentes ou descendentes; </w:t>
      </w:r>
    </w:p>
    <w:p w:rsidR="005B4C34" w:rsidRPr="00F623AA" w:rsidRDefault="00AF2601">
      <w:pPr>
        <w:spacing w:line="360" w:lineRule="auto"/>
        <w:jc w:val="both"/>
        <w:rPr>
          <w:szCs w:val="24"/>
        </w:rPr>
      </w:pPr>
      <w:r w:rsidRPr="00F623AA">
        <w:rPr>
          <w:szCs w:val="24"/>
        </w:rPr>
        <w:t>IV</w:t>
      </w:r>
      <w:r w:rsidR="00860659" w:rsidRPr="00F623AA">
        <w:rPr>
          <w:szCs w:val="24"/>
        </w:rPr>
        <w:t xml:space="preserve"> - Declaração </w:t>
      </w:r>
      <w:r w:rsidRPr="00F623AA">
        <w:rPr>
          <w:szCs w:val="24"/>
        </w:rPr>
        <w:t>do proponente</w:t>
      </w:r>
      <w:r w:rsidR="00860659" w:rsidRPr="00F623AA">
        <w:rPr>
          <w:szCs w:val="24"/>
        </w:rPr>
        <w:t xml:space="preserve"> de que conhece e aceita incondicionalmente as regras deste Edital, de que se responsabiliza por todas as informações contidas no projeto e pelo cum</w:t>
      </w:r>
      <w:r w:rsidRPr="00F623AA">
        <w:rPr>
          <w:szCs w:val="24"/>
        </w:rPr>
        <w:t>primento da respectiva proposta e</w:t>
      </w:r>
      <w:r w:rsidR="00860659" w:rsidRPr="00F623AA">
        <w:rPr>
          <w:szCs w:val="24"/>
        </w:rPr>
        <w:t xml:space="preserve"> de que </w:t>
      </w:r>
      <w:r w:rsidRPr="00F623AA">
        <w:rPr>
          <w:szCs w:val="24"/>
        </w:rPr>
        <w:t xml:space="preserve">é </w:t>
      </w:r>
      <w:r w:rsidR="00860659" w:rsidRPr="00F623AA">
        <w:rPr>
          <w:szCs w:val="24"/>
        </w:rPr>
        <w:t>funcionário público</w:t>
      </w:r>
      <w:r w:rsidRPr="00F623AA">
        <w:rPr>
          <w:szCs w:val="24"/>
        </w:rPr>
        <w:t xml:space="preserve"> municipal;</w:t>
      </w:r>
      <w:r w:rsidR="00860659" w:rsidRPr="00F623AA">
        <w:rPr>
          <w:szCs w:val="24"/>
        </w:rPr>
        <w:t xml:space="preserve"> </w:t>
      </w:r>
    </w:p>
    <w:p w:rsidR="005B4C34" w:rsidRPr="00F623AA" w:rsidRDefault="00F221B7">
      <w:pPr>
        <w:spacing w:line="360" w:lineRule="auto"/>
        <w:jc w:val="both"/>
        <w:rPr>
          <w:szCs w:val="24"/>
        </w:rPr>
      </w:pPr>
      <w:r w:rsidRPr="00F623AA">
        <w:rPr>
          <w:szCs w:val="24"/>
        </w:rPr>
        <w:t xml:space="preserve">V - Declaração de que não emprega menor de 18 anos em trabalho noturno, perigoso ou insalubre e não emprega menor de 16 anos, salvo na condição de aprendiz. </w:t>
      </w:r>
    </w:p>
    <w:p w:rsidR="00787E2C" w:rsidRPr="0017078D" w:rsidRDefault="00AF2601" w:rsidP="00860659">
      <w:pPr>
        <w:spacing w:line="360" w:lineRule="auto"/>
        <w:jc w:val="both"/>
        <w:rPr>
          <w:szCs w:val="24"/>
        </w:rPr>
      </w:pPr>
      <w:r w:rsidRPr="00F623AA">
        <w:rPr>
          <w:szCs w:val="24"/>
        </w:rPr>
        <w:t>VI</w:t>
      </w:r>
      <w:r w:rsidR="00860659" w:rsidRPr="00F623AA">
        <w:rPr>
          <w:szCs w:val="24"/>
        </w:rPr>
        <w:t xml:space="preserve"> - </w:t>
      </w:r>
      <w:r w:rsidR="00787E2C" w:rsidRPr="00F623AA">
        <w:rPr>
          <w:szCs w:val="24"/>
        </w:rPr>
        <w:t xml:space="preserve">Minuta do </w:t>
      </w:r>
      <w:r w:rsidR="00632E7A" w:rsidRPr="00F623AA">
        <w:rPr>
          <w:szCs w:val="24"/>
        </w:rPr>
        <w:t xml:space="preserve">termo de </w:t>
      </w:r>
      <w:r w:rsidR="005200AC" w:rsidRPr="00F623AA">
        <w:rPr>
          <w:szCs w:val="24"/>
        </w:rPr>
        <w:t>fomento</w:t>
      </w:r>
      <w:r w:rsidR="00787E2C" w:rsidRPr="00F623AA">
        <w:rPr>
          <w:szCs w:val="24"/>
        </w:rPr>
        <w:t>.</w:t>
      </w:r>
    </w:p>
    <w:p w:rsidR="00787E2C" w:rsidRDefault="00787E2C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17078D" w:rsidRDefault="0017078D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b/>
          <w:szCs w:val="24"/>
        </w:rPr>
      </w:pPr>
      <w:r w:rsidRPr="00921C4B">
        <w:rPr>
          <w:b/>
          <w:szCs w:val="24"/>
        </w:rPr>
        <w:lastRenderedPageBreak/>
        <w:t>ANEXO I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REQUERIMENTO DE INSCRIÇÃO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São Paulo,    de                        </w:t>
      </w:r>
      <w:proofErr w:type="spellStart"/>
      <w:r w:rsidRPr="00921C4B">
        <w:rPr>
          <w:szCs w:val="24"/>
        </w:rPr>
        <w:t>de</w:t>
      </w:r>
      <w:proofErr w:type="spellEnd"/>
      <w:r w:rsidRPr="00921C4B">
        <w:rPr>
          <w:szCs w:val="24"/>
        </w:rPr>
        <w:t xml:space="preserve"> 201</w:t>
      </w:r>
      <w:r w:rsidR="007E09A9" w:rsidRPr="00921C4B">
        <w:rPr>
          <w:szCs w:val="24"/>
        </w:rPr>
        <w:t>7</w:t>
      </w:r>
      <w:r w:rsidRPr="00921C4B">
        <w:rPr>
          <w:szCs w:val="24"/>
        </w:rPr>
        <w:t>.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Secretaria Municipal de Cultura de São Paulo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Exmo. </w:t>
      </w:r>
      <w:proofErr w:type="gramStart"/>
      <w:r w:rsidRPr="00921C4B">
        <w:rPr>
          <w:szCs w:val="24"/>
        </w:rPr>
        <w:t>Sr.</w:t>
      </w:r>
      <w:proofErr w:type="gramEnd"/>
      <w:r w:rsidRPr="00921C4B">
        <w:rPr>
          <w:szCs w:val="24"/>
        </w:rPr>
        <w:t xml:space="preserve"> Secretário</w:t>
      </w:r>
    </w:p>
    <w:p w:rsidR="00E24074" w:rsidRPr="00921C4B" w:rsidRDefault="00A0582A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Referência: </w:t>
      </w:r>
      <w:r w:rsidR="00722083">
        <w:rPr>
          <w:szCs w:val="24"/>
        </w:rPr>
        <w:t>Edital de Publicação de Livro</w:t>
      </w:r>
      <w:r w:rsidR="00CE3793">
        <w:rPr>
          <w:szCs w:val="24"/>
        </w:rPr>
        <w:t>s na cidade de São Paulo</w:t>
      </w:r>
      <w:r w:rsidR="00E24074" w:rsidRPr="00921C4B">
        <w:rPr>
          <w:szCs w:val="24"/>
        </w:rPr>
        <w:t>.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Edital </w:t>
      </w:r>
      <w:r w:rsidR="007E09A9" w:rsidRPr="00921C4B">
        <w:rPr>
          <w:szCs w:val="24"/>
        </w:rPr>
        <w:t xml:space="preserve">de </w:t>
      </w:r>
      <w:r w:rsidR="00B849A2" w:rsidRPr="00921C4B">
        <w:rPr>
          <w:szCs w:val="24"/>
        </w:rPr>
        <w:t xml:space="preserve">Chamamento </w:t>
      </w:r>
      <w:r w:rsidR="00A0582A" w:rsidRPr="00921C4B">
        <w:rPr>
          <w:szCs w:val="24"/>
        </w:rPr>
        <w:t>nº</w:t>
      </w:r>
      <w:r w:rsidR="00722083">
        <w:rPr>
          <w:szCs w:val="24"/>
        </w:rPr>
        <w:t xml:space="preserve"> </w:t>
      </w:r>
      <w:r w:rsidR="00CE3793">
        <w:rPr>
          <w:szCs w:val="24"/>
        </w:rPr>
        <w:t>13</w:t>
      </w:r>
      <w:r w:rsidR="00A0582A" w:rsidRPr="00921C4B">
        <w:rPr>
          <w:szCs w:val="24"/>
        </w:rPr>
        <w:t>/</w:t>
      </w:r>
      <w:r w:rsidR="002D0E27" w:rsidRPr="00921C4B">
        <w:rPr>
          <w:szCs w:val="24"/>
        </w:rPr>
        <w:t>SMC/NFC</w:t>
      </w:r>
      <w:r w:rsidR="00B849A2" w:rsidRPr="00921C4B">
        <w:rPr>
          <w:szCs w:val="24"/>
        </w:rPr>
        <w:t>/</w:t>
      </w:r>
      <w:r w:rsidR="00A0582A" w:rsidRPr="00921C4B">
        <w:rPr>
          <w:szCs w:val="24"/>
        </w:rPr>
        <w:t>2017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Proponente ___________________________________________________</w:t>
      </w:r>
      <w:r w:rsidR="00443B00" w:rsidRPr="00921C4B">
        <w:rPr>
          <w:szCs w:val="24"/>
        </w:rPr>
        <w:t>_______</w:t>
      </w:r>
      <w:r w:rsidRPr="00921C4B">
        <w:rPr>
          <w:szCs w:val="24"/>
        </w:rPr>
        <w:t>_</w:t>
      </w:r>
    </w:p>
    <w:p w:rsidR="00E24074" w:rsidRPr="00921C4B" w:rsidRDefault="00443B00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RG</w:t>
      </w:r>
      <w:r w:rsidR="00E24074" w:rsidRPr="00921C4B">
        <w:rPr>
          <w:szCs w:val="24"/>
        </w:rPr>
        <w:t xml:space="preserve"> nº________________________ </w:t>
      </w:r>
      <w:r w:rsidRPr="00921C4B">
        <w:rPr>
          <w:szCs w:val="24"/>
        </w:rPr>
        <w:t xml:space="preserve">CPF </w:t>
      </w:r>
      <w:r w:rsidR="00E24074" w:rsidRPr="00921C4B">
        <w:rPr>
          <w:szCs w:val="24"/>
        </w:rPr>
        <w:t>nº_______________________________</w:t>
      </w:r>
      <w:r w:rsidRPr="00921C4B">
        <w:rPr>
          <w:szCs w:val="24"/>
        </w:rPr>
        <w:t>__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proofErr w:type="spellStart"/>
      <w:r w:rsidRPr="00921C4B">
        <w:rPr>
          <w:szCs w:val="24"/>
        </w:rPr>
        <w:t>Endereço:___________________________________________CEP</w:t>
      </w:r>
      <w:proofErr w:type="spellEnd"/>
      <w:r w:rsidRPr="00921C4B">
        <w:rPr>
          <w:szCs w:val="24"/>
        </w:rPr>
        <w:t>: _____________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Telefone: _______________________ e-mail: _______________________________</w:t>
      </w:r>
    </w:p>
    <w:p w:rsidR="00E24074" w:rsidRPr="00921C4B" w:rsidRDefault="00443B00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Nome do </w:t>
      </w:r>
      <w:r w:rsidR="00E24074" w:rsidRPr="00921C4B">
        <w:rPr>
          <w:szCs w:val="24"/>
        </w:rPr>
        <w:t>Projeto:</w:t>
      </w:r>
      <w:r w:rsidRPr="00921C4B">
        <w:rPr>
          <w:szCs w:val="24"/>
        </w:rPr>
        <w:t>_</w:t>
      </w:r>
      <w:r w:rsidR="00E24074" w:rsidRPr="00921C4B">
        <w:rPr>
          <w:szCs w:val="24"/>
        </w:rPr>
        <w:t>____________________________________________________</w:t>
      </w:r>
      <w:r w:rsidR="00EA55F4" w:rsidRPr="00921C4B">
        <w:rPr>
          <w:szCs w:val="24"/>
        </w:rPr>
        <w:t>_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Requerem a inscrição do referido projeto, de acordo com a exigência do </w:t>
      </w:r>
      <w:r w:rsidR="00C730D4" w:rsidRPr="00921C4B">
        <w:rPr>
          <w:szCs w:val="24"/>
        </w:rPr>
        <w:t xml:space="preserve">Edital de </w:t>
      </w:r>
      <w:r w:rsidR="00B849A2" w:rsidRPr="00921C4B">
        <w:rPr>
          <w:szCs w:val="24"/>
        </w:rPr>
        <w:t>Chamamento</w:t>
      </w:r>
      <w:r w:rsidR="00C730D4" w:rsidRPr="00921C4B">
        <w:rPr>
          <w:szCs w:val="24"/>
        </w:rPr>
        <w:t xml:space="preserve"> </w:t>
      </w:r>
      <w:r w:rsidR="002D0E27" w:rsidRPr="00921C4B">
        <w:rPr>
          <w:szCs w:val="24"/>
        </w:rPr>
        <w:t>nº</w:t>
      </w:r>
      <w:r w:rsidR="00B849A2" w:rsidRPr="00921C4B">
        <w:rPr>
          <w:szCs w:val="24"/>
        </w:rPr>
        <w:t xml:space="preserve"> </w:t>
      </w:r>
      <w:r w:rsidR="00CE3793">
        <w:rPr>
          <w:szCs w:val="24"/>
        </w:rPr>
        <w:t>13</w:t>
      </w:r>
      <w:r w:rsidR="002D0E27" w:rsidRPr="00921C4B">
        <w:rPr>
          <w:szCs w:val="24"/>
        </w:rPr>
        <w:t>/SMC/NFC2017</w:t>
      </w:r>
      <w:r w:rsidRPr="00921C4B">
        <w:rPr>
          <w:szCs w:val="24"/>
        </w:rPr>
        <w:t>.</w:t>
      </w:r>
    </w:p>
    <w:p w:rsidR="00E24074" w:rsidRPr="00921C4B" w:rsidRDefault="002D0E27" w:rsidP="00272579">
      <w:pPr>
        <w:spacing w:before="120" w:after="120" w:line="276" w:lineRule="auto"/>
        <w:ind w:left="120" w:right="120"/>
        <w:jc w:val="both"/>
        <w:rPr>
          <w:szCs w:val="24"/>
        </w:rPr>
      </w:pPr>
      <w:proofErr w:type="gramStart"/>
      <w:r w:rsidRPr="00921C4B">
        <w:rPr>
          <w:szCs w:val="24"/>
        </w:rPr>
        <w:t>Envio,</w:t>
      </w:r>
      <w:proofErr w:type="gramEnd"/>
      <w:r w:rsidRPr="00921C4B">
        <w:rPr>
          <w:szCs w:val="24"/>
        </w:rPr>
        <w:t xml:space="preserve"> anexos, p</w:t>
      </w:r>
      <w:r w:rsidR="00E24074" w:rsidRPr="00921C4B">
        <w:rPr>
          <w:szCs w:val="24"/>
        </w:rPr>
        <w:t>rojeto</w:t>
      </w:r>
      <w:r w:rsidRPr="00921C4B">
        <w:rPr>
          <w:szCs w:val="24"/>
        </w:rPr>
        <w:t xml:space="preserve"> técnico</w:t>
      </w:r>
      <w:r w:rsidR="00E24074" w:rsidRPr="00921C4B">
        <w:rPr>
          <w:szCs w:val="24"/>
        </w:rPr>
        <w:t xml:space="preserve"> e documentação exigidos neste Edital, de cujos termos declaro estar ciente e de acordo.</w:t>
      </w:r>
      <w:r w:rsidR="00C730D4" w:rsidRPr="00921C4B">
        <w:rPr>
          <w:szCs w:val="24"/>
        </w:rPr>
        <w:t xml:space="preserve"> 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Atenciosamente,</w:t>
      </w:r>
    </w:p>
    <w:p w:rsidR="002D0E27" w:rsidRPr="00921C4B" w:rsidRDefault="002D0E27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2D0E27" w:rsidRPr="00921C4B" w:rsidRDefault="002D0E27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Assinatura proponente:_____________________________________________</w:t>
      </w:r>
    </w:p>
    <w:p w:rsidR="002D0E27" w:rsidRPr="00921C4B" w:rsidRDefault="002D0E27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completo do proponente:______________________________________</w:t>
      </w:r>
    </w:p>
    <w:p w:rsidR="002D0E27" w:rsidRPr="00921C4B" w:rsidRDefault="002D0E27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RG:_________________________________________________________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CPF:________________________________________________________</w:t>
      </w:r>
    </w:p>
    <w:p w:rsidR="00E24074" w:rsidRPr="00921C4B" w:rsidRDefault="001A6E40" w:rsidP="00272579">
      <w:pPr>
        <w:spacing w:before="120" w:after="120" w:line="276" w:lineRule="auto"/>
        <w:ind w:left="120" w:right="120"/>
        <w:jc w:val="both"/>
        <w:rPr>
          <w:b/>
          <w:szCs w:val="24"/>
        </w:rPr>
      </w:pPr>
      <w:r w:rsidRPr="00921C4B">
        <w:rPr>
          <w:b/>
          <w:color w:val="FF0000"/>
          <w:szCs w:val="24"/>
        </w:rPr>
        <w:br w:type="page"/>
      </w:r>
      <w:r w:rsidR="00E24074" w:rsidRPr="00921C4B">
        <w:rPr>
          <w:b/>
          <w:szCs w:val="24"/>
        </w:rPr>
        <w:lastRenderedPageBreak/>
        <w:t>ANEXO II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 DECLARAÇÃO DO PROPONENTE 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São Paulo,    de                         </w:t>
      </w:r>
      <w:proofErr w:type="spellStart"/>
      <w:r w:rsidRPr="00921C4B">
        <w:rPr>
          <w:szCs w:val="24"/>
        </w:rPr>
        <w:t>de</w:t>
      </w:r>
      <w:proofErr w:type="spellEnd"/>
      <w:r w:rsidRPr="00921C4B">
        <w:rPr>
          <w:szCs w:val="24"/>
        </w:rPr>
        <w:t xml:space="preserve"> </w:t>
      </w:r>
      <w:proofErr w:type="gramStart"/>
      <w:r w:rsidRPr="00921C4B">
        <w:rPr>
          <w:szCs w:val="24"/>
        </w:rPr>
        <w:t>2017</w:t>
      </w:r>
      <w:proofErr w:type="gramEnd"/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________________________________________________</w:t>
      </w:r>
      <w:proofErr w:type="gramStart"/>
      <w:r w:rsidRPr="00921C4B">
        <w:rPr>
          <w:szCs w:val="24"/>
        </w:rPr>
        <w:t>(</w:t>
      </w:r>
      <w:proofErr w:type="gramEnd"/>
      <w:r w:rsidRPr="00921C4B">
        <w:rPr>
          <w:szCs w:val="24"/>
        </w:rPr>
        <w:t xml:space="preserve">nome do proponente), portador da Cédula de Identidade RG nº ___________________________________ e CPF n.º__________________________, DECLARA que se compromete a </w:t>
      </w:r>
      <w:r w:rsidR="004A4596" w:rsidRPr="00921C4B">
        <w:rPr>
          <w:szCs w:val="24"/>
        </w:rPr>
        <w:t xml:space="preserve">usar os recursos recebidos da Secretaria Municipal de Cultura para realização do projeto e que eventuais despesas adicionais ficarão sob responsabilidade do </w:t>
      </w:r>
      <w:r w:rsidR="00CE3793">
        <w:rPr>
          <w:szCs w:val="24"/>
        </w:rPr>
        <w:t>proponente</w:t>
      </w:r>
      <w:r w:rsidRPr="00921C4B">
        <w:rPr>
          <w:szCs w:val="24"/>
        </w:rPr>
        <w:t>.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  <w:r w:rsidRPr="00921C4B">
        <w:rPr>
          <w:color w:val="FF0000"/>
          <w:szCs w:val="24"/>
        </w:rPr>
        <w:t> 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Assinatura proponente:_____________________________________________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completo do proponente:______________________________________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RG:_________________________________________________________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CPF:________________________________________________________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E24074" w:rsidRPr="00921C4B" w:rsidRDefault="00955D01" w:rsidP="00E75669">
      <w:pPr>
        <w:spacing w:before="120" w:after="120" w:line="276" w:lineRule="auto"/>
        <w:ind w:left="120" w:right="120"/>
        <w:rPr>
          <w:b/>
          <w:szCs w:val="24"/>
        </w:rPr>
      </w:pPr>
      <w:r w:rsidRPr="00921C4B">
        <w:rPr>
          <w:color w:val="FF0000"/>
          <w:szCs w:val="24"/>
        </w:rPr>
        <w:br w:type="page"/>
      </w:r>
      <w:r w:rsidR="00CE3793" w:rsidRPr="00921C4B" w:rsidDel="00B5330C">
        <w:rPr>
          <w:b/>
          <w:szCs w:val="24"/>
        </w:rPr>
        <w:lastRenderedPageBreak/>
        <w:t xml:space="preserve"> </w:t>
      </w:r>
      <w:r w:rsidR="00E24074" w:rsidRPr="00921C4B">
        <w:rPr>
          <w:b/>
          <w:szCs w:val="24"/>
        </w:rPr>
        <w:t>ANEXO</w:t>
      </w:r>
      <w:proofErr w:type="gramStart"/>
      <w:r w:rsidR="00E24074" w:rsidRPr="00921C4B">
        <w:rPr>
          <w:b/>
          <w:szCs w:val="24"/>
        </w:rPr>
        <w:t xml:space="preserve"> </w:t>
      </w:r>
      <w:r w:rsidR="00345BDE" w:rsidRPr="00921C4B">
        <w:rPr>
          <w:b/>
          <w:szCs w:val="24"/>
        </w:rPr>
        <w:t xml:space="preserve"> </w:t>
      </w:r>
      <w:proofErr w:type="gramEnd"/>
      <w:r w:rsidR="00CE3793">
        <w:rPr>
          <w:b/>
          <w:szCs w:val="24"/>
        </w:rPr>
        <w:t>III</w:t>
      </w:r>
    </w:p>
    <w:p w:rsidR="00E24074" w:rsidRPr="00921C4B" w:rsidRDefault="00E24074" w:rsidP="00B5330C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B10536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D E C L A R A Ç Ã O </w:t>
      </w:r>
      <w:r w:rsidR="005A16FA" w:rsidRPr="00921C4B">
        <w:rPr>
          <w:szCs w:val="24"/>
        </w:rPr>
        <w:t>DO PROPONENTE</w:t>
      </w:r>
    </w:p>
    <w:p w:rsidR="00E24074" w:rsidRPr="00921C4B" w:rsidRDefault="00E24074" w:rsidP="00AC5D6E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5B4C34" w:rsidRDefault="00101373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iCs/>
          <w:szCs w:val="24"/>
        </w:rPr>
        <w:t>___________________________</w:t>
      </w:r>
      <w:proofErr w:type="gramStart"/>
      <w:r w:rsidRPr="00921C4B">
        <w:rPr>
          <w:iCs/>
          <w:szCs w:val="24"/>
        </w:rPr>
        <w:t>(</w:t>
      </w:r>
      <w:proofErr w:type="gramEnd"/>
      <w:r w:rsidR="005A16FA" w:rsidRPr="00921C4B">
        <w:rPr>
          <w:iCs/>
          <w:szCs w:val="24"/>
        </w:rPr>
        <w:t>proponente</w:t>
      </w:r>
      <w:r w:rsidRPr="00921C4B">
        <w:rPr>
          <w:iCs/>
          <w:szCs w:val="24"/>
        </w:rPr>
        <w:t>)</w:t>
      </w:r>
      <w:r w:rsidR="00E24074" w:rsidRPr="00921C4B">
        <w:rPr>
          <w:szCs w:val="24"/>
        </w:rPr>
        <w:t xml:space="preserve">, inscrito(a) no CPF sob o nº </w:t>
      </w:r>
      <w:r w:rsidRPr="00921C4B">
        <w:rPr>
          <w:szCs w:val="24"/>
        </w:rPr>
        <w:t xml:space="preserve">__________ </w:t>
      </w:r>
      <w:r w:rsidR="00E24074" w:rsidRPr="00921C4B">
        <w:rPr>
          <w:szCs w:val="24"/>
        </w:rPr>
        <w:t>infra-assinado(a</w:t>
      </w:r>
      <w:r w:rsidR="0019780A">
        <w:rPr>
          <w:szCs w:val="24"/>
        </w:rPr>
        <w:t>)</w:t>
      </w:r>
      <w:r w:rsidR="00E24074" w:rsidRPr="00921C4B">
        <w:rPr>
          <w:szCs w:val="24"/>
        </w:rPr>
        <w:t xml:space="preserve"> DECLARA: a) </w:t>
      </w:r>
      <w:r w:rsidR="0019780A">
        <w:rPr>
          <w:szCs w:val="24"/>
        </w:rPr>
        <w:t xml:space="preserve">não é </w:t>
      </w:r>
      <w:r w:rsidR="00E24074" w:rsidRPr="00921C4B">
        <w:rPr>
          <w:szCs w:val="24"/>
        </w:rPr>
        <w:t xml:space="preserve">membro dos Poderes Executivo, Legislativo, Judiciário, do Ministério Público e do Tribunal de Contas, de qualquer esfera de governo; b) </w:t>
      </w:r>
      <w:r w:rsidR="0019780A">
        <w:rPr>
          <w:szCs w:val="24"/>
        </w:rPr>
        <w:t xml:space="preserve">não possui </w:t>
      </w:r>
      <w:r w:rsidR="00E24074" w:rsidRPr="00921C4B">
        <w:rPr>
          <w:szCs w:val="24"/>
        </w:rPr>
        <w:t xml:space="preserve">cônjuge, companheiro, ascendentes ou descendentes de membros do Executivo ou Legislativo do Município de São Paulo; c) </w:t>
      </w:r>
      <w:r w:rsidR="0019780A">
        <w:rPr>
          <w:szCs w:val="24"/>
        </w:rPr>
        <w:t xml:space="preserve">não é </w:t>
      </w:r>
      <w:r w:rsidR="00E24074" w:rsidRPr="00921C4B">
        <w:rPr>
          <w:szCs w:val="24"/>
        </w:rPr>
        <w:t>servidor público vinculado ou lotado na Secretaria Municipal de Cultura, bem como seu respectivo</w:t>
      </w:r>
      <w:r w:rsidR="0019780A">
        <w:rPr>
          <w:szCs w:val="24"/>
        </w:rPr>
        <w:t xml:space="preserve"> cônjuge</w:t>
      </w:r>
      <w:r w:rsidR="00E24074" w:rsidRPr="00921C4B">
        <w:rPr>
          <w:szCs w:val="24"/>
        </w:rPr>
        <w:t>, companheiro, ascendentes ou descendentes.</w:t>
      </w:r>
    </w:p>
    <w:p w:rsidR="005B4C34" w:rsidRDefault="00E24074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5B4C34" w:rsidRDefault="00E24074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5B4C34" w:rsidRDefault="00E24074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Em  </w:t>
      </w:r>
      <w:proofErr w:type="gramStart"/>
      <w:r w:rsidRPr="00921C4B">
        <w:rPr>
          <w:szCs w:val="24"/>
        </w:rPr>
        <w:t xml:space="preserve">  </w:t>
      </w:r>
      <w:proofErr w:type="gramEnd"/>
      <w:r w:rsidRPr="00921C4B">
        <w:rPr>
          <w:szCs w:val="24"/>
        </w:rPr>
        <w:t xml:space="preserve">   de                  </w:t>
      </w:r>
      <w:proofErr w:type="spellStart"/>
      <w:r w:rsidRPr="00921C4B">
        <w:rPr>
          <w:szCs w:val="24"/>
        </w:rPr>
        <w:t>de</w:t>
      </w:r>
      <w:proofErr w:type="spellEnd"/>
      <w:r w:rsidRPr="00921C4B">
        <w:rPr>
          <w:szCs w:val="24"/>
        </w:rPr>
        <w:t xml:space="preserve"> </w:t>
      </w:r>
      <w:r w:rsidR="00101373" w:rsidRPr="00921C4B">
        <w:rPr>
          <w:szCs w:val="24"/>
        </w:rPr>
        <w:t>2017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B5330C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2D0E27" w:rsidRPr="00921C4B" w:rsidRDefault="002D0E27" w:rsidP="00B10536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Assinatura proponente:_____________________________________________</w:t>
      </w:r>
    </w:p>
    <w:p w:rsidR="002D0E27" w:rsidRPr="00921C4B" w:rsidRDefault="002D0E27" w:rsidP="00AC5D6E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completo do proponente:______________________________________</w:t>
      </w:r>
    </w:p>
    <w:p w:rsidR="005B4C34" w:rsidRDefault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RG:_________________________________________________________</w:t>
      </w:r>
    </w:p>
    <w:p w:rsidR="005B4C34" w:rsidRDefault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CPF:________________________________________________________</w:t>
      </w:r>
    </w:p>
    <w:p w:rsidR="005B4C34" w:rsidRDefault="00E24074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  <w:r w:rsidRPr="00921C4B">
        <w:rPr>
          <w:color w:val="FF0000"/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  <w:r w:rsidRPr="00921C4B">
        <w:rPr>
          <w:color w:val="FF0000"/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  <w:r w:rsidRPr="00921C4B">
        <w:rPr>
          <w:color w:val="FF0000"/>
          <w:szCs w:val="24"/>
        </w:rPr>
        <w:t> </w:t>
      </w:r>
    </w:p>
    <w:p w:rsidR="00EF370A" w:rsidRPr="00921C4B" w:rsidRDefault="00EF370A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EF370A" w:rsidRPr="00921C4B" w:rsidRDefault="00EF370A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EF370A" w:rsidRPr="00921C4B" w:rsidRDefault="00EF370A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EF370A" w:rsidRPr="00921C4B" w:rsidRDefault="00EF370A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C051A1" w:rsidRPr="00921C4B" w:rsidRDefault="00E24074" w:rsidP="00272579">
      <w:pPr>
        <w:spacing w:before="120" w:after="120" w:line="276" w:lineRule="auto"/>
        <w:ind w:left="120" w:right="120"/>
        <w:jc w:val="both"/>
        <w:rPr>
          <w:b/>
          <w:szCs w:val="24"/>
        </w:rPr>
      </w:pPr>
      <w:r w:rsidRPr="00921C4B">
        <w:rPr>
          <w:b/>
          <w:szCs w:val="24"/>
        </w:rPr>
        <w:t> </w:t>
      </w:r>
    </w:p>
    <w:p w:rsidR="0019780A" w:rsidRDefault="0019780A" w:rsidP="0019780A">
      <w:pPr>
        <w:spacing w:before="120" w:after="120" w:line="276" w:lineRule="auto"/>
        <w:ind w:right="120"/>
        <w:jc w:val="both"/>
        <w:rPr>
          <w:b/>
          <w:szCs w:val="24"/>
        </w:rPr>
      </w:pPr>
    </w:p>
    <w:p w:rsidR="0019780A" w:rsidRDefault="0019780A" w:rsidP="0019780A">
      <w:pPr>
        <w:spacing w:before="120" w:after="120" w:line="276" w:lineRule="auto"/>
        <w:ind w:right="120"/>
        <w:jc w:val="both"/>
        <w:rPr>
          <w:b/>
          <w:szCs w:val="24"/>
        </w:rPr>
      </w:pPr>
    </w:p>
    <w:p w:rsidR="004F7D72" w:rsidRDefault="004F7D72" w:rsidP="0019780A">
      <w:pPr>
        <w:spacing w:before="120" w:after="120" w:line="276" w:lineRule="auto"/>
        <w:ind w:right="120"/>
        <w:jc w:val="both"/>
        <w:rPr>
          <w:b/>
          <w:szCs w:val="24"/>
        </w:rPr>
      </w:pPr>
    </w:p>
    <w:p w:rsidR="00E75669" w:rsidRDefault="00E75669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24074" w:rsidRPr="00921C4B" w:rsidRDefault="00A542BE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b/>
          <w:szCs w:val="24"/>
        </w:rPr>
        <w:lastRenderedPageBreak/>
        <w:t>ANEXO</w:t>
      </w:r>
      <w:r w:rsidR="0019780A">
        <w:rPr>
          <w:b/>
          <w:szCs w:val="24"/>
        </w:rPr>
        <w:t xml:space="preserve"> IV</w:t>
      </w:r>
      <w:r w:rsidR="00E24074"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9780A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DECLARAÇÃO DO </w:t>
      </w:r>
      <w:r w:rsidR="00B5330C">
        <w:rPr>
          <w:szCs w:val="24"/>
        </w:rPr>
        <w:t xml:space="preserve">PROPONENTE </w:t>
      </w:r>
    </w:p>
    <w:p w:rsidR="0019780A" w:rsidRDefault="0019780A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E24074" w:rsidRPr="00921C4B" w:rsidRDefault="00B5330C" w:rsidP="00272579">
      <w:pPr>
        <w:spacing w:before="120" w:after="120" w:line="276" w:lineRule="auto"/>
        <w:ind w:left="120" w:right="120"/>
        <w:jc w:val="both"/>
        <w:rPr>
          <w:szCs w:val="24"/>
        </w:rPr>
      </w:pPr>
      <w:r>
        <w:rPr>
          <w:szCs w:val="24"/>
        </w:rPr>
        <w:t>Eu,                                          (nome do proponente), declaro</w:t>
      </w:r>
      <w:r w:rsidR="0019780A">
        <w:rPr>
          <w:szCs w:val="24"/>
        </w:rPr>
        <w:t xml:space="preserve"> </w:t>
      </w:r>
      <w:r w:rsidR="00E24074" w:rsidRPr="00921C4B">
        <w:rPr>
          <w:szCs w:val="24"/>
        </w:rPr>
        <w:t xml:space="preserve">sob as penas da lei, que </w:t>
      </w:r>
      <w:r>
        <w:rPr>
          <w:szCs w:val="24"/>
        </w:rPr>
        <w:t>conheço</w:t>
      </w:r>
      <w:r w:rsidR="00E24074" w:rsidRPr="00921C4B">
        <w:rPr>
          <w:szCs w:val="24"/>
        </w:rPr>
        <w:t xml:space="preserve"> e </w:t>
      </w:r>
      <w:r>
        <w:rPr>
          <w:szCs w:val="24"/>
        </w:rPr>
        <w:t>aceito</w:t>
      </w:r>
      <w:r w:rsidR="00E24074" w:rsidRPr="00921C4B">
        <w:rPr>
          <w:szCs w:val="24"/>
        </w:rPr>
        <w:t xml:space="preserve"> incondicionalmente as regras do </w:t>
      </w:r>
      <w:r w:rsidR="00471E1D" w:rsidRPr="00921C4B">
        <w:rPr>
          <w:szCs w:val="24"/>
        </w:rPr>
        <w:t xml:space="preserve">Edital </w:t>
      </w:r>
      <w:r w:rsidR="00391D0C" w:rsidRPr="00921C4B">
        <w:rPr>
          <w:szCs w:val="24"/>
        </w:rPr>
        <w:t>de Chamamento</w:t>
      </w:r>
      <w:r w:rsidR="00471E1D" w:rsidRPr="00921C4B">
        <w:rPr>
          <w:szCs w:val="24"/>
        </w:rPr>
        <w:t xml:space="preserve"> nº</w:t>
      </w:r>
      <w:r w:rsidR="0019780A">
        <w:rPr>
          <w:szCs w:val="24"/>
        </w:rPr>
        <w:t xml:space="preserve"> 13</w:t>
      </w:r>
      <w:r w:rsidR="002D0E27" w:rsidRPr="00921C4B">
        <w:rPr>
          <w:szCs w:val="24"/>
        </w:rPr>
        <w:t>/SMC/NFC/</w:t>
      </w:r>
      <w:r w:rsidR="00471E1D" w:rsidRPr="00921C4B">
        <w:rPr>
          <w:szCs w:val="24"/>
        </w:rPr>
        <w:t>2017</w:t>
      </w:r>
      <w:r w:rsidR="00E24074" w:rsidRPr="00921C4B">
        <w:rPr>
          <w:szCs w:val="24"/>
        </w:rPr>
        <w:t xml:space="preserve"> e que</w:t>
      </w:r>
      <w:r>
        <w:rPr>
          <w:szCs w:val="24"/>
        </w:rPr>
        <w:t xml:space="preserve"> me responsabilizo</w:t>
      </w:r>
      <w:r w:rsidR="00CE44A8">
        <w:rPr>
          <w:szCs w:val="24"/>
        </w:rPr>
        <w:t xml:space="preserve"> </w:t>
      </w:r>
      <w:r w:rsidR="00E24074" w:rsidRPr="00921C4B">
        <w:rPr>
          <w:szCs w:val="24"/>
        </w:rPr>
        <w:t>por todas as informações contidas n</w:t>
      </w:r>
      <w:r w:rsidR="00D357B9" w:rsidRPr="00921C4B">
        <w:rPr>
          <w:szCs w:val="24"/>
        </w:rPr>
        <w:t>a proposta</w:t>
      </w:r>
      <w:r w:rsidR="00E24074" w:rsidRPr="00921C4B">
        <w:rPr>
          <w:szCs w:val="24"/>
        </w:rPr>
        <w:t xml:space="preserve"> apresentad</w:t>
      </w:r>
      <w:r w:rsidR="00D357B9" w:rsidRPr="00921C4B">
        <w:rPr>
          <w:szCs w:val="24"/>
        </w:rPr>
        <w:t>a</w:t>
      </w:r>
      <w:r w:rsidR="00E24074" w:rsidRPr="00921C4B">
        <w:rPr>
          <w:szCs w:val="24"/>
        </w:rPr>
        <w:t xml:space="preserve"> e pelo cumprimento d</w:t>
      </w:r>
      <w:r w:rsidR="00471E1D" w:rsidRPr="00921C4B">
        <w:rPr>
          <w:szCs w:val="24"/>
        </w:rPr>
        <w:t>a</w:t>
      </w:r>
      <w:r w:rsidR="00E24074" w:rsidRPr="00921C4B">
        <w:rPr>
          <w:szCs w:val="24"/>
        </w:rPr>
        <w:t xml:space="preserve"> </w:t>
      </w:r>
      <w:r w:rsidR="00D357B9" w:rsidRPr="00921C4B">
        <w:rPr>
          <w:szCs w:val="24"/>
        </w:rPr>
        <w:t>mesma</w:t>
      </w:r>
      <w:r w:rsidR="00E24074" w:rsidRPr="00921C4B">
        <w:rPr>
          <w:szCs w:val="24"/>
        </w:rPr>
        <w:t>.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9780A" w:rsidRDefault="0019780A" w:rsidP="00272579">
      <w:pPr>
        <w:spacing w:before="120" w:after="120" w:line="276" w:lineRule="auto"/>
        <w:ind w:left="120" w:right="120"/>
        <w:jc w:val="both"/>
        <w:rPr>
          <w:szCs w:val="24"/>
        </w:rPr>
      </w:pPr>
      <w:r>
        <w:rPr>
          <w:szCs w:val="24"/>
        </w:rPr>
        <w:t>DECLO</w:t>
      </w:r>
      <w:r w:rsidR="00E24074" w:rsidRPr="00921C4B">
        <w:rPr>
          <w:szCs w:val="24"/>
        </w:rPr>
        <w:t xml:space="preserve"> ainda que não </w:t>
      </w:r>
      <w:proofErr w:type="gramStart"/>
      <w:r w:rsidR="00E24074" w:rsidRPr="00921C4B">
        <w:rPr>
          <w:szCs w:val="24"/>
        </w:rPr>
        <w:t>so</w:t>
      </w:r>
      <w:r>
        <w:rPr>
          <w:szCs w:val="24"/>
        </w:rPr>
        <w:t>u</w:t>
      </w:r>
      <w:proofErr w:type="gramEnd"/>
      <w:r w:rsidR="00E24074" w:rsidRPr="00921C4B">
        <w:rPr>
          <w:szCs w:val="24"/>
        </w:rPr>
        <w:t xml:space="preserve"> funcionário público municipa</w:t>
      </w:r>
      <w:r>
        <w:rPr>
          <w:szCs w:val="24"/>
        </w:rPr>
        <w:t>l</w:t>
      </w:r>
      <w:r w:rsidR="00E24074" w:rsidRPr="00921C4B">
        <w:rPr>
          <w:szCs w:val="24"/>
        </w:rPr>
        <w:t>.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                                                               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                                                          São Paulo,  _________/________/</w:t>
      </w:r>
      <w:r w:rsidR="00127F3B" w:rsidRPr="00921C4B">
        <w:rPr>
          <w:szCs w:val="24"/>
        </w:rPr>
        <w:t>2017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9780A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9780A" w:rsidRPr="00921C4B" w:rsidRDefault="0019780A" w:rsidP="0019780A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9780A" w:rsidRPr="00921C4B" w:rsidRDefault="0019780A" w:rsidP="0019780A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Assinatura proponente:_____________________________________________</w:t>
      </w:r>
    </w:p>
    <w:p w:rsidR="0019780A" w:rsidRPr="00921C4B" w:rsidRDefault="0019780A" w:rsidP="0019780A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completo do proponente:______________________________________</w:t>
      </w:r>
    </w:p>
    <w:p w:rsidR="0019780A" w:rsidRDefault="0019780A" w:rsidP="0019780A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RG:_________________________________________________________</w:t>
      </w:r>
    </w:p>
    <w:p w:rsidR="0019780A" w:rsidRDefault="0019780A" w:rsidP="0019780A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CPF:________________________________________________________</w:t>
      </w:r>
    </w:p>
    <w:p w:rsidR="0019780A" w:rsidRDefault="0019780A">
      <w:pPr>
        <w:rPr>
          <w:szCs w:val="24"/>
        </w:rPr>
      </w:pPr>
      <w:r>
        <w:rPr>
          <w:szCs w:val="24"/>
        </w:rPr>
        <w:br w:type="page"/>
      </w:r>
    </w:p>
    <w:p w:rsidR="00F221B7" w:rsidRPr="00CE44A8" w:rsidRDefault="00F221B7" w:rsidP="00F221B7">
      <w:pPr>
        <w:jc w:val="both"/>
        <w:rPr>
          <w:b/>
          <w:szCs w:val="24"/>
        </w:rPr>
      </w:pPr>
      <w:r w:rsidRPr="00CE44A8">
        <w:rPr>
          <w:b/>
          <w:szCs w:val="24"/>
        </w:rPr>
        <w:lastRenderedPageBreak/>
        <w:t xml:space="preserve">ANEXO </w:t>
      </w:r>
      <w:r w:rsidR="00CE44A8" w:rsidRPr="00CE44A8">
        <w:rPr>
          <w:b/>
          <w:szCs w:val="24"/>
        </w:rPr>
        <w:t>V</w:t>
      </w:r>
    </w:p>
    <w:p w:rsidR="00F221B7" w:rsidRPr="00CE44A8" w:rsidRDefault="00F221B7" w:rsidP="00F221B7">
      <w:pPr>
        <w:jc w:val="both"/>
        <w:rPr>
          <w:b/>
          <w:szCs w:val="24"/>
        </w:rPr>
      </w:pPr>
    </w:p>
    <w:p w:rsidR="008B3B5C" w:rsidRPr="00CE44A8" w:rsidRDefault="008B3B5C" w:rsidP="00F221B7">
      <w:pPr>
        <w:jc w:val="both"/>
        <w:rPr>
          <w:b/>
          <w:szCs w:val="24"/>
        </w:rPr>
      </w:pPr>
    </w:p>
    <w:p w:rsidR="008B3B5C" w:rsidRPr="00CE44A8" w:rsidRDefault="008B3B5C" w:rsidP="00F221B7">
      <w:pPr>
        <w:jc w:val="both"/>
        <w:rPr>
          <w:b/>
          <w:szCs w:val="24"/>
        </w:rPr>
      </w:pPr>
    </w:p>
    <w:p w:rsidR="008B3B5C" w:rsidRPr="00CE44A8" w:rsidRDefault="008B3B5C" w:rsidP="00F221B7">
      <w:pPr>
        <w:jc w:val="both"/>
        <w:rPr>
          <w:b/>
          <w:szCs w:val="24"/>
        </w:rPr>
      </w:pPr>
    </w:p>
    <w:p w:rsidR="00F221B7" w:rsidRPr="00CE44A8" w:rsidRDefault="00F221B7" w:rsidP="00F221B7">
      <w:pPr>
        <w:pStyle w:val="Ttulo"/>
        <w:spacing w:line="360" w:lineRule="auto"/>
        <w:rPr>
          <w:rFonts w:eastAsiaTheme="minorHAnsi"/>
          <w:szCs w:val="24"/>
          <w:lang w:eastAsia="en-US"/>
        </w:rPr>
      </w:pPr>
      <w:r w:rsidRPr="00CE44A8">
        <w:rPr>
          <w:rFonts w:eastAsiaTheme="minorHAnsi"/>
          <w:szCs w:val="24"/>
          <w:lang w:eastAsia="en-US"/>
        </w:rPr>
        <w:t>DECLARAÇÃO SOBRE TRABALHO DE MENORES</w:t>
      </w:r>
    </w:p>
    <w:p w:rsidR="00F221B7" w:rsidRPr="00CE44A8" w:rsidRDefault="00F221B7" w:rsidP="00F221B7">
      <w:pPr>
        <w:pStyle w:val="Corpodetexto"/>
        <w:spacing w:line="360" w:lineRule="auto"/>
        <w:rPr>
          <w:szCs w:val="24"/>
        </w:rPr>
      </w:pPr>
    </w:p>
    <w:p w:rsidR="00F221B7" w:rsidRPr="00CE44A8" w:rsidRDefault="00CE44A8" w:rsidP="00F221B7">
      <w:pPr>
        <w:pStyle w:val="Corpodetexto"/>
        <w:spacing w:line="360" w:lineRule="auto"/>
        <w:jc w:val="both"/>
        <w:rPr>
          <w:szCs w:val="24"/>
        </w:rPr>
      </w:pPr>
      <w:r w:rsidRPr="00CE44A8">
        <w:rPr>
          <w:szCs w:val="24"/>
        </w:rPr>
        <w:t>O Proponente ______________________________</w:t>
      </w:r>
      <w:r w:rsidR="00F221B7" w:rsidRPr="00CE44A8">
        <w:rPr>
          <w:szCs w:val="24"/>
        </w:rPr>
        <w:t xml:space="preserve">, </w:t>
      </w:r>
      <w:proofErr w:type="gramStart"/>
      <w:r w:rsidR="00F221B7" w:rsidRPr="00CE44A8">
        <w:rPr>
          <w:szCs w:val="24"/>
        </w:rPr>
        <w:t>portador(</w:t>
      </w:r>
      <w:proofErr w:type="gramEnd"/>
      <w:r w:rsidR="00F221B7" w:rsidRPr="00CE44A8">
        <w:rPr>
          <w:szCs w:val="24"/>
        </w:rPr>
        <w:t xml:space="preserve">a) da Cédula de Identidade R.G. nº </w:t>
      </w:r>
      <w:r w:rsidRPr="00CE44A8">
        <w:rPr>
          <w:szCs w:val="24"/>
        </w:rPr>
        <w:t>___________________</w:t>
      </w:r>
      <w:r w:rsidR="00F221B7" w:rsidRPr="00CE44A8">
        <w:rPr>
          <w:szCs w:val="24"/>
        </w:rPr>
        <w:t xml:space="preserve"> e inscrito no CPF sob o nº </w:t>
      </w:r>
      <w:r w:rsidRPr="00CE44A8">
        <w:rPr>
          <w:szCs w:val="24"/>
        </w:rPr>
        <w:t>__________________</w:t>
      </w:r>
      <w:r w:rsidR="00F221B7" w:rsidRPr="00CE44A8">
        <w:rPr>
          <w:szCs w:val="24"/>
        </w:rPr>
        <w:t xml:space="preserve">, </w:t>
      </w:r>
      <w:r w:rsidR="00F221B7" w:rsidRPr="00CE44A8">
        <w:rPr>
          <w:b/>
          <w:szCs w:val="24"/>
        </w:rPr>
        <w:t>DECLARA</w:t>
      </w:r>
      <w:r w:rsidR="00F221B7" w:rsidRPr="00CE44A8">
        <w:rPr>
          <w:szCs w:val="24"/>
        </w:rPr>
        <w:t>, para fins do disposto no inciso VII do art. 35 do Decreto Municipal nº 57.575/2016, que não emprega menor de dezoito anos em trabalho noturno, perigoso ou insalubre e não emprega menor de 16 anos, salvo na condição de aprendiz.</w:t>
      </w:r>
    </w:p>
    <w:p w:rsidR="00F221B7" w:rsidRPr="00CE44A8" w:rsidRDefault="00F221B7" w:rsidP="00F221B7">
      <w:pPr>
        <w:spacing w:before="120" w:after="120" w:line="360" w:lineRule="auto"/>
        <w:ind w:right="-232"/>
        <w:jc w:val="center"/>
        <w:rPr>
          <w:szCs w:val="24"/>
        </w:rPr>
      </w:pPr>
    </w:p>
    <w:p w:rsidR="00F221B7" w:rsidRPr="00CE44A8" w:rsidRDefault="00CE44A8" w:rsidP="00F221B7">
      <w:pPr>
        <w:spacing w:before="120" w:after="120" w:line="360" w:lineRule="auto"/>
        <w:ind w:right="-232"/>
        <w:jc w:val="center"/>
        <w:rPr>
          <w:szCs w:val="24"/>
        </w:rPr>
      </w:pPr>
      <w:r w:rsidRPr="00CE44A8">
        <w:rPr>
          <w:szCs w:val="24"/>
        </w:rPr>
        <w:t>São Paulo</w:t>
      </w:r>
      <w:r w:rsidR="00F221B7" w:rsidRPr="00CE44A8">
        <w:rPr>
          <w:szCs w:val="24"/>
        </w:rPr>
        <w:t xml:space="preserve">, ____ de ______________ </w:t>
      </w:r>
      <w:proofErr w:type="spellStart"/>
      <w:r w:rsidR="00F221B7" w:rsidRPr="00CE44A8">
        <w:rPr>
          <w:szCs w:val="24"/>
        </w:rPr>
        <w:t>de</w:t>
      </w:r>
      <w:proofErr w:type="spellEnd"/>
      <w:r w:rsidR="00F221B7" w:rsidRPr="00CE44A8">
        <w:rPr>
          <w:szCs w:val="24"/>
        </w:rPr>
        <w:t xml:space="preserve"> 20___.</w:t>
      </w:r>
    </w:p>
    <w:p w:rsidR="00F221B7" w:rsidRPr="00CE44A8" w:rsidRDefault="00F221B7" w:rsidP="00F221B7">
      <w:pPr>
        <w:spacing w:before="120" w:after="120" w:line="360" w:lineRule="auto"/>
        <w:ind w:right="-232"/>
        <w:jc w:val="center"/>
        <w:rPr>
          <w:szCs w:val="24"/>
        </w:rPr>
      </w:pPr>
    </w:p>
    <w:p w:rsidR="00CE44A8" w:rsidRPr="00CE44A8" w:rsidRDefault="00CE44A8" w:rsidP="00D61227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CE44A8" w:rsidRPr="00CE44A8" w:rsidRDefault="00CE44A8" w:rsidP="00D61227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CE44A8" w:rsidRPr="00CE44A8" w:rsidRDefault="00CE44A8" w:rsidP="00CE44A8">
      <w:pPr>
        <w:spacing w:before="120" w:after="120" w:line="276" w:lineRule="auto"/>
        <w:ind w:left="120" w:right="120"/>
        <w:jc w:val="both"/>
        <w:rPr>
          <w:szCs w:val="24"/>
        </w:rPr>
      </w:pPr>
      <w:r w:rsidRPr="00CE44A8">
        <w:rPr>
          <w:szCs w:val="24"/>
        </w:rPr>
        <w:t>Assinatura proponente:_____________________________________________</w:t>
      </w:r>
    </w:p>
    <w:p w:rsidR="00CE44A8" w:rsidRPr="00CE44A8" w:rsidRDefault="00CE44A8" w:rsidP="00CE44A8">
      <w:pPr>
        <w:spacing w:before="120" w:after="120" w:line="276" w:lineRule="auto"/>
        <w:ind w:left="120" w:right="120"/>
        <w:jc w:val="both"/>
        <w:rPr>
          <w:szCs w:val="24"/>
        </w:rPr>
      </w:pPr>
      <w:r w:rsidRPr="00CE44A8">
        <w:rPr>
          <w:szCs w:val="24"/>
        </w:rPr>
        <w:t>Nome completo do proponente:______________________________________</w:t>
      </w:r>
    </w:p>
    <w:p w:rsidR="00CE44A8" w:rsidRPr="00CE44A8" w:rsidRDefault="00CE44A8" w:rsidP="00CE44A8">
      <w:pPr>
        <w:spacing w:before="120" w:after="120" w:line="276" w:lineRule="auto"/>
        <w:ind w:left="120" w:right="120"/>
        <w:jc w:val="both"/>
        <w:rPr>
          <w:szCs w:val="24"/>
        </w:rPr>
      </w:pPr>
      <w:r w:rsidRPr="00CE44A8">
        <w:rPr>
          <w:szCs w:val="24"/>
        </w:rPr>
        <w:t>Nº RG:_________________________________________________________</w:t>
      </w:r>
    </w:p>
    <w:p w:rsidR="00CE44A8" w:rsidRDefault="00CE44A8" w:rsidP="00CE44A8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CPF:________________________________________________________</w:t>
      </w:r>
    </w:p>
    <w:p w:rsidR="00CE44A8" w:rsidRDefault="00CE44A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424870" w:rsidRDefault="00EF370A" w:rsidP="00272579">
      <w:pPr>
        <w:spacing w:before="120" w:after="120" w:line="276" w:lineRule="auto"/>
        <w:ind w:left="120" w:right="120"/>
        <w:jc w:val="both"/>
        <w:rPr>
          <w:b/>
          <w:szCs w:val="24"/>
        </w:rPr>
      </w:pPr>
      <w:r w:rsidRPr="00921C4B">
        <w:rPr>
          <w:b/>
          <w:szCs w:val="24"/>
        </w:rPr>
        <w:lastRenderedPageBreak/>
        <w:t> </w:t>
      </w:r>
      <w:proofErr w:type="gramStart"/>
      <w:r w:rsidR="00D4250E" w:rsidRPr="00921C4B">
        <w:rPr>
          <w:b/>
          <w:szCs w:val="24"/>
        </w:rPr>
        <w:t>ANEXO</w:t>
      </w:r>
      <w:r w:rsidR="00FE369D">
        <w:rPr>
          <w:b/>
          <w:szCs w:val="24"/>
        </w:rPr>
        <w:t xml:space="preserve"> </w:t>
      </w:r>
      <w:r w:rsidR="00425DD4">
        <w:rPr>
          <w:b/>
          <w:szCs w:val="24"/>
        </w:rPr>
        <w:t>VI</w:t>
      </w:r>
      <w:proofErr w:type="gramEnd"/>
    </w:p>
    <w:p w:rsidR="00425DD4" w:rsidRPr="00921C4B" w:rsidRDefault="00425DD4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MINUTA DE TERMO DE </w:t>
      </w:r>
      <w:r w:rsidR="005200AC" w:rsidRPr="00921C4B">
        <w:rPr>
          <w:szCs w:val="24"/>
        </w:rPr>
        <w:t>FOMENTO</w:t>
      </w:r>
      <w:r w:rsidRPr="00921C4B">
        <w:rPr>
          <w:szCs w:val="24"/>
        </w:rPr>
        <w:t xml:space="preserve"> Nº ___/2017/SMC/NFC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PROCESSO Nº  ______________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TERMO DE </w:t>
      </w:r>
      <w:r w:rsidR="005200AC" w:rsidRPr="00921C4B">
        <w:rPr>
          <w:szCs w:val="24"/>
        </w:rPr>
        <w:t>FOMENTO</w:t>
      </w:r>
      <w:r w:rsidRPr="00921C4B">
        <w:rPr>
          <w:szCs w:val="24"/>
        </w:rPr>
        <w:t xml:space="preserve"> FORMALIZADO ENTRE A PREFEITURA DO MUNICÍPIO DE SÃO PAULO, ATRAVÉS DA SECRETARIA MUNICIPAL DE CULTURA, E _____________, OBSERVADAS AS DISPOSIÇÕES DA LEI FEDERAL N.º13.019/14, DOS DECRETOS MUNICIPAIS </w:t>
      </w:r>
      <w:proofErr w:type="spellStart"/>
      <w:r w:rsidRPr="00921C4B">
        <w:rPr>
          <w:szCs w:val="24"/>
        </w:rPr>
        <w:t>Nºs</w:t>
      </w:r>
      <w:proofErr w:type="spellEnd"/>
      <w:r w:rsidRPr="00921C4B">
        <w:rPr>
          <w:szCs w:val="24"/>
        </w:rPr>
        <w:t xml:space="preserve"> 57575/2016 e 51.300/10. 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                       A </w:t>
      </w:r>
      <w:r w:rsidRPr="00921C4B">
        <w:rPr>
          <w:b/>
          <w:bCs/>
          <w:szCs w:val="24"/>
        </w:rPr>
        <w:t>PREFEITURA DO MUNICÍPIO DE SÃO PAULO</w:t>
      </w:r>
      <w:r w:rsidRPr="00921C4B">
        <w:rPr>
          <w:szCs w:val="24"/>
        </w:rPr>
        <w:t>, através da </w:t>
      </w:r>
      <w:r w:rsidRPr="00921C4B">
        <w:rPr>
          <w:b/>
          <w:bCs/>
          <w:szCs w:val="24"/>
        </w:rPr>
        <w:t>SECRETARIA MUNICIPAL DE CULTURA</w:t>
      </w:r>
      <w:r w:rsidRPr="00921C4B">
        <w:rPr>
          <w:szCs w:val="24"/>
        </w:rPr>
        <w:t>, doravante denominada simplesmente</w:t>
      </w:r>
      <w:r w:rsidRPr="00921C4B">
        <w:rPr>
          <w:b/>
          <w:bCs/>
          <w:szCs w:val="24"/>
        </w:rPr>
        <w:t>  PMSP/SMC</w:t>
      </w:r>
      <w:r w:rsidRPr="00921C4B">
        <w:rPr>
          <w:szCs w:val="24"/>
        </w:rPr>
        <w:t>, neste ato representad</w:t>
      </w:r>
      <w:r w:rsidR="00391D0C" w:rsidRPr="00921C4B">
        <w:rPr>
          <w:szCs w:val="24"/>
        </w:rPr>
        <w:t>o</w:t>
      </w:r>
      <w:r w:rsidRPr="00921C4B">
        <w:rPr>
          <w:szCs w:val="24"/>
        </w:rPr>
        <w:t xml:space="preserve"> pela </w:t>
      </w:r>
      <w:r w:rsidR="00391D0C" w:rsidRPr="00921C4B">
        <w:rPr>
          <w:szCs w:val="24"/>
        </w:rPr>
        <w:t>Chefia de Gabinete</w:t>
      </w:r>
      <w:r w:rsidRPr="00921C4B">
        <w:rPr>
          <w:szCs w:val="24"/>
        </w:rPr>
        <w:t>,</w:t>
      </w:r>
      <w:r w:rsidR="00DB3F07">
        <w:rPr>
          <w:szCs w:val="24"/>
        </w:rPr>
        <w:t xml:space="preserve"> e </w:t>
      </w:r>
      <w:r w:rsidR="00E26D9D">
        <w:rPr>
          <w:szCs w:val="24"/>
        </w:rPr>
        <w:t>o proponente</w:t>
      </w:r>
      <w:r w:rsidRPr="00921C4B">
        <w:rPr>
          <w:szCs w:val="24"/>
        </w:rPr>
        <w:t xml:space="preserve"> ___________________________</w:t>
      </w:r>
      <w:r w:rsidR="00DB3F07">
        <w:rPr>
          <w:szCs w:val="24"/>
        </w:rPr>
        <w:t xml:space="preserve"> devidamente</w:t>
      </w:r>
      <w:r w:rsidRPr="00921C4B">
        <w:rPr>
          <w:szCs w:val="24"/>
        </w:rPr>
        <w:t xml:space="preserve"> </w:t>
      </w:r>
      <w:r w:rsidR="00DB3F07">
        <w:rPr>
          <w:szCs w:val="24"/>
        </w:rPr>
        <w:t>identificado no Processo Administrativo SEI n.º</w:t>
      </w:r>
      <w:r w:rsidRPr="00921C4B">
        <w:rPr>
          <w:szCs w:val="24"/>
        </w:rPr>
        <w:t xml:space="preserve"> ______</w:t>
      </w:r>
      <w:r w:rsidR="00DB3F07">
        <w:rPr>
          <w:szCs w:val="24"/>
        </w:rPr>
        <w:t>__________, doravante denominados</w:t>
      </w:r>
      <w:r w:rsidRPr="00921C4B">
        <w:rPr>
          <w:b/>
          <w:bCs/>
          <w:szCs w:val="24"/>
        </w:rPr>
        <w:t>  PARCEIRA, </w:t>
      </w:r>
      <w:r w:rsidRPr="00921C4B">
        <w:rPr>
          <w:szCs w:val="24"/>
        </w:rPr>
        <w:t xml:space="preserve">nos termos do constante nos Decretos Municipais nº 57.575/2016 e 51.300/10, tendo em vista a homologação do resultado do Edital nº </w:t>
      </w:r>
      <w:r w:rsidR="00455F6E">
        <w:rPr>
          <w:szCs w:val="24"/>
        </w:rPr>
        <w:t>13</w:t>
      </w:r>
      <w:r w:rsidRPr="00921C4B">
        <w:rPr>
          <w:szCs w:val="24"/>
        </w:rPr>
        <w:t xml:space="preserve">/SMC/NFC pelo </w:t>
      </w:r>
      <w:proofErr w:type="gramStart"/>
      <w:r w:rsidRPr="00921C4B">
        <w:rPr>
          <w:szCs w:val="24"/>
        </w:rPr>
        <w:t>Sr.</w:t>
      </w:r>
      <w:proofErr w:type="gramEnd"/>
      <w:r w:rsidRPr="00921C4B">
        <w:rPr>
          <w:szCs w:val="24"/>
        </w:rPr>
        <w:t xml:space="preserve"> Secretário Municipal de Cultura publicada no D.O.C. em __/__/2017, têm entre si justo e acordado o que segue: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b/>
          <w:bCs/>
          <w:szCs w:val="24"/>
        </w:rPr>
        <w:t>CLÁUSULA PRIMEIRA – DO OBJETO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1.1       Estabelecer a parceria dos partícipes, mediante comunhão de esforços e recursos, para a execução do projeto denominado </w:t>
      </w:r>
      <w:r w:rsidRPr="00921C4B">
        <w:rPr>
          <w:b/>
          <w:bCs/>
          <w:szCs w:val="24"/>
        </w:rPr>
        <w:t>“______________”</w:t>
      </w:r>
      <w:r w:rsidR="00455F6E">
        <w:rPr>
          <w:szCs w:val="24"/>
        </w:rPr>
        <w:t> apresentado pelo proponente ____________</w:t>
      </w:r>
      <w:r w:rsidRPr="00921C4B">
        <w:rPr>
          <w:szCs w:val="24"/>
        </w:rPr>
        <w:t>, selecionado nos termos do Edital de Chamamento nº</w:t>
      </w:r>
      <w:r w:rsidR="00B143B5">
        <w:rPr>
          <w:szCs w:val="24"/>
        </w:rPr>
        <w:t xml:space="preserve"> </w:t>
      </w:r>
      <w:r w:rsidR="00455F6E">
        <w:rPr>
          <w:szCs w:val="24"/>
        </w:rPr>
        <w:t>13</w:t>
      </w:r>
      <w:r w:rsidRPr="00921C4B">
        <w:rPr>
          <w:szCs w:val="24"/>
        </w:rPr>
        <w:t xml:space="preserve">/2017/SMC/NFC - Edital de </w:t>
      </w:r>
      <w:r w:rsidR="00B143B5">
        <w:rPr>
          <w:szCs w:val="24"/>
        </w:rPr>
        <w:t>Publicação de Livros</w:t>
      </w:r>
      <w:r w:rsidR="00455F6E">
        <w:rPr>
          <w:szCs w:val="24"/>
        </w:rPr>
        <w:t xml:space="preserve"> na cidade de São Paulo</w:t>
      </w:r>
      <w:r w:rsidR="00DB3F07">
        <w:rPr>
          <w:szCs w:val="24"/>
        </w:rPr>
        <w:t>, o qual integra o presente termo</w:t>
      </w:r>
      <w:r w:rsidRPr="00921C4B">
        <w:rPr>
          <w:szCs w:val="24"/>
        </w:rPr>
        <w:t>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0D7976">
      <w:pPr>
        <w:numPr>
          <w:ilvl w:val="2"/>
          <w:numId w:val="15"/>
        </w:numPr>
        <w:spacing w:before="120" w:after="120" w:line="276" w:lineRule="auto"/>
        <w:ind w:left="850" w:right="120"/>
        <w:jc w:val="both"/>
        <w:rPr>
          <w:szCs w:val="24"/>
        </w:rPr>
      </w:pPr>
      <w:r w:rsidRPr="00921C4B">
        <w:rPr>
          <w:szCs w:val="24"/>
        </w:rPr>
        <w:t>A PARCEIRA obriga-se a executar o projeto acima citado de acordo com o especificado às fls. ___ do processo supracitado.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1.2</w:t>
      </w:r>
      <w:proofErr w:type="gramStart"/>
      <w:r w:rsidRPr="00921C4B">
        <w:rPr>
          <w:szCs w:val="24"/>
        </w:rPr>
        <w:t xml:space="preserve">  </w:t>
      </w:r>
      <w:proofErr w:type="gramEnd"/>
      <w:r w:rsidRPr="00921C4B">
        <w:rPr>
          <w:szCs w:val="24"/>
        </w:rPr>
        <w:t>O projeto é parte integrante deste termo independente de transcrição.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b/>
          <w:bCs/>
          <w:szCs w:val="24"/>
        </w:rPr>
      </w:pPr>
      <w:r w:rsidRPr="00921C4B">
        <w:rPr>
          <w:b/>
          <w:bCs/>
          <w:szCs w:val="24"/>
        </w:rPr>
        <w:t xml:space="preserve">CLÁUSULA SEGUNDA – </w:t>
      </w:r>
      <w:r w:rsidR="00001344">
        <w:rPr>
          <w:b/>
          <w:bCs/>
          <w:szCs w:val="24"/>
        </w:rPr>
        <w:t xml:space="preserve">DA VIGÊNCIA 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1A5AE9" w:rsidRDefault="00424870" w:rsidP="000D7976">
      <w:pPr>
        <w:numPr>
          <w:ilvl w:val="1"/>
          <w:numId w:val="4"/>
        </w:numPr>
        <w:spacing w:before="120" w:after="120" w:line="360" w:lineRule="auto"/>
        <w:ind w:right="120"/>
        <w:jc w:val="both"/>
        <w:rPr>
          <w:szCs w:val="24"/>
        </w:rPr>
      </w:pPr>
      <w:r w:rsidRPr="001A5AE9">
        <w:rPr>
          <w:szCs w:val="24"/>
        </w:rPr>
        <w:lastRenderedPageBreak/>
        <w:t xml:space="preserve">O prazo para a execução do </w:t>
      </w:r>
      <w:r w:rsidR="001A5AE9" w:rsidRPr="001A5AE9">
        <w:rPr>
          <w:szCs w:val="24"/>
        </w:rPr>
        <w:t xml:space="preserve">projeto será de </w:t>
      </w:r>
      <w:r w:rsidR="001A5AE9" w:rsidRPr="00E75669">
        <w:rPr>
          <w:szCs w:val="24"/>
        </w:rPr>
        <w:t xml:space="preserve">até </w:t>
      </w:r>
      <w:r w:rsidR="00B143B5" w:rsidRPr="00E75669">
        <w:rPr>
          <w:szCs w:val="24"/>
        </w:rPr>
        <w:t>10 (dez) meses</w:t>
      </w:r>
      <w:r w:rsidRPr="00E75669">
        <w:rPr>
          <w:szCs w:val="24"/>
        </w:rPr>
        <w:t xml:space="preserve"> após o recebimento</w:t>
      </w:r>
      <w:r w:rsidRPr="001A5AE9">
        <w:rPr>
          <w:szCs w:val="24"/>
        </w:rPr>
        <w:t xml:space="preserve"> da primeira parcela contratual, podendo ser prorrogado, no caso de ampliação do prazo de execução do objeto da parceria, no interesse da Administração.</w:t>
      </w:r>
    </w:p>
    <w:p w:rsidR="00424870" w:rsidRPr="001A5AE9" w:rsidRDefault="001A5AE9" w:rsidP="001A5AE9">
      <w:pPr>
        <w:spacing w:before="120" w:after="120" w:line="360" w:lineRule="auto"/>
        <w:ind w:left="360" w:right="120"/>
        <w:jc w:val="both"/>
        <w:rPr>
          <w:szCs w:val="24"/>
        </w:rPr>
      </w:pPr>
      <w:r>
        <w:rPr>
          <w:szCs w:val="24"/>
        </w:rPr>
        <w:t>2.1.1 A prorrogação de que trata este item se dará em caráter excepcional e mediant</w:t>
      </w:r>
      <w:r w:rsidR="00424870" w:rsidRPr="001A5AE9">
        <w:rPr>
          <w:szCs w:val="24"/>
        </w:rPr>
        <w:t xml:space="preserve">e análise do Secretário Municipal de Cultura, </w:t>
      </w:r>
      <w:r>
        <w:rPr>
          <w:szCs w:val="24"/>
        </w:rPr>
        <w:t>não podendo ter prazo maior do que</w:t>
      </w:r>
      <w:r w:rsidR="00424870" w:rsidRPr="001A5AE9">
        <w:rPr>
          <w:szCs w:val="24"/>
        </w:rPr>
        <w:t xml:space="preserve"> </w:t>
      </w:r>
      <w:proofErr w:type="gramStart"/>
      <w:r w:rsidR="00424870" w:rsidRPr="001A5AE9">
        <w:rPr>
          <w:szCs w:val="24"/>
        </w:rPr>
        <w:t>3</w:t>
      </w:r>
      <w:proofErr w:type="gramEnd"/>
      <w:r w:rsidR="00424870" w:rsidRPr="001A5AE9">
        <w:rPr>
          <w:szCs w:val="24"/>
        </w:rPr>
        <w:t xml:space="preserve"> (três) meses.</w:t>
      </w:r>
    </w:p>
    <w:p w:rsidR="00424870" w:rsidRPr="00921C4B" w:rsidRDefault="00424870" w:rsidP="00424870">
      <w:pPr>
        <w:spacing w:line="360" w:lineRule="auto"/>
        <w:ind w:left="360"/>
        <w:jc w:val="both"/>
        <w:rPr>
          <w:szCs w:val="24"/>
        </w:rPr>
      </w:pPr>
    </w:p>
    <w:p w:rsidR="00424870" w:rsidRPr="00921C4B" w:rsidRDefault="00424870" w:rsidP="000D7976">
      <w:pPr>
        <w:numPr>
          <w:ilvl w:val="1"/>
          <w:numId w:val="4"/>
        </w:numPr>
        <w:spacing w:line="360" w:lineRule="auto"/>
        <w:jc w:val="both"/>
        <w:rPr>
          <w:szCs w:val="24"/>
        </w:rPr>
      </w:pPr>
      <w:r w:rsidRPr="00921C4B">
        <w:rPr>
          <w:szCs w:val="24"/>
        </w:rPr>
        <w:t xml:space="preserve">O período de vigência da parceria será o período de realização do projeto, mas apenas após final da aprovação do Relatório de Conclusão do projeto estará </w:t>
      </w:r>
      <w:proofErr w:type="gramStart"/>
      <w:r w:rsidRPr="00921C4B">
        <w:rPr>
          <w:szCs w:val="24"/>
        </w:rPr>
        <w:t>a</w:t>
      </w:r>
      <w:proofErr w:type="gramEnd"/>
      <w:r w:rsidRPr="00921C4B">
        <w:rPr>
          <w:szCs w:val="24"/>
        </w:rPr>
        <w:t xml:space="preserve"> parceira desobrigada das cláusulas do presente termo.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E75669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E75669">
        <w:rPr>
          <w:b/>
          <w:bCs/>
          <w:szCs w:val="24"/>
        </w:rPr>
        <w:t>CLÁUSULA TERCEIRA – DAS OBRIGAÇÕES DA PMSP/SMC:</w:t>
      </w:r>
    </w:p>
    <w:p w:rsidR="00424870" w:rsidRPr="00E75669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E75669">
        <w:rPr>
          <w:szCs w:val="24"/>
        </w:rPr>
        <w:t>3.1       Conceder aporte financeiro no valor de </w:t>
      </w:r>
      <w:r w:rsidRPr="00E75669">
        <w:rPr>
          <w:b/>
          <w:bCs/>
          <w:szCs w:val="24"/>
        </w:rPr>
        <w:t xml:space="preserve">R$ </w:t>
      </w:r>
      <w:r w:rsidR="00B143B5" w:rsidRPr="00E75669">
        <w:rPr>
          <w:b/>
          <w:bCs/>
          <w:szCs w:val="24"/>
        </w:rPr>
        <w:t>1</w:t>
      </w:r>
      <w:r w:rsidR="002B547A" w:rsidRPr="00E75669">
        <w:rPr>
          <w:b/>
          <w:bCs/>
          <w:szCs w:val="24"/>
        </w:rPr>
        <w:t>5</w:t>
      </w:r>
      <w:r w:rsidR="00B143B5" w:rsidRPr="00E75669">
        <w:rPr>
          <w:b/>
          <w:bCs/>
          <w:szCs w:val="24"/>
        </w:rPr>
        <w:t>.000,00 (</w:t>
      </w:r>
      <w:r w:rsidR="002B547A" w:rsidRPr="00E75669">
        <w:rPr>
          <w:b/>
          <w:bCs/>
          <w:szCs w:val="24"/>
        </w:rPr>
        <w:t>quinze</w:t>
      </w:r>
      <w:r w:rsidR="00B143B5" w:rsidRPr="00E75669">
        <w:rPr>
          <w:b/>
          <w:bCs/>
          <w:szCs w:val="24"/>
        </w:rPr>
        <w:t xml:space="preserve"> mil reais)</w:t>
      </w:r>
      <w:r w:rsidR="002B547A" w:rsidRPr="00E75669">
        <w:rPr>
          <w:b/>
          <w:bCs/>
          <w:szCs w:val="24"/>
        </w:rPr>
        <w:t xml:space="preserve"> </w:t>
      </w:r>
      <w:r w:rsidRPr="00E75669">
        <w:rPr>
          <w:szCs w:val="24"/>
        </w:rPr>
        <w:t>a ser liberado em 02 (duas) parcelas, a saber:</w:t>
      </w:r>
    </w:p>
    <w:p w:rsidR="00424870" w:rsidRPr="00E75669" w:rsidRDefault="00424870" w:rsidP="00424870">
      <w:pPr>
        <w:spacing w:before="120" w:after="120" w:line="276" w:lineRule="auto"/>
        <w:ind w:left="850" w:right="120"/>
        <w:jc w:val="both"/>
        <w:rPr>
          <w:szCs w:val="24"/>
        </w:rPr>
      </w:pPr>
      <w:r w:rsidRPr="00E75669">
        <w:rPr>
          <w:szCs w:val="24"/>
        </w:rPr>
        <w:t> </w:t>
      </w:r>
    </w:p>
    <w:p w:rsidR="00424870" w:rsidRPr="00E75669" w:rsidRDefault="00424870" w:rsidP="00424870">
      <w:pPr>
        <w:spacing w:before="120" w:after="120" w:line="276" w:lineRule="auto"/>
        <w:ind w:left="850" w:right="120"/>
        <w:jc w:val="both"/>
        <w:rPr>
          <w:szCs w:val="24"/>
        </w:rPr>
      </w:pPr>
      <w:r w:rsidRPr="00E75669">
        <w:rPr>
          <w:b/>
          <w:bCs/>
          <w:szCs w:val="24"/>
        </w:rPr>
        <w:t>1ª PARCELA</w:t>
      </w:r>
      <w:r w:rsidRPr="00E75669">
        <w:rPr>
          <w:szCs w:val="24"/>
        </w:rPr>
        <w:t>: 8</w:t>
      </w:r>
      <w:r w:rsidRPr="00E75669">
        <w:rPr>
          <w:color w:val="000000"/>
          <w:szCs w:val="24"/>
        </w:rPr>
        <w:t xml:space="preserve">0% (oitenta por cento) do aporte na </w:t>
      </w:r>
      <w:r w:rsidRPr="00E75669">
        <w:rPr>
          <w:szCs w:val="24"/>
        </w:rPr>
        <w:t xml:space="preserve">assinatura do Termo de </w:t>
      </w:r>
      <w:r w:rsidR="005200AC" w:rsidRPr="00E75669">
        <w:rPr>
          <w:szCs w:val="24"/>
        </w:rPr>
        <w:t>Fomento</w:t>
      </w:r>
      <w:r w:rsidRPr="00E75669">
        <w:rPr>
          <w:szCs w:val="24"/>
        </w:rPr>
        <w:t xml:space="preserve">, no exercício de 2017, no montante de R$ </w:t>
      </w:r>
      <w:r w:rsidR="00455F6E" w:rsidRPr="00E75669">
        <w:rPr>
          <w:szCs w:val="24"/>
        </w:rPr>
        <w:t>_________________</w:t>
      </w:r>
      <w:r w:rsidR="00B143B5" w:rsidRPr="00E75669">
        <w:rPr>
          <w:szCs w:val="24"/>
        </w:rPr>
        <w:t xml:space="preserve"> reais</w:t>
      </w:r>
      <w:r w:rsidRPr="00E75669">
        <w:rPr>
          <w:szCs w:val="24"/>
        </w:rPr>
        <w:t>.</w:t>
      </w:r>
    </w:p>
    <w:p w:rsidR="00424870" w:rsidRPr="00E75669" w:rsidRDefault="00424870" w:rsidP="00424870">
      <w:pPr>
        <w:spacing w:before="120" w:after="120" w:line="276" w:lineRule="auto"/>
        <w:ind w:left="850" w:right="120"/>
        <w:jc w:val="both"/>
        <w:rPr>
          <w:szCs w:val="24"/>
        </w:rPr>
      </w:pPr>
      <w:r w:rsidRPr="00E75669">
        <w:rPr>
          <w:b/>
          <w:bCs/>
          <w:szCs w:val="24"/>
        </w:rPr>
        <w:t>2ª PARCELA</w:t>
      </w:r>
      <w:r w:rsidRPr="00E75669">
        <w:rPr>
          <w:szCs w:val="24"/>
        </w:rPr>
        <w:t>: 2</w:t>
      </w:r>
      <w:r w:rsidRPr="00E75669">
        <w:rPr>
          <w:color w:val="000000"/>
          <w:szCs w:val="24"/>
        </w:rPr>
        <w:t xml:space="preserve">0% (vinte por cento) </w:t>
      </w:r>
      <w:r w:rsidRPr="00E75669">
        <w:rPr>
          <w:color w:val="000000"/>
        </w:rPr>
        <w:t>do aporte</w:t>
      </w:r>
      <w:r w:rsidR="00B143B5" w:rsidRPr="00E75669">
        <w:rPr>
          <w:color w:val="000000"/>
        </w:rPr>
        <w:t>,</w:t>
      </w:r>
      <w:r w:rsidR="00455F6E" w:rsidRPr="00E75669">
        <w:rPr>
          <w:color w:val="000000"/>
        </w:rPr>
        <w:t xml:space="preserve"> no montante de ____________</w:t>
      </w:r>
      <w:r w:rsidRPr="00E75669">
        <w:rPr>
          <w:color w:val="000000"/>
        </w:rPr>
        <w:t xml:space="preserve"> uma vez aprovado o relatório </w:t>
      </w:r>
      <w:r w:rsidR="00067BDF" w:rsidRPr="00E75669">
        <w:rPr>
          <w:color w:val="000000"/>
        </w:rPr>
        <w:t>de conclusão do projeto</w:t>
      </w:r>
      <w:r w:rsidRPr="00E75669">
        <w:rPr>
          <w:szCs w:val="24"/>
        </w:rPr>
        <w:t>.</w:t>
      </w:r>
    </w:p>
    <w:p w:rsidR="00424870" w:rsidRPr="00E75669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E75669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E75669">
        <w:rPr>
          <w:szCs w:val="24"/>
        </w:rPr>
        <w:t>3.</w:t>
      </w:r>
      <w:r w:rsidR="00067BDF" w:rsidRPr="00E75669">
        <w:rPr>
          <w:szCs w:val="24"/>
        </w:rPr>
        <w:t>2</w:t>
      </w:r>
      <w:r w:rsidR="00E748E0" w:rsidRPr="00E75669">
        <w:rPr>
          <w:szCs w:val="24"/>
        </w:rPr>
        <w:t xml:space="preserve"> </w:t>
      </w:r>
      <w:r w:rsidRPr="00E75669">
        <w:rPr>
          <w:szCs w:val="24"/>
        </w:rPr>
        <w:t xml:space="preserve">Nomear um representante técnico da equipe de Fomento às Linguagens Artísticas para o monitoramento do projeto, devendo: </w:t>
      </w:r>
    </w:p>
    <w:p w:rsidR="00E748E0" w:rsidRPr="00E75669" w:rsidRDefault="00E748E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8D3C95" w:rsidRPr="00E75669" w:rsidRDefault="008D3C95" w:rsidP="008D3C95">
      <w:pPr>
        <w:pStyle w:val="PargrafodaLista"/>
        <w:numPr>
          <w:ilvl w:val="0"/>
          <w:numId w:val="35"/>
        </w:numPr>
        <w:spacing w:line="360" w:lineRule="auto"/>
        <w:ind w:left="1134" w:firstLine="0"/>
        <w:contextualSpacing/>
        <w:jc w:val="both"/>
      </w:pPr>
      <w:r w:rsidRPr="00E75669">
        <w:rPr>
          <w:color w:val="000000"/>
          <w:szCs w:val="24"/>
        </w:rPr>
        <w:t xml:space="preserve">Acompanhar e registrar o evento de lançamento da obra </w:t>
      </w:r>
      <w:r w:rsidRPr="00E75669">
        <w:rPr>
          <w:szCs w:val="24"/>
        </w:rPr>
        <w:t xml:space="preserve">em equipamento cultural da Prefeitura de São Paulo ou acompanhar pelo menos </w:t>
      </w:r>
      <w:proofErr w:type="gramStart"/>
      <w:r w:rsidRPr="00E75669">
        <w:rPr>
          <w:szCs w:val="24"/>
        </w:rPr>
        <w:t>1</w:t>
      </w:r>
      <w:proofErr w:type="gramEnd"/>
      <w:r w:rsidRPr="00E75669">
        <w:rPr>
          <w:szCs w:val="24"/>
        </w:rPr>
        <w:t xml:space="preserve"> (uma) palestra sobre o processo criativo em bibliotecas da Prefeitura de São Paulo;</w:t>
      </w:r>
    </w:p>
    <w:p w:rsidR="008D3C95" w:rsidRPr="00E75669" w:rsidRDefault="008D3C95" w:rsidP="008D3C95">
      <w:pPr>
        <w:pStyle w:val="PargrafodaLista"/>
        <w:numPr>
          <w:ilvl w:val="0"/>
          <w:numId w:val="35"/>
        </w:numPr>
        <w:spacing w:line="360" w:lineRule="auto"/>
        <w:ind w:left="1134" w:firstLine="0"/>
        <w:contextualSpacing/>
        <w:jc w:val="both"/>
        <w:rPr>
          <w:color w:val="000000"/>
          <w:szCs w:val="24"/>
        </w:rPr>
      </w:pPr>
      <w:r w:rsidRPr="00E75669">
        <w:t xml:space="preserve">Acompanhar e avaliar </w:t>
      </w:r>
      <w:r w:rsidR="000326A9" w:rsidRPr="00E75669">
        <w:t>as metas</w:t>
      </w:r>
      <w:r w:rsidR="008801BE" w:rsidRPr="00E75669">
        <w:t xml:space="preserve"> </w:t>
      </w:r>
      <w:r w:rsidRPr="00E75669">
        <w:t>e as prestações de contas da parceira, bem como monitorar atentamente a execução dos serviços;</w:t>
      </w:r>
    </w:p>
    <w:p w:rsidR="008D3C95" w:rsidRPr="00E75669" w:rsidRDefault="008D3C95" w:rsidP="008D3C95">
      <w:pPr>
        <w:pStyle w:val="PargrafodaLista"/>
        <w:numPr>
          <w:ilvl w:val="0"/>
          <w:numId w:val="35"/>
        </w:numPr>
        <w:spacing w:line="360" w:lineRule="auto"/>
        <w:ind w:left="1134" w:firstLine="0"/>
        <w:contextualSpacing/>
        <w:jc w:val="both"/>
        <w:rPr>
          <w:color w:val="000000"/>
          <w:szCs w:val="24"/>
        </w:rPr>
      </w:pPr>
      <w:r w:rsidRPr="00E75669">
        <w:rPr>
          <w:color w:val="000000"/>
          <w:szCs w:val="24"/>
        </w:rPr>
        <w:t>Emitir parecer técnico sobre o item “a” e juntar ao processo administrativo.</w:t>
      </w:r>
    </w:p>
    <w:p w:rsidR="008D3C95" w:rsidRPr="00E75669" w:rsidRDefault="008D3C95" w:rsidP="008D3C95">
      <w:pPr>
        <w:pStyle w:val="PargrafodaLista"/>
        <w:numPr>
          <w:ilvl w:val="0"/>
          <w:numId w:val="35"/>
        </w:numPr>
        <w:spacing w:line="360" w:lineRule="auto"/>
        <w:ind w:left="1134" w:firstLine="0"/>
        <w:contextualSpacing/>
        <w:jc w:val="both"/>
        <w:rPr>
          <w:color w:val="000000"/>
          <w:szCs w:val="24"/>
        </w:rPr>
      </w:pPr>
      <w:proofErr w:type="gramStart"/>
      <w:r w:rsidRPr="00E75669">
        <w:rPr>
          <w:color w:val="000000"/>
          <w:szCs w:val="24"/>
        </w:rPr>
        <w:t>O monitoramento e a avaliação do cumprimento do objeto deverá considerar</w:t>
      </w:r>
      <w:proofErr w:type="gramEnd"/>
      <w:r w:rsidRPr="00E75669">
        <w:rPr>
          <w:color w:val="000000"/>
          <w:szCs w:val="24"/>
        </w:rPr>
        <w:t xml:space="preserve"> os mecanismos de escuta ao público-alvo acerca dos serviços </w:t>
      </w:r>
      <w:r w:rsidRPr="00E75669">
        <w:rPr>
          <w:color w:val="000000"/>
          <w:szCs w:val="24"/>
        </w:rPr>
        <w:lastRenderedPageBreak/>
        <w:t>efetivamente oferecidos no âmbito da parceria, aferindo-se o padrão de qualidade definido em consonância com o plano de trabalho.</w:t>
      </w:r>
    </w:p>
    <w:p w:rsidR="00424870" w:rsidRPr="00921C4B" w:rsidRDefault="00424870" w:rsidP="00424870">
      <w:pPr>
        <w:pStyle w:val="NormalWeb"/>
        <w:shd w:val="clear" w:color="auto" w:fill="FFFFFF"/>
        <w:spacing w:before="0" w:after="0" w:line="276" w:lineRule="auto"/>
        <w:jc w:val="both"/>
        <w:rPr>
          <w:color w:val="333333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b/>
          <w:bCs/>
          <w:szCs w:val="24"/>
        </w:rPr>
        <w:t>CLÁUSULA QUARTA – DAS OBRIGAÇÕES DA PARCEIRA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4.1       Efetivar, durante a vigência do presente termo, todas as ações propostas em seu projeto.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4.2 C</w:t>
      </w:r>
      <w:r w:rsidRPr="00921C4B">
        <w:rPr>
          <w:color w:val="000000"/>
        </w:rPr>
        <w:t xml:space="preserve">omprovar a realização das atividades por meio de </w:t>
      </w:r>
      <w:r w:rsidR="00067BDF" w:rsidRPr="00921C4B">
        <w:rPr>
          <w:color w:val="000000"/>
        </w:rPr>
        <w:t>R</w:t>
      </w:r>
      <w:r w:rsidRPr="00921C4B">
        <w:rPr>
          <w:color w:val="000000"/>
        </w:rPr>
        <w:t xml:space="preserve">elatório </w:t>
      </w:r>
      <w:r w:rsidR="00067BDF" w:rsidRPr="00921C4B">
        <w:rPr>
          <w:color w:val="000000"/>
        </w:rPr>
        <w:t xml:space="preserve">de Conclusão do Projeto </w:t>
      </w:r>
      <w:r w:rsidRPr="00921C4B">
        <w:rPr>
          <w:color w:val="000000"/>
        </w:rPr>
        <w:t>à Secretaria Municipal de Cultura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708" w:right="120"/>
        <w:jc w:val="both"/>
        <w:rPr>
          <w:szCs w:val="24"/>
        </w:rPr>
      </w:pPr>
      <w:r w:rsidRPr="00921C4B">
        <w:rPr>
          <w:szCs w:val="24"/>
        </w:rPr>
        <w:t xml:space="preserve">4.2.1 As solicitações de alteração que se refiram ao objeto, orçamento, atividades a serem realizadas e pessoas envolvidas na ficha técnica deverão ser devidamente justificadas previamente à Secretaria Municipal de Cultura, estando </w:t>
      </w:r>
      <w:proofErr w:type="gramStart"/>
      <w:r w:rsidRPr="00921C4B">
        <w:rPr>
          <w:szCs w:val="24"/>
        </w:rPr>
        <w:t>a</w:t>
      </w:r>
      <w:proofErr w:type="gramEnd"/>
      <w:r w:rsidRPr="00921C4B">
        <w:rPr>
          <w:szCs w:val="24"/>
        </w:rPr>
        <w:t xml:space="preserve"> alteração sujeita à prévia concordância da mesma. Tais modificações não poderão contrariar as disposições legais do edital ou deste Termo. O Núcleo de Fomento às Linguagens Artísticas deverá manifestar-se, concluindo que a alteração proposta não descaracteriza a natureza e a qualidade do projeto na forma que</w:t>
      </w:r>
      <w:r w:rsidR="00A53735">
        <w:rPr>
          <w:szCs w:val="24"/>
        </w:rPr>
        <w:t xml:space="preserve"> foi</w:t>
      </w:r>
      <w:r w:rsidRPr="00921C4B">
        <w:rPr>
          <w:szCs w:val="24"/>
        </w:rPr>
        <w:t xml:space="preserve"> selecionado.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432CC5" w:rsidRDefault="00424870" w:rsidP="00432CC5">
      <w:pPr>
        <w:pStyle w:val="PargrafodaLista"/>
        <w:numPr>
          <w:ilvl w:val="1"/>
          <w:numId w:val="16"/>
        </w:numPr>
        <w:spacing w:before="120" w:after="120" w:line="276" w:lineRule="auto"/>
        <w:ind w:right="120"/>
        <w:jc w:val="both"/>
        <w:rPr>
          <w:szCs w:val="24"/>
        </w:rPr>
      </w:pPr>
      <w:r w:rsidRPr="00432CC5">
        <w:rPr>
          <w:szCs w:val="24"/>
        </w:rPr>
        <w:t>Abrir conta bancária própria, exclusiva e específica, no Banco do Brasil,</w:t>
      </w:r>
      <w:r w:rsidR="008B0CA9" w:rsidRPr="00432CC5">
        <w:rPr>
          <w:szCs w:val="24"/>
        </w:rPr>
        <w:t xml:space="preserve"> em nome do Proponente do projeto,</w:t>
      </w:r>
      <w:r w:rsidRPr="00432CC5">
        <w:rPr>
          <w:szCs w:val="24"/>
        </w:rPr>
        <w:t xml:space="preserve"> para movimentação dos aportes recebidos da Secretaria Municipal de Cultura, informando-a e autorizando-a, a qualquer tempo, o acesso à movimentação financeira. </w:t>
      </w:r>
    </w:p>
    <w:p w:rsidR="00432CC5" w:rsidRDefault="00432CC5" w:rsidP="00432CC5">
      <w:pPr>
        <w:spacing w:before="120" w:after="120" w:line="276" w:lineRule="auto"/>
        <w:ind w:right="120"/>
        <w:jc w:val="both"/>
        <w:rPr>
          <w:szCs w:val="24"/>
        </w:rPr>
      </w:pPr>
    </w:p>
    <w:p w:rsidR="00432CC5" w:rsidRPr="00432CC5" w:rsidRDefault="00432CC5" w:rsidP="00432CC5">
      <w:pPr>
        <w:spacing w:before="120" w:after="120" w:line="276" w:lineRule="auto"/>
        <w:ind w:left="1134" w:right="120"/>
        <w:jc w:val="both"/>
        <w:rPr>
          <w:szCs w:val="24"/>
        </w:rPr>
      </w:pPr>
      <w:r>
        <w:rPr>
          <w:szCs w:val="24"/>
        </w:rPr>
        <w:t xml:space="preserve">4.3.1 </w:t>
      </w:r>
      <w:r w:rsidRPr="00432CC5">
        <w:rPr>
          <w:szCs w:val="24"/>
        </w:rPr>
        <w:t>Toda a movimentação de recursos no âmbito da parceria será realizada mediante transferência eletrônica sujeita à identificação do beneficiário final e à obrigatoriedade de depósito em sua conta bancária.</w:t>
      </w:r>
    </w:p>
    <w:p w:rsidR="00432CC5" w:rsidRDefault="00432CC5" w:rsidP="00432CC5">
      <w:pPr>
        <w:spacing w:before="120" w:after="120" w:line="276" w:lineRule="auto"/>
        <w:ind w:left="1134" w:right="120"/>
        <w:jc w:val="both"/>
        <w:rPr>
          <w:szCs w:val="24"/>
        </w:rPr>
      </w:pPr>
      <w:r w:rsidRPr="00432CC5">
        <w:rPr>
          <w:szCs w:val="24"/>
        </w:rPr>
        <w:br/>
        <w:t xml:space="preserve">4.3.2 Excepcionalmente, poderão ser feitos pagamentos em espécie, desde que comprovada </w:t>
      </w:r>
      <w:proofErr w:type="gramStart"/>
      <w:r w:rsidRPr="00432CC5">
        <w:rPr>
          <w:szCs w:val="24"/>
        </w:rPr>
        <w:t>a</w:t>
      </w:r>
      <w:proofErr w:type="gramEnd"/>
      <w:r w:rsidRPr="00432CC5">
        <w:rPr>
          <w:szCs w:val="24"/>
        </w:rPr>
        <w:t xml:space="preserve"> impossibilidade física de pagamento mediante transferência bancária.</w:t>
      </w:r>
    </w:p>
    <w:p w:rsidR="00432CC5" w:rsidRDefault="00432CC5" w:rsidP="00432CC5">
      <w:pPr>
        <w:spacing w:before="120" w:after="120" w:line="276" w:lineRule="auto"/>
        <w:ind w:left="1134" w:right="120"/>
        <w:jc w:val="both"/>
        <w:rPr>
          <w:szCs w:val="24"/>
        </w:rPr>
      </w:pPr>
    </w:p>
    <w:p w:rsidR="00432CC5" w:rsidRDefault="00432CC5" w:rsidP="00432CC5">
      <w:pPr>
        <w:spacing w:before="120" w:after="120" w:line="276" w:lineRule="auto"/>
        <w:ind w:left="1134" w:right="120"/>
        <w:jc w:val="both"/>
        <w:rPr>
          <w:szCs w:val="24"/>
        </w:rPr>
      </w:pPr>
      <w:r>
        <w:rPr>
          <w:szCs w:val="24"/>
        </w:rPr>
        <w:t xml:space="preserve">4.3.3 </w:t>
      </w:r>
      <w:r w:rsidR="00424870" w:rsidRPr="00432CC5">
        <w:rPr>
          <w:szCs w:val="24"/>
        </w:rPr>
        <w:t>Os rendimentos de ativos financeiros deverão ser aplicados no objeto da parceria, estando sujeitos às mesmas condições de conclusão do projeto exigidas para os recursos transferidos.  </w:t>
      </w:r>
    </w:p>
    <w:p w:rsidR="00432CC5" w:rsidRDefault="00432CC5" w:rsidP="00432CC5">
      <w:pPr>
        <w:spacing w:before="120" w:after="120" w:line="276" w:lineRule="auto"/>
        <w:ind w:left="1134" w:right="120"/>
        <w:jc w:val="both"/>
        <w:rPr>
          <w:szCs w:val="24"/>
        </w:rPr>
      </w:pPr>
    </w:p>
    <w:p w:rsidR="000310CC" w:rsidRDefault="00DF2136">
      <w:pPr>
        <w:spacing w:before="120" w:after="120" w:line="276" w:lineRule="auto"/>
        <w:ind w:left="851" w:right="120" w:hanging="851"/>
        <w:jc w:val="both"/>
        <w:rPr>
          <w:szCs w:val="24"/>
        </w:rPr>
      </w:pPr>
      <w:r>
        <w:rPr>
          <w:szCs w:val="24"/>
        </w:rPr>
        <w:t xml:space="preserve">     </w:t>
      </w:r>
      <w:r w:rsidR="00432CC5">
        <w:rPr>
          <w:szCs w:val="24"/>
        </w:rPr>
        <w:t xml:space="preserve">4.3.4 </w:t>
      </w:r>
      <w:r w:rsidR="00424870" w:rsidRPr="00432CC5">
        <w:rPr>
          <w:szCs w:val="24"/>
        </w:rPr>
        <w:t>Quando da conclusão, denúncia, rescisão ou extinção da Parceria, os saldos financeiros remanescentes, inclusive os provenientes das receitas obtidas em aplicações financeiras, serão devolvidos e depositados no Fundo Especial de Promoção de Atividades Culturais – FEPAC, no prazo improrrogável de 30 (trinta) dias contados da data correspondente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sob pena</w:t>
      </w:r>
      <w:proofErr w:type="gramEnd"/>
      <w:r>
        <w:rPr>
          <w:szCs w:val="24"/>
        </w:rPr>
        <w:t xml:space="preserve"> de imediata instauração de tomada de contas especial do responsável, providenciada pela autoridade competente da administração pública.  </w:t>
      </w:r>
    </w:p>
    <w:p w:rsidR="000310CC" w:rsidRDefault="00DF2136">
      <w:pPr>
        <w:tabs>
          <w:tab w:val="left" w:pos="7363"/>
        </w:tabs>
        <w:spacing w:before="120" w:after="120" w:line="276" w:lineRule="auto"/>
        <w:ind w:left="1134" w:right="120"/>
        <w:jc w:val="both"/>
        <w:rPr>
          <w:szCs w:val="24"/>
        </w:rPr>
      </w:pPr>
      <w:r>
        <w:rPr>
          <w:szCs w:val="24"/>
        </w:rPr>
        <w:tab/>
      </w:r>
    </w:p>
    <w:p w:rsidR="00424870" w:rsidRPr="00921C4B" w:rsidRDefault="00424870" w:rsidP="00432CC5">
      <w:pPr>
        <w:numPr>
          <w:ilvl w:val="2"/>
          <w:numId w:val="33"/>
        </w:numPr>
        <w:spacing w:before="360" w:after="120" w:line="276" w:lineRule="auto"/>
        <w:ind w:left="1134" w:right="113"/>
        <w:jc w:val="both"/>
        <w:rPr>
          <w:szCs w:val="24"/>
        </w:rPr>
      </w:pPr>
      <w:r w:rsidRPr="00921C4B">
        <w:rPr>
          <w:szCs w:val="24"/>
        </w:rPr>
        <w:t>Em caso de haver problemas com a documentação exigida pela Prefeitura ou pela rede bancária, a parceira deverá diligenciar aos órgãos competentes para a regularização.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4.4       Incluir em todo material de divulgação do projeto (impresso, virtual e audiovisual) </w:t>
      </w:r>
      <w:r w:rsidR="00462E3A">
        <w:rPr>
          <w:szCs w:val="24"/>
        </w:rPr>
        <w:t>a</w:t>
      </w:r>
      <w:r w:rsidRPr="00921C4B">
        <w:rPr>
          <w:szCs w:val="24"/>
        </w:rPr>
        <w:t xml:space="preserve"> seguinte frase: “Este projeto foi realizado com apoio </w:t>
      </w:r>
      <w:r w:rsidR="00462E3A">
        <w:rPr>
          <w:szCs w:val="24"/>
        </w:rPr>
        <w:t>da</w:t>
      </w:r>
      <w:r w:rsidRPr="00921C4B">
        <w:rPr>
          <w:color w:val="000000"/>
          <w:szCs w:val="24"/>
        </w:rPr>
        <w:t xml:space="preserve"> Secretaria Municipal de Cultura”, seguindo o padrão de comunicação visual da SMC, orientado pelo Núcleo de Fomentos </w:t>
      </w:r>
      <w:r w:rsidR="00067BDF" w:rsidRPr="00921C4B">
        <w:rPr>
          <w:color w:val="000000"/>
          <w:szCs w:val="24"/>
        </w:rPr>
        <w:t>às Linguagens Artísticas</w:t>
      </w:r>
      <w:r w:rsidRPr="00921C4B">
        <w:rPr>
          <w:color w:val="000000"/>
          <w:szCs w:val="24"/>
        </w:rPr>
        <w:t>, acompanhados dos respectivos logotipos.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4.5       Comunicar quaisquer alterações nos seus dados cadastrais durante o prazo de vigência e até a análise final do cumprimento das obrigações, sendo que apenas após o final da aprovação desta estará </w:t>
      </w:r>
      <w:proofErr w:type="gramStart"/>
      <w:r w:rsidRPr="00921C4B">
        <w:rPr>
          <w:szCs w:val="24"/>
        </w:rPr>
        <w:t>a</w:t>
      </w:r>
      <w:proofErr w:type="gramEnd"/>
      <w:r w:rsidRPr="00921C4B">
        <w:rPr>
          <w:szCs w:val="24"/>
        </w:rPr>
        <w:t xml:space="preserve"> parceira quite com os termos da presente parceria.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4.6       A utilização dos recursos financeiros do ajuste em cumprimento ao plano de trabalho deverá observar os princípios da moralidade e probidade administrativa.</w:t>
      </w:r>
    </w:p>
    <w:p w:rsidR="00424870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  <w:r w:rsidR="00913681">
        <w:rPr>
          <w:szCs w:val="24"/>
        </w:rPr>
        <w:t xml:space="preserve">4.7 </w:t>
      </w:r>
      <w:proofErr w:type="gramStart"/>
      <w:r w:rsidR="00913681">
        <w:rPr>
          <w:szCs w:val="24"/>
        </w:rPr>
        <w:t>É</w:t>
      </w:r>
      <w:proofErr w:type="gramEnd"/>
      <w:r w:rsidR="00913681">
        <w:rPr>
          <w:szCs w:val="24"/>
        </w:rPr>
        <w:t xml:space="preserve"> de responsabilidade exclusiva dos parceiros o gerenciamento administrativo e financeiro dos recursos recebidos, inclusive no que diz respeito às despesas de custeio, de investimento e de pessoal. </w:t>
      </w:r>
    </w:p>
    <w:p w:rsidR="00FE3AF1" w:rsidRDefault="00FE3AF1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FE3AF1" w:rsidRDefault="00FE3AF1" w:rsidP="00424870">
      <w:pPr>
        <w:spacing w:before="120" w:after="120" w:line="276" w:lineRule="auto"/>
        <w:ind w:left="120" w:right="120"/>
        <w:jc w:val="both"/>
        <w:rPr>
          <w:szCs w:val="24"/>
        </w:rPr>
      </w:pPr>
      <w:r>
        <w:rPr>
          <w:szCs w:val="24"/>
        </w:rPr>
        <w:t xml:space="preserve">4.8 </w:t>
      </w:r>
      <w:proofErr w:type="gramStart"/>
      <w:r>
        <w:rPr>
          <w:szCs w:val="24"/>
        </w:rPr>
        <w:t>É</w:t>
      </w:r>
      <w:proofErr w:type="gramEnd"/>
      <w:r>
        <w:rPr>
          <w:szCs w:val="24"/>
        </w:rPr>
        <w:t xml:space="preserve"> de responsabilidade exclusiva da parceira o pagamento dos encargos trabalhistas, previdenciários, fiscais e comerciais relacionados à execução do objeto previsto no termo de fomento, não implicando responsabilidade solidária ou sub</w:t>
      </w:r>
      <w:r w:rsidR="00F7639C">
        <w:rPr>
          <w:szCs w:val="24"/>
        </w:rPr>
        <w:t xml:space="preserve">sidiária da administração pública a inadimplência </w:t>
      </w:r>
      <w:r w:rsidR="00E75669">
        <w:rPr>
          <w:szCs w:val="24"/>
        </w:rPr>
        <w:t>do proponente</w:t>
      </w:r>
      <w:r w:rsidR="00F7639C">
        <w:rPr>
          <w:szCs w:val="24"/>
        </w:rPr>
        <w:t xml:space="preserve"> em relação ao referido pagamento, os ônus incidentes sobre o objeto da parceria ou os danos decorrentes de restrição à sua execução. </w:t>
      </w:r>
    </w:p>
    <w:p w:rsidR="00913681" w:rsidRPr="00921C4B" w:rsidRDefault="00913681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b/>
          <w:bCs/>
          <w:szCs w:val="24"/>
        </w:rPr>
        <w:t>CLÁUSULA QUINTA – DA PRESTAÇÃO DE CONTAS</w:t>
      </w:r>
    </w:p>
    <w:p w:rsidR="00067BDF" w:rsidRPr="00921C4B" w:rsidDel="00DF2136" w:rsidRDefault="00424870" w:rsidP="00067BDF">
      <w:pPr>
        <w:spacing w:line="360" w:lineRule="auto"/>
        <w:jc w:val="both"/>
        <w:rPr>
          <w:del w:id="3" w:author="d779202" w:date="2017-10-11T19:50:00Z"/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 xml:space="preserve">5.1. </w:t>
      </w:r>
      <w:r w:rsidRPr="00921C4B">
        <w:rPr>
          <w:color w:val="000000"/>
        </w:rPr>
        <w:t xml:space="preserve">O parceiro terá que comprovar a realização das atividades por meio </w:t>
      </w:r>
      <w:r w:rsidR="00067BDF" w:rsidRPr="00921C4B">
        <w:rPr>
          <w:color w:val="000000"/>
        </w:rPr>
        <w:t>de</w:t>
      </w:r>
      <w:r w:rsidR="00067BDF" w:rsidRPr="00921C4B">
        <w:rPr>
          <w:color w:val="000000"/>
          <w:szCs w:val="24"/>
        </w:rPr>
        <w:t xml:space="preserve"> Relatório de Conclusão do projeto à Secretaria Municipal de Cultura, que, após conferi-lo, emitirá atestado comprovando a execução da proposta de acordo com este termo. </w:t>
      </w:r>
    </w:p>
    <w:p w:rsidR="00067BDF" w:rsidRPr="00921C4B" w:rsidRDefault="00067BDF" w:rsidP="00067BDF">
      <w:pPr>
        <w:spacing w:line="360" w:lineRule="auto"/>
        <w:jc w:val="both"/>
        <w:rPr>
          <w:color w:val="000000"/>
          <w:szCs w:val="24"/>
        </w:rPr>
      </w:pPr>
    </w:p>
    <w:p w:rsidR="00067BDF" w:rsidRPr="00921C4B" w:rsidRDefault="00067BDF" w:rsidP="000D7976">
      <w:pPr>
        <w:pStyle w:val="PargrafodaLista"/>
        <w:numPr>
          <w:ilvl w:val="1"/>
          <w:numId w:val="21"/>
        </w:numPr>
        <w:spacing w:line="360" w:lineRule="auto"/>
        <w:jc w:val="both"/>
        <w:rPr>
          <w:szCs w:val="24"/>
        </w:rPr>
      </w:pPr>
      <w:r w:rsidRPr="00921C4B">
        <w:rPr>
          <w:szCs w:val="24"/>
        </w:rPr>
        <w:t>Juntamente com o Relatório de Conclusão do projeto, faz-se necessário fornecer:</w:t>
      </w:r>
    </w:p>
    <w:p w:rsidR="00067BDF" w:rsidRPr="00E75669" w:rsidRDefault="00067BDF" w:rsidP="00067BDF">
      <w:pPr>
        <w:spacing w:line="360" w:lineRule="auto"/>
        <w:jc w:val="both"/>
        <w:rPr>
          <w:color w:val="000000"/>
          <w:szCs w:val="24"/>
        </w:rPr>
      </w:pPr>
    </w:p>
    <w:p w:rsidR="00E75669" w:rsidRPr="00921C4B" w:rsidRDefault="00E75669" w:rsidP="00E75669">
      <w:pPr>
        <w:pStyle w:val="Textoembloco1"/>
        <w:numPr>
          <w:ilvl w:val="0"/>
          <w:numId w:val="36"/>
        </w:numPr>
        <w:spacing w:line="360" w:lineRule="auto"/>
        <w:ind w:right="0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>Data de início do projeto;</w:t>
      </w:r>
    </w:p>
    <w:p w:rsidR="00E75669" w:rsidRPr="00921C4B" w:rsidRDefault="00E75669" w:rsidP="00E75669">
      <w:pPr>
        <w:pStyle w:val="Textoembloco1"/>
        <w:numPr>
          <w:ilvl w:val="0"/>
          <w:numId w:val="36"/>
        </w:numPr>
        <w:spacing w:line="360" w:lineRule="auto"/>
        <w:ind w:left="1134" w:right="0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 xml:space="preserve"> Descrição sucinta sobre o desenvolvimento do projeto;</w:t>
      </w:r>
    </w:p>
    <w:p w:rsidR="00E75669" w:rsidRDefault="00E75669" w:rsidP="00E75669">
      <w:pPr>
        <w:numPr>
          <w:ilvl w:val="0"/>
          <w:numId w:val="36"/>
        </w:numPr>
        <w:spacing w:line="360" w:lineRule="auto"/>
        <w:ind w:left="1134"/>
        <w:jc w:val="both"/>
        <w:rPr>
          <w:rFonts w:eastAsia="Batang"/>
          <w:szCs w:val="24"/>
        </w:rPr>
      </w:pPr>
      <w:r w:rsidRPr="00407E5A">
        <w:rPr>
          <w:szCs w:val="24"/>
        </w:rPr>
        <w:t>Relatório de execução do objeto constando comparativo de metas propostas com os resultados alcançados, a partir do cronograma acordado</w:t>
      </w:r>
      <w:r>
        <w:rPr>
          <w:szCs w:val="24"/>
        </w:rPr>
        <w:t>;</w:t>
      </w:r>
    </w:p>
    <w:p w:rsidR="00E75669" w:rsidRPr="00921C4B" w:rsidRDefault="00E75669" w:rsidP="00E75669">
      <w:pPr>
        <w:pStyle w:val="Textoembloco1"/>
        <w:numPr>
          <w:ilvl w:val="0"/>
          <w:numId w:val="36"/>
        </w:numPr>
        <w:spacing w:line="360" w:lineRule="auto"/>
        <w:ind w:left="1134" w:right="0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 xml:space="preserve">Informações sobre as dificuldades na realização do projeto; </w:t>
      </w:r>
    </w:p>
    <w:p w:rsidR="00E75669" w:rsidRPr="009D68DD" w:rsidRDefault="00E75669" w:rsidP="00E75669">
      <w:pPr>
        <w:pStyle w:val="PargrafodaLista"/>
        <w:numPr>
          <w:ilvl w:val="0"/>
          <w:numId w:val="36"/>
        </w:numPr>
        <w:suppressAutoHyphens/>
        <w:spacing w:line="360" w:lineRule="auto"/>
        <w:ind w:left="1134"/>
        <w:jc w:val="both"/>
        <w:rPr>
          <w:rFonts w:eastAsia="Batang"/>
          <w:szCs w:val="24"/>
        </w:rPr>
      </w:pPr>
      <w:r w:rsidRPr="009D68DD">
        <w:rPr>
          <w:rFonts w:eastAsia="Batang"/>
          <w:szCs w:val="24"/>
        </w:rPr>
        <w:t>Registro documental da realização das atividades previstas, tais como material de imprensa, fotos, vídeos, etc.;</w:t>
      </w:r>
    </w:p>
    <w:p w:rsidR="00E75669" w:rsidRPr="009D68DD" w:rsidRDefault="00E75669" w:rsidP="00E75669">
      <w:pPr>
        <w:pStyle w:val="PargrafodaLista"/>
        <w:numPr>
          <w:ilvl w:val="0"/>
          <w:numId w:val="36"/>
        </w:numPr>
        <w:spacing w:line="360" w:lineRule="auto"/>
        <w:ind w:left="1134"/>
        <w:contextualSpacing/>
        <w:jc w:val="both"/>
        <w:rPr>
          <w:rFonts w:eastAsia="Batang"/>
          <w:szCs w:val="24"/>
        </w:rPr>
      </w:pPr>
      <w:r w:rsidRPr="009D68DD">
        <w:rPr>
          <w:szCs w:val="24"/>
        </w:rPr>
        <w:t>Comprovante de doação de, no mínimo, 15% (quinze por cento) da obra publicada para bibliotecas vinculadas a Secretaria Municipal de Cultura.</w:t>
      </w:r>
    </w:p>
    <w:p w:rsidR="00E75669" w:rsidRDefault="00E75669" w:rsidP="00E75669">
      <w:pPr>
        <w:numPr>
          <w:ilvl w:val="0"/>
          <w:numId w:val="36"/>
        </w:numPr>
        <w:spacing w:line="360" w:lineRule="auto"/>
        <w:ind w:left="1134"/>
        <w:jc w:val="both"/>
        <w:rPr>
          <w:szCs w:val="24"/>
        </w:rPr>
      </w:pPr>
      <w:r w:rsidRPr="009D68DD">
        <w:rPr>
          <w:szCs w:val="24"/>
        </w:rPr>
        <w:t>Informativo de despesas, com a descrição</w:t>
      </w:r>
      <w:r w:rsidRPr="00407E5A">
        <w:rPr>
          <w:szCs w:val="24"/>
        </w:rPr>
        <w:t xml:space="preserve"> das despesas efetivamente realizadas para execução do projeto.</w:t>
      </w:r>
    </w:p>
    <w:p w:rsidR="00E75669" w:rsidRPr="00407E5A" w:rsidRDefault="00E75669" w:rsidP="00E75669">
      <w:pPr>
        <w:spacing w:line="360" w:lineRule="auto"/>
        <w:ind w:left="1570"/>
        <w:jc w:val="both"/>
        <w:rPr>
          <w:szCs w:val="24"/>
        </w:rPr>
      </w:pPr>
    </w:p>
    <w:p w:rsidR="00E75669" w:rsidRPr="00407E5A" w:rsidRDefault="00E75669" w:rsidP="00E75669">
      <w:pPr>
        <w:spacing w:line="360" w:lineRule="auto"/>
        <w:ind w:left="1570"/>
        <w:jc w:val="both"/>
        <w:rPr>
          <w:szCs w:val="24"/>
        </w:rPr>
      </w:pPr>
      <w:proofErr w:type="gramStart"/>
      <w:r>
        <w:rPr>
          <w:szCs w:val="24"/>
        </w:rPr>
        <w:t>g</w:t>
      </w:r>
      <w:r w:rsidRPr="00407E5A">
        <w:rPr>
          <w:szCs w:val="24"/>
        </w:rPr>
        <w:t>.</w:t>
      </w:r>
      <w:proofErr w:type="gramEnd"/>
      <w:r w:rsidRPr="00407E5A">
        <w:rPr>
          <w:szCs w:val="24"/>
        </w:rPr>
        <w:t>1) Na hipótese de descumprimento de metas e resultados estabelecidos no plano de trabalho, relatório de execução financeira</w:t>
      </w:r>
      <w:r>
        <w:rPr>
          <w:szCs w:val="24"/>
        </w:rPr>
        <w:t>,</w:t>
      </w:r>
      <w:r w:rsidRPr="00407E5A">
        <w:rPr>
          <w:szCs w:val="24"/>
        </w:rPr>
        <w:t xml:space="preserve"> com a descrição das despesas e receitas efetivamente realizadas, assim como notas e comprovantes fiscais, incluindo recibos, emitidos em nome </w:t>
      </w:r>
      <w:r>
        <w:rPr>
          <w:szCs w:val="24"/>
        </w:rPr>
        <w:t>do proponente</w:t>
      </w:r>
      <w:r w:rsidRPr="00407E5A">
        <w:rPr>
          <w:szCs w:val="24"/>
        </w:rPr>
        <w:t>;</w:t>
      </w:r>
    </w:p>
    <w:p w:rsidR="00E75669" w:rsidRPr="00407E5A" w:rsidRDefault="00E75669" w:rsidP="00E75669">
      <w:pPr>
        <w:spacing w:line="360" w:lineRule="auto"/>
        <w:ind w:left="1570"/>
        <w:jc w:val="both"/>
        <w:rPr>
          <w:szCs w:val="24"/>
        </w:rPr>
      </w:pPr>
      <w:proofErr w:type="gramStart"/>
      <w:r w:rsidRPr="00407E5A">
        <w:rPr>
          <w:szCs w:val="24"/>
        </w:rPr>
        <w:t>d.</w:t>
      </w:r>
      <w:proofErr w:type="gramEnd"/>
      <w:r w:rsidRPr="00407E5A">
        <w:rPr>
          <w:szCs w:val="24"/>
        </w:rPr>
        <w:t>2) Extrato bancário da conta específica vinculada à execução da parceria, se necessário acompanhado de relatório sintético de conciliação bancária com indicação de despesas e receitas;</w:t>
      </w:r>
    </w:p>
    <w:p w:rsidR="00E75669" w:rsidRPr="00407E5A" w:rsidRDefault="00E75669" w:rsidP="00E75669">
      <w:pPr>
        <w:spacing w:line="360" w:lineRule="auto"/>
        <w:ind w:left="1570"/>
        <w:jc w:val="both"/>
        <w:rPr>
          <w:szCs w:val="24"/>
        </w:rPr>
      </w:pPr>
      <w:proofErr w:type="gramStart"/>
      <w:r w:rsidRPr="00407E5A">
        <w:rPr>
          <w:szCs w:val="24"/>
        </w:rPr>
        <w:t>d.</w:t>
      </w:r>
      <w:proofErr w:type="gramEnd"/>
      <w:r w:rsidRPr="00407E5A">
        <w:rPr>
          <w:szCs w:val="24"/>
        </w:rPr>
        <w:t>3) Comprovante do recolhimento do saldo da conta bancária específica, quando houver, no caso de prestação de contas final;</w:t>
      </w:r>
    </w:p>
    <w:p w:rsidR="00E75669" w:rsidRPr="00407E5A" w:rsidRDefault="00E75669" w:rsidP="00E75669">
      <w:pPr>
        <w:spacing w:line="360" w:lineRule="auto"/>
        <w:jc w:val="both"/>
        <w:rPr>
          <w:szCs w:val="24"/>
        </w:rPr>
      </w:pPr>
    </w:p>
    <w:p w:rsidR="00E75669" w:rsidRPr="00407E5A" w:rsidRDefault="00E75669" w:rsidP="00E75669">
      <w:pPr>
        <w:numPr>
          <w:ilvl w:val="0"/>
          <w:numId w:val="36"/>
        </w:numPr>
        <w:spacing w:line="360" w:lineRule="auto"/>
        <w:jc w:val="both"/>
        <w:rPr>
          <w:szCs w:val="24"/>
        </w:rPr>
      </w:pPr>
      <w:r w:rsidRPr="00407E5A">
        <w:rPr>
          <w:szCs w:val="24"/>
        </w:rPr>
        <w:t>Relação de bens adquiridos, produzidos ou construídos, quando for o caso</w:t>
      </w:r>
      <w:r>
        <w:rPr>
          <w:szCs w:val="24"/>
        </w:rPr>
        <w:t>;</w:t>
      </w:r>
    </w:p>
    <w:p w:rsidR="00E75669" w:rsidRPr="00407E5A" w:rsidRDefault="00E75669" w:rsidP="00E75669">
      <w:pPr>
        <w:numPr>
          <w:ilvl w:val="0"/>
          <w:numId w:val="36"/>
        </w:numPr>
        <w:spacing w:line="360" w:lineRule="auto"/>
        <w:jc w:val="both"/>
        <w:rPr>
          <w:szCs w:val="24"/>
        </w:rPr>
      </w:pPr>
      <w:r>
        <w:rPr>
          <w:szCs w:val="24"/>
        </w:rPr>
        <w:t>L</w:t>
      </w:r>
      <w:r w:rsidRPr="00407E5A">
        <w:rPr>
          <w:szCs w:val="24"/>
        </w:rPr>
        <w:t>ista de presença de treinados ou capacitados, quando for o caso;</w:t>
      </w:r>
    </w:p>
    <w:p w:rsidR="00E75669" w:rsidRPr="00407E5A" w:rsidRDefault="00E75669" w:rsidP="00E75669">
      <w:pPr>
        <w:numPr>
          <w:ilvl w:val="0"/>
          <w:numId w:val="36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407E5A">
        <w:rPr>
          <w:szCs w:val="24"/>
        </w:rPr>
        <w:t xml:space="preserve"> </w:t>
      </w:r>
      <w:r>
        <w:rPr>
          <w:szCs w:val="24"/>
        </w:rPr>
        <w:t xml:space="preserve">A </w:t>
      </w:r>
      <w:r w:rsidRPr="00407E5A">
        <w:rPr>
          <w:szCs w:val="24"/>
        </w:rPr>
        <w:t>memória de cálculo do rateio das despesas, quando for o caso.</w:t>
      </w:r>
    </w:p>
    <w:p w:rsidR="00424870" w:rsidRPr="00921C4B" w:rsidRDefault="00424870" w:rsidP="00424870">
      <w:pPr>
        <w:pStyle w:val="Corpodetexto22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424870" w:rsidRPr="00921C4B" w:rsidRDefault="00424870" w:rsidP="00424870">
      <w:pPr>
        <w:spacing w:line="360" w:lineRule="auto"/>
        <w:jc w:val="both"/>
        <w:rPr>
          <w:color w:val="000000"/>
        </w:rPr>
      </w:pPr>
      <w:r w:rsidRPr="00921C4B">
        <w:rPr>
          <w:szCs w:val="24"/>
        </w:rPr>
        <w:lastRenderedPageBreak/>
        <w:t>5.</w:t>
      </w:r>
      <w:r w:rsidR="00FA2AC2" w:rsidRPr="00921C4B">
        <w:rPr>
          <w:szCs w:val="24"/>
        </w:rPr>
        <w:t>3</w:t>
      </w:r>
      <w:r w:rsidRPr="00921C4B">
        <w:rPr>
          <w:color w:val="000000"/>
        </w:rPr>
        <w:t xml:space="preserve"> </w:t>
      </w:r>
      <w:proofErr w:type="gramStart"/>
      <w:r w:rsidRPr="00921C4B">
        <w:rPr>
          <w:szCs w:val="24"/>
        </w:rPr>
        <w:t>Será</w:t>
      </w:r>
      <w:proofErr w:type="gramEnd"/>
      <w:r w:rsidRPr="00921C4B">
        <w:rPr>
          <w:szCs w:val="24"/>
        </w:rPr>
        <w:t xml:space="preserve"> permitida a realização e liquidação de despesas após a realização do objeto da parceria até a data prevista para a apresentação do Relatório de Conclusão do projeto.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pStyle w:val="Corpodetexto2"/>
        <w:suppressAutoHyphens w:val="0"/>
        <w:spacing w:after="0" w:line="360" w:lineRule="auto"/>
        <w:jc w:val="both"/>
      </w:pPr>
      <w:r w:rsidRPr="00921C4B">
        <w:t>5.</w:t>
      </w:r>
      <w:r w:rsidR="00FA2AC2" w:rsidRPr="00921C4B">
        <w:t>4</w:t>
      </w:r>
      <w:r w:rsidRPr="00921C4B">
        <w:t xml:space="preserve">. Não será necessária a juntada das notas e/ou recibos no Relatório de Conclusão. Os comprovantes dos gastos referentes a todas as despesas do projeto deverão ficar </w:t>
      </w:r>
      <w:proofErr w:type="gramStart"/>
      <w:r w:rsidRPr="00921C4B">
        <w:t>sob custódia</w:t>
      </w:r>
      <w:proofErr w:type="gramEnd"/>
      <w:r w:rsidRPr="00921C4B">
        <w:t xml:space="preserve"> e responsabilidade da proponente pelo prazo de 10 (dez anos) anos.</w:t>
      </w:r>
    </w:p>
    <w:p w:rsidR="00424870" w:rsidRPr="00921C4B" w:rsidRDefault="00424870" w:rsidP="00424870">
      <w:pPr>
        <w:pStyle w:val="Corpodetexto2"/>
        <w:suppressAutoHyphens w:val="0"/>
        <w:spacing w:after="0" w:line="360" w:lineRule="auto"/>
        <w:jc w:val="both"/>
      </w:pPr>
    </w:p>
    <w:p w:rsidR="00424870" w:rsidRPr="00921C4B" w:rsidRDefault="00424870" w:rsidP="00424870">
      <w:pPr>
        <w:spacing w:before="120" w:after="120" w:line="276" w:lineRule="auto"/>
        <w:ind w:right="120"/>
        <w:jc w:val="both"/>
        <w:rPr>
          <w:szCs w:val="24"/>
        </w:rPr>
      </w:pPr>
      <w:r w:rsidRPr="00921C4B">
        <w:rPr>
          <w:szCs w:val="24"/>
        </w:rPr>
        <w:t>5.</w:t>
      </w:r>
      <w:r w:rsidR="00FA2AC2" w:rsidRPr="00921C4B">
        <w:rPr>
          <w:szCs w:val="24"/>
        </w:rPr>
        <w:t>5</w:t>
      </w:r>
      <w:r w:rsidRPr="00921C4B">
        <w:rPr>
          <w:szCs w:val="24"/>
        </w:rPr>
        <w:t xml:space="preserve"> Não serão admitidas na prestação de contas despesas que tenham sido realizadas antes da celebração da Parceria.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FA2AC2">
      <w:pPr>
        <w:spacing w:before="120" w:after="120" w:line="276" w:lineRule="auto"/>
        <w:ind w:right="120"/>
        <w:jc w:val="both"/>
        <w:rPr>
          <w:szCs w:val="24"/>
        </w:rPr>
      </w:pPr>
      <w:r w:rsidRPr="00921C4B">
        <w:rPr>
          <w:szCs w:val="24"/>
        </w:rPr>
        <w:t>5.</w:t>
      </w:r>
      <w:r w:rsidR="00FA2AC2" w:rsidRPr="00921C4B">
        <w:rPr>
          <w:szCs w:val="24"/>
        </w:rPr>
        <w:t>6</w:t>
      </w:r>
      <w:r w:rsidRPr="00921C4B">
        <w:rPr>
          <w:szCs w:val="24"/>
        </w:rPr>
        <w:t>       O Relatório de Conclusão do projeto será analisado pelo setor técnico do Núcleo de Fomentos Culturais e submetida à aprovação da Chefia de Gabinete.</w:t>
      </w:r>
    </w:p>
    <w:p w:rsidR="00FA2AC2" w:rsidRPr="00921C4B" w:rsidRDefault="00FA2AC2" w:rsidP="00FA2AC2">
      <w:pPr>
        <w:spacing w:before="120" w:after="120" w:line="276" w:lineRule="auto"/>
        <w:ind w:right="120"/>
        <w:jc w:val="both"/>
        <w:rPr>
          <w:szCs w:val="24"/>
        </w:rPr>
      </w:pPr>
    </w:p>
    <w:p w:rsidR="00424870" w:rsidRPr="00921C4B" w:rsidRDefault="00424870" w:rsidP="00FA2AC2">
      <w:pPr>
        <w:spacing w:before="120" w:after="120" w:line="276" w:lineRule="auto"/>
        <w:ind w:right="120"/>
        <w:jc w:val="both"/>
        <w:rPr>
          <w:szCs w:val="24"/>
        </w:rPr>
      </w:pPr>
      <w:r w:rsidRPr="00921C4B">
        <w:rPr>
          <w:szCs w:val="24"/>
        </w:rPr>
        <w:t>5.</w:t>
      </w:r>
      <w:r w:rsidR="00FA2AC2" w:rsidRPr="00921C4B">
        <w:rPr>
          <w:szCs w:val="24"/>
        </w:rPr>
        <w:t>7</w:t>
      </w:r>
      <w:r w:rsidRPr="00921C4B">
        <w:rPr>
          <w:szCs w:val="24"/>
        </w:rPr>
        <w:t>       A análise do Relatório de Conclusão do projeto levará em consideração a correta realização do projeto, atividades, ações, eventos e entrega dos produtos culturais previstos.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FA2AC2">
      <w:pPr>
        <w:spacing w:before="120" w:after="120" w:line="276" w:lineRule="auto"/>
        <w:ind w:right="120"/>
        <w:jc w:val="both"/>
        <w:rPr>
          <w:szCs w:val="24"/>
        </w:rPr>
      </w:pPr>
      <w:r w:rsidRPr="00921C4B">
        <w:rPr>
          <w:szCs w:val="24"/>
        </w:rPr>
        <w:t>5.</w:t>
      </w:r>
      <w:r w:rsidR="00FA2AC2" w:rsidRPr="00921C4B">
        <w:rPr>
          <w:szCs w:val="24"/>
        </w:rPr>
        <w:t>8</w:t>
      </w:r>
      <w:r w:rsidRPr="00921C4B">
        <w:rPr>
          <w:szCs w:val="24"/>
        </w:rPr>
        <w:t xml:space="preserve"> O parceiro terá até 30 dias corridos para apresentar o</w:t>
      </w:r>
      <w:r w:rsidR="0043749B" w:rsidRPr="00921C4B">
        <w:rPr>
          <w:szCs w:val="24"/>
        </w:rPr>
        <w:t xml:space="preserve"> respectivo</w:t>
      </w:r>
      <w:r w:rsidRPr="00921C4B">
        <w:rPr>
          <w:szCs w:val="24"/>
        </w:rPr>
        <w:t xml:space="preserve"> relatório, conforme duração e prazos definidos em seu Plano de Trabalho aprovado.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b/>
          <w:bCs/>
          <w:szCs w:val="24"/>
        </w:rPr>
        <w:t>CLÁUSULA SEXTA – DAS PENALIDADES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6.1. </w:t>
      </w:r>
      <w:r w:rsidRPr="00921C4B">
        <w:rPr>
          <w:color w:val="000000"/>
          <w:szCs w:val="24"/>
        </w:rPr>
        <w:t>A PARCEIRA</w:t>
      </w:r>
      <w:r w:rsidRPr="00921C4B">
        <w:rPr>
          <w:color w:val="FF0000"/>
          <w:szCs w:val="24"/>
        </w:rPr>
        <w:t xml:space="preserve"> </w:t>
      </w:r>
      <w:r w:rsidRPr="00921C4B">
        <w:rPr>
          <w:color w:val="000000"/>
          <w:szCs w:val="24"/>
        </w:rPr>
        <w:t xml:space="preserve">que durante a execução do ajuste alterar as características do projeto selecionado, </w:t>
      </w:r>
      <w:r w:rsidRPr="00921C4B">
        <w:t xml:space="preserve">ressalvada a hipótese de aceitação da justificativa prevista no item 4.2.1 do termo de </w:t>
      </w:r>
      <w:r w:rsidR="005200AC" w:rsidRPr="00921C4B">
        <w:t>fomento</w:t>
      </w:r>
      <w:r w:rsidRPr="00921C4B">
        <w:t>,</w:t>
      </w:r>
      <w:r w:rsidRPr="00921C4B">
        <w:rPr>
          <w:color w:val="000000"/>
          <w:szCs w:val="24"/>
        </w:rPr>
        <w:t xml:space="preserve"> estará sujeita ao imediato bloqueio da liberação da próxima parcela e, se o projeto não for reconduzido às características com as quais foi apresentado, dentro do prazo estabelecido, à rescisão do ajuste, com a consequente devolução dos valores recebidos, corrigidos monetariamente a contar da data do recebimento.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6.2 O não cumprimento do projeto tornará inadimplente a parceira que, uma vez assim declarado, não pode</w:t>
      </w:r>
      <w:r w:rsidR="00B143B5">
        <w:rPr>
          <w:szCs w:val="24"/>
        </w:rPr>
        <w:t>rá</w:t>
      </w:r>
      <w:r w:rsidRPr="00921C4B">
        <w:rPr>
          <w:szCs w:val="24"/>
        </w:rPr>
        <w:t xml:space="preserve"> efetuar qualquer ajuste ou receber qualquer apoio dos órgãos municipais por</w:t>
      </w:r>
      <w:r w:rsidR="00391D0C" w:rsidRPr="00921C4B">
        <w:rPr>
          <w:szCs w:val="24"/>
        </w:rPr>
        <w:t xml:space="preserve"> um período de 05 (cinco) anos.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391D0C">
      <w:pPr>
        <w:spacing w:before="120" w:after="120" w:line="276" w:lineRule="auto"/>
        <w:ind w:left="1134" w:right="120"/>
        <w:jc w:val="both"/>
        <w:rPr>
          <w:szCs w:val="24"/>
        </w:rPr>
      </w:pPr>
      <w:r w:rsidRPr="00921C4B">
        <w:rPr>
          <w:szCs w:val="24"/>
        </w:rPr>
        <w:t xml:space="preserve">6.2.1 </w:t>
      </w:r>
      <w:r w:rsidR="00AA4D6D">
        <w:rPr>
          <w:szCs w:val="24"/>
        </w:rPr>
        <w:t>A</w:t>
      </w:r>
      <w:r w:rsidRPr="00921C4B">
        <w:rPr>
          <w:szCs w:val="24"/>
        </w:rPr>
        <w:t xml:space="preserve"> </w:t>
      </w:r>
      <w:r w:rsidR="00AA4D6D">
        <w:rPr>
          <w:szCs w:val="24"/>
        </w:rPr>
        <w:t>PARCEIRA inadimplente será obrigada</w:t>
      </w:r>
      <w:r w:rsidRPr="00921C4B">
        <w:rPr>
          <w:szCs w:val="24"/>
        </w:rPr>
        <w:t xml:space="preserve"> a devolver o total das importâncias recebidas, acrescido da respectiva atualização monetária. </w:t>
      </w:r>
    </w:p>
    <w:p w:rsidR="00424870" w:rsidRPr="00921C4B" w:rsidRDefault="00424870" w:rsidP="0042487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 xml:space="preserve">6.3. A não aprovação do Relatório de Conclusão </w:t>
      </w:r>
      <w:r w:rsidRPr="00921C4B">
        <w:rPr>
          <w:szCs w:val="24"/>
        </w:rPr>
        <w:t xml:space="preserve">do projeto na forma estabelecida </w:t>
      </w:r>
      <w:r w:rsidR="00F30682" w:rsidRPr="00921C4B">
        <w:rPr>
          <w:szCs w:val="24"/>
        </w:rPr>
        <w:t>na Cláusula quinta</w:t>
      </w:r>
      <w:r w:rsidRPr="00921C4B">
        <w:rPr>
          <w:szCs w:val="24"/>
        </w:rPr>
        <w:t> sujeitará</w:t>
      </w:r>
      <w:r w:rsidRPr="00921C4B">
        <w:rPr>
          <w:color w:val="000000"/>
          <w:szCs w:val="24"/>
        </w:rPr>
        <w:t xml:space="preserve"> o proponente a devolver o total das importâncias recebidas, acrescidas da respectiva atualização monetária, em até </w:t>
      </w:r>
      <w:r w:rsidRPr="00921C4B">
        <w:rPr>
          <w:i/>
          <w:iCs/>
          <w:color w:val="000000"/>
          <w:szCs w:val="24"/>
        </w:rPr>
        <w:t>30</w:t>
      </w:r>
      <w:r w:rsidRPr="00921C4B">
        <w:rPr>
          <w:color w:val="000000"/>
          <w:szCs w:val="24"/>
        </w:rPr>
        <w:t> (trinta) dias da publicação do despacho que as rejeitou.</w:t>
      </w:r>
    </w:p>
    <w:p w:rsidR="00424870" w:rsidRPr="00921C4B" w:rsidRDefault="00424870" w:rsidP="0042487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424870" w:rsidRPr="00921C4B" w:rsidRDefault="00424870" w:rsidP="00424870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6.3.1 A não devolução da importância no prazo e forma assinalados caracterizará a inadimplência do proponente.</w:t>
      </w:r>
    </w:p>
    <w:p w:rsidR="00424870" w:rsidRPr="00921C4B" w:rsidRDefault="00424870" w:rsidP="00424870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424870" w:rsidRPr="00921C4B" w:rsidRDefault="00424870" w:rsidP="00424870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6.3.2 Em casos excepcionais, quando for possível detectar o cumprimento parcial do projeto, poderá ser declarada a inadimplência parcial, sujeitando o responsável a devolver proporcionalmente as importâncias recebidas, acrescidas da respectiva atualização monetária desde a data do recebimento.</w:t>
      </w:r>
    </w:p>
    <w:p w:rsidR="00424870" w:rsidRPr="00921C4B" w:rsidRDefault="00424870" w:rsidP="00424870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424870" w:rsidRPr="00921C4B" w:rsidRDefault="00424870" w:rsidP="00C44C25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  6.4. </w:t>
      </w:r>
      <w:r w:rsidRPr="00921C4B">
        <w:rPr>
          <w:szCs w:val="24"/>
        </w:rPr>
        <w:t xml:space="preserve">O parceiro </w:t>
      </w:r>
      <w:r w:rsidRPr="00921C4B">
        <w:rPr>
          <w:color w:val="000000"/>
          <w:szCs w:val="24"/>
        </w:rPr>
        <w:t xml:space="preserve">que tiver um integrante do projeto, pertencente ao </w:t>
      </w:r>
      <w:proofErr w:type="gramStart"/>
      <w:r w:rsidRPr="00921C4B">
        <w:rPr>
          <w:color w:val="000000"/>
          <w:szCs w:val="24"/>
        </w:rPr>
        <w:t>quadro de servidores públicos municipais</w:t>
      </w:r>
      <w:proofErr w:type="gramEnd"/>
      <w:r w:rsidRPr="00921C4B">
        <w:rPr>
          <w:color w:val="000000"/>
          <w:szCs w:val="24"/>
        </w:rPr>
        <w:t>, terá o seu projeto desclassificado e o integrante estará sujeito às sanções previstas no Estatuto do Servidor Público Municipal.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6.5      A PARCEIRA que descumprir as demais obrigações que lhe são cometidas pelo termo de </w:t>
      </w:r>
      <w:r w:rsidR="005200AC" w:rsidRPr="00921C4B">
        <w:rPr>
          <w:szCs w:val="24"/>
        </w:rPr>
        <w:t>fomento</w:t>
      </w:r>
      <w:r w:rsidRPr="00921C4B">
        <w:rPr>
          <w:szCs w:val="24"/>
        </w:rPr>
        <w:t xml:space="preserve"> estará sujeita à: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Default="00424870" w:rsidP="00E75669">
      <w:pPr>
        <w:numPr>
          <w:ilvl w:val="3"/>
          <w:numId w:val="19"/>
        </w:numPr>
        <w:spacing w:before="120" w:after="120" w:line="276" w:lineRule="auto"/>
        <w:ind w:right="120"/>
        <w:jc w:val="both"/>
        <w:rPr>
          <w:szCs w:val="24"/>
        </w:rPr>
      </w:pPr>
      <w:r w:rsidRPr="00921C4B">
        <w:rPr>
          <w:szCs w:val="24"/>
        </w:rPr>
        <w:t>Advertência, limitada a 03 (três), para as infrações que não prejudiquem o adequado desenvolvimento do projeto;</w:t>
      </w:r>
    </w:p>
    <w:p w:rsidR="00EB7BA6" w:rsidRPr="00921C4B" w:rsidRDefault="00EB7BA6" w:rsidP="000D7976">
      <w:pPr>
        <w:numPr>
          <w:ilvl w:val="2"/>
          <w:numId w:val="19"/>
        </w:numPr>
        <w:spacing w:before="120" w:after="120" w:line="276" w:lineRule="auto"/>
        <w:ind w:left="850" w:right="120"/>
        <w:jc w:val="both"/>
        <w:rPr>
          <w:szCs w:val="24"/>
        </w:rPr>
      </w:pPr>
      <w:r>
        <w:rPr>
          <w:szCs w:val="24"/>
        </w:rPr>
        <w:t xml:space="preserve">Suspensão temporária da participação em chamamento público e impedimento de celebrar parceria ou contrato com órgãos e entidades da Prefeitura Municipal de São Paulo, por prazo não superior </w:t>
      </w:r>
      <w:proofErr w:type="gramStart"/>
      <w:r>
        <w:rPr>
          <w:szCs w:val="24"/>
        </w:rPr>
        <w:t>à</w:t>
      </w:r>
      <w:proofErr w:type="gramEnd"/>
      <w:r>
        <w:rPr>
          <w:szCs w:val="24"/>
        </w:rPr>
        <w:t xml:space="preserve"> dois anos, para infrações que impeçam o adequado desenvolvimento do projeto;  </w:t>
      </w:r>
    </w:p>
    <w:p w:rsidR="00424870" w:rsidRPr="00921C4B" w:rsidRDefault="00424870" w:rsidP="000D7976">
      <w:pPr>
        <w:numPr>
          <w:ilvl w:val="2"/>
          <w:numId w:val="19"/>
        </w:numPr>
        <w:spacing w:before="120" w:after="120" w:line="276" w:lineRule="auto"/>
        <w:ind w:left="850" w:right="120"/>
        <w:jc w:val="both"/>
        <w:rPr>
          <w:szCs w:val="24"/>
        </w:rPr>
      </w:pPr>
      <w:r w:rsidRPr="00921C4B">
        <w:rPr>
          <w:szCs w:val="24"/>
        </w:rPr>
        <w:t>Rescisão do ajuste, com a consequente devolução dos valores recebidos, corrigidos monetariamente a contar da data do recebimento;</w:t>
      </w:r>
    </w:p>
    <w:p w:rsidR="000310CC" w:rsidRDefault="00424870">
      <w:pPr>
        <w:numPr>
          <w:ilvl w:val="2"/>
          <w:numId w:val="19"/>
        </w:numPr>
        <w:spacing w:before="120" w:after="120" w:line="276" w:lineRule="auto"/>
        <w:ind w:left="850" w:right="120"/>
        <w:jc w:val="both"/>
        <w:rPr>
          <w:szCs w:val="24"/>
        </w:rPr>
      </w:pPr>
      <w:r w:rsidRPr="00921C4B">
        <w:rPr>
          <w:szCs w:val="24"/>
        </w:rPr>
        <w:t>Ser declarada inidônea para</w:t>
      </w:r>
      <w:r w:rsidR="00EB7BA6">
        <w:rPr>
          <w:szCs w:val="24"/>
        </w:rPr>
        <w:t xml:space="preserve">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</w:t>
      </w:r>
      <w:proofErr w:type="gramStart"/>
      <w:r w:rsidR="00EB7BA6">
        <w:rPr>
          <w:szCs w:val="24"/>
        </w:rPr>
        <w:t>após</w:t>
      </w:r>
      <w:proofErr w:type="gramEnd"/>
      <w:r w:rsidR="00EB7BA6">
        <w:rPr>
          <w:szCs w:val="24"/>
        </w:rPr>
        <w:t xml:space="preserve"> decorrido </w:t>
      </w:r>
      <w:r w:rsidR="00EB7BA6">
        <w:rPr>
          <w:szCs w:val="24"/>
        </w:rPr>
        <w:lastRenderedPageBreak/>
        <w:t>o prazo da sanção aplicada</w:t>
      </w:r>
      <w:r w:rsidRPr="00921C4B">
        <w:rPr>
          <w:szCs w:val="24"/>
        </w:rPr>
        <w:t xml:space="preserve"> </w:t>
      </w:r>
      <w:r w:rsidRPr="00687A8E">
        <w:rPr>
          <w:szCs w:val="24"/>
        </w:rPr>
        <w:t>6.5.5 Ser inscrita no CADIN municipal, observadas as disposições do Decreto Municipal nº 47</w:t>
      </w:r>
      <w:r w:rsidR="00D61227" w:rsidRPr="00687A8E">
        <w:rPr>
          <w:szCs w:val="24"/>
        </w:rPr>
        <w:t>.</w:t>
      </w:r>
      <w:r w:rsidRPr="00687A8E">
        <w:rPr>
          <w:szCs w:val="24"/>
        </w:rPr>
        <w:t>096/2006.</w:t>
      </w:r>
    </w:p>
    <w:p w:rsidR="00424870" w:rsidRPr="00687A8E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687A8E">
        <w:rPr>
          <w:szCs w:val="24"/>
        </w:rPr>
        <w:t> </w:t>
      </w:r>
    </w:p>
    <w:p w:rsidR="00424870" w:rsidRPr="00687A8E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687A8E">
        <w:rPr>
          <w:szCs w:val="24"/>
        </w:rPr>
        <w:t>6.6 As penalidades são independentes e a aplicação de uma não exclui as demais, quando oportunas, sem prejuízo de outros consectários legais e regulamentares cabíveis.</w:t>
      </w:r>
    </w:p>
    <w:p w:rsidR="00424870" w:rsidRPr="00687A8E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687A8E">
        <w:rPr>
          <w:szCs w:val="24"/>
        </w:rPr>
        <w:t> </w:t>
      </w:r>
    </w:p>
    <w:p w:rsidR="00424870" w:rsidRPr="00687A8E" w:rsidRDefault="00C102F6" w:rsidP="00424870">
      <w:pPr>
        <w:spacing w:before="120" w:after="120" w:line="276" w:lineRule="auto"/>
        <w:ind w:left="120" w:right="120"/>
        <w:jc w:val="both"/>
        <w:rPr>
          <w:szCs w:val="24"/>
        </w:rPr>
      </w:pPr>
      <w:r>
        <w:rPr>
          <w:szCs w:val="24"/>
        </w:rPr>
        <w:t>6.7 A responsabilidade administrativa é independente da civil ou penal, de modo que quando houver indício de ilícito, as instâncias e órgãos competentes serão devidamente comunicados.</w:t>
      </w:r>
    </w:p>
    <w:p w:rsidR="00424870" w:rsidRPr="00687A8E" w:rsidRDefault="00C102F6" w:rsidP="00424870">
      <w:pPr>
        <w:spacing w:before="120" w:after="120" w:line="276" w:lineRule="auto"/>
        <w:ind w:left="120" w:right="120"/>
        <w:jc w:val="both"/>
        <w:rPr>
          <w:szCs w:val="24"/>
        </w:rPr>
      </w:pPr>
      <w:r>
        <w:rPr>
          <w:szCs w:val="24"/>
        </w:rPr>
        <w:t> </w:t>
      </w:r>
    </w:p>
    <w:p w:rsidR="00424870" w:rsidRPr="00921C4B" w:rsidRDefault="00C102F6" w:rsidP="00424870">
      <w:pPr>
        <w:spacing w:before="120" w:after="120" w:line="276" w:lineRule="auto"/>
        <w:ind w:left="120" w:right="120"/>
        <w:jc w:val="both"/>
        <w:rPr>
          <w:szCs w:val="24"/>
        </w:rPr>
      </w:pPr>
      <w:r>
        <w:rPr>
          <w:szCs w:val="24"/>
        </w:rPr>
        <w:t xml:space="preserve">6.8  Aplicam-se a este capítulo, no que </w:t>
      </w:r>
      <w:proofErr w:type="gramStart"/>
      <w:r>
        <w:rPr>
          <w:szCs w:val="24"/>
        </w:rPr>
        <w:t>couber</w:t>
      </w:r>
      <w:proofErr w:type="gramEnd"/>
      <w:r>
        <w:rPr>
          <w:szCs w:val="24"/>
        </w:rPr>
        <w:t>, as disposições do Decreto Municipal n° 57.575/2016, da Lei Munic</w:t>
      </w:r>
      <w:r w:rsidR="00424870" w:rsidRPr="00921C4B">
        <w:rPr>
          <w:szCs w:val="24"/>
        </w:rPr>
        <w:t>ipal nº 14141/2006.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b/>
          <w:bCs/>
          <w:szCs w:val="24"/>
        </w:rPr>
        <w:t xml:space="preserve">CLÁUSULA </w:t>
      </w:r>
      <w:r w:rsidR="00F30682" w:rsidRPr="00921C4B">
        <w:rPr>
          <w:b/>
          <w:bCs/>
          <w:szCs w:val="24"/>
        </w:rPr>
        <w:t>SÉTIMA</w:t>
      </w:r>
      <w:r w:rsidRPr="00921C4B">
        <w:rPr>
          <w:b/>
          <w:bCs/>
          <w:szCs w:val="24"/>
        </w:rPr>
        <w:t xml:space="preserve"> – DAS DISPOSIÇÕES FINAIS</w:t>
      </w:r>
    </w:p>
    <w:p w:rsidR="00424870" w:rsidRPr="00921C4B" w:rsidRDefault="00F30682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7</w:t>
      </w:r>
      <w:r w:rsidR="00424870" w:rsidRPr="00921C4B">
        <w:rPr>
          <w:szCs w:val="24"/>
        </w:rPr>
        <w:t>.1</w:t>
      </w:r>
      <w:r w:rsidRPr="00921C4B">
        <w:rPr>
          <w:szCs w:val="24"/>
        </w:rPr>
        <w:t xml:space="preserve"> </w:t>
      </w:r>
      <w:r w:rsidR="00424870" w:rsidRPr="00921C4B">
        <w:rPr>
          <w:szCs w:val="24"/>
        </w:rPr>
        <w:t xml:space="preserve">As responsabilidades civis, penais, comerciais e outras, advindas de utilização de direitos autorais e/ou patrimoniais anteriores, contemporâneas ou posteriores à formalização do Termo de </w:t>
      </w:r>
      <w:r w:rsidR="005200AC" w:rsidRPr="00921C4B">
        <w:rPr>
          <w:szCs w:val="24"/>
        </w:rPr>
        <w:t>Fomento</w:t>
      </w:r>
      <w:r w:rsidR="00424870" w:rsidRPr="00921C4B">
        <w:rPr>
          <w:szCs w:val="24"/>
        </w:rPr>
        <w:t>, cabem exclusivamente à parceira.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F30682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7.2 </w:t>
      </w:r>
      <w:r w:rsidR="00424870" w:rsidRPr="00921C4B">
        <w:rPr>
          <w:szCs w:val="24"/>
        </w:rPr>
        <w:t>A PMSP/SMC não se responsabilizará solidaria ou subsidiariamente, em hipótese alguma, pelos atos, contratos ou compromissos de natureza comercial, financeira, trabalhista ou outra, assumidos pel</w:t>
      </w:r>
      <w:r w:rsidR="00CB0B72">
        <w:rPr>
          <w:szCs w:val="24"/>
        </w:rPr>
        <w:t>a</w:t>
      </w:r>
      <w:r w:rsidR="00424870" w:rsidRPr="00921C4B">
        <w:rPr>
          <w:szCs w:val="24"/>
        </w:rPr>
        <w:t xml:space="preserve"> </w:t>
      </w:r>
      <w:r w:rsidR="00CB0B72">
        <w:rPr>
          <w:szCs w:val="24"/>
        </w:rPr>
        <w:t>parceira</w:t>
      </w:r>
      <w:r w:rsidR="00424870" w:rsidRPr="00921C4B">
        <w:rPr>
          <w:szCs w:val="24"/>
        </w:rPr>
        <w:t xml:space="preserve"> para fins de cumprimento do ajuste com a Prefeitura do Município de São Paulo.</w:t>
      </w:r>
    </w:p>
    <w:p w:rsidR="00424870" w:rsidRPr="00921C4B" w:rsidRDefault="00F30682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7.</w:t>
      </w:r>
      <w:r w:rsidR="00913681">
        <w:rPr>
          <w:szCs w:val="24"/>
        </w:rPr>
        <w:t>3</w:t>
      </w:r>
      <w:r w:rsidR="00424870" w:rsidRPr="00921C4B">
        <w:rPr>
          <w:szCs w:val="24"/>
        </w:rPr>
        <w:t xml:space="preserve"> Os encargos financeiros com o presente correrão por conta da dotação __________________ e estão suportados pela Nota de Empenho nº ______, devendo a contabilidade processar os complementos à medida que houver disponibilidade, devendo ainda ser onerados oportunamente os recursos relativos às despesas do próximo exercício, quando houver.</w:t>
      </w:r>
    </w:p>
    <w:p w:rsidR="00E75669" w:rsidRDefault="00913681" w:rsidP="00424870">
      <w:pPr>
        <w:spacing w:before="120" w:after="120" w:line="276" w:lineRule="auto"/>
        <w:ind w:left="120" w:right="120"/>
        <w:jc w:val="both"/>
        <w:rPr>
          <w:szCs w:val="24"/>
        </w:rPr>
      </w:pPr>
      <w:r>
        <w:rPr>
          <w:szCs w:val="24"/>
        </w:rPr>
        <w:t xml:space="preserve">7.4 As Partes poderão rescindir a presente parceria a qualquer tempo, devendo notificar sua intenção com o mínimo de </w:t>
      </w:r>
      <w:r w:rsidR="00687A8E">
        <w:rPr>
          <w:szCs w:val="24"/>
        </w:rPr>
        <w:t>60</w:t>
      </w:r>
      <w:r>
        <w:rPr>
          <w:szCs w:val="24"/>
        </w:rPr>
        <w:t xml:space="preserve"> (</w:t>
      </w:r>
      <w:r w:rsidR="00687A8E">
        <w:rPr>
          <w:szCs w:val="24"/>
        </w:rPr>
        <w:t>sessenta</w:t>
      </w:r>
      <w:r>
        <w:rPr>
          <w:szCs w:val="24"/>
        </w:rPr>
        <w:t xml:space="preserve">) dias de antecedência, restando </w:t>
      </w:r>
      <w:proofErr w:type="gramStart"/>
      <w:r>
        <w:rPr>
          <w:szCs w:val="24"/>
        </w:rPr>
        <w:t>as</w:t>
      </w:r>
      <w:proofErr w:type="gramEnd"/>
      <w:r>
        <w:rPr>
          <w:szCs w:val="24"/>
        </w:rPr>
        <w:t xml:space="preserve"> responsabilidades assumidas por decorrência da presente parceria.</w:t>
      </w:r>
    </w:p>
    <w:p w:rsidR="004A6D88" w:rsidRPr="00921C4B" w:rsidRDefault="00913681" w:rsidP="00424870">
      <w:pPr>
        <w:spacing w:before="120" w:after="120" w:line="276" w:lineRule="auto"/>
        <w:ind w:left="120" w:right="120"/>
        <w:jc w:val="both"/>
        <w:rPr>
          <w:szCs w:val="24"/>
        </w:rPr>
      </w:pPr>
      <w:r>
        <w:rPr>
          <w:szCs w:val="24"/>
        </w:rPr>
        <w:t xml:space="preserve"> </w:t>
      </w:r>
    </w:p>
    <w:p w:rsidR="004A6D88" w:rsidRPr="00921C4B" w:rsidRDefault="004A6D88" w:rsidP="004A6D88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7.</w:t>
      </w:r>
      <w:r w:rsidR="00E75669">
        <w:rPr>
          <w:szCs w:val="24"/>
        </w:rPr>
        <w:t>5</w:t>
      </w:r>
      <w:r w:rsidRPr="00921C4B">
        <w:rPr>
          <w:szCs w:val="24"/>
        </w:rPr>
        <w:t xml:space="preserve"> Ficam nomeados, nos termos do art.6º do Decreto Municipal nº 54.873, de 25 de Fevereiro de 2014, a </w:t>
      </w:r>
      <w:r w:rsidRPr="00CB0B72">
        <w:rPr>
          <w:szCs w:val="24"/>
        </w:rPr>
        <w:t>indicação e designação</w:t>
      </w:r>
      <w:r w:rsidRPr="00921C4B">
        <w:rPr>
          <w:szCs w:val="24"/>
        </w:rPr>
        <w:t xml:space="preserve"> como fiscal desta contratação o servidor </w:t>
      </w:r>
      <w:r w:rsidRPr="00921C4B">
        <w:rPr>
          <w:szCs w:val="24"/>
        </w:rPr>
        <w:lastRenderedPageBreak/>
        <w:t xml:space="preserve">Ricardo Prada </w:t>
      </w:r>
      <w:proofErr w:type="spellStart"/>
      <w:r w:rsidRPr="00921C4B">
        <w:rPr>
          <w:szCs w:val="24"/>
        </w:rPr>
        <w:t>Tsukayama</w:t>
      </w:r>
      <w:proofErr w:type="spellEnd"/>
      <w:r w:rsidRPr="00921C4B">
        <w:rPr>
          <w:szCs w:val="24"/>
        </w:rPr>
        <w:t xml:space="preserve"> RF: 8438544 e como fiscal substituta a servidora Michelle Rodrigues Gabriel RF: 8434824;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F30682" w:rsidP="00424870">
      <w:pPr>
        <w:spacing w:before="120" w:after="120" w:line="276" w:lineRule="auto"/>
        <w:ind w:left="120" w:right="120"/>
        <w:jc w:val="both"/>
        <w:rPr>
          <w:color w:val="000000"/>
          <w:szCs w:val="24"/>
        </w:rPr>
      </w:pPr>
      <w:r w:rsidRPr="00921C4B">
        <w:rPr>
          <w:szCs w:val="24"/>
        </w:rPr>
        <w:t>7.</w:t>
      </w:r>
      <w:r w:rsidR="00E75669">
        <w:rPr>
          <w:szCs w:val="24"/>
        </w:rPr>
        <w:t>6</w:t>
      </w:r>
      <w:r w:rsidRPr="00921C4B">
        <w:rPr>
          <w:szCs w:val="24"/>
        </w:rPr>
        <w:t xml:space="preserve"> </w:t>
      </w:r>
      <w:r w:rsidR="00424870" w:rsidRPr="00921C4B">
        <w:rPr>
          <w:color w:val="000000"/>
          <w:szCs w:val="24"/>
        </w:rPr>
        <w:t xml:space="preserve">Agentes da administração Pública, do controle interno e do Tribunal de Contas terão livre acesso correspondente aos processos, aos documentos e às informações relacionadas a termos de </w:t>
      </w:r>
      <w:r w:rsidR="005200AC" w:rsidRPr="00921C4B">
        <w:rPr>
          <w:color w:val="000000"/>
          <w:szCs w:val="24"/>
        </w:rPr>
        <w:t>fomento</w:t>
      </w:r>
      <w:r w:rsidR="00424870" w:rsidRPr="00921C4B">
        <w:rPr>
          <w:color w:val="000000"/>
          <w:szCs w:val="24"/>
        </w:rPr>
        <w:t>, bem como aos locais de execução do respectivo objeto.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color w:val="000000"/>
          <w:szCs w:val="24"/>
        </w:rPr>
      </w:pPr>
    </w:p>
    <w:p w:rsidR="00424870" w:rsidRPr="00921C4B" w:rsidRDefault="00F30682" w:rsidP="00424870">
      <w:pPr>
        <w:spacing w:line="276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7.</w:t>
      </w:r>
      <w:r w:rsidR="00E75669">
        <w:rPr>
          <w:color w:val="000000"/>
          <w:szCs w:val="24"/>
        </w:rPr>
        <w:t>7</w:t>
      </w:r>
      <w:r w:rsidR="00424870" w:rsidRPr="00921C4B">
        <w:rPr>
          <w:color w:val="000000"/>
          <w:szCs w:val="24"/>
        </w:rPr>
        <w:t xml:space="preserve"> A prévia tentativa de solução administrativa será realizada pelo Fomento às Linguagens Artísticas com participação de órgão encarregado de assessoramento jurídico da Secretaria Municipal de Cultura.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color w:val="000000"/>
          <w:szCs w:val="24"/>
        </w:rPr>
      </w:pPr>
    </w:p>
    <w:p w:rsidR="00424870" w:rsidRDefault="00F30682" w:rsidP="00424870">
      <w:pPr>
        <w:spacing w:before="120" w:after="120" w:line="276" w:lineRule="auto"/>
        <w:ind w:left="120" w:right="12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7.</w:t>
      </w:r>
      <w:r w:rsidR="00E75669">
        <w:rPr>
          <w:color w:val="000000"/>
          <w:szCs w:val="24"/>
        </w:rPr>
        <w:t>8</w:t>
      </w:r>
      <w:r w:rsidRPr="00921C4B">
        <w:rPr>
          <w:color w:val="000000"/>
          <w:szCs w:val="24"/>
        </w:rPr>
        <w:t xml:space="preserve"> </w:t>
      </w:r>
      <w:proofErr w:type="gramStart"/>
      <w:r w:rsidR="00424870" w:rsidRPr="00921C4B">
        <w:rPr>
          <w:color w:val="000000"/>
          <w:szCs w:val="24"/>
        </w:rPr>
        <w:t>Fica</w:t>
      </w:r>
      <w:proofErr w:type="gramEnd"/>
      <w:r w:rsidR="00424870" w:rsidRPr="00921C4B">
        <w:rPr>
          <w:color w:val="000000"/>
          <w:szCs w:val="24"/>
        </w:rPr>
        <w:t xml:space="preserve"> eleito o foro desta Capital, através de uma de suas varas da Fazenda Pública, para dirimir todo e qualquer procedimento oriundo deste ajuste que não puder ser resolvido pelas partes, com renúncia de qualquer outro, por mais especial ou privilegiado que seja.</w:t>
      </w:r>
    </w:p>
    <w:p w:rsidR="00687A8E" w:rsidRPr="00921C4B" w:rsidRDefault="00687A8E" w:rsidP="00424870">
      <w:pPr>
        <w:spacing w:before="120" w:after="120" w:line="276" w:lineRule="auto"/>
        <w:ind w:left="120" w:right="120"/>
        <w:jc w:val="both"/>
        <w:rPr>
          <w:color w:val="000000"/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E para constar eu, ________, do Núcleo de Fomentos Culturais - Fomento às Linguagens Artísticas</w:t>
      </w:r>
      <w:proofErr w:type="gramStart"/>
      <w:r w:rsidRPr="00921C4B">
        <w:rPr>
          <w:color w:val="000000"/>
          <w:szCs w:val="24"/>
        </w:rPr>
        <w:t>, digitei</w:t>
      </w:r>
      <w:proofErr w:type="gramEnd"/>
      <w:r w:rsidRPr="00921C4B">
        <w:rPr>
          <w:color w:val="000000"/>
          <w:szCs w:val="24"/>
        </w:rPr>
        <w:t xml:space="preserve"> o presente Termo em três vias de igual teor, o qual lido e achado conforme vai assinado pelas partes, com as testemunhas abaixo a tudo presentes.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                                                                             São Paulo, __ de _______ </w:t>
      </w:r>
      <w:proofErr w:type="spellStart"/>
      <w:r w:rsidRPr="00921C4B">
        <w:rPr>
          <w:szCs w:val="24"/>
        </w:rPr>
        <w:t>de</w:t>
      </w:r>
      <w:proofErr w:type="spellEnd"/>
      <w:r w:rsidRPr="00921C4B">
        <w:rPr>
          <w:szCs w:val="24"/>
        </w:rPr>
        <w:t xml:space="preserve"> 2017.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___________________________</w:t>
      </w:r>
      <w:proofErr w:type="gramStart"/>
      <w:r w:rsidRPr="00921C4B">
        <w:rPr>
          <w:szCs w:val="24"/>
        </w:rPr>
        <w:t xml:space="preserve">  </w:t>
      </w:r>
      <w:proofErr w:type="gramEnd"/>
      <w:r w:rsidRPr="00921C4B">
        <w:rPr>
          <w:szCs w:val="24"/>
        </w:rPr>
        <w:t xml:space="preserve">                          </w:t>
      </w:r>
    </w:p>
    <w:p w:rsidR="00424870" w:rsidRPr="00921C4B" w:rsidRDefault="00C91D92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Chefia de Gabinete</w:t>
      </w:r>
      <w:r w:rsidR="00424870" w:rsidRPr="00921C4B">
        <w:rPr>
          <w:szCs w:val="24"/>
        </w:rPr>
        <w:t>        </w:t>
      </w:r>
      <w:proofErr w:type="gramStart"/>
      <w:r w:rsidR="00424870" w:rsidRPr="00921C4B">
        <w:rPr>
          <w:szCs w:val="24"/>
        </w:rPr>
        <w:t xml:space="preserve">  </w:t>
      </w:r>
      <w:proofErr w:type="gramEnd"/>
      <w:r w:rsidR="00424870" w:rsidRPr="00921C4B">
        <w:rPr>
          <w:szCs w:val="24"/>
        </w:rPr>
        <w:t xml:space="preserve">                              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Secretaria Municipal de Cultura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C91D92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___________________________</w:t>
      </w:r>
    </w:p>
    <w:p w:rsidR="00C91D92" w:rsidRPr="00921C4B" w:rsidRDefault="00C91D92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Proponente 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T E S T E M U N H A S: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____________________________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RG          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____________________________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</w:t>
      </w:r>
    </w:p>
    <w:p w:rsidR="00424870" w:rsidRPr="00272579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RG</w:t>
      </w:r>
      <w:r w:rsidRPr="00272579">
        <w:rPr>
          <w:szCs w:val="24"/>
        </w:rPr>
        <w:t>                                        </w:t>
      </w:r>
    </w:p>
    <w:p w:rsidR="00424870" w:rsidRDefault="00424870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sectPr w:rsidR="00424870" w:rsidSect="007173AD">
      <w:headerReference w:type="even" r:id="rId16"/>
      <w:footerReference w:type="even" r:id="rId17"/>
      <w:footerReference w:type="default" r:id="rId18"/>
      <w:head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83" w:rsidRDefault="00A66F83">
      <w:r>
        <w:separator/>
      </w:r>
    </w:p>
  </w:endnote>
  <w:endnote w:type="continuationSeparator" w:id="0">
    <w:p w:rsidR="00A66F83" w:rsidRDefault="00A6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44" w:rsidRDefault="00C102F6" w:rsidP="008967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3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1344" w:rsidRDefault="00001344" w:rsidP="00C82BB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44" w:rsidRDefault="00C102F6" w:rsidP="008967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3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56B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1344" w:rsidRPr="00692398" w:rsidRDefault="00001344" w:rsidP="00692398">
    <w:pPr>
      <w:pStyle w:val="Rodap"/>
      <w:rPr>
        <w:rFonts w:ascii="Verdana" w:hAnsi="Verdan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83" w:rsidRDefault="00A66F83">
      <w:r>
        <w:separator/>
      </w:r>
    </w:p>
  </w:footnote>
  <w:footnote w:type="continuationSeparator" w:id="0">
    <w:p w:rsidR="00A66F83" w:rsidRDefault="00A6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44" w:rsidRDefault="009756B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29333" o:spid="_x0000_s2050" type="#_x0000_t75" style="position:absolute;margin-left:0;margin-top:0;width:286.35pt;height:164pt;z-index:-251657216;mso-position-horizontal:center;mso-position-horizontal-relative:margin;mso-position-vertical:center;mso-position-vertical-relative:margin" o:allowincell="f">
          <v:imagedata r:id="rId1" o:title="m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44" w:rsidRDefault="009756B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29332" o:spid="_x0000_s2049" type="#_x0000_t75" style="position:absolute;margin-left:0;margin-top:0;width:286.35pt;height:164pt;z-index:-251658240;mso-position-horizontal:center;mso-position-horizontal-relative:margin;mso-position-vertical:center;mso-position-vertical-relative:margin" o:allowincell="f">
          <v:imagedata r:id="rId1" o:title="m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hybridMultilevel"/>
    <w:tmpl w:val="04160017"/>
    <w:name w:val="WW8Num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3F1482"/>
    <w:multiLevelType w:val="multilevel"/>
    <w:tmpl w:val="EAFC68B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4DD342A"/>
    <w:multiLevelType w:val="hybridMultilevel"/>
    <w:tmpl w:val="B442C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55418E"/>
    <w:multiLevelType w:val="multilevel"/>
    <w:tmpl w:val="69C89A22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0">
    <w:nsid w:val="05F254D4"/>
    <w:multiLevelType w:val="multilevel"/>
    <w:tmpl w:val="6AB058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06604CAC"/>
    <w:multiLevelType w:val="multilevel"/>
    <w:tmpl w:val="512C8F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7AA350E"/>
    <w:multiLevelType w:val="multilevel"/>
    <w:tmpl w:val="5560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87100C2"/>
    <w:multiLevelType w:val="multilevel"/>
    <w:tmpl w:val="99A4903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09C80103"/>
    <w:multiLevelType w:val="multilevel"/>
    <w:tmpl w:val="F4DC6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0A44725B"/>
    <w:multiLevelType w:val="hybridMultilevel"/>
    <w:tmpl w:val="6C1248D2"/>
    <w:lvl w:ilvl="0" w:tplc="2EF24F94">
      <w:start w:val="1"/>
      <w:numFmt w:val="lowerLetter"/>
      <w:lvlText w:val="%1)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>
    <w:nsid w:val="16F324FF"/>
    <w:multiLevelType w:val="hybridMultilevel"/>
    <w:tmpl w:val="07F8F666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BDE4534"/>
    <w:multiLevelType w:val="hybridMultilevel"/>
    <w:tmpl w:val="E46EE274"/>
    <w:lvl w:ilvl="0" w:tplc="BCFA7A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4320B8"/>
    <w:multiLevelType w:val="multilevel"/>
    <w:tmpl w:val="B84CB7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EC47B3C"/>
    <w:multiLevelType w:val="multilevel"/>
    <w:tmpl w:val="20966F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FA4078A"/>
    <w:multiLevelType w:val="hybridMultilevel"/>
    <w:tmpl w:val="EBEAF9B4"/>
    <w:lvl w:ilvl="0" w:tplc="0CFA4B1C">
      <w:start w:val="1"/>
      <w:numFmt w:val="lowerLetter"/>
      <w:lvlText w:val="%1)"/>
      <w:lvlJc w:val="left"/>
      <w:pPr>
        <w:ind w:left="447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E58F7"/>
    <w:multiLevelType w:val="multilevel"/>
    <w:tmpl w:val="3C18D11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E5F78B2"/>
    <w:multiLevelType w:val="multilevel"/>
    <w:tmpl w:val="EAF0B4BC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382267C"/>
    <w:multiLevelType w:val="multilevel"/>
    <w:tmpl w:val="2CE25A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F62762"/>
    <w:multiLevelType w:val="multilevel"/>
    <w:tmpl w:val="6AB058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E846324"/>
    <w:multiLevelType w:val="multilevel"/>
    <w:tmpl w:val="33D82D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9A95F42"/>
    <w:multiLevelType w:val="multilevel"/>
    <w:tmpl w:val="4ABA22B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D16581"/>
    <w:multiLevelType w:val="hybridMultilevel"/>
    <w:tmpl w:val="3918E14A"/>
    <w:lvl w:ilvl="0" w:tplc="8DBCE582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3C015D6"/>
    <w:multiLevelType w:val="hybridMultilevel"/>
    <w:tmpl w:val="5188671E"/>
    <w:lvl w:ilvl="0" w:tplc="D100AC02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9">
    <w:nsid w:val="66632723"/>
    <w:multiLevelType w:val="multilevel"/>
    <w:tmpl w:val="5024EA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67C007B0"/>
    <w:multiLevelType w:val="multilevel"/>
    <w:tmpl w:val="27FEA13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7D47022"/>
    <w:multiLevelType w:val="multilevel"/>
    <w:tmpl w:val="62D64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2">
    <w:nsid w:val="6CB246C4"/>
    <w:multiLevelType w:val="hybridMultilevel"/>
    <w:tmpl w:val="12E64FA0"/>
    <w:lvl w:ilvl="0" w:tplc="8B70B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92467"/>
    <w:multiLevelType w:val="hybridMultilevel"/>
    <w:tmpl w:val="8DB4D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0439B"/>
    <w:multiLevelType w:val="multilevel"/>
    <w:tmpl w:val="CD48C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F420C69"/>
    <w:multiLevelType w:val="hybridMultilevel"/>
    <w:tmpl w:val="9020868A"/>
    <w:lvl w:ilvl="0" w:tplc="04160017">
      <w:start w:val="1"/>
      <w:numFmt w:val="lowerLetter"/>
      <w:lvlText w:val="%1)"/>
      <w:lvlJc w:val="left"/>
      <w:pPr>
        <w:ind w:left="447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46153"/>
    <w:multiLevelType w:val="hybridMultilevel"/>
    <w:tmpl w:val="D21047C2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7">
    <w:nsid w:val="70D449BE"/>
    <w:multiLevelType w:val="multilevel"/>
    <w:tmpl w:val="7570A8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>
    <w:nsid w:val="75895965"/>
    <w:multiLevelType w:val="hybridMultilevel"/>
    <w:tmpl w:val="9020868A"/>
    <w:lvl w:ilvl="0" w:tplc="04160017">
      <w:start w:val="1"/>
      <w:numFmt w:val="lowerLetter"/>
      <w:lvlText w:val="%1)"/>
      <w:lvlJc w:val="left"/>
      <w:pPr>
        <w:ind w:left="447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633AE"/>
    <w:multiLevelType w:val="multilevel"/>
    <w:tmpl w:val="3A9000EA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0">
    <w:nsid w:val="7DBD218D"/>
    <w:multiLevelType w:val="multilevel"/>
    <w:tmpl w:val="8AFC79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F246A69"/>
    <w:multiLevelType w:val="hybridMultilevel"/>
    <w:tmpl w:val="305C9B02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4"/>
  </w:num>
  <w:num w:numId="5">
    <w:abstractNumId w:val="33"/>
  </w:num>
  <w:num w:numId="6">
    <w:abstractNumId w:val="27"/>
  </w:num>
  <w:num w:numId="7">
    <w:abstractNumId w:val="8"/>
  </w:num>
  <w:num w:numId="8">
    <w:abstractNumId w:val="18"/>
  </w:num>
  <w:num w:numId="9">
    <w:abstractNumId w:val="24"/>
  </w:num>
  <w:num w:numId="10">
    <w:abstractNumId w:val="10"/>
  </w:num>
  <w:num w:numId="11">
    <w:abstractNumId w:val="31"/>
  </w:num>
  <w:num w:numId="12">
    <w:abstractNumId w:val="13"/>
  </w:num>
  <w:num w:numId="13">
    <w:abstractNumId w:val="38"/>
  </w:num>
  <w:num w:numId="14">
    <w:abstractNumId w:val="39"/>
  </w:num>
  <w:num w:numId="15">
    <w:abstractNumId w:val="11"/>
  </w:num>
  <w:num w:numId="16">
    <w:abstractNumId w:val="30"/>
  </w:num>
  <w:num w:numId="17">
    <w:abstractNumId w:val="23"/>
  </w:num>
  <w:num w:numId="18">
    <w:abstractNumId w:val="36"/>
  </w:num>
  <w:num w:numId="19">
    <w:abstractNumId w:val="7"/>
  </w:num>
  <w:num w:numId="20">
    <w:abstractNumId w:val="29"/>
  </w:num>
  <w:num w:numId="21">
    <w:abstractNumId w:val="37"/>
  </w:num>
  <w:num w:numId="22">
    <w:abstractNumId w:val="28"/>
  </w:num>
  <w:num w:numId="23">
    <w:abstractNumId w:val="4"/>
  </w:num>
  <w:num w:numId="24">
    <w:abstractNumId w:val="9"/>
  </w:num>
  <w:num w:numId="25">
    <w:abstractNumId w:val="34"/>
  </w:num>
  <w:num w:numId="26">
    <w:abstractNumId w:val="16"/>
  </w:num>
  <w:num w:numId="27">
    <w:abstractNumId w:val="32"/>
  </w:num>
  <w:num w:numId="28">
    <w:abstractNumId w:val="25"/>
  </w:num>
  <w:num w:numId="29">
    <w:abstractNumId w:val="20"/>
  </w:num>
  <w:num w:numId="30">
    <w:abstractNumId w:val="12"/>
  </w:num>
  <w:num w:numId="31">
    <w:abstractNumId w:val="19"/>
  </w:num>
  <w:num w:numId="32">
    <w:abstractNumId w:val="41"/>
  </w:num>
  <w:num w:numId="33">
    <w:abstractNumId w:val="40"/>
  </w:num>
  <w:num w:numId="34">
    <w:abstractNumId w:val="26"/>
  </w:num>
  <w:num w:numId="35">
    <w:abstractNumId w:val="35"/>
  </w:num>
  <w:num w:numId="36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5D"/>
    <w:rsid w:val="00000DDC"/>
    <w:rsid w:val="00001344"/>
    <w:rsid w:val="000019B9"/>
    <w:rsid w:val="00001D68"/>
    <w:rsid w:val="00001E06"/>
    <w:rsid w:val="00002B75"/>
    <w:rsid w:val="00002BA2"/>
    <w:rsid w:val="00002F12"/>
    <w:rsid w:val="0000644B"/>
    <w:rsid w:val="000069FB"/>
    <w:rsid w:val="00006E98"/>
    <w:rsid w:val="0001051A"/>
    <w:rsid w:val="00011073"/>
    <w:rsid w:val="0001179A"/>
    <w:rsid w:val="00011911"/>
    <w:rsid w:val="00011B28"/>
    <w:rsid w:val="000132E3"/>
    <w:rsid w:val="00014349"/>
    <w:rsid w:val="0001526C"/>
    <w:rsid w:val="000167C4"/>
    <w:rsid w:val="00017D75"/>
    <w:rsid w:val="00021A85"/>
    <w:rsid w:val="00025414"/>
    <w:rsid w:val="00025D02"/>
    <w:rsid w:val="00025E85"/>
    <w:rsid w:val="00027F60"/>
    <w:rsid w:val="000310CC"/>
    <w:rsid w:val="00031525"/>
    <w:rsid w:val="000326A9"/>
    <w:rsid w:val="00032E2B"/>
    <w:rsid w:val="00035551"/>
    <w:rsid w:val="000355D6"/>
    <w:rsid w:val="000356BA"/>
    <w:rsid w:val="0003643A"/>
    <w:rsid w:val="0003654B"/>
    <w:rsid w:val="000401CA"/>
    <w:rsid w:val="00040972"/>
    <w:rsid w:val="00043CBC"/>
    <w:rsid w:val="000462DD"/>
    <w:rsid w:val="000507CE"/>
    <w:rsid w:val="00051306"/>
    <w:rsid w:val="00051A3E"/>
    <w:rsid w:val="00051EC9"/>
    <w:rsid w:val="0005409A"/>
    <w:rsid w:val="000542AF"/>
    <w:rsid w:val="000567FC"/>
    <w:rsid w:val="00061DEF"/>
    <w:rsid w:val="000664E8"/>
    <w:rsid w:val="00066B82"/>
    <w:rsid w:val="00067BDF"/>
    <w:rsid w:val="00072145"/>
    <w:rsid w:val="000721BB"/>
    <w:rsid w:val="00074A49"/>
    <w:rsid w:val="00076C62"/>
    <w:rsid w:val="0008162B"/>
    <w:rsid w:val="00081FB3"/>
    <w:rsid w:val="00085AD1"/>
    <w:rsid w:val="00086694"/>
    <w:rsid w:val="000878B1"/>
    <w:rsid w:val="00090478"/>
    <w:rsid w:val="00093126"/>
    <w:rsid w:val="000974D3"/>
    <w:rsid w:val="000A00F6"/>
    <w:rsid w:val="000A0891"/>
    <w:rsid w:val="000A78A0"/>
    <w:rsid w:val="000B07EF"/>
    <w:rsid w:val="000B0D6C"/>
    <w:rsid w:val="000B21DE"/>
    <w:rsid w:val="000B2FB4"/>
    <w:rsid w:val="000B6BF2"/>
    <w:rsid w:val="000C0095"/>
    <w:rsid w:val="000C0CD7"/>
    <w:rsid w:val="000C0EA5"/>
    <w:rsid w:val="000C19DA"/>
    <w:rsid w:val="000C1D0C"/>
    <w:rsid w:val="000C3552"/>
    <w:rsid w:val="000C4877"/>
    <w:rsid w:val="000D1FB3"/>
    <w:rsid w:val="000D22E5"/>
    <w:rsid w:val="000D22F0"/>
    <w:rsid w:val="000D3609"/>
    <w:rsid w:val="000D37F6"/>
    <w:rsid w:val="000D50F5"/>
    <w:rsid w:val="000D57BB"/>
    <w:rsid w:val="000D6236"/>
    <w:rsid w:val="000D7976"/>
    <w:rsid w:val="000E02E2"/>
    <w:rsid w:val="000E11C4"/>
    <w:rsid w:val="000E1AA8"/>
    <w:rsid w:val="000E3765"/>
    <w:rsid w:val="000E3832"/>
    <w:rsid w:val="000E4593"/>
    <w:rsid w:val="000E4865"/>
    <w:rsid w:val="000E6D62"/>
    <w:rsid w:val="000F0D72"/>
    <w:rsid w:val="000F5EF2"/>
    <w:rsid w:val="000F6469"/>
    <w:rsid w:val="000F7395"/>
    <w:rsid w:val="001000D6"/>
    <w:rsid w:val="00101373"/>
    <w:rsid w:val="0010281B"/>
    <w:rsid w:val="00103B99"/>
    <w:rsid w:val="00104830"/>
    <w:rsid w:val="00104F5F"/>
    <w:rsid w:val="00105560"/>
    <w:rsid w:val="00105E2B"/>
    <w:rsid w:val="00107291"/>
    <w:rsid w:val="00110C1B"/>
    <w:rsid w:val="001162AA"/>
    <w:rsid w:val="00116C5C"/>
    <w:rsid w:val="0011711A"/>
    <w:rsid w:val="0012035C"/>
    <w:rsid w:val="0012098E"/>
    <w:rsid w:val="0012127D"/>
    <w:rsid w:val="00124257"/>
    <w:rsid w:val="0012550A"/>
    <w:rsid w:val="001267FF"/>
    <w:rsid w:val="00126B2E"/>
    <w:rsid w:val="001277BA"/>
    <w:rsid w:val="00127F3B"/>
    <w:rsid w:val="001357CF"/>
    <w:rsid w:val="00135A26"/>
    <w:rsid w:val="00136EAB"/>
    <w:rsid w:val="00137458"/>
    <w:rsid w:val="00140365"/>
    <w:rsid w:val="0014063B"/>
    <w:rsid w:val="00143444"/>
    <w:rsid w:val="0014794D"/>
    <w:rsid w:val="00150D73"/>
    <w:rsid w:val="00151D7D"/>
    <w:rsid w:val="00154CC2"/>
    <w:rsid w:val="0015500B"/>
    <w:rsid w:val="00156483"/>
    <w:rsid w:val="00157D58"/>
    <w:rsid w:val="00160A9E"/>
    <w:rsid w:val="00162ABA"/>
    <w:rsid w:val="001633AC"/>
    <w:rsid w:val="00163AA3"/>
    <w:rsid w:val="00164772"/>
    <w:rsid w:val="001654C8"/>
    <w:rsid w:val="00165E20"/>
    <w:rsid w:val="00170053"/>
    <w:rsid w:val="0017006E"/>
    <w:rsid w:val="0017045D"/>
    <w:rsid w:val="0017078D"/>
    <w:rsid w:val="00173383"/>
    <w:rsid w:val="0017359E"/>
    <w:rsid w:val="001739F9"/>
    <w:rsid w:val="0017578A"/>
    <w:rsid w:val="0017678F"/>
    <w:rsid w:val="00176EAB"/>
    <w:rsid w:val="00176F87"/>
    <w:rsid w:val="00177249"/>
    <w:rsid w:val="00177F66"/>
    <w:rsid w:val="0018284E"/>
    <w:rsid w:val="001836DD"/>
    <w:rsid w:val="001849F9"/>
    <w:rsid w:val="00192244"/>
    <w:rsid w:val="001926D9"/>
    <w:rsid w:val="00192EA8"/>
    <w:rsid w:val="001935D0"/>
    <w:rsid w:val="00195240"/>
    <w:rsid w:val="00196385"/>
    <w:rsid w:val="0019734B"/>
    <w:rsid w:val="001973E9"/>
    <w:rsid w:val="001974B8"/>
    <w:rsid w:val="0019780A"/>
    <w:rsid w:val="00197AC7"/>
    <w:rsid w:val="00197DF1"/>
    <w:rsid w:val="001A0843"/>
    <w:rsid w:val="001A12EF"/>
    <w:rsid w:val="001A3BF9"/>
    <w:rsid w:val="001A414A"/>
    <w:rsid w:val="001A5AE9"/>
    <w:rsid w:val="001A6AB9"/>
    <w:rsid w:val="001A6E40"/>
    <w:rsid w:val="001A7F8E"/>
    <w:rsid w:val="001B04D1"/>
    <w:rsid w:val="001B21D6"/>
    <w:rsid w:val="001B376E"/>
    <w:rsid w:val="001B388C"/>
    <w:rsid w:val="001B3BC5"/>
    <w:rsid w:val="001B7782"/>
    <w:rsid w:val="001B79A2"/>
    <w:rsid w:val="001C475F"/>
    <w:rsid w:val="001C4CDA"/>
    <w:rsid w:val="001C4F9F"/>
    <w:rsid w:val="001C75FE"/>
    <w:rsid w:val="001C7772"/>
    <w:rsid w:val="001D705F"/>
    <w:rsid w:val="001E2C1A"/>
    <w:rsid w:val="001E2DE4"/>
    <w:rsid w:val="001E34F6"/>
    <w:rsid w:val="001E405A"/>
    <w:rsid w:val="001E7FF9"/>
    <w:rsid w:val="001F0F00"/>
    <w:rsid w:val="001F186C"/>
    <w:rsid w:val="001F26E8"/>
    <w:rsid w:val="001F3CED"/>
    <w:rsid w:val="001F42D9"/>
    <w:rsid w:val="001F4CA2"/>
    <w:rsid w:val="001F6196"/>
    <w:rsid w:val="001F70D1"/>
    <w:rsid w:val="001F7F6E"/>
    <w:rsid w:val="0020107E"/>
    <w:rsid w:val="00201950"/>
    <w:rsid w:val="00201FF5"/>
    <w:rsid w:val="002025EA"/>
    <w:rsid w:val="002037C9"/>
    <w:rsid w:val="00206473"/>
    <w:rsid w:val="00207277"/>
    <w:rsid w:val="002072E4"/>
    <w:rsid w:val="0021218A"/>
    <w:rsid w:val="0021558B"/>
    <w:rsid w:val="0021624E"/>
    <w:rsid w:val="002163CD"/>
    <w:rsid w:val="002210DD"/>
    <w:rsid w:val="00221BC5"/>
    <w:rsid w:val="00224EDF"/>
    <w:rsid w:val="00231378"/>
    <w:rsid w:val="0023154A"/>
    <w:rsid w:val="00235EE2"/>
    <w:rsid w:val="002366C0"/>
    <w:rsid w:val="0023764A"/>
    <w:rsid w:val="00240586"/>
    <w:rsid w:val="00240EFE"/>
    <w:rsid w:val="00240F2F"/>
    <w:rsid w:val="00244C15"/>
    <w:rsid w:val="00246CAA"/>
    <w:rsid w:val="0025063B"/>
    <w:rsid w:val="00254F50"/>
    <w:rsid w:val="00257EC5"/>
    <w:rsid w:val="00262518"/>
    <w:rsid w:val="00263515"/>
    <w:rsid w:val="0026600F"/>
    <w:rsid w:val="002660D3"/>
    <w:rsid w:val="002662CC"/>
    <w:rsid w:val="00266BDF"/>
    <w:rsid w:val="00266BF6"/>
    <w:rsid w:val="00267F64"/>
    <w:rsid w:val="00270F48"/>
    <w:rsid w:val="002710A1"/>
    <w:rsid w:val="0027153C"/>
    <w:rsid w:val="00271CFC"/>
    <w:rsid w:val="00272344"/>
    <w:rsid w:val="002723FE"/>
    <w:rsid w:val="00272579"/>
    <w:rsid w:val="00275380"/>
    <w:rsid w:val="0027539A"/>
    <w:rsid w:val="002753EF"/>
    <w:rsid w:val="002759BD"/>
    <w:rsid w:val="00277C3C"/>
    <w:rsid w:val="0028332B"/>
    <w:rsid w:val="002844EB"/>
    <w:rsid w:val="002860AD"/>
    <w:rsid w:val="002863C9"/>
    <w:rsid w:val="0028719A"/>
    <w:rsid w:val="002873EB"/>
    <w:rsid w:val="00290250"/>
    <w:rsid w:val="002908F2"/>
    <w:rsid w:val="002912D2"/>
    <w:rsid w:val="00292096"/>
    <w:rsid w:val="00296095"/>
    <w:rsid w:val="002A183C"/>
    <w:rsid w:val="002A6D28"/>
    <w:rsid w:val="002B1007"/>
    <w:rsid w:val="002B46F7"/>
    <w:rsid w:val="002B4DEE"/>
    <w:rsid w:val="002B4EBE"/>
    <w:rsid w:val="002B547A"/>
    <w:rsid w:val="002B5629"/>
    <w:rsid w:val="002B69D7"/>
    <w:rsid w:val="002B6AAE"/>
    <w:rsid w:val="002C00C0"/>
    <w:rsid w:val="002C074B"/>
    <w:rsid w:val="002C2058"/>
    <w:rsid w:val="002C22A2"/>
    <w:rsid w:val="002C299E"/>
    <w:rsid w:val="002C34CF"/>
    <w:rsid w:val="002C3789"/>
    <w:rsid w:val="002C5707"/>
    <w:rsid w:val="002C61D7"/>
    <w:rsid w:val="002C6382"/>
    <w:rsid w:val="002C6DDC"/>
    <w:rsid w:val="002C75A1"/>
    <w:rsid w:val="002D0E27"/>
    <w:rsid w:val="002D4DE4"/>
    <w:rsid w:val="002D57CD"/>
    <w:rsid w:val="002D6039"/>
    <w:rsid w:val="002D69B1"/>
    <w:rsid w:val="002D7B8B"/>
    <w:rsid w:val="002E18DE"/>
    <w:rsid w:val="002E3311"/>
    <w:rsid w:val="002E372C"/>
    <w:rsid w:val="002E3EF7"/>
    <w:rsid w:val="002E41D7"/>
    <w:rsid w:val="002E5779"/>
    <w:rsid w:val="002F0052"/>
    <w:rsid w:val="002F05D4"/>
    <w:rsid w:val="002F3815"/>
    <w:rsid w:val="002F63BB"/>
    <w:rsid w:val="003005BF"/>
    <w:rsid w:val="00302B8C"/>
    <w:rsid w:val="00303E38"/>
    <w:rsid w:val="00305910"/>
    <w:rsid w:val="00306C01"/>
    <w:rsid w:val="00306D56"/>
    <w:rsid w:val="00307D1E"/>
    <w:rsid w:val="00310EE9"/>
    <w:rsid w:val="0031351B"/>
    <w:rsid w:val="0031722F"/>
    <w:rsid w:val="00317664"/>
    <w:rsid w:val="00317F85"/>
    <w:rsid w:val="003223DF"/>
    <w:rsid w:val="0032283E"/>
    <w:rsid w:val="00323F03"/>
    <w:rsid w:val="00324CC8"/>
    <w:rsid w:val="0033147C"/>
    <w:rsid w:val="00331E0B"/>
    <w:rsid w:val="00332233"/>
    <w:rsid w:val="0033467B"/>
    <w:rsid w:val="00335789"/>
    <w:rsid w:val="00337468"/>
    <w:rsid w:val="00337A24"/>
    <w:rsid w:val="00340805"/>
    <w:rsid w:val="003410C9"/>
    <w:rsid w:val="0034395D"/>
    <w:rsid w:val="00344005"/>
    <w:rsid w:val="00344562"/>
    <w:rsid w:val="00344B03"/>
    <w:rsid w:val="00344C08"/>
    <w:rsid w:val="003451DE"/>
    <w:rsid w:val="00345BDE"/>
    <w:rsid w:val="00346DD7"/>
    <w:rsid w:val="00347679"/>
    <w:rsid w:val="00351BA7"/>
    <w:rsid w:val="00353414"/>
    <w:rsid w:val="00353897"/>
    <w:rsid w:val="0035612D"/>
    <w:rsid w:val="003565A6"/>
    <w:rsid w:val="00356754"/>
    <w:rsid w:val="00356D03"/>
    <w:rsid w:val="0036063C"/>
    <w:rsid w:val="00362146"/>
    <w:rsid w:val="0036335F"/>
    <w:rsid w:val="00363C13"/>
    <w:rsid w:val="00366200"/>
    <w:rsid w:val="003664CF"/>
    <w:rsid w:val="00370C04"/>
    <w:rsid w:val="00372789"/>
    <w:rsid w:val="003728A2"/>
    <w:rsid w:val="00372A8D"/>
    <w:rsid w:val="00374F90"/>
    <w:rsid w:val="00375D6A"/>
    <w:rsid w:val="003777E6"/>
    <w:rsid w:val="00380BF8"/>
    <w:rsid w:val="0038150F"/>
    <w:rsid w:val="00384C37"/>
    <w:rsid w:val="00385BA1"/>
    <w:rsid w:val="0039052B"/>
    <w:rsid w:val="00390C53"/>
    <w:rsid w:val="003917F9"/>
    <w:rsid w:val="00391D0C"/>
    <w:rsid w:val="003940B3"/>
    <w:rsid w:val="003945C8"/>
    <w:rsid w:val="003961F9"/>
    <w:rsid w:val="003A081B"/>
    <w:rsid w:val="003A44F0"/>
    <w:rsid w:val="003B11C1"/>
    <w:rsid w:val="003B2132"/>
    <w:rsid w:val="003B30AD"/>
    <w:rsid w:val="003B39F2"/>
    <w:rsid w:val="003B5871"/>
    <w:rsid w:val="003B6683"/>
    <w:rsid w:val="003B738F"/>
    <w:rsid w:val="003C01FC"/>
    <w:rsid w:val="003C0DC3"/>
    <w:rsid w:val="003C1EF4"/>
    <w:rsid w:val="003C7049"/>
    <w:rsid w:val="003C70E4"/>
    <w:rsid w:val="003C71D3"/>
    <w:rsid w:val="003D2583"/>
    <w:rsid w:val="003D517B"/>
    <w:rsid w:val="003D63F7"/>
    <w:rsid w:val="003D6B19"/>
    <w:rsid w:val="003D7228"/>
    <w:rsid w:val="003E0011"/>
    <w:rsid w:val="003E1AFD"/>
    <w:rsid w:val="003E1BDF"/>
    <w:rsid w:val="003E4B25"/>
    <w:rsid w:val="003E5E4F"/>
    <w:rsid w:val="003E6093"/>
    <w:rsid w:val="003E7A22"/>
    <w:rsid w:val="003F0D42"/>
    <w:rsid w:val="003F1C74"/>
    <w:rsid w:val="003F1F2B"/>
    <w:rsid w:val="003F1F7F"/>
    <w:rsid w:val="003F315E"/>
    <w:rsid w:val="003F3D97"/>
    <w:rsid w:val="003F5E5D"/>
    <w:rsid w:val="003F64E6"/>
    <w:rsid w:val="003F707A"/>
    <w:rsid w:val="003F7A20"/>
    <w:rsid w:val="00400C01"/>
    <w:rsid w:val="00403B6E"/>
    <w:rsid w:val="00406718"/>
    <w:rsid w:val="00406F8F"/>
    <w:rsid w:val="00410276"/>
    <w:rsid w:val="00410AB7"/>
    <w:rsid w:val="00410BFA"/>
    <w:rsid w:val="00411DB4"/>
    <w:rsid w:val="00412247"/>
    <w:rsid w:val="004131F9"/>
    <w:rsid w:val="00413F13"/>
    <w:rsid w:val="004151DF"/>
    <w:rsid w:val="0041575E"/>
    <w:rsid w:val="00415E30"/>
    <w:rsid w:val="00417481"/>
    <w:rsid w:val="004209E6"/>
    <w:rsid w:val="00421FAB"/>
    <w:rsid w:val="004227B5"/>
    <w:rsid w:val="00424870"/>
    <w:rsid w:val="00425D85"/>
    <w:rsid w:val="00425DD4"/>
    <w:rsid w:val="004276BB"/>
    <w:rsid w:val="00432BF9"/>
    <w:rsid w:val="00432CC5"/>
    <w:rsid w:val="0043499F"/>
    <w:rsid w:val="004350D5"/>
    <w:rsid w:val="0043565C"/>
    <w:rsid w:val="0043749B"/>
    <w:rsid w:val="0044351E"/>
    <w:rsid w:val="00443B00"/>
    <w:rsid w:val="00445099"/>
    <w:rsid w:val="00445473"/>
    <w:rsid w:val="00445AB8"/>
    <w:rsid w:val="00451E55"/>
    <w:rsid w:val="00452188"/>
    <w:rsid w:val="00453570"/>
    <w:rsid w:val="0045416A"/>
    <w:rsid w:val="00455F6E"/>
    <w:rsid w:val="004562D0"/>
    <w:rsid w:val="00460AD3"/>
    <w:rsid w:val="004613B6"/>
    <w:rsid w:val="00461DA2"/>
    <w:rsid w:val="00462E3A"/>
    <w:rsid w:val="00462E71"/>
    <w:rsid w:val="00465686"/>
    <w:rsid w:val="00471E1D"/>
    <w:rsid w:val="00472CB3"/>
    <w:rsid w:val="00473D15"/>
    <w:rsid w:val="004752DC"/>
    <w:rsid w:val="00475E19"/>
    <w:rsid w:val="00480B4B"/>
    <w:rsid w:val="00482AB4"/>
    <w:rsid w:val="004842D7"/>
    <w:rsid w:val="00484437"/>
    <w:rsid w:val="00485563"/>
    <w:rsid w:val="00487089"/>
    <w:rsid w:val="004902BD"/>
    <w:rsid w:val="004905D9"/>
    <w:rsid w:val="004907A7"/>
    <w:rsid w:val="00491746"/>
    <w:rsid w:val="004961A7"/>
    <w:rsid w:val="004A0797"/>
    <w:rsid w:val="004A1F96"/>
    <w:rsid w:val="004A2BFE"/>
    <w:rsid w:val="004A4596"/>
    <w:rsid w:val="004A4622"/>
    <w:rsid w:val="004A53AC"/>
    <w:rsid w:val="004A563B"/>
    <w:rsid w:val="004A5738"/>
    <w:rsid w:val="004A6179"/>
    <w:rsid w:val="004A6D88"/>
    <w:rsid w:val="004B216E"/>
    <w:rsid w:val="004B235B"/>
    <w:rsid w:val="004B23C9"/>
    <w:rsid w:val="004B452E"/>
    <w:rsid w:val="004B6652"/>
    <w:rsid w:val="004B71B7"/>
    <w:rsid w:val="004C2D74"/>
    <w:rsid w:val="004C3D3B"/>
    <w:rsid w:val="004C5864"/>
    <w:rsid w:val="004C65C9"/>
    <w:rsid w:val="004C6AEE"/>
    <w:rsid w:val="004C79C2"/>
    <w:rsid w:val="004D0E69"/>
    <w:rsid w:val="004D1053"/>
    <w:rsid w:val="004D2A59"/>
    <w:rsid w:val="004D2D50"/>
    <w:rsid w:val="004D444B"/>
    <w:rsid w:val="004D4528"/>
    <w:rsid w:val="004D78FF"/>
    <w:rsid w:val="004E0874"/>
    <w:rsid w:val="004E1B0B"/>
    <w:rsid w:val="004E3B03"/>
    <w:rsid w:val="004E4259"/>
    <w:rsid w:val="004E61EF"/>
    <w:rsid w:val="004F180E"/>
    <w:rsid w:val="004F1BAB"/>
    <w:rsid w:val="004F1E7F"/>
    <w:rsid w:val="004F2D6E"/>
    <w:rsid w:val="004F3610"/>
    <w:rsid w:val="004F5F28"/>
    <w:rsid w:val="004F7D72"/>
    <w:rsid w:val="00502582"/>
    <w:rsid w:val="00504EA8"/>
    <w:rsid w:val="005057E7"/>
    <w:rsid w:val="00506F3C"/>
    <w:rsid w:val="00507083"/>
    <w:rsid w:val="00507570"/>
    <w:rsid w:val="00512671"/>
    <w:rsid w:val="00512DCC"/>
    <w:rsid w:val="005139A7"/>
    <w:rsid w:val="00514771"/>
    <w:rsid w:val="00514C09"/>
    <w:rsid w:val="00517CD5"/>
    <w:rsid w:val="005200AC"/>
    <w:rsid w:val="0052196C"/>
    <w:rsid w:val="00522098"/>
    <w:rsid w:val="00523928"/>
    <w:rsid w:val="005265D4"/>
    <w:rsid w:val="00533AD5"/>
    <w:rsid w:val="00533F02"/>
    <w:rsid w:val="00533F68"/>
    <w:rsid w:val="00535126"/>
    <w:rsid w:val="00535170"/>
    <w:rsid w:val="00536A26"/>
    <w:rsid w:val="00540C92"/>
    <w:rsid w:val="005420FE"/>
    <w:rsid w:val="00543179"/>
    <w:rsid w:val="005437F3"/>
    <w:rsid w:val="0054388B"/>
    <w:rsid w:val="005448FD"/>
    <w:rsid w:val="0054533D"/>
    <w:rsid w:val="00550271"/>
    <w:rsid w:val="0055381C"/>
    <w:rsid w:val="00553C06"/>
    <w:rsid w:val="0055455A"/>
    <w:rsid w:val="005547DE"/>
    <w:rsid w:val="00555429"/>
    <w:rsid w:val="0055588D"/>
    <w:rsid w:val="0055633F"/>
    <w:rsid w:val="00557A33"/>
    <w:rsid w:val="00561CE8"/>
    <w:rsid w:val="0056297D"/>
    <w:rsid w:val="00563EAC"/>
    <w:rsid w:val="005654B1"/>
    <w:rsid w:val="00565A99"/>
    <w:rsid w:val="00565AC6"/>
    <w:rsid w:val="00566DC8"/>
    <w:rsid w:val="0057033B"/>
    <w:rsid w:val="00571C42"/>
    <w:rsid w:val="00572684"/>
    <w:rsid w:val="00573AA9"/>
    <w:rsid w:val="00574F91"/>
    <w:rsid w:val="005761A9"/>
    <w:rsid w:val="0057791D"/>
    <w:rsid w:val="00580124"/>
    <w:rsid w:val="00582877"/>
    <w:rsid w:val="00584BCE"/>
    <w:rsid w:val="0058512B"/>
    <w:rsid w:val="00585E59"/>
    <w:rsid w:val="005869C6"/>
    <w:rsid w:val="00591040"/>
    <w:rsid w:val="00591918"/>
    <w:rsid w:val="005935B2"/>
    <w:rsid w:val="00593FE3"/>
    <w:rsid w:val="0059600B"/>
    <w:rsid w:val="00596A98"/>
    <w:rsid w:val="005A16FA"/>
    <w:rsid w:val="005A57D3"/>
    <w:rsid w:val="005A596D"/>
    <w:rsid w:val="005A5D8D"/>
    <w:rsid w:val="005A5EFA"/>
    <w:rsid w:val="005A72BC"/>
    <w:rsid w:val="005B04C1"/>
    <w:rsid w:val="005B13E5"/>
    <w:rsid w:val="005B4A3B"/>
    <w:rsid w:val="005B4C34"/>
    <w:rsid w:val="005B6F93"/>
    <w:rsid w:val="005B7F3A"/>
    <w:rsid w:val="005C1574"/>
    <w:rsid w:val="005C15C7"/>
    <w:rsid w:val="005C2814"/>
    <w:rsid w:val="005C2FD7"/>
    <w:rsid w:val="005C5001"/>
    <w:rsid w:val="005C5F3F"/>
    <w:rsid w:val="005C6AC0"/>
    <w:rsid w:val="005C6E6F"/>
    <w:rsid w:val="005D08C1"/>
    <w:rsid w:val="005D0B37"/>
    <w:rsid w:val="005D0B52"/>
    <w:rsid w:val="005D1023"/>
    <w:rsid w:val="005D1EE2"/>
    <w:rsid w:val="005D2A2B"/>
    <w:rsid w:val="005D3077"/>
    <w:rsid w:val="005D3BAD"/>
    <w:rsid w:val="005D3D90"/>
    <w:rsid w:val="005D4460"/>
    <w:rsid w:val="005E1A0F"/>
    <w:rsid w:val="005E526E"/>
    <w:rsid w:val="005F14AB"/>
    <w:rsid w:val="005F192A"/>
    <w:rsid w:val="005F1F58"/>
    <w:rsid w:val="005F377D"/>
    <w:rsid w:val="005F3A0D"/>
    <w:rsid w:val="005F40AC"/>
    <w:rsid w:val="005F4638"/>
    <w:rsid w:val="005F592F"/>
    <w:rsid w:val="005F6886"/>
    <w:rsid w:val="005F72DB"/>
    <w:rsid w:val="006021B1"/>
    <w:rsid w:val="0060571B"/>
    <w:rsid w:val="00610D82"/>
    <w:rsid w:val="00611B91"/>
    <w:rsid w:val="006151FA"/>
    <w:rsid w:val="00620698"/>
    <w:rsid w:val="006223AB"/>
    <w:rsid w:val="00623D7A"/>
    <w:rsid w:val="00626857"/>
    <w:rsid w:val="00626B00"/>
    <w:rsid w:val="006306A0"/>
    <w:rsid w:val="0063110B"/>
    <w:rsid w:val="00631FA8"/>
    <w:rsid w:val="00632E7A"/>
    <w:rsid w:val="00633ADB"/>
    <w:rsid w:val="00634C68"/>
    <w:rsid w:val="006353DA"/>
    <w:rsid w:val="00640E00"/>
    <w:rsid w:val="00642A17"/>
    <w:rsid w:val="00644390"/>
    <w:rsid w:val="00644AFC"/>
    <w:rsid w:val="00646EAF"/>
    <w:rsid w:val="00647CF2"/>
    <w:rsid w:val="00650D7A"/>
    <w:rsid w:val="006512DC"/>
    <w:rsid w:val="0065156B"/>
    <w:rsid w:val="00651BD5"/>
    <w:rsid w:val="006523C7"/>
    <w:rsid w:val="0065264C"/>
    <w:rsid w:val="00652837"/>
    <w:rsid w:val="0065294A"/>
    <w:rsid w:val="00652E6B"/>
    <w:rsid w:val="00652EA8"/>
    <w:rsid w:val="006532DB"/>
    <w:rsid w:val="006602EB"/>
    <w:rsid w:val="00660B07"/>
    <w:rsid w:val="00662026"/>
    <w:rsid w:val="00666736"/>
    <w:rsid w:val="006711AA"/>
    <w:rsid w:val="00673B30"/>
    <w:rsid w:val="006766D1"/>
    <w:rsid w:val="00676C86"/>
    <w:rsid w:val="00676FD9"/>
    <w:rsid w:val="00677D90"/>
    <w:rsid w:val="0068034C"/>
    <w:rsid w:val="006808EA"/>
    <w:rsid w:val="006813B2"/>
    <w:rsid w:val="00682283"/>
    <w:rsid w:val="00683F0D"/>
    <w:rsid w:val="00684156"/>
    <w:rsid w:val="0068651B"/>
    <w:rsid w:val="00686AC6"/>
    <w:rsid w:val="00687A8E"/>
    <w:rsid w:val="006911D7"/>
    <w:rsid w:val="00691814"/>
    <w:rsid w:val="00692398"/>
    <w:rsid w:val="00694CD8"/>
    <w:rsid w:val="006A17EB"/>
    <w:rsid w:val="006A186F"/>
    <w:rsid w:val="006A2FAE"/>
    <w:rsid w:val="006A3752"/>
    <w:rsid w:val="006A415B"/>
    <w:rsid w:val="006A5FE2"/>
    <w:rsid w:val="006B3555"/>
    <w:rsid w:val="006B38C5"/>
    <w:rsid w:val="006B4583"/>
    <w:rsid w:val="006B5832"/>
    <w:rsid w:val="006B6D32"/>
    <w:rsid w:val="006B759E"/>
    <w:rsid w:val="006B7A82"/>
    <w:rsid w:val="006C0FD0"/>
    <w:rsid w:val="006C1659"/>
    <w:rsid w:val="006C22E3"/>
    <w:rsid w:val="006C3EB6"/>
    <w:rsid w:val="006C5007"/>
    <w:rsid w:val="006C6242"/>
    <w:rsid w:val="006C7128"/>
    <w:rsid w:val="006C7EE1"/>
    <w:rsid w:val="006D3DF5"/>
    <w:rsid w:val="006D4906"/>
    <w:rsid w:val="006D730C"/>
    <w:rsid w:val="006D7B7B"/>
    <w:rsid w:val="006E134E"/>
    <w:rsid w:val="006E1991"/>
    <w:rsid w:val="006E26FA"/>
    <w:rsid w:val="006E37F9"/>
    <w:rsid w:val="006E4A95"/>
    <w:rsid w:val="006E66E8"/>
    <w:rsid w:val="006E6A83"/>
    <w:rsid w:val="006E7144"/>
    <w:rsid w:val="006F0686"/>
    <w:rsid w:val="006F1740"/>
    <w:rsid w:val="006F3CF4"/>
    <w:rsid w:val="006F5276"/>
    <w:rsid w:val="006F57AD"/>
    <w:rsid w:val="006F651E"/>
    <w:rsid w:val="006F72F4"/>
    <w:rsid w:val="006F7FF5"/>
    <w:rsid w:val="00704D87"/>
    <w:rsid w:val="00710EB6"/>
    <w:rsid w:val="0071152F"/>
    <w:rsid w:val="00711BAD"/>
    <w:rsid w:val="00712325"/>
    <w:rsid w:val="00712831"/>
    <w:rsid w:val="00712E15"/>
    <w:rsid w:val="00712EC5"/>
    <w:rsid w:val="007154B5"/>
    <w:rsid w:val="007156C0"/>
    <w:rsid w:val="007161F7"/>
    <w:rsid w:val="00716664"/>
    <w:rsid w:val="007173AD"/>
    <w:rsid w:val="00721775"/>
    <w:rsid w:val="00722083"/>
    <w:rsid w:val="00722731"/>
    <w:rsid w:val="00723729"/>
    <w:rsid w:val="0072384D"/>
    <w:rsid w:val="00727202"/>
    <w:rsid w:val="0072756F"/>
    <w:rsid w:val="00730F2A"/>
    <w:rsid w:val="00731732"/>
    <w:rsid w:val="00732394"/>
    <w:rsid w:val="007327ED"/>
    <w:rsid w:val="00736617"/>
    <w:rsid w:val="00737254"/>
    <w:rsid w:val="00737D6F"/>
    <w:rsid w:val="00740144"/>
    <w:rsid w:val="00741EBE"/>
    <w:rsid w:val="00742483"/>
    <w:rsid w:val="00742D0D"/>
    <w:rsid w:val="00744543"/>
    <w:rsid w:val="00744A6A"/>
    <w:rsid w:val="007451C3"/>
    <w:rsid w:val="00745A27"/>
    <w:rsid w:val="00746D70"/>
    <w:rsid w:val="00751296"/>
    <w:rsid w:val="007530F1"/>
    <w:rsid w:val="007601BA"/>
    <w:rsid w:val="007605FC"/>
    <w:rsid w:val="007644C3"/>
    <w:rsid w:val="0076492C"/>
    <w:rsid w:val="00764B98"/>
    <w:rsid w:val="007650D5"/>
    <w:rsid w:val="00766A72"/>
    <w:rsid w:val="00770A7A"/>
    <w:rsid w:val="00777EA9"/>
    <w:rsid w:val="00777F2C"/>
    <w:rsid w:val="00780413"/>
    <w:rsid w:val="007806CA"/>
    <w:rsid w:val="00781974"/>
    <w:rsid w:val="00781C1F"/>
    <w:rsid w:val="0078204C"/>
    <w:rsid w:val="007822F5"/>
    <w:rsid w:val="00782689"/>
    <w:rsid w:val="00784025"/>
    <w:rsid w:val="00785039"/>
    <w:rsid w:val="00785F22"/>
    <w:rsid w:val="00787B35"/>
    <w:rsid w:val="00787E2C"/>
    <w:rsid w:val="007907E2"/>
    <w:rsid w:val="00792A58"/>
    <w:rsid w:val="00792ECF"/>
    <w:rsid w:val="00794E57"/>
    <w:rsid w:val="007956B3"/>
    <w:rsid w:val="00796962"/>
    <w:rsid w:val="00797A3D"/>
    <w:rsid w:val="007A0C4B"/>
    <w:rsid w:val="007A183A"/>
    <w:rsid w:val="007A66CC"/>
    <w:rsid w:val="007B1537"/>
    <w:rsid w:val="007B19B3"/>
    <w:rsid w:val="007B1DB6"/>
    <w:rsid w:val="007B2698"/>
    <w:rsid w:val="007B5BF5"/>
    <w:rsid w:val="007B6921"/>
    <w:rsid w:val="007B7779"/>
    <w:rsid w:val="007B77BB"/>
    <w:rsid w:val="007B7D7F"/>
    <w:rsid w:val="007D08E7"/>
    <w:rsid w:val="007D2546"/>
    <w:rsid w:val="007D37A2"/>
    <w:rsid w:val="007D45C3"/>
    <w:rsid w:val="007D5917"/>
    <w:rsid w:val="007D7F3D"/>
    <w:rsid w:val="007E09A9"/>
    <w:rsid w:val="007E196E"/>
    <w:rsid w:val="007E2073"/>
    <w:rsid w:val="007E463B"/>
    <w:rsid w:val="007E49CC"/>
    <w:rsid w:val="007E4FA1"/>
    <w:rsid w:val="007E5940"/>
    <w:rsid w:val="007E64FD"/>
    <w:rsid w:val="007E6B95"/>
    <w:rsid w:val="007F0195"/>
    <w:rsid w:val="007F0C32"/>
    <w:rsid w:val="007F0F3F"/>
    <w:rsid w:val="007F17C2"/>
    <w:rsid w:val="007F2A8C"/>
    <w:rsid w:val="007F3AE7"/>
    <w:rsid w:val="007F3E4E"/>
    <w:rsid w:val="007F5012"/>
    <w:rsid w:val="007F5A2D"/>
    <w:rsid w:val="00801C32"/>
    <w:rsid w:val="00802673"/>
    <w:rsid w:val="00804851"/>
    <w:rsid w:val="00806994"/>
    <w:rsid w:val="00806CE0"/>
    <w:rsid w:val="00811719"/>
    <w:rsid w:val="008117E0"/>
    <w:rsid w:val="0081332E"/>
    <w:rsid w:val="008133D7"/>
    <w:rsid w:val="00813940"/>
    <w:rsid w:val="00814297"/>
    <w:rsid w:val="0081763C"/>
    <w:rsid w:val="00821AF8"/>
    <w:rsid w:val="0082280A"/>
    <w:rsid w:val="0082510C"/>
    <w:rsid w:val="00830B47"/>
    <w:rsid w:val="0083184F"/>
    <w:rsid w:val="00833EAB"/>
    <w:rsid w:val="008359B7"/>
    <w:rsid w:val="00835D6F"/>
    <w:rsid w:val="00835D8A"/>
    <w:rsid w:val="00836D6D"/>
    <w:rsid w:val="00840745"/>
    <w:rsid w:val="0084446E"/>
    <w:rsid w:val="00845E15"/>
    <w:rsid w:val="008463EA"/>
    <w:rsid w:val="00850015"/>
    <w:rsid w:val="00854E95"/>
    <w:rsid w:val="0085576D"/>
    <w:rsid w:val="0086001B"/>
    <w:rsid w:val="00860170"/>
    <w:rsid w:val="00860659"/>
    <w:rsid w:val="008628A3"/>
    <w:rsid w:val="00863339"/>
    <w:rsid w:val="00863ED0"/>
    <w:rsid w:val="00864C0D"/>
    <w:rsid w:val="00865238"/>
    <w:rsid w:val="00865E93"/>
    <w:rsid w:val="00870294"/>
    <w:rsid w:val="00870430"/>
    <w:rsid w:val="008707A8"/>
    <w:rsid w:val="00871BB2"/>
    <w:rsid w:val="00874BF0"/>
    <w:rsid w:val="008757ED"/>
    <w:rsid w:val="008765FE"/>
    <w:rsid w:val="00876770"/>
    <w:rsid w:val="00877F5F"/>
    <w:rsid w:val="008801BE"/>
    <w:rsid w:val="008815FD"/>
    <w:rsid w:val="00885079"/>
    <w:rsid w:val="00885F40"/>
    <w:rsid w:val="00887A51"/>
    <w:rsid w:val="00891ECE"/>
    <w:rsid w:val="00891FB5"/>
    <w:rsid w:val="00892BF4"/>
    <w:rsid w:val="008937F9"/>
    <w:rsid w:val="0089471E"/>
    <w:rsid w:val="00894BBC"/>
    <w:rsid w:val="00894FEA"/>
    <w:rsid w:val="00896706"/>
    <w:rsid w:val="00897113"/>
    <w:rsid w:val="008A0A2B"/>
    <w:rsid w:val="008A0B23"/>
    <w:rsid w:val="008A2D26"/>
    <w:rsid w:val="008A5F18"/>
    <w:rsid w:val="008A67D0"/>
    <w:rsid w:val="008A6E52"/>
    <w:rsid w:val="008B0CA9"/>
    <w:rsid w:val="008B1BA9"/>
    <w:rsid w:val="008B3139"/>
    <w:rsid w:val="008B356B"/>
    <w:rsid w:val="008B3B5C"/>
    <w:rsid w:val="008B3BAA"/>
    <w:rsid w:val="008C0B32"/>
    <w:rsid w:val="008C345A"/>
    <w:rsid w:val="008C3BC3"/>
    <w:rsid w:val="008C3D59"/>
    <w:rsid w:val="008C5CF0"/>
    <w:rsid w:val="008C7297"/>
    <w:rsid w:val="008C769F"/>
    <w:rsid w:val="008D2E3C"/>
    <w:rsid w:val="008D3843"/>
    <w:rsid w:val="008D3C95"/>
    <w:rsid w:val="008E0096"/>
    <w:rsid w:val="008E0221"/>
    <w:rsid w:val="008E610E"/>
    <w:rsid w:val="008E63E4"/>
    <w:rsid w:val="008E644F"/>
    <w:rsid w:val="008F19AD"/>
    <w:rsid w:val="008F2075"/>
    <w:rsid w:val="008F25A7"/>
    <w:rsid w:val="008F396B"/>
    <w:rsid w:val="008F4E07"/>
    <w:rsid w:val="008F6EA1"/>
    <w:rsid w:val="00901A51"/>
    <w:rsid w:val="0090277D"/>
    <w:rsid w:val="00902AA1"/>
    <w:rsid w:val="00903C62"/>
    <w:rsid w:val="00903EDD"/>
    <w:rsid w:val="009043B7"/>
    <w:rsid w:val="00904E2F"/>
    <w:rsid w:val="0091085A"/>
    <w:rsid w:val="00911DF3"/>
    <w:rsid w:val="009128D1"/>
    <w:rsid w:val="00913681"/>
    <w:rsid w:val="00913F91"/>
    <w:rsid w:val="00914870"/>
    <w:rsid w:val="00916413"/>
    <w:rsid w:val="00917AF4"/>
    <w:rsid w:val="00921C4B"/>
    <w:rsid w:val="00921DF4"/>
    <w:rsid w:val="00923AD3"/>
    <w:rsid w:val="00923DE3"/>
    <w:rsid w:val="00923EEF"/>
    <w:rsid w:val="009241DF"/>
    <w:rsid w:val="009243AF"/>
    <w:rsid w:val="009246ED"/>
    <w:rsid w:val="009339F3"/>
    <w:rsid w:val="00934477"/>
    <w:rsid w:val="009346AE"/>
    <w:rsid w:val="00936FBE"/>
    <w:rsid w:val="009372FD"/>
    <w:rsid w:val="009375E9"/>
    <w:rsid w:val="00940EC0"/>
    <w:rsid w:val="00942531"/>
    <w:rsid w:val="0094285E"/>
    <w:rsid w:val="00942DC2"/>
    <w:rsid w:val="00950119"/>
    <w:rsid w:val="00950CBE"/>
    <w:rsid w:val="0095361A"/>
    <w:rsid w:val="009538DF"/>
    <w:rsid w:val="00955A34"/>
    <w:rsid w:val="00955D01"/>
    <w:rsid w:val="00956D40"/>
    <w:rsid w:val="00957209"/>
    <w:rsid w:val="009573E8"/>
    <w:rsid w:val="0096087B"/>
    <w:rsid w:val="00960E86"/>
    <w:rsid w:val="00964027"/>
    <w:rsid w:val="009667DD"/>
    <w:rsid w:val="00967996"/>
    <w:rsid w:val="00970E0B"/>
    <w:rsid w:val="00971521"/>
    <w:rsid w:val="00971842"/>
    <w:rsid w:val="0097229D"/>
    <w:rsid w:val="00972DAA"/>
    <w:rsid w:val="009745DA"/>
    <w:rsid w:val="009745DC"/>
    <w:rsid w:val="009756B7"/>
    <w:rsid w:val="00976681"/>
    <w:rsid w:val="00977FDB"/>
    <w:rsid w:val="00980DC8"/>
    <w:rsid w:val="00981188"/>
    <w:rsid w:val="009828F4"/>
    <w:rsid w:val="00984381"/>
    <w:rsid w:val="00985AD4"/>
    <w:rsid w:val="0099023C"/>
    <w:rsid w:val="00991774"/>
    <w:rsid w:val="009918C6"/>
    <w:rsid w:val="00993524"/>
    <w:rsid w:val="009960B7"/>
    <w:rsid w:val="0099690E"/>
    <w:rsid w:val="0099699D"/>
    <w:rsid w:val="009971FD"/>
    <w:rsid w:val="009A0503"/>
    <w:rsid w:val="009A1008"/>
    <w:rsid w:val="009A1487"/>
    <w:rsid w:val="009A1554"/>
    <w:rsid w:val="009A2B28"/>
    <w:rsid w:val="009A6347"/>
    <w:rsid w:val="009A7E4D"/>
    <w:rsid w:val="009A7FB5"/>
    <w:rsid w:val="009B04B2"/>
    <w:rsid w:val="009B1EBE"/>
    <w:rsid w:val="009B335A"/>
    <w:rsid w:val="009B5548"/>
    <w:rsid w:val="009B55B4"/>
    <w:rsid w:val="009B5819"/>
    <w:rsid w:val="009B5B2F"/>
    <w:rsid w:val="009B76A3"/>
    <w:rsid w:val="009C0C11"/>
    <w:rsid w:val="009C1386"/>
    <w:rsid w:val="009C3B15"/>
    <w:rsid w:val="009C5C4B"/>
    <w:rsid w:val="009C62B9"/>
    <w:rsid w:val="009C7CBB"/>
    <w:rsid w:val="009D1811"/>
    <w:rsid w:val="009D4CA9"/>
    <w:rsid w:val="009D68DD"/>
    <w:rsid w:val="009D7AB0"/>
    <w:rsid w:val="009E1824"/>
    <w:rsid w:val="009E2037"/>
    <w:rsid w:val="009E2868"/>
    <w:rsid w:val="009E39EC"/>
    <w:rsid w:val="009E39F8"/>
    <w:rsid w:val="009E5145"/>
    <w:rsid w:val="009E54AE"/>
    <w:rsid w:val="009E58A6"/>
    <w:rsid w:val="009E603B"/>
    <w:rsid w:val="009E67D3"/>
    <w:rsid w:val="009E7336"/>
    <w:rsid w:val="009E7356"/>
    <w:rsid w:val="009F031B"/>
    <w:rsid w:val="009F04E4"/>
    <w:rsid w:val="009F15D6"/>
    <w:rsid w:val="009F431A"/>
    <w:rsid w:val="009F63DF"/>
    <w:rsid w:val="009F77C5"/>
    <w:rsid w:val="00A03447"/>
    <w:rsid w:val="00A03DFC"/>
    <w:rsid w:val="00A0582A"/>
    <w:rsid w:val="00A07CD2"/>
    <w:rsid w:val="00A10C4F"/>
    <w:rsid w:val="00A11A07"/>
    <w:rsid w:val="00A13B92"/>
    <w:rsid w:val="00A14071"/>
    <w:rsid w:val="00A144C3"/>
    <w:rsid w:val="00A152F0"/>
    <w:rsid w:val="00A20228"/>
    <w:rsid w:val="00A216B0"/>
    <w:rsid w:val="00A21BFE"/>
    <w:rsid w:val="00A228A4"/>
    <w:rsid w:val="00A22B1E"/>
    <w:rsid w:val="00A25619"/>
    <w:rsid w:val="00A25699"/>
    <w:rsid w:val="00A26F9A"/>
    <w:rsid w:val="00A30212"/>
    <w:rsid w:val="00A32415"/>
    <w:rsid w:val="00A3323E"/>
    <w:rsid w:val="00A367A8"/>
    <w:rsid w:val="00A4017F"/>
    <w:rsid w:val="00A40334"/>
    <w:rsid w:val="00A40ED4"/>
    <w:rsid w:val="00A45F28"/>
    <w:rsid w:val="00A5287B"/>
    <w:rsid w:val="00A528AD"/>
    <w:rsid w:val="00A52BD5"/>
    <w:rsid w:val="00A53735"/>
    <w:rsid w:val="00A542BE"/>
    <w:rsid w:val="00A5500A"/>
    <w:rsid w:val="00A57056"/>
    <w:rsid w:val="00A619E2"/>
    <w:rsid w:val="00A62005"/>
    <w:rsid w:val="00A6204A"/>
    <w:rsid w:val="00A62D4E"/>
    <w:rsid w:val="00A64C65"/>
    <w:rsid w:val="00A66F83"/>
    <w:rsid w:val="00A71598"/>
    <w:rsid w:val="00A718B2"/>
    <w:rsid w:val="00A72AEC"/>
    <w:rsid w:val="00A73793"/>
    <w:rsid w:val="00A74104"/>
    <w:rsid w:val="00A76FDD"/>
    <w:rsid w:val="00A779FA"/>
    <w:rsid w:val="00A8105E"/>
    <w:rsid w:val="00A81845"/>
    <w:rsid w:val="00A84EC5"/>
    <w:rsid w:val="00A85B98"/>
    <w:rsid w:val="00A86474"/>
    <w:rsid w:val="00A915FD"/>
    <w:rsid w:val="00A91B2F"/>
    <w:rsid w:val="00A92D65"/>
    <w:rsid w:val="00A9547A"/>
    <w:rsid w:val="00A97AB6"/>
    <w:rsid w:val="00AA01D9"/>
    <w:rsid w:val="00AA1C43"/>
    <w:rsid w:val="00AA3D62"/>
    <w:rsid w:val="00AA4D6D"/>
    <w:rsid w:val="00AA50F6"/>
    <w:rsid w:val="00AA5E78"/>
    <w:rsid w:val="00AA7190"/>
    <w:rsid w:val="00AA773D"/>
    <w:rsid w:val="00AB0F6E"/>
    <w:rsid w:val="00AB1EAE"/>
    <w:rsid w:val="00AB2A6F"/>
    <w:rsid w:val="00AB2EA7"/>
    <w:rsid w:val="00AB3596"/>
    <w:rsid w:val="00AB3FAD"/>
    <w:rsid w:val="00AB43BD"/>
    <w:rsid w:val="00AB6B5D"/>
    <w:rsid w:val="00AC23C6"/>
    <w:rsid w:val="00AC273F"/>
    <w:rsid w:val="00AC2C0F"/>
    <w:rsid w:val="00AC42BC"/>
    <w:rsid w:val="00AC4ABD"/>
    <w:rsid w:val="00AC5902"/>
    <w:rsid w:val="00AC5D6E"/>
    <w:rsid w:val="00AC6326"/>
    <w:rsid w:val="00AC70E0"/>
    <w:rsid w:val="00AC7298"/>
    <w:rsid w:val="00AD18AC"/>
    <w:rsid w:val="00AD1A20"/>
    <w:rsid w:val="00AD3798"/>
    <w:rsid w:val="00AD4FF4"/>
    <w:rsid w:val="00AD6731"/>
    <w:rsid w:val="00AE03CD"/>
    <w:rsid w:val="00AE421B"/>
    <w:rsid w:val="00AE4E40"/>
    <w:rsid w:val="00AE5F4E"/>
    <w:rsid w:val="00AE7679"/>
    <w:rsid w:val="00AF0A8E"/>
    <w:rsid w:val="00AF2601"/>
    <w:rsid w:val="00AF2CC1"/>
    <w:rsid w:val="00AF3763"/>
    <w:rsid w:val="00AF38B8"/>
    <w:rsid w:val="00AF5610"/>
    <w:rsid w:val="00AF6D9F"/>
    <w:rsid w:val="00AF7C11"/>
    <w:rsid w:val="00B00E93"/>
    <w:rsid w:val="00B01D80"/>
    <w:rsid w:val="00B05E40"/>
    <w:rsid w:val="00B0667E"/>
    <w:rsid w:val="00B06DC3"/>
    <w:rsid w:val="00B0726F"/>
    <w:rsid w:val="00B07552"/>
    <w:rsid w:val="00B10016"/>
    <w:rsid w:val="00B10536"/>
    <w:rsid w:val="00B12A6D"/>
    <w:rsid w:val="00B143B5"/>
    <w:rsid w:val="00B143FA"/>
    <w:rsid w:val="00B14BE1"/>
    <w:rsid w:val="00B14FCC"/>
    <w:rsid w:val="00B1716F"/>
    <w:rsid w:val="00B17189"/>
    <w:rsid w:val="00B2043F"/>
    <w:rsid w:val="00B21333"/>
    <w:rsid w:val="00B21A38"/>
    <w:rsid w:val="00B21F5A"/>
    <w:rsid w:val="00B23752"/>
    <w:rsid w:val="00B265A0"/>
    <w:rsid w:val="00B302E9"/>
    <w:rsid w:val="00B3191A"/>
    <w:rsid w:val="00B31D81"/>
    <w:rsid w:val="00B34473"/>
    <w:rsid w:val="00B348DE"/>
    <w:rsid w:val="00B34CB2"/>
    <w:rsid w:val="00B36648"/>
    <w:rsid w:val="00B37D06"/>
    <w:rsid w:val="00B37F92"/>
    <w:rsid w:val="00B408D8"/>
    <w:rsid w:val="00B413E2"/>
    <w:rsid w:val="00B45032"/>
    <w:rsid w:val="00B45ED3"/>
    <w:rsid w:val="00B474B9"/>
    <w:rsid w:val="00B477C1"/>
    <w:rsid w:val="00B5330C"/>
    <w:rsid w:val="00B5388B"/>
    <w:rsid w:val="00B53C62"/>
    <w:rsid w:val="00B55EDE"/>
    <w:rsid w:val="00B56996"/>
    <w:rsid w:val="00B6014D"/>
    <w:rsid w:val="00B63BFB"/>
    <w:rsid w:val="00B63D7F"/>
    <w:rsid w:val="00B645EA"/>
    <w:rsid w:val="00B65C03"/>
    <w:rsid w:val="00B6602F"/>
    <w:rsid w:val="00B66333"/>
    <w:rsid w:val="00B711F5"/>
    <w:rsid w:val="00B72C3C"/>
    <w:rsid w:val="00B7372E"/>
    <w:rsid w:val="00B7373E"/>
    <w:rsid w:val="00B752BD"/>
    <w:rsid w:val="00B77FCA"/>
    <w:rsid w:val="00B84893"/>
    <w:rsid w:val="00B849A2"/>
    <w:rsid w:val="00B86E65"/>
    <w:rsid w:val="00B90B1B"/>
    <w:rsid w:val="00B92063"/>
    <w:rsid w:val="00B92387"/>
    <w:rsid w:val="00B92501"/>
    <w:rsid w:val="00B94C78"/>
    <w:rsid w:val="00B95A94"/>
    <w:rsid w:val="00B9650E"/>
    <w:rsid w:val="00B96BE8"/>
    <w:rsid w:val="00B96DD0"/>
    <w:rsid w:val="00B96FAF"/>
    <w:rsid w:val="00B9729F"/>
    <w:rsid w:val="00B973F9"/>
    <w:rsid w:val="00BA116E"/>
    <w:rsid w:val="00BA2DB3"/>
    <w:rsid w:val="00BA3773"/>
    <w:rsid w:val="00BA3E9B"/>
    <w:rsid w:val="00BB2471"/>
    <w:rsid w:val="00BB3A3B"/>
    <w:rsid w:val="00BB3C7E"/>
    <w:rsid w:val="00BB3DCE"/>
    <w:rsid w:val="00BB49D1"/>
    <w:rsid w:val="00BB53A1"/>
    <w:rsid w:val="00BB7B47"/>
    <w:rsid w:val="00BC09E9"/>
    <w:rsid w:val="00BC0D83"/>
    <w:rsid w:val="00BC42CD"/>
    <w:rsid w:val="00BC5081"/>
    <w:rsid w:val="00BC519A"/>
    <w:rsid w:val="00BC60DB"/>
    <w:rsid w:val="00BD0C39"/>
    <w:rsid w:val="00BD0E4E"/>
    <w:rsid w:val="00BD2475"/>
    <w:rsid w:val="00BD326D"/>
    <w:rsid w:val="00BE071B"/>
    <w:rsid w:val="00BE13F5"/>
    <w:rsid w:val="00BE25C2"/>
    <w:rsid w:val="00BE4C46"/>
    <w:rsid w:val="00BE50AC"/>
    <w:rsid w:val="00BF1A17"/>
    <w:rsid w:val="00BF2875"/>
    <w:rsid w:val="00BF2AB8"/>
    <w:rsid w:val="00BF36A9"/>
    <w:rsid w:val="00BF3D8D"/>
    <w:rsid w:val="00BF3FDA"/>
    <w:rsid w:val="00BF64AC"/>
    <w:rsid w:val="00BF6969"/>
    <w:rsid w:val="00BF6C83"/>
    <w:rsid w:val="00BF7C83"/>
    <w:rsid w:val="00C00C40"/>
    <w:rsid w:val="00C051A1"/>
    <w:rsid w:val="00C05AFA"/>
    <w:rsid w:val="00C067C9"/>
    <w:rsid w:val="00C102F6"/>
    <w:rsid w:val="00C1147D"/>
    <w:rsid w:val="00C114FF"/>
    <w:rsid w:val="00C1221A"/>
    <w:rsid w:val="00C137CE"/>
    <w:rsid w:val="00C1435B"/>
    <w:rsid w:val="00C143DD"/>
    <w:rsid w:val="00C14AA2"/>
    <w:rsid w:val="00C165D4"/>
    <w:rsid w:val="00C17258"/>
    <w:rsid w:val="00C20501"/>
    <w:rsid w:val="00C20AFF"/>
    <w:rsid w:val="00C21458"/>
    <w:rsid w:val="00C246BB"/>
    <w:rsid w:val="00C2493E"/>
    <w:rsid w:val="00C24AE1"/>
    <w:rsid w:val="00C24E2C"/>
    <w:rsid w:val="00C25C10"/>
    <w:rsid w:val="00C262E2"/>
    <w:rsid w:val="00C26422"/>
    <w:rsid w:val="00C273A2"/>
    <w:rsid w:val="00C313BC"/>
    <w:rsid w:val="00C31B2D"/>
    <w:rsid w:val="00C32FE6"/>
    <w:rsid w:val="00C335F1"/>
    <w:rsid w:val="00C34B18"/>
    <w:rsid w:val="00C35EE6"/>
    <w:rsid w:val="00C405B3"/>
    <w:rsid w:val="00C40DC2"/>
    <w:rsid w:val="00C4177D"/>
    <w:rsid w:val="00C42B23"/>
    <w:rsid w:val="00C446A0"/>
    <w:rsid w:val="00C44C25"/>
    <w:rsid w:val="00C45570"/>
    <w:rsid w:val="00C475C4"/>
    <w:rsid w:val="00C56EE0"/>
    <w:rsid w:val="00C57021"/>
    <w:rsid w:val="00C6122D"/>
    <w:rsid w:val="00C62189"/>
    <w:rsid w:val="00C62520"/>
    <w:rsid w:val="00C62647"/>
    <w:rsid w:val="00C634C0"/>
    <w:rsid w:val="00C63578"/>
    <w:rsid w:val="00C640E2"/>
    <w:rsid w:val="00C65815"/>
    <w:rsid w:val="00C65B97"/>
    <w:rsid w:val="00C67733"/>
    <w:rsid w:val="00C67BB7"/>
    <w:rsid w:val="00C730D4"/>
    <w:rsid w:val="00C73631"/>
    <w:rsid w:val="00C775A1"/>
    <w:rsid w:val="00C80A86"/>
    <w:rsid w:val="00C8136A"/>
    <w:rsid w:val="00C82BBC"/>
    <w:rsid w:val="00C83D83"/>
    <w:rsid w:val="00C841AB"/>
    <w:rsid w:val="00C84714"/>
    <w:rsid w:val="00C87ABA"/>
    <w:rsid w:val="00C91D92"/>
    <w:rsid w:val="00C92050"/>
    <w:rsid w:val="00C93BC9"/>
    <w:rsid w:val="00C93C17"/>
    <w:rsid w:val="00C958A0"/>
    <w:rsid w:val="00C95C84"/>
    <w:rsid w:val="00CA0655"/>
    <w:rsid w:val="00CA074F"/>
    <w:rsid w:val="00CA09C5"/>
    <w:rsid w:val="00CA19DC"/>
    <w:rsid w:val="00CA1EAF"/>
    <w:rsid w:val="00CA2295"/>
    <w:rsid w:val="00CA2B72"/>
    <w:rsid w:val="00CA2C93"/>
    <w:rsid w:val="00CA2D24"/>
    <w:rsid w:val="00CA2F9C"/>
    <w:rsid w:val="00CA3E5D"/>
    <w:rsid w:val="00CA42E7"/>
    <w:rsid w:val="00CA52EE"/>
    <w:rsid w:val="00CB0B72"/>
    <w:rsid w:val="00CB3B96"/>
    <w:rsid w:val="00CB49D2"/>
    <w:rsid w:val="00CB53C6"/>
    <w:rsid w:val="00CB7866"/>
    <w:rsid w:val="00CB799B"/>
    <w:rsid w:val="00CC193B"/>
    <w:rsid w:val="00CC45ED"/>
    <w:rsid w:val="00CC5684"/>
    <w:rsid w:val="00CC5DFF"/>
    <w:rsid w:val="00CC648F"/>
    <w:rsid w:val="00CC6539"/>
    <w:rsid w:val="00CC7B35"/>
    <w:rsid w:val="00CD21E9"/>
    <w:rsid w:val="00CD2917"/>
    <w:rsid w:val="00CD2B98"/>
    <w:rsid w:val="00CD3773"/>
    <w:rsid w:val="00CD38F8"/>
    <w:rsid w:val="00CD40D0"/>
    <w:rsid w:val="00CD4C07"/>
    <w:rsid w:val="00CD5B76"/>
    <w:rsid w:val="00CE2F6D"/>
    <w:rsid w:val="00CE3793"/>
    <w:rsid w:val="00CE4155"/>
    <w:rsid w:val="00CE44A8"/>
    <w:rsid w:val="00CE4A64"/>
    <w:rsid w:val="00CE52FB"/>
    <w:rsid w:val="00CE54B0"/>
    <w:rsid w:val="00CE5D0D"/>
    <w:rsid w:val="00CE7965"/>
    <w:rsid w:val="00CE7AA2"/>
    <w:rsid w:val="00CF1882"/>
    <w:rsid w:val="00CF2480"/>
    <w:rsid w:val="00CF25D8"/>
    <w:rsid w:val="00CF292B"/>
    <w:rsid w:val="00CF2D84"/>
    <w:rsid w:val="00CF5711"/>
    <w:rsid w:val="00CF699F"/>
    <w:rsid w:val="00D00ACC"/>
    <w:rsid w:val="00D00C71"/>
    <w:rsid w:val="00D00E9D"/>
    <w:rsid w:val="00D02556"/>
    <w:rsid w:val="00D0443F"/>
    <w:rsid w:val="00D04D56"/>
    <w:rsid w:val="00D053D8"/>
    <w:rsid w:val="00D073FA"/>
    <w:rsid w:val="00D1046D"/>
    <w:rsid w:val="00D11A3F"/>
    <w:rsid w:val="00D1274E"/>
    <w:rsid w:val="00D12DA7"/>
    <w:rsid w:val="00D13019"/>
    <w:rsid w:val="00D1486D"/>
    <w:rsid w:val="00D15791"/>
    <w:rsid w:val="00D175B5"/>
    <w:rsid w:val="00D178BE"/>
    <w:rsid w:val="00D17E5B"/>
    <w:rsid w:val="00D20C7F"/>
    <w:rsid w:val="00D20C95"/>
    <w:rsid w:val="00D218B5"/>
    <w:rsid w:val="00D2209B"/>
    <w:rsid w:val="00D252E1"/>
    <w:rsid w:val="00D27031"/>
    <w:rsid w:val="00D2728D"/>
    <w:rsid w:val="00D27809"/>
    <w:rsid w:val="00D30BCA"/>
    <w:rsid w:val="00D34F92"/>
    <w:rsid w:val="00D357B9"/>
    <w:rsid w:val="00D40477"/>
    <w:rsid w:val="00D41632"/>
    <w:rsid w:val="00D4204E"/>
    <w:rsid w:val="00D4250E"/>
    <w:rsid w:val="00D45182"/>
    <w:rsid w:val="00D47A6B"/>
    <w:rsid w:val="00D50075"/>
    <w:rsid w:val="00D508F9"/>
    <w:rsid w:val="00D52770"/>
    <w:rsid w:val="00D53645"/>
    <w:rsid w:val="00D545CB"/>
    <w:rsid w:val="00D55418"/>
    <w:rsid w:val="00D5613D"/>
    <w:rsid w:val="00D56D02"/>
    <w:rsid w:val="00D61227"/>
    <w:rsid w:val="00D62A58"/>
    <w:rsid w:val="00D62B4B"/>
    <w:rsid w:val="00D65AEA"/>
    <w:rsid w:val="00D74855"/>
    <w:rsid w:val="00D76271"/>
    <w:rsid w:val="00D7773F"/>
    <w:rsid w:val="00D818B9"/>
    <w:rsid w:val="00D8247F"/>
    <w:rsid w:val="00D82FCD"/>
    <w:rsid w:val="00D83A62"/>
    <w:rsid w:val="00D8451F"/>
    <w:rsid w:val="00D84811"/>
    <w:rsid w:val="00D84D70"/>
    <w:rsid w:val="00D935B1"/>
    <w:rsid w:val="00D947E7"/>
    <w:rsid w:val="00D954FC"/>
    <w:rsid w:val="00DA06B3"/>
    <w:rsid w:val="00DA18CC"/>
    <w:rsid w:val="00DA2420"/>
    <w:rsid w:val="00DA2B2C"/>
    <w:rsid w:val="00DA54B8"/>
    <w:rsid w:val="00DA65F3"/>
    <w:rsid w:val="00DA730F"/>
    <w:rsid w:val="00DB0409"/>
    <w:rsid w:val="00DB0F85"/>
    <w:rsid w:val="00DB1B8A"/>
    <w:rsid w:val="00DB3A3E"/>
    <w:rsid w:val="00DB3F07"/>
    <w:rsid w:val="00DB403B"/>
    <w:rsid w:val="00DB5087"/>
    <w:rsid w:val="00DB7310"/>
    <w:rsid w:val="00DC1C68"/>
    <w:rsid w:val="00DC28D5"/>
    <w:rsid w:val="00DC61D5"/>
    <w:rsid w:val="00DC651C"/>
    <w:rsid w:val="00DC6709"/>
    <w:rsid w:val="00DC685D"/>
    <w:rsid w:val="00DC7FB8"/>
    <w:rsid w:val="00DD27C5"/>
    <w:rsid w:val="00DD3045"/>
    <w:rsid w:val="00DD7769"/>
    <w:rsid w:val="00DE0B21"/>
    <w:rsid w:val="00DE0BFE"/>
    <w:rsid w:val="00DE0E0E"/>
    <w:rsid w:val="00DE1A30"/>
    <w:rsid w:val="00DE4E3D"/>
    <w:rsid w:val="00DF088A"/>
    <w:rsid w:val="00DF088D"/>
    <w:rsid w:val="00DF2136"/>
    <w:rsid w:val="00DF4E2D"/>
    <w:rsid w:val="00DF7743"/>
    <w:rsid w:val="00E02CD7"/>
    <w:rsid w:val="00E05F1A"/>
    <w:rsid w:val="00E07091"/>
    <w:rsid w:val="00E07D65"/>
    <w:rsid w:val="00E111C7"/>
    <w:rsid w:val="00E118D9"/>
    <w:rsid w:val="00E1385B"/>
    <w:rsid w:val="00E1392E"/>
    <w:rsid w:val="00E150CB"/>
    <w:rsid w:val="00E16325"/>
    <w:rsid w:val="00E20049"/>
    <w:rsid w:val="00E205B5"/>
    <w:rsid w:val="00E22504"/>
    <w:rsid w:val="00E23FB1"/>
    <w:rsid w:val="00E24074"/>
    <w:rsid w:val="00E25AD8"/>
    <w:rsid w:val="00E25CF1"/>
    <w:rsid w:val="00E261EA"/>
    <w:rsid w:val="00E26D9D"/>
    <w:rsid w:val="00E27D4C"/>
    <w:rsid w:val="00E3012D"/>
    <w:rsid w:val="00E30C65"/>
    <w:rsid w:val="00E32748"/>
    <w:rsid w:val="00E330A3"/>
    <w:rsid w:val="00E33A96"/>
    <w:rsid w:val="00E33B0A"/>
    <w:rsid w:val="00E34D62"/>
    <w:rsid w:val="00E3714E"/>
    <w:rsid w:val="00E4034C"/>
    <w:rsid w:val="00E417B5"/>
    <w:rsid w:val="00E42433"/>
    <w:rsid w:val="00E451B5"/>
    <w:rsid w:val="00E45F91"/>
    <w:rsid w:val="00E4633C"/>
    <w:rsid w:val="00E465E7"/>
    <w:rsid w:val="00E46B41"/>
    <w:rsid w:val="00E476E5"/>
    <w:rsid w:val="00E47C3B"/>
    <w:rsid w:val="00E50EEE"/>
    <w:rsid w:val="00E510B8"/>
    <w:rsid w:val="00E51A97"/>
    <w:rsid w:val="00E52AB0"/>
    <w:rsid w:val="00E55212"/>
    <w:rsid w:val="00E5790E"/>
    <w:rsid w:val="00E57C34"/>
    <w:rsid w:val="00E57C9A"/>
    <w:rsid w:val="00E63525"/>
    <w:rsid w:val="00E640CB"/>
    <w:rsid w:val="00E644FD"/>
    <w:rsid w:val="00E65C4D"/>
    <w:rsid w:val="00E7205C"/>
    <w:rsid w:val="00E73E8E"/>
    <w:rsid w:val="00E748E0"/>
    <w:rsid w:val="00E75669"/>
    <w:rsid w:val="00E75EFB"/>
    <w:rsid w:val="00E76224"/>
    <w:rsid w:val="00E82626"/>
    <w:rsid w:val="00E82CFC"/>
    <w:rsid w:val="00E82F29"/>
    <w:rsid w:val="00E85B4E"/>
    <w:rsid w:val="00E877A5"/>
    <w:rsid w:val="00E930AD"/>
    <w:rsid w:val="00E93E02"/>
    <w:rsid w:val="00E9492D"/>
    <w:rsid w:val="00E95C93"/>
    <w:rsid w:val="00E96EB0"/>
    <w:rsid w:val="00E97A6F"/>
    <w:rsid w:val="00EA044F"/>
    <w:rsid w:val="00EA07C6"/>
    <w:rsid w:val="00EA24A1"/>
    <w:rsid w:val="00EA38CD"/>
    <w:rsid w:val="00EA4154"/>
    <w:rsid w:val="00EA52B3"/>
    <w:rsid w:val="00EA55F4"/>
    <w:rsid w:val="00EA5991"/>
    <w:rsid w:val="00EA716B"/>
    <w:rsid w:val="00EB259F"/>
    <w:rsid w:val="00EB315E"/>
    <w:rsid w:val="00EB34F3"/>
    <w:rsid w:val="00EB3E66"/>
    <w:rsid w:val="00EB511B"/>
    <w:rsid w:val="00EB5259"/>
    <w:rsid w:val="00EB5FF7"/>
    <w:rsid w:val="00EB635C"/>
    <w:rsid w:val="00EB7B9F"/>
    <w:rsid w:val="00EB7BA6"/>
    <w:rsid w:val="00EC0061"/>
    <w:rsid w:val="00EC0B28"/>
    <w:rsid w:val="00EC240E"/>
    <w:rsid w:val="00EC4B15"/>
    <w:rsid w:val="00ED15C2"/>
    <w:rsid w:val="00ED15FC"/>
    <w:rsid w:val="00ED2C30"/>
    <w:rsid w:val="00ED4BEA"/>
    <w:rsid w:val="00ED4DEB"/>
    <w:rsid w:val="00ED5749"/>
    <w:rsid w:val="00ED6D15"/>
    <w:rsid w:val="00ED7151"/>
    <w:rsid w:val="00EE7B6A"/>
    <w:rsid w:val="00EF0855"/>
    <w:rsid w:val="00EF370A"/>
    <w:rsid w:val="00EF4149"/>
    <w:rsid w:val="00EF4562"/>
    <w:rsid w:val="00EF6D3D"/>
    <w:rsid w:val="00F015CF"/>
    <w:rsid w:val="00F01795"/>
    <w:rsid w:val="00F02564"/>
    <w:rsid w:val="00F0336F"/>
    <w:rsid w:val="00F04E23"/>
    <w:rsid w:val="00F119FD"/>
    <w:rsid w:val="00F11D9A"/>
    <w:rsid w:val="00F124E0"/>
    <w:rsid w:val="00F1334F"/>
    <w:rsid w:val="00F1378E"/>
    <w:rsid w:val="00F138B2"/>
    <w:rsid w:val="00F14C1B"/>
    <w:rsid w:val="00F218E1"/>
    <w:rsid w:val="00F21D7C"/>
    <w:rsid w:val="00F21E49"/>
    <w:rsid w:val="00F221B7"/>
    <w:rsid w:val="00F23794"/>
    <w:rsid w:val="00F2401B"/>
    <w:rsid w:val="00F241A5"/>
    <w:rsid w:val="00F2669D"/>
    <w:rsid w:val="00F27272"/>
    <w:rsid w:val="00F30310"/>
    <w:rsid w:val="00F30682"/>
    <w:rsid w:val="00F31DD4"/>
    <w:rsid w:val="00F31FCF"/>
    <w:rsid w:val="00F34E48"/>
    <w:rsid w:val="00F4148A"/>
    <w:rsid w:val="00F42C4F"/>
    <w:rsid w:val="00F4391A"/>
    <w:rsid w:val="00F45E1E"/>
    <w:rsid w:val="00F47529"/>
    <w:rsid w:val="00F504D9"/>
    <w:rsid w:val="00F51DA6"/>
    <w:rsid w:val="00F53DC6"/>
    <w:rsid w:val="00F53E3A"/>
    <w:rsid w:val="00F54BBF"/>
    <w:rsid w:val="00F550D4"/>
    <w:rsid w:val="00F561AF"/>
    <w:rsid w:val="00F57698"/>
    <w:rsid w:val="00F60A7A"/>
    <w:rsid w:val="00F61B46"/>
    <w:rsid w:val="00F623AA"/>
    <w:rsid w:val="00F6451D"/>
    <w:rsid w:val="00F71168"/>
    <w:rsid w:val="00F71C05"/>
    <w:rsid w:val="00F721CE"/>
    <w:rsid w:val="00F73116"/>
    <w:rsid w:val="00F745CB"/>
    <w:rsid w:val="00F74BD2"/>
    <w:rsid w:val="00F7639C"/>
    <w:rsid w:val="00F77CB3"/>
    <w:rsid w:val="00F81C6B"/>
    <w:rsid w:val="00F82E71"/>
    <w:rsid w:val="00F83937"/>
    <w:rsid w:val="00F84CB1"/>
    <w:rsid w:val="00F9151F"/>
    <w:rsid w:val="00F9288C"/>
    <w:rsid w:val="00F93CDD"/>
    <w:rsid w:val="00F9486E"/>
    <w:rsid w:val="00F95615"/>
    <w:rsid w:val="00F97411"/>
    <w:rsid w:val="00FA02F7"/>
    <w:rsid w:val="00FA2A3C"/>
    <w:rsid w:val="00FA2AC2"/>
    <w:rsid w:val="00FA3211"/>
    <w:rsid w:val="00FA549A"/>
    <w:rsid w:val="00FA6629"/>
    <w:rsid w:val="00FB08F9"/>
    <w:rsid w:val="00FB0C52"/>
    <w:rsid w:val="00FB443E"/>
    <w:rsid w:val="00FB4749"/>
    <w:rsid w:val="00FB78CC"/>
    <w:rsid w:val="00FC091E"/>
    <w:rsid w:val="00FC1029"/>
    <w:rsid w:val="00FC4272"/>
    <w:rsid w:val="00FC42B7"/>
    <w:rsid w:val="00FC4322"/>
    <w:rsid w:val="00FC55AF"/>
    <w:rsid w:val="00FC654F"/>
    <w:rsid w:val="00FD0AEC"/>
    <w:rsid w:val="00FD279C"/>
    <w:rsid w:val="00FD3CFD"/>
    <w:rsid w:val="00FD54CA"/>
    <w:rsid w:val="00FD6380"/>
    <w:rsid w:val="00FD63A1"/>
    <w:rsid w:val="00FD7598"/>
    <w:rsid w:val="00FE04A8"/>
    <w:rsid w:val="00FE0DE8"/>
    <w:rsid w:val="00FE0EE3"/>
    <w:rsid w:val="00FE159E"/>
    <w:rsid w:val="00FE369D"/>
    <w:rsid w:val="00FE3723"/>
    <w:rsid w:val="00FE3AF1"/>
    <w:rsid w:val="00FE3D5D"/>
    <w:rsid w:val="00FE472F"/>
    <w:rsid w:val="00FE483D"/>
    <w:rsid w:val="00FE72EE"/>
    <w:rsid w:val="00FF0C3A"/>
    <w:rsid w:val="00FF1B41"/>
    <w:rsid w:val="00FF2327"/>
    <w:rsid w:val="00FF25E9"/>
    <w:rsid w:val="00FF4A65"/>
    <w:rsid w:val="00FF72DB"/>
    <w:rsid w:val="00FF7329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E5D"/>
    <w:rPr>
      <w:sz w:val="24"/>
      <w:lang w:val="pt-BR" w:eastAsia="pt-BR"/>
    </w:rPr>
  </w:style>
  <w:style w:type="paragraph" w:styleId="Ttulo1">
    <w:name w:val="heading 1"/>
    <w:basedOn w:val="Normal"/>
    <w:next w:val="Normal"/>
    <w:qFormat/>
    <w:rsid w:val="003A44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F5E5D"/>
    <w:pPr>
      <w:keepNext/>
      <w:outlineLvl w:val="1"/>
    </w:pPr>
    <w:rPr>
      <w:rFonts w:ascii="Arial" w:hAnsi="Arial"/>
      <w:color w:val="000000"/>
    </w:rPr>
  </w:style>
  <w:style w:type="paragraph" w:styleId="Ttulo3">
    <w:name w:val="heading 3"/>
    <w:basedOn w:val="Normal"/>
    <w:next w:val="Normal"/>
    <w:qFormat/>
    <w:rsid w:val="00021A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D6D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D6D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D6D15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281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74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9741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ED6D15"/>
    <w:pPr>
      <w:suppressAutoHyphens/>
      <w:spacing w:before="280" w:after="280"/>
    </w:pPr>
    <w:rPr>
      <w:rFonts w:eastAsia="MS Mincho"/>
      <w:szCs w:val="24"/>
      <w:lang w:val="pt-PT" w:eastAsia="ar-SA"/>
    </w:rPr>
  </w:style>
  <w:style w:type="paragraph" w:customStyle="1" w:styleId="Corpodetexto21">
    <w:name w:val="Corpo de texto 21"/>
    <w:basedOn w:val="Normal"/>
    <w:rsid w:val="00ED6D15"/>
    <w:pPr>
      <w:suppressAutoHyphens/>
      <w:jc w:val="both"/>
    </w:pPr>
    <w:rPr>
      <w:rFonts w:eastAsia="MS Mincho"/>
      <w:lang w:val="pt-PT" w:eastAsia="ar-SA"/>
    </w:rPr>
  </w:style>
  <w:style w:type="paragraph" w:customStyle="1" w:styleId="Corpodetexto31">
    <w:name w:val="Corpo de texto 31"/>
    <w:basedOn w:val="Normal"/>
    <w:rsid w:val="00ED6D15"/>
    <w:pPr>
      <w:suppressAutoHyphens/>
    </w:pPr>
    <w:rPr>
      <w:rFonts w:eastAsia="MS Mincho"/>
      <w:color w:val="000000"/>
      <w:szCs w:val="24"/>
      <w:lang w:val="pt-PT" w:eastAsia="ar-SA"/>
    </w:rPr>
  </w:style>
  <w:style w:type="paragraph" w:styleId="Textodenotaderodap">
    <w:name w:val="footnote text"/>
    <w:basedOn w:val="Normal"/>
    <w:semiHidden/>
    <w:rsid w:val="00ED6D15"/>
    <w:pPr>
      <w:suppressAutoHyphens/>
      <w:spacing w:before="120" w:after="120"/>
      <w:jc w:val="both"/>
    </w:pPr>
    <w:rPr>
      <w:rFonts w:ascii="Arial" w:eastAsia="MS Mincho" w:hAnsi="Arial"/>
      <w:sz w:val="20"/>
      <w:lang w:eastAsia="ar-SA"/>
    </w:rPr>
  </w:style>
  <w:style w:type="paragraph" w:customStyle="1" w:styleId="Corpodetexto22">
    <w:name w:val="Corpo de texto 22"/>
    <w:basedOn w:val="Normal"/>
    <w:rsid w:val="00ED6D15"/>
    <w:pPr>
      <w:suppressAutoHyphens/>
      <w:spacing w:line="360" w:lineRule="auto"/>
      <w:jc w:val="both"/>
    </w:pPr>
    <w:rPr>
      <w:rFonts w:ascii="Arial" w:eastAsia="Batang" w:hAnsi="Arial" w:cs="Arial"/>
      <w:sz w:val="20"/>
      <w:lang w:eastAsia="ar-SA"/>
    </w:rPr>
  </w:style>
  <w:style w:type="paragraph" w:styleId="Corpodetexto2">
    <w:name w:val="Body Text 2"/>
    <w:basedOn w:val="Normal"/>
    <w:rsid w:val="00ED6D15"/>
    <w:pPr>
      <w:suppressAutoHyphens/>
      <w:spacing w:after="120" w:line="480" w:lineRule="auto"/>
    </w:pPr>
    <w:rPr>
      <w:rFonts w:eastAsia="MS Mincho"/>
      <w:szCs w:val="24"/>
      <w:lang w:eastAsia="ar-SA"/>
    </w:rPr>
  </w:style>
  <w:style w:type="character" w:styleId="Nmerodepgina">
    <w:name w:val="page number"/>
    <w:basedOn w:val="Fontepargpadro"/>
    <w:rsid w:val="00C82BBC"/>
  </w:style>
  <w:style w:type="paragraph" w:customStyle="1" w:styleId="Nvel2">
    <w:name w:val="Nível 2"/>
    <w:basedOn w:val="Normal"/>
    <w:uiPriority w:val="99"/>
    <w:rsid w:val="00DB7310"/>
    <w:pPr>
      <w:numPr>
        <w:numId w:val="1"/>
      </w:numPr>
      <w:ind w:left="0" w:firstLine="0"/>
      <w:jc w:val="both"/>
    </w:pPr>
    <w:rPr>
      <w:rFonts w:cs="Arial"/>
      <w:iCs/>
      <w:lang w:eastAsia="ar-SA"/>
    </w:rPr>
  </w:style>
  <w:style w:type="paragraph" w:customStyle="1" w:styleId="Textoembloco1">
    <w:name w:val="Texto em bloco1"/>
    <w:basedOn w:val="Normal"/>
    <w:rsid w:val="00021A85"/>
    <w:pPr>
      <w:suppressAutoHyphens/>
      <w:ind w:left="110" w:right="110"/>
      <w:jc w:val="both"/>
    </w:pPr>
    <w:rPr>
      <w:rFonts w:ascii="Arial" w:eastAsia="MS Mincho" w:hAnsi="Arial" w:cs="Arial"/>
      <w:b/>
      <w:bCs/>
      <w:szCs w:val="24"/>
      <w:lang w:eastAsia="ar-SA"/>
    </w:rPr>
  </w:style>
  <w:style w:type="paragraph" w:styleId="Corpodetexto">
    <w:name w:val="Body Text"/>
    <w:basedOn w:val="Normal"/>
    <w:rsid w:val="003A44F0"/>
    <w:pPr>
      <w:spacing w:after="120"/>
    </w:pPr>
  </w:style>
  <w:style w:type="paragraph" w:customStyle="1" w:styleId="BodyText21">
    <w:name w:val="Body Text 21"/>
    <w:basedOn w:val="Normal"/>
    <w:rsid w:val="003A44F0"/>
    <w:pPr>
      <w:suppressAutoHyphens/>
      <w:snapToGrid w:val="0"/>
      <w:jc w:val="both"/>
    </w:pPr>
    <w:rPr>
      <w:rFonts w:eastAsia="MS Mincho"/>
      <w:lang w:eastAsia="ar-SA"/>
    </w:rPr>
  </w:style>
  <w:style w:type="paragraph" w:customStyle="1" w:styleId="Corpodetexto32">
    <w:name w:val="Corpo de texto 32"/>
    <w:basedOn w:val="Normal"/>
    <w:rsid w:val="003A44F0"/>
    <w:pPr>
      <w:keepNext/>
      <w:suppressAutoHyphens/>
      <w:autoSpaceDE w:val="0"/>
      <w:spacing w:line="360" w:lineRule="auto"/>
      <w:jc w:val="center"/>
    </w:pPr>
    <w:rPr>
      <w:rFonts w:ascii="Arial" w:eastAsia="MS Mincho" w:hAnsi="Arial" w:cs="Arial"/>
      <w:b/>
      <w:bCs/>
      <w:sz w:val="20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A6204A"/>
    <w:pPr>
      <w:ind w:left="708"/>
    </w:pPr>
  </w:style>
  <w:style w:type="character" w:styleId="Refdecomentrio">
    <w:name w:val="annotation reference"/>
    <w:uiPriority w:val="99"/>
    <w:unhideWhenUsed/>
    <w:rsid w:val="00D762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76271"/>
    <w:rPr>
      <w:rFonts w:ascii="Calibri" w:eastAsia="Calibri" w:hAnsi="Calibri"/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D76271"/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rsid w:val="00D7627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6271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76271"/>
    <w:rPr>
      <w:b/>
      <w:bCs/>
    </w:rPr>
  </w:style>
  <w:style w:type="character" w:customStyle="1" w:styleId="AssuntodocomentrioChar">
    <w:name w:val="Assunto do comentário Char"/>
    <w:link w:val="Assuntodocomentrio"/>
    <w:rsid w:val="00D76271"/>
    <w:rPr>
      <w:rFonts w:ascii="Calibri" w:eastAsia="Calibri" w:hAnsi="Calibri"/>
      <w:b/>
      <w:bCs/>
    </w:rPr>
  </w:style>
  <w:style w:type="paragraph" w:customStyle="1" w:styleId="Default">
    <w:name w:val="Default"/>
    <w:rsid w:val="00FE3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styleId="Forte">
    <w:name w:val="Strong"/>
    <w:uiPriority w:val="22"/>
    <w:qFormat/>
    <w:rsid w:val="004752DC"/>
    <w:rPr>
      <w:b/>
      <w:bCs/>
    </w:rPr>
  </w:style>
  <w:style w:type="paragraph" w:styleId="Reviso">
    <w:name w:val="Revision"/>
    <w:hidden/>
    <w:uiPriority w:val="99"/>
    <w:semiHidden/>
    <w:rsid w:val="004905D9"/>
    <w:rPr>
      <w:sz w:val="24"/>
      <w:lang w:val="pt-BR" w:eastAsia="pt-BR"/>
    </w:rPr>
  </w:style>
  <w:style w:type="character" w:styleId="nfase">
    <w:name w:val="Emphasis"/>
    <w:uiPriority w:val="20"/>
    <w:qFormat/>
    <w:rsid w:val="009D1811"/>
    <w:rPr>
      <w:i/>
      <w:iCs/>
    </w:rPr>
  </w:style>
  <w:style w:type="character" w:customStyle="1" w:styleId="apple-converted-space">
    <w:name w:val="apple-converted-space"/>
    <w:basedOn w:val="Fontepargpadro"/>
    <w:rsid w:val="005F6886"/>
  </w:style>
  <w:style w:type="character" w:styleId="TextodoEspaoReservado">
    <w:name w:val="Placeholder Text"/>
    <w:basedOn w:val="Fontepargpadro"/>
    <w:uiPriority w:val="67"/>
    <w:rsid w:val="007B77BB"/>
    <w:rPr>
      <w:color w:val="808080"/>
    </w:rPr>
  </w:style>
  <w:style w:type="paragraph" w:styleId="Ttulo">
    <w:name w:val="Title"/>
    <w:basedOn w:val="Normal"/>
    <w:link w:val="TtuloChar"/>
    <w:qFormat/>
    <w:rsid w:val="00F221B7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221B7"/>
    <w:rPr>
      <w:b/>
      <w:sz w:val="24"/>
      <w:lang w:val="pt-BR" w:eastAsia="pt-BR"/>
    </w:rPr>
  </w:style>
  <w:style w:type="paragraph" w:customStyle="1" w:styleId="Recuodecorpodetexto31">
    <w:name w:val="Recuo de corpo de texto 31"/>
    <w:basedOn w:val="Normal"/>
    <w:rsid w:val="00E150CB"/>
    <w:pPr>
      <w:suppressAutoHyphens/>
      <w:ind w:left="720" w:hanging="720"/>
      <w:jc w:val="both"/>
    </w:pPr>
    <w:rPr>
      <w:lang w:val="pt-PT" w:eastAsia="ar-SA"/>
    </w:rPr>
  </w:style>
  <w:style w:type="character" w:customStyle="1" w:styleId="infraarvorenoselecionado">
    <w:name w:val="infraarvorenoselecionado"/>
    <w:basedOn w:val="Fontepargpadro"/>
    <w:rsid w:val="00D954FC"/>
  </w:style>
  <w:style w:type="character" w:customStyle="1" w:styleId="CabealhoChar">
    <w:name w:val="Cabeçalho Char"/>
    <w:basedOn w:val="Fontepargpadro"/>
    <w:link w:val="Cabealho"/>
    <w:uiPriority w:val="99"/>
    <w:locked/>
    <w:rsid w:val="003451DE"/>
    <w:rPr>
      <w:sz w:val="24"/>
      <w:lang w:val="pt-BR" w:eastAsia="pt-BR"/>
    </w:rPr>
  </w:style>
  <w:style w:type="paragraph" w:customStyle="1" w:styleId="default0">
    <w:name w:val="default"/>
    <w:basedOn w:val="Normal"/>
    <w:rsid w:val="00E7566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E5D"/>
    <w:rPr>
      <w:sz w:val="24"/>
      <w:lang w:val="pt-BR" w:eastAsia="pt-BR"/>
    </w:rPr>
  </w:style>
  <w:style w:type="paragraph" w:styleId="Ttulo1">
    <w:name w:val="heading 1"/>
    <w:basedOn w:val="Normal"/>
    <w:next w:val="Normal"/>
    <w:qFormat/>
    <w:rsid w:val="003A44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F5E5D"/>
    <w:pPr>
      <w:keepNext/>
      <w:outlineLvl w:val="1"/>
    </w:pPr>
    <w:rPr>
      <w:rFonts w:ascii="Arial" w:hAnsi="Arial"/>
      <w:color w:val="000000"/>
    </w:rPr>
  </w:style>
  <w:style w:type="paragraph" w:styleId="Ttulo3">
    <w:name w:val="heading 3"/>
    <w:basedOn w:val="Normal"/>
    <w:next w:val="Normal"/>
    <w:qFormat/>
    <w:rsid w:val="00021A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D6D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D6D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D6D15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281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74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9741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ED6D15"/>
    <w:pPr>
      <w:suppressAutoHyphens/>
      <w:spacing w:before="280" w:after="280"/>
    </w:pPr>
    <w:rPr>
      <w:rFonts w:eastAsia="MS Mincho"/>
      <w:szCs w:val="24"/>
      <w:lang w:val="pt-PT" w:eastAsia="ar-SA"/>
    </w:rPr>
  </w:style>
  <w:style w:type="paragraph" w:customStyle="1" w:styleId="Corpodetexto21">
    <w:name w:val="Corpo de texto 21"/>
    <w:basedOn w:val="Normal"/>
    <w:rsid w:val="00ED6D15"/>
    <w:pPr>
      <w:suppressAutoHyphens/>
      <w:jc w:val="both"/>
    </w:pPr>
    <w:rPr>
      <w:rFonts w:eastAsia="MS Mincho"/>
      <w:lang w:val="pt-PT" w:eastAsia="ar-SA"/>
    </w:rPr>
  </w:style>
  <w:style w:type="paragraph" w:customStyle="1" w:styleId="Corpodetexto31">
    <w:name w:val="Corpo de texto 31"/>
    <w:basedOn w:val="Normal"/>
    <w:rsid w:val="00ED6D15"/>
    <w:pPr>
      <w:suppressAutoHyphens/>
    </w:pPr>
    <w:rPr>
      <w:rFonts w:eastAsia="MS Mincho"/>
      <w:color w:val="000000"/>
      <w:szCs w:val="24"/>
      <w:lang w:val="pt-PT" w:eastAsia="ar-SA"/>
    </w:rPr>
  </w:style>
  <w:style w:type="paragraph" w:styleId="Textodenotaderodap">
    <w:name w:val="footnote text"/>
    <w:basedOn w:val="Normal"/>
    <w:semiHidden/>
    <w:rsid w:val="00ED6D15"/>
    <w:pPr>
      <w:suppressAutoHyphens/>
      <w:spacing w:before="120" w:after="120"/>
      <w:jc w:val="both"/>
    </w:pPr>
    <w:rPr>
      <w:rFonts w:ascii="Arial" w:eastAsia="MS Mincho" w:hAnsi="Arial"/>
      <w:sz w:val="20"/>
      <w:lang w:eastAsia="ar-SA"/>
    </w:rPr>
  </w:style>
  <w:style w:type="paragraph" w:customStyle="1" w:styleId="Corpodetexto22">
    <w:name w:val="Corpo de texto 22"/>
    <w:basedOn w:val="Normal"/>
    <w:rsid w:val="00ED6D15"/>
    <w:pPr>
      <w:suppressAutoHyphens/>
      <w:spacing w:line="360" w:lineRule="auto"/>
      <w:jc w:val="both"/>
    </w:pPr>
    <w:rPr>
      <w:rFonts w:ascii="Arial" w:eastAsia="Batang" w:hAnsi="Arial" w:cs="Arial"/>
      <w:sz w:val="20"/>
      <w:lang w:eastAsia="ar-SA"/>
    </w:rPr>
  </w:style>
  <w:style w:type="paragraph" w:styleId="Corpodetexto2">
    <w:name w:val="Body Text 2"/>
    <w:basedOn w:val="Normal"/>
    <w:rsid w:val="00ED6D15"/>
    <w:pPr>
      <w:suppressAutoHyphens/>
      <w:spacing w:after="120" w:line="480" w:lineRule="auto"/>
    </w:pPr>
    <w:rPr>
      <w:rFonts w:eastAsia="MS Mincho"/>
      <w:szCs w:val="24"/>
      <w:lang w:eastAsia="ar-SA"/>
    </w:rPr>
  </w:style>
  <w:style w:type="character" w:styleId="Nmerodepgina">
    <w:name w:val="page number"/>
    <w:basedOn w:val="Fontepargpadro"/>
    <w:rsid w:val="00C82BBC"/>
  </w:style>
  <w:style w:type="paragraph" w:customStyle="1" w:styleId="Nvel2">
    <w:name w:val="Nível 2"/>
    <w:basedOn w:val="Normal"/>
    <w:uiPriority w:val="99"/>
    <w:rsid w:val="00DB7310"/>
    <w:pPr>
      <w:numPr>
        <w:numId w:val="1"/>
      </w:numPr>
      <w:ind w:left="0" w:firstLine="0"/>
      <w:jc w:val="both"/>
    </w:pPr>
    <w:rPr>
      <w:rFonts w:cs="Arial"/>
      <w:iCs/>
      <w:lang w:eastAsia="ar-SA"/>
    </w:rPr>
  </w:style>
  <w:style w:type="paragraph" w:customStyle="1" w:styleId="Textoembloco1">
    <w:name w:val="Texto em bloco1"/>
    <w:basedOn w:val="Normal"/>
    <w:rsid w:val="00021A85"/>
    <w:pPr>
      <w:suppressAutoHyphens/>
      <w:ind w:left="110" w:right="110"/>
      <w:jc w:val="both"/>
    </w:pPr>
    <w:rPr>
      <w:rFonts w:ascii="Arial" w:eastAsia="MS Mincho" w:hAnsi="Arial" w:cs="Arial"/>
      <w:b/>
      <w:bCs/>
      <w:szCs w:val="24"/>
      <w:lang w:eastAsia="ar-SA"/>
    </w:rPr>
  </w:style>
  <w:style w:type="paragraph" w:styleId="Corpodetexto">
    <w:name w:val="Body Text"/>
    <w:basedOn w:val="Normal"/>
    <w:rsid w:val="003A44F0"/>
    <w:pPr>
      <w:spacing w:after="120"/>
    </w:pPr>
  </w:style>
  <w:style w:type="paragraph" w:customStyle="1" w:styleId="BodyText21">
    <w:name w:val="Body Text 21"/>
    <w:basedOn w:val="Normal"/>
    <w:rsid w:val="003A44F0"/>
    <w:pPr>
      <w:suppressAutoHyphens/>
      <w:snapToGrid w:val="0"/>
      <w:jc w:val="both"/>
    </w:pPr>
    <w:rPr>
      <w:rFonts w:eastAsia="MS Mincho"/>
      <w:lang w:eastAsia="ar-SA"/>
    </w:rPr>
  </w:style>
  <w:style w:type="paragraph" w:customStyle="1" w:styleId="Corpodetexto32">
    <w:name w:val="Corpo de texto 32"/>
    <w:basedOn w:val="Normal"/>
    <w:rsid w:val="003A44F0"/>
    <w:pPr>
      <w:keepNext/>
      <w:suppressAutoHyphens/>
      <w:autoSpaceDE w:val="0"/>
      <w:spacing w:line="360" w:lineRule="auto"/>
      <w:jc w:val="center"/>
    </w:pPr>
    <w:rPr>
      <w:rFonts w:ascii="Arial" w:eastAsia="MS Mincho" w:hAnsi="Arial" w:cs="Arial"/>
      <w:b/>
      <w:bCs/>
      <w:sz w:val="20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A6204A"/>
    <w:pPr>
      <w:ind w:left="708"/>
    </w:pPr>
  </w:style>
  <w:style w:type="character" w:styleId="Refdecomentrio">
    <w:name w:val="annotation reference"/>
    <w:uiPriority w:val="99"/>
    <w:unhideWhenUsed/>
    <w:rsid w:val="00D762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76271"/>
    <w:rPr>
      <w:rFonts w:ascii="Calibri" w:eastAsia="Calibri" w:hAnsi="Calibri"/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D76271"/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rsid w:val="00D7627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6271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76271"/>
    <w:rPr>
      <w:b/>
      <w:bCs/>
    </w:rPr>
  </w:style>
  <w:style w:type="character" w:customStyle="1" w:styleId="AssuntodocomentrioChar">
    <w:name w:val="Assunto do comentário Char"/>
    <w:link w:val="Assuntodocomentrio"/>
    <w:rsid w:val="00D76271"/>
    <w:rPr>
      <w:rFonts w:ascii="Calibri" w:eastAsia="Calibri" w:hAnsi="Calibri"/>
      <w:b/>
      <w:bCs/>
    </w:rPr>
  </w:style>
  <w:style w:type="paragraph" w:customStyle="1" w:styleId="Default">
    <w:name w:val="Default"/>
    <w:rsid w:val="00FE3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styleId="Forte">
    <w:name w:val="Strong"/>
    <w:uiPriority w:val="22"/>
    <w:qFormat/>
    <w:rsid w:val="004752DC"/>
    <w:rPr>
      <w:b/>
      <w:bCs/>
    </w:rPr>
  </w:style>
  <w:style w:type="paragraph" w:styleId="Reviso">
    <w:name w:val="Revision"/>
    <w:hidden/>
    <w:uiPriority w:val="99"/>
    <w:semiHidden/>
    <w:rsid w:val="004905D9"/>
    <w:rPr>
      <w:sz w:val="24"/>
      <w:lang w:val="pt-BR" w:eastAsia="pt-BR"/>
    </w:rPr>
  </w:style>
  <w:style w:type="character" w:styleId="nfase">
    <w:name w:val="Emphasis"/>
    <w:uiPriority w:val="20"/>
    <w:qFormat/>
    <w:rsid w:val="009D1811"/>
    <w:rPr>
      <w:i/>
      <w:iCs/>
    </w:rPr>
  </w:style>
  <w:style w:type="character" w:customStyle="1" w:styleId="apple-converted-space">
    <w:name w:val="apple-converted-space"/>
    <w:basedOn w:val="Fontepargpadro"/>
    <w:rsid w:val="005F6886"/>
  </w:style>
  <w:style w:type="character" w:styleId="TextodoEspaoReservado">
    <w:name w:val="Placeholder Text"/>
    <w:basedOn w:val="Fontepargpadro"/>
    <w:uiPriority w:val="67"/>
    <w:rsid w:val="007B77BB"/>
    <w:rPr>
      <w:color w:val="808080"/>
    </w:rPr>
  </w:style>
  <w:style w:type="paragraph" w:styleId="Ttulo">
    <w:name w:val="Title"/>
    <w:basedOn w:val="Normal"/>
    <w:link w:val="TtuloChar"/>
    <w:qFormat/>
    <w:rsid w:val="00F221B7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221B7"/>
    <w:rPr>
      <w:b/>
      <w:sz w:val="24"/>
      <w:lang w:val="pt-BR" w:eastAsia="pt-BR"/>
    </w:rPr>
  </w:style>
  <w:style w:type="paragraph" w:customStyle="1" w:styleId="Recuodecorpodetexto31">
    <w:name w:val="Recuo de corpo de texto 31"/>
    <w:basedOn w:val="Normal"/>
    <w:rsid w:val="00E150CB"/>
    <w:pPr>
      <w:suppressAutoHyphens/>
      <w:ind w:left="720" w:hanging="720"/>
      <w:jc w:val="both"/>
    </w:pPr>
    <w:rPr>
      <w:lang w:val="pt-PT" w:eastAsia="ar-SA"/>
    </w:rPr>
  </w:style>
  <w:style w:type="character" w:customStyle="1" w:styleId="infraarvorenoselecionado">
    <w:name w:val="infraarvorenoselecionado"/>
    <w:basedOn w:val="Fontepargpadro"/>
    <w:rsid w:val="00D954FC"/>
  </w:style>
  <w:style w:type="character" w:customStyle="1" w:styleId="CabealhoChar">
    <w:name w:val="Cabeçalho Char"/>
    <w:basedOn w:val="Fontepargpadro"/>
    <w:link w:val="Cabealho"/>
    <w:uiPriority w:val="99"/>
    <w:locked/>
    <w:rsid w:val="003451DE"/>
    <w:rPr>
      <w:sz w:val="24"/>
      <w:lang w:val="pt-BR" w:eastAsia="pt-BR"/>
    </w:rPr>
  </w:style>
  <w:style w:type="paragraph" w:customStyle="1" w:styleId="default0">
    <w:name w:val="default"/>
    <w:basedOn w:val="Normal"/>
    <w:rsid w:val="00E7566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3.prefeitura.sp.gov.br/cadin/Pesq_Deb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eceita.fazenda.gov.br/aplicacoes/atcta/cpf/consultapublica.as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cultura.prefeitura.sp.gov.br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omentoslinguagens@prefeitura.sp.gov.br" TargetMode="External"/><Relationship Id="rId10" Type="http://schemas.openxmlformats.org/officeDocument/2006/relationships/image" Target="media/image1.gi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sei.prefeitura.sp.gov.br/sei/controlador.php?acao=arvore_visualizar&amp;acao_origem=procedimento_visualizar&amp;id_procedimento=5228984&amp;infra_sistema=100000100&amp;infra_unidade_atual=110002335&amp;infra_hash=b4def353f882ea08d8fb5781a99f3afe9d52db2b9242cc486fa9df00d496fd93" TargetMode="External"/><Relationship Id="rId14" Type="http://schemas.openxmlformats.org/officeDocument/2006/relationships/hyperlink" Target="http://portal.prefeitura.sp.gov.br/secretarias/cul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C2DBE-D05C-46E0-81E9-BE71A766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7474</Words>
  <Characters>45496</Characters>
  <Application>Microsoft Office Word</Application>
  <DocSecurity>4</DocSecurity>
  <Lines>379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52865</CharactersWithSpaces>
  <SharedDoc>false</SharedDoc>
  <HLinks>
    <vt:vector size="24" baseType="variant"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http://portal.prefeitura.sp.gov.br/secretarias/cultura</vt:lpwstr>
      </vt:variant>
      <vt:variant>
        <vt:lpwstr/>
      </vt:variant>
      <vt:variant>
        <vt:i4>7798813</vt:i4>
      </vt:variant>
      <vt:variant>
        <vt:i4>6</vt:i4>
      </vt:variant>
      <vt:variant>
        <vt:i4>0</vt:i4>
      </vt:variant>
      <vt:variant>
        <vt:i4>5</vt:i4>
      </vt:variant>
      <vt:variant>
        <vt:lpwstr>http://www3.prefeitura.sp.gov.br/cadin/Pesq_Deb.aspx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http://www3.prefeitura.sp.gov.br/cadlem/secretarias/negocios_juridicos/cadlem/integra.asp?alt=08012002L%20132780000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svivona</dc:creator>
  <cp:lastModifiedBy>Luísa Guimarães Bittencourt</cp:lastModifiedBy>
  <cp:revision>2</cp:revision>
  <cp:lastPrinted>2017-10-03T16:15:00Z</cp:lastPrinted>
  <dcterms:created xsi:type="dcterms:W3CDTF">2017-10-16T11:45:00Z</dcterms:created>
  <dcterms:modified xsi:type="dcterms:W3CDTF">2017-10-16T11:45:00Z</dcterms:modified>
</cp:coreProperties>
</file>