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B8" w:rsidRPr="001F6482" w:rsidRDefault="00AC39B8" w:rsidP="007A36CE">
      <w:pPr>
        <w:spacing w:line="320" w:lineRule="exact"/>
        <w:ind w:left="120" w:right="120"/>
        <w:jc w:val="right"/>
      </w:pPr>
      <w:r w:rsidRPr="001F6482">
        <w:t xml:space="preserve">Processo nº </w:t>
      </w:r>
      <w:r w:rsidRPr="001F6482">
        <w:rPr>
          <w:bCs/>
        </w:rPr>
        <w:t>6025.2018/0003906-1</w:t>
      </w:r>
    </w:p>
    <w:p w:rsidR="006A3B76" w:rsidRPr="001F6482" w:rsidRDefault="006A3B76" w:rsidP="007A36CE">
      <w:pPr>
        <w:pStyle w:val="Ttulo5"/>
        <w:spacing w:line="320" w:lineRule="exact"/>
        <w:jc w:val="left"/>
        <w:rPr>
          <w:rFonts w:ascii="Times New Roman" w:hAnsi="Times New Roman"/>
          <w:bCs w:val="0"/>
          <w:sz w:val="24"/>
          <w:szCs w:val="24"/>
        </w:rPr>
      </w:pPr>
    </w:p>
    <w:p w:rsidR="006A3B76" w:rsidRPr="001F6482" w:rsidRDefault="00AC39B8" w:rsidP="007A36CE">
      <w:pPr>
        <w:pStyle w:val="Ttulo5"/>
        <w:spacing w:line="320" w:lineRule="exact"/>
        <w:ind w:firstLine="708"/>
        <w:rPr>
          <w:rFonts w:ascii="Times New Roman" w:hAnsi="Times New Roman"/>
          <w:bCs w:val="0"/>
          <w:i w:val="0"/>
          <w:sz w:val="24"/>
          <w:szCs w:val="24"/>
        </w:rPr>
      </w:pPr>
      <w:r w:rsidRPr="001F6482">
        <w:rPr>
          <w:rFonts w:ascii="Times New Roman" w:hAnsi="Times New Roman"/>
          <w:bCs w:val="0"/>
          <w:i w:val="0"/>
          <w:sz w:val="24"/>
          <w:szCs w:val="24"/>
        </w:rPr>
        <w:t xml:space="preserve">EDITAL Nº </w:t>
      </w:r>
      <w:r w:rsidR="00A53F28" w:rsidRPr="001F6482">
        <w:rPr>
          <w:rFonts w:ascii="Times New Roman" w:hAnsi="Times New Roman"/>
          <w:bCs w:val="0"/>
          <w:i w:val="0"/>
          <w:sz w:val="24"/>
          <w:szCs w:val="24"/>
        </w:rPr>
        <w:t>008/</w:t>
      </w:r>
      <w:r w:rsidR="0085667E" w:rsidRPr="001F6482">
        <w:rPr>
          <w:rFonts w:ascii="Times New Roman" w:hAnsi="Times New Roman"/>
          <w:bCs w:val="0"/>
          <w:i w:val="0"/>
          <w:sz w:val="24"/>
          <w:szCs w:val="24"/>
        </w:rPr>
        <w:t>2018</w:t>
      </w:r>
      <w:r w:rsidR="006A3B76" w:rsidRPr="001F6482">
        <w:rPr>
          <w:rFonts w:ascii="Times New Roman" w:hAnsi="Times New Roman"/>
          <w:bCs w:val="0"/>
          <w:i w:val="0"/>
          <w:sz w:val="24"/>
          <w:szCs w:val="24"/>
        </w:rPr>
        <w:t>/SMC-</w:t>
      </w:r>
      <w:r w:rsidR="00A53F28" w:rsidRPr="001F6482">
        <w:rPr>
          <w:rFonts w:ascii="Times New Roman" w:hAnsi="Times New Roman"/>
          <w:bCs w:val="0"/>
          <w:i w:val="0"/>
          <w:sz w:val="24"/>
          <w:szCs w:val="24"/>
        </w:rPr>
        <w:t xml:space="preserve"> NFFC</w:t>
      </w:r>
    </w:p>
    <w:p w:rsidR="006A3B76" w:rsidRPr="001F6482" w:rsidRDefault="003721FE" w:rsidP="007A36CE">
      <w:pPr>
        <w:spacing w:line="320" w:lineRule="exact"/>
        <w:jc w:val="center"/>
        <w:rPr>
          <w:b/>
        </w:rPr>
      </w:pPr>
      <w:r w:rsidRPr="001F6482">
        <w:rPr>
          <w:b/>
        </w:rPr>
        <w:t xml:space="preserve">2ª </w:t>
      </w:r>
      <w:r w:rsidR="00AC39B8" w:rsidRPr="001F6482">
        <w:rPr>
          <w:b/>
        </w:rPr>
        <w:t xml:space="preserve">EDIÇÃO </w:t>
      </w:r>
      <w:r w:rsidR="004D3B5A" w:rsidRPr="001F6482">
        <w:rPr>
          <w:b/>
        </w:rPr>
        <w:t xml:space="preserve">DO </w:t>
      </w:r>
      <w:r w:rsidR="00AC39B8" w:rsidRPr="001F6482">
        <w:rPr>
          <w:b/>
        </w:rPr>
        <w:t xml:space="preserve">EDITAL </w:t>
      </w:r>
      <w:r w:rsidR="004D3B5A" w:rsidRPr="001F6482">
        <w:rPr>
          <w:b/>
        </w:rPr>
        <w:t xml:space="preserve">DE </w:t>
      </w:r>
      <w:r w:rsidR="00AC39B8" w:rsidRPr="001F6482">
        <w:rPr>
          <w:b/>
        </w:rPr>
        <w:t xml:space="preserve">APOIO À CRIAÇÃO ARTÍSTICA </w:t>
      </w:r>
      <w:r w:rsidR="000D1146" w:rsidRPr="001F6482">
        <w:rPr>
          <w:b/>
        </w:rPr>
        <w:t xml:space="preserve">– </w:t>
      </w:r>
      <w:r w:rsidR="00AC39B8" w:rsidRPr="001F6482">
        <w:rPr>
          <w:b/>
        </w:rPr>
        <w:t>LINGUAGEM CIRCO</w:t>
      </w:r>
    </w:p>
    <w:p w:rsidR="006A3B76" w:rsidRPr="001F6482" w:rsidRDefault="006A3B76" w:rsidP="007A36CE">
      <w:pPr>
        <w:spacing w:line="320" w:lineRule="exact"/>
        <w:jc w:val="center"/>
        <w:rPr>
          <w:b/>
        </w:rPr>
      </w:pPr>
      <w:r w:rsidRPr="001F6482">
        <w:rPr>
          <w:rStyle w:val="Forte"/>
          <w:bCs w:val="0"/>
        </w:rPr>
        <w:t xml:space="preserve"> </w:t>
      </w:r>
    </w:p>
    <w:p w:rsidR="002B21EC" w:rsidRPr="001F6482" w:rsidRDefault="002B21EC" w:rsidP="007A36CE">
      <w:pPr>
        <w:spacing w:line="320" w:lineRule="exact"/>
        <w:jc w:val="center"/>
      </w:pPr>
    </w:p>
    <w:p w:rsidR="006A3B76" w:rsidRPr="001F6482" w:rsidRDefault="006A3B76" w:rsidP="007A36CE">
      <w:pPr>
        <w:spacing w:line="320" w:lineRule="exact"/>
        <w:jc w:val="both"/>
      </w:pPr>
    </w:p>
    <w:p w:rsidR="006A3B76" w:rsidRPr="001F6482" w:rsidRDefault="006A3B76" w:rsidP="007A36CE">
      <w:pPr>
        <w:spacing w:line="320" w:lineRule="exact"/>
        <w:jc w:val="both"/>
      </w:pPr>
    </w:p>
    <w:p w:rsidR="00247721" w:rsidRPr="001F6482" w:rsidRDefault="0085667E" w:rsidP="007A36CE">
      <w:pPr>
        <w:spacing w:line="320" w:lineRule="exact"/>
        <w:jc w:val="both"/>
      </w:pPr>
      <w:r w:rsidRPr="001F6482">
        <w:tab/>
      </w:r>
      <w:r w:rsidR="00DA3827" w:rsidRPr="001F6482">
        <w:t xml:space="preserve">A Prefeitura do Município de São Paulo, </w:t>
      </w:r>
      <w:r w:rsidRPr="001F6482">
        <w:t xml:space="preserve">por meio </w:t>
      </w:r>
      <w:r w:rsidR="00DA3827" w:rsidRPr="001F6482">
        <w:t>da Secretaria Municipal de Cultura, torna público que</w:t>
      </w:r>
      <w:r w:rsidR="004D3B5A" w:rsidRPr="001F6482">
        <w:t>,</w:t>
      </w:r>
      <w:r w:rsidR="00DA3827" w:rsidRPr="001F6482">
        <w:t xml:space="preserve"> no período de </w:t>
      </w:r>
      <w:r w:rsidR="00020DAB" w:rsidRPr="001F6482">
        <w:t>20/04/2018 até às 18h do dia 22/05/2018</w:t>
      </w:r>
      <w:r w:rsidR="00DA3827" w:rsidRPr="001F6482">
        <w:t xml:space="preserve">, receberá </w:t>
      </w:r>
      <w:proofErr w:type="gramStart"/>
      <w:r w:rsidR="00DA3827" w:rsidRPr="001F6482">
        <w:rPr>
          <w:color w:val="000000"/>
        </w:rPr>
        <w:t>inscrições</w:t>
      </w:r>
      <w:proofErr w:type="gramEnd"/>
      <w:r w:rsidR="00DA3827" w:rsidRPr="001F6482">
        <w:rPr>
          <w:color w:val="000000"/>
        </w:rPr>
        <w:t xml:space="preserve"> </w:t>
      </w:r>
      <w:proofErr w:type="gramStart"/>
      <w:r w:rsidR="00DA3827" w:rsidRPr="001F6482">
        <w:rPr>
          <w:color w:val="000000"/>
        </w:rPr>
        <w:t>de</w:t>
      </w:r>
      <w:proofErr w:type="gramEnd"/>
      <w:r w:rsidR="00DA3827" w:rsidRPr="001F6482">
        <w:rPr>
          <w:color w:val="000000"/>
        </w:rPr>
        <w:t xml:space="preserve"> propostas d</w:t>
      </w:r>
      <w:r w:rsidRPr="001F6482">
        <w:rPr>
          <w:color w:val="000000"/>
        </w:rPr>
        <w:t>e</w:t>
      </w:r>
      <w:r w:rsidR="00DA3827" w:rsidRPr="001F6482">
        <w:rPr>
          <w:color w:val="000000"/>
        </w:rPr>
        <w:t xml:space="preserve"> interessados em participar </w:t>
      </w:r>
      <w:r w:rsidR="004D3B5A" w:rsidRPr="001F6482">
        <w:t>da</w:t>
      </w:r>
      <w:r w:rsidR="00DA3827" w:rsidRPr="001F6482">
        <w:t xml:space="preserve"> “</w:t>
      </w:r>
      <w:r w:rsidR="004D3B5A" w:rsidRPr="001F6482">
        <w:t xml:space="preserve">2ª Edição do </w:t>
      </w:r>
      <w:r w:rsidR="00DA3827" w:rsidRPr="001F6482">
        <w:t xml:space="preserve">Edital de Apoio a Criação Artística </w:t>
      </w:r>
      <w:r w:rsidR="00F53326" w:rsidRPr="001F6482">
        <w:t>–</w:t>
      </w:r>
      <w:r w:rsidR="00DA3827" w:rsidRPr="001F6482">
        <w:t xml:space="preserve"> Linguag</w:t>
      </w:r>
      <w:r w:rsidR="00F53326" w:rsidRPr="001F6482">
        <w:t>em Circo</w:t>
      </w:r>
      <w:r w:rsidR="00247721" w:rsidRPr="001F6482">
        <w:t xml:space="preserve">”, observando-se as </w:t>
      </w:r>
      <w:r w:rsidR="00247721" w:rsidRPr="001F6482">
        <w:rPr>
          <w:color w:val="000000"/>
        </w:rPr>
        <w:t>regras deste Edital, do Decreto Municipal</w:t>
      </w:r>
      <w:bookmarkStart w:id="0" w:name="_ftnref1"/>
      <w:r w:rsidR="00247721" w:rsidRPr="001F6482">
        <w:rPr>
          <w:color w:val="000000"/>
        </w:rPr>
        <w:t xml:space="preserve"> </w:t>
      </w:r>
      <w:hyperlink r:id="rId9" w:anchor="_ftn1" w:tgtFrame="_blank" w:history="1"/>
      <w:bookmarkEnd w:id="0"/>
      <w:r w:rsidR="00247721" w:rsidRPr="001F6482">
        <w:rPr>
          <w:color w:val="000000"/>
        </w:rPr>
        <w:t xml:space="preserve"> nº 51.300/2010 e, no que couber, </w:t>
      </w:r>
      <w:r w:rsidR="004D3B5A" w:rsidRPr="001F6482">
        <w:rPr>
          <w:color w:val="000000"/>
        </w:rPr>
        <w:t>d</w:t>
      </w:r>
      <w:r w:rsidR="00247721" w:rsidRPr="001F6482">
        <w:rPr>
          <w:color w:val="000000"/>
        </w:rPr>
        <w:t xml:space="preserve">o Decreto Municipal </w:t>
      </w:r>
      <w:r w:rsidR="00247721" w:rsidRPr="001F6482">
        <w:rPr>
          <w:bCs/>
          <w:color w:val="000000"/>
        </w:rPr>
        <w:t>nº 57.575/ 2016</w:t>
      </w:r>
      <w:r w:rsidR="00247721" w:rsidRPr="001F6482">
        <w:rPr>
          <w:color w:val="000000"/>
        </w:rPr>
        <w:t xml:space="preserve">, </w:t>
      </w:r>
      <w:r w:rsidR="004D3B5A" w:rsidRPr="001F6482">
        <w:rPr>
          <w:color w:val="000000"/>
        </w:rPr>
        <w:t>d</w:t>
      </w:r>
      <w:r w:rsidR="00247721" w:rsidRPr="001F6482">
        <w:rPr>
          <w:color w:val="000000"/>
        </w:rPr>
        <w:t>a Lei Federal nº 13.019/2014 e demais legislações aplicáveis.</w:t>
      </w:r>
    </w:p>
    <w:p w:rsidR="00247721" w:rsidRPr="001F6482" w:rsidRDefault="00247721" w:rsidP="007A36CE">
      <w:pPr>
        <w:spacing w:line="320" w:lineRule="exact"/>
        <w:jc w:val="both"/>
        <w:rPr>
          <w:color w:val="FF0000"/>
        </w:rPr>
      </w:pPr>
    </w:p>
    <w:tbl>
      <w:tblPr>
        <w:tblStyle w:val="Tabelacomgrade"/>
        <w:tblW w:w="0" w:type="auto"/>
        <w:tblLook w:val="04A0" w:firstRow="1" w:lastRow="0" w:firstColumn="1" w:lastColumn="0" w:noHBand="0" w:noVBand="1"/>
      </w:tblPr>
      <w:tblGrid>
        <w:gridCol w:w="9211"/>
      </w:tblGrid>
      <w:tr w:rsidR="00F876E3" w:rsidRPr="001F6482" w:rsidTr="00F876E3">
        <w:tc>
          <w:tcPr>
            <w:tcW w:w="9211" w:type="dxa"/>
          </w:tcPr>
          <w:p w:rsidR="00040730" w:rsidRPr="00696015" w:rsidRDefault="00F876E3" w:rsidP="007A36CE">
            <w:pPr>
              <w:pStyle w:val="Ttulo2"/>
              <w:numPr>
                <w:ilvl w:val="0"/>
                <w:numId w:val="11"/>
              </w:numPr>
              <w:spacing w:line="320" w:lineRule="exact"/>
              <w:ind w:left="142" w:firstLine="0"/>
              <w:outlineLvl w:val="1"/>
              <w:rPr>
                <w:rFonts w:ascii="Times New Roman" w:hAnsi="Times New Roman"/>
                <w:i w:val="0"/>
                <w:iCs w:val="0"/>
                <w:sz w:val="24"/>
                <w:szCs w:val="24"/>
              </w:rPr>
            </w:pPr>
            <w:r w:rsidRPr="00696015">
              <w:rPr>
                <w:rFonts w:ascii="Times New Roman" w:hAnsi="Times New Roman"/>
                <w:i w:val="0"/>
                <w:iCs w:val="0"/>
                <w:sz w:val="24"/>
                <w:szCs w:val="24"/>
              </w:rPr>
              <w:lastRenderedPageBreak/>
              <w:t xml:space="preserve">DO OBJETO </w:t>
            </w:r>
          </w:p>
          <w:p w:rsidR="00F876E3" w:rsidRPr="00696015" w:rsidRDefault="00A7520A" w:rsidP="007A36CE">
            <w:pPr>
              <w:pStyle w:val="Ttulo2"/>
              <w:numPr>
                <w:ilvl w:val="1"/>
                <w:numId w:val="11"/>
              </w:numPr>
              <w:spacing w:line="320" w:lineRule="exact"/>
              <w:ind w:left="284" w:firstLine="0"/>
              <w:outlineLvl w:val="1"/>
              <w:rPr>
                <w:rFonts w:ascii="Times New Roman" w:hAnsi="Times New Roman"/>
                <w:b w:val="0"/>
                <w:i w:val="0"/>
                <w:iCs w:val="0"/>
                <w:sz w:val="24"/>
                <w:szCs w:val="24"/>
              </w:rPr>
            </w:pPr>
            <w:r w:rsidRPr="00696015">
              <w:rPr>
                <w:rFonts w:ascii="Times New Roman" w:hAnsi="Times New Roman"/>
                <w:b w:val="0"/>
                <w:i w:val="0"/>
                <w:sz w:val="24"/>
                <w:szCs w:val="24"/>
              </w:rPr>
              <w:t xml:space="preserve">Este edital visa selecionar, no máximo, </w:t>
            </w:r>
            <w:r w:rsidR="00DD40AC" w:rsidRPr="00696015">
              <w:rPr>
                <w:rFonts w:ascii="Times New Roman" w:hAnsi="Times New Roman"/>
                <w:b w:val="0"/>
                <w:i w:val="0"/>
                <w:sz w:val="24"/>
                <w:szCs w:val="24"/>
              </w:rPr>
              <w:t>25</w:t>
            </w:r>
            <w:r w:rsidRPr="00696015">
              <w:rPr>
                <w:rFonts w:ascii="Times New Roman" w:hAnsi="Times New Roman"/>
                <w:b w:val="0"/>
                <w:i w:val="0"/>
                <w:sz w:val="24"/>
                <w:szCs w:val="24"/>
              </w:rPr>
              <w:t xml:space="preserve"> </w:t>
            </w:r>
            <w:r w:rsidR="00040730" w:rsidRPr="00696015">
              <w:rPr>
                <w:rFonts w:ascii="Times New Roman" w:hAnsi="Times New Roman"/>
                <w:b w:val="0"/>
                <w:i w:val="0"/>
                <w:sz w:val="24"/>
                <w:szCs w:val="24"/>
              </w:rPr>
              <w:t xml:space="preserve">(vinte e cinco) </w:t>
            </w:r>
            <w:r w:rsidRPr="00696015">
              <w:rPr>
                <w:rFonts w:ascii="Times New Roman" w:hAnsi="Times New Roman"/>
                <w:b w:val="0"/>
                <w:i w:val="0"/>
                <w:sz w:val="24"/>
                <w:szCs w:val="24"/>
              </w:rPr>
              <w:t>projetos de circos itinerantes, grupos circenses e artistas circenses, com as seguintes metas:</w:t>
            </w:r>
          </w:p>
          <w:p w:rsidR="00A7520A" w:rsidRPr="00696015" w:rsidRDefault="00A7520A" w:rsidP="007A36CE">
            <w:pPr>
              <w:pStyle w:val="Recuodecorpodetexto"/>
              <w:numPr>
                <w:ilvl w:val="0"/>
                <w:numId w:val="3"/>
              </w:numPr>
              <w:spacing w:line="320" w:lineRule="exact"/>
              <w:ind w:left="426" w:firstLine="0"/>
              <w:rPr>
                <w:rFonts w:eastAsia="Batang"/>
                <w:bCs/>
              </w:rPr>
            </w:pPr>
            <w:r w:rsidRPr="00696015">
              <w:rPr>
                <w:rFonts w:eastAsia="Batang"/>
                <w:bCs/>
              </w:rPr>
              <w:t xml:space="preserve">Apoiar a </w:t>
            </w:r>
            <w:proofErr w:type="spellStart"/>
            <w:r w:rsidRPr="00696015">
              <w:rPr>
                <w:rFonts w:eastAsia="Batang"/>
                <w:bCs/>
              </w:rPr>
              <w:t>itinerância</w:t>
            </w:r>
            <w:proofErr w:type="spellEnd"/>
            <w:r w:rsidRPr="00696015">
              <w:rPr>
                <w:rFonts w:eastAsia="Batang"/>
                <w:bCs/>
              </w:rPr>
              <w:t xml:space="preserve"> circense no município de São Paulo;</w:t>
            </w:r>
          </w:p>
          <w:p w:rsidR="00A7520A" w:rsidRPr="00696015" w:rsidRDefault="00A7520A" w:rsidP="007A36CE">
            <w:pPr>
              <w:pStyle w:val="Recuodecorpodetexto"/>
              <w:numPr>
                <w:ilvl w:val="0"/>
                <w:numId w:val="3"/>
              </w:numPr>
              <w:spacing w:line="320" w:lineRule="exact"/>
              <w:ind w:left="426" w:firstLine="0"/>
              <w:rPr>
                <w:rFonts w:eastAsia="Batang"/>
                <w:bCs/>
              </w:rPr>
            </w:pPr>
            <w:r w:rsidRPr="00696015">
              <w:rPr>
                <w:color w:val="000000"/>
              </w:rPr>
              <w:t>Fortalecer e difundir a criação, a produção e a circulação da arte circense no município de São Paulo;</w:t>
            </w:r>
          </w:p>
          <w:p w:rsidR="00A7520A" w:rsidRPr="00696015" w:rsidRDefault="00A7520A" w:rsidP="007A36CE">
            <w:pPr>
              <w:pStyle w:val="Recuodecorpodetexto"/>
              <w:numPr>
                <w:ilvl w:val="0"/>
                <w:numId w:val="3"/>
              </w:numPr>
              <w:spacing w:line="320" w:lineRule="exact"/>
              <w:ind w:left="426" w:firstLine="0"/>
              <w:rPr>
                <w:rFonts w:eastAsia="Batang"/>
                <w:bCs/>
              </w:rPr>
            </w:pPr>
            <w:r w:rsidRPr="00696015">
              <w:rPr>
                <w:color w:val="000000"/>
              </w:rPr>
              <w:t>Garantir melhor acesso da população ao circo no município de São Paulo;</w:t>
            </w:r>
          </w:p>
          <w:p w:rsidR="00A7520A" w:rsidRPr="00696015" w:rsidRDefault="00A7520A" w:rsidP="007A36CE">
            <w:pPr>
              <w:pStyle w:val="Recuodecorpodetexto"/>
              <w:numPr>
                <w:ilvl w:val="0"/>
                <w:numId w:val="3"/>
              </w:numPr>
              <w:spacing w:line="320" w:lineRule="exact"/>
              <w:ind w:left="426" w:firstLine="0"/>
              <w:rPr>
                <w:rFonts w:eastAsia="Batang"/>
                <w:bCs/>
              </w:rPr>
            </w:pPr>
            <w:r w:rsidRPr="00696015">
              <w:rPr>
                <w:color w:val="000000"/>
              </w:rPr>
              <w:t>Fomentar ações que tenham o compromisso de promover a diversidade circense município de São Paulo.</w:t>
            </w:r>
          </w:p>
          <w:p w:rsidR="00040730" w:rsidRPr="00696015" w:rsidRDefault="00A7520A" w:rsidP="007A36CE">
            <w:pPr>
              <w:pStyle w:val="Ttulo2"/>
              <w:numPr>
                <w:ilvl w:val="1"/>
                <w:numId w:val="11"/>
              </w:numPr>
              <w:spacing w:line="320" w:lineRule="exact"/>
              <w:ind w:left="284" w:firstLine="0"/>
              <w:outlineLvl w:val="1"/>
              <w:rPr>
                <w:rFonts w:ascii="Times New Roman" w:hAnsi="Times New Roman"/>
                <w:b w:val="0"/>
                <w:i w:val="0"/>
                <w:sz w:val="24"/>
                <w:szCs w:val="24"/>
              </w:rPr>
            </w:pPr>
            <w:r w:rsidRPr="00696015">
              <w:rPr>
                <w:rFonts w:ascii="Times New Roman" w:hAnsi="Times New Roman"/>
                <w:b w:val="0"/>
                <w:i w:val="0"/>
                <w:sz w:val="24"/>
                <w:szCs w:val="24"/>
              </w:rPr>
              <w:t>A seleção dos projetos será feita em 03 (três) módulos:</w:t>
            </w:r>
          </w:p>
          <w:p w:rsidR="00040730" w:rsidRPr="00900A98" w:rsidRDefault="00A7520A" w:rsidP="007A36CE">
            <w:pPr>
              <w:pStyle w:val="Ttulo2"/>
              <w:numPr>
                <w:ilvl w:val="2"/>
                <w:numId w:val="11"/>
              </w:numPr>
              <w:spacing w:line="320" w:lineRule="exact"/>
              <w:ind w:left="567" w:firstLine="0"/>
              <w:outlineLvl w:val="1"/>
              <w:rPr>
                <w:rFonts w:ascii="Times New Roman" w:eastAsia="Batang" w:hAnsi="Times New Roman"/>
                <w:b w:val="0"/>
                <w:i w:val="0"/>
                <w:sz w:val="24"/>
                <w:szCs w:val="24"/>
              </w:rPr>
            </w:pPr>
            <w:r w:rsidRPr="00696015">
              <w:rPr>
                <w:rFonts w:ascii="Times New Roman" w:eastAsia="Batang" w:hAnsi="Times New Roman"/>
                <w:b w:val="0"/>
                <w:i w:val="0"/>
                <w:sz w:val="24"/>
                <w:szCs w:val="24"/>
              </w:rPr>
              <w:t xml:space="preserve">MÓDULO I – Circos Itinerantes: </w:t>
            </w:r>
            <w:r w:rsidR="00040730" w:rsidRPr="00696015">
              <w:rPr>
                <w:rFonts w:ascii="Times New Roman" w:eastAsia="Batang" w:hAnsi="Times New Roman"/>
                <w:b w:val="0"/>
                <w:i w:val="0"/>
                <w:sz w:val="24"/>
                <w:szCs w:val="24"/>
              </w:rPr>
              <w:t xml:space="preserve">Para manutenção de circo itinerante com temporada(s) </w:t>
            </w:r>
            <w:r w:rsidR="00040730" w:rsidRPr="00900A98">
              <w:rPr>
                <w:rFonts w:ascii="Times New Roman" w:eastAsia="Batang" w:hAnsi="Times New Roman"/>
                <w:b w:val="0"/>
                <w:i w:val="0"/>
                <w:sz w:val="24"/>
                <w:szCs w:val="24"/>
              </w:rPr>
              <w:t>gratuita(s) ou a preços populares</w:t>
            </w:r>
            <w:r w:rsidR="00900A98" w:rsidRPr="00900A98">
              <w:rPr>
                <w:rFonts w:ascii="Times New Roman" w:eastAsia="Batang" w:hAnsi="Times New Roman"/>
                <w:b w:val="0"/>
                <w:i w:val="0"/>
                <w:sz w:val="24"/>
                <w:szCs w:val="24"/>
              </w:rPr>
              <w:t xml:space="preserve"> (R$ 20,00)</w:t>
            </w:r>
            <w:r w:rsidR="00040730" w:rsidRPr="00900A98">
              <w:rPr>
                <w:rFonts w:ascii="Times New Roman" w:eastAsia="Batang" w:hAnsi="Times New Roman"/>
                <w:b w:val="0"/>
                <w:i w:val="0"/>
                <w:sz w:val="24"/>
                <w:szCs w:val="24"/>
              </w:rPr>
              <w:t>.</w:t>
            </w:r>
          </w:p>
          <w:p w:rsidR="00040730" w:rsidRPr="00900A98" w:rsidRDefault="00A7520A" w:rsidP="007A36CE">
            <w:pPr>
              <w:pStyle w:val="Recuodecorpodetexto"/>
              <w:numPr>
                <w:ilvl w:val="0"/>
                <w:numId w:val="7"/>
              </w:numPr>
              <w:spacing w:line="320" w:lineRule="exact"/>
              <w:ind w:left="1080"/>
              <w:rPr>
                <w:rFonts w:eastAsia="Batang"/>
                <w:bCs/>
              </w:rPr>
            </w:pPr>
            <w:r w:rsidRPr="00900A98">
              <w:rPr>
                <w:rFonts w:eastAsia="Batang"/>
                <w:bCs/>
              </w:rPr>
              <w:t xml:space="preserve">Máximo de 05 (cinco) projetos de até R$ 150.000,00 (cento e cinquenta mil reais) cada. </w:t>
            </w:r>
          </w:p>
          <w:p w:rsidR="00040730" w:rsidRPr="00696015" w:rsidRDefault="00A7520A" w:rsidP="007A36CE">
            <w:pPr>
              <w:pStyle w:val="Ttulo2"/>
              <w:numPr>
                <w:ilvl w:val="2"/>
                <w:numId w:val="11"/>
              </w:numPr>
              <w:spacing w:line="320" w:lineRule="exact"/>
              <w:ind w:left="567" w:firstLine="0"/>
              <w:outlineLvl w:val="1"/>
              <w:rPr>
                <w:rFonts w:ascii="Times New Roman" w:eastAsia="Batang" w:hAnsi="Times New Roman"/>
                <w:b w:val="0"/>
                <w:i w:val="0"/>
                <w:sz w:val="24"/>
                <w:szCs w:val="24"/>
              </w:rPr>
            </w:pPr>
            <w:r w:rsidRPr="00696015">
              <w:rPr>
                <w:rFonts w:ascii="Times New Roman" w:eastAsia="Batang" w:hAnsi="Times New Roman"/>
                <w:b w:val="0"/>
                <w:i w:val="0"/>
                <w:sz w:val="24"/>
                <w:szCs w:val="24"/>
              </w:rPr>
              <w:t xml:space="preserve">MÓDULO II – Grupos Circenses: </w:t>
            </w:r>
            <w:r w:rsidR="00040730" w:rsidRPr="00696015">
              <w:rPr>
                <w:rFonts w:ascii="Times New Roman" w:eastAsia="Batang" w:hAnsi="Times New Roman"/>
                <w:b w:val="0"/>
                <w:i w:val="0"/>
                <w:sz w:val="24"/>
                <w:szCs w:val="24"/>
              </w:rPr>
              <w:t>Para criação de espetáculo(s) com realização de temporada(s) ou circulação de espetáculo(s) já existente. Pode conter processos de formação e/ou pesquisa. Todas as apresentações devem ser gratuitas ou a preços populares</w:t>
            </w:r>
            <w:r w:rsidR="00900A98">
              <w:rPr>
                <w:rFonts w:ascii="Times New Roman" w:eastAsia="Batang" w:hAnsi="Times New Roman"/>
                <w:b w:val="0"/>
                <w:i w:val="0"/>
                <w:sz w:val="24"/>
                <w:szCs w:val="24"/>
              </w:rPr>
              <w:t xml:space="preserve"> </w:t>
            </w:r>
            <w:r w:rsidR="00900A98" w:rsidRPr="00900A98">
              <w:rPr>
                <w:rFonts w:ascii="Times New Roman" w:eastAsia="Batang" w:hAnsi="Times New Roman"/>
                <w:b w:val="0"/>
                <w:i w:val="0"/>
                <w:sz w:val="24"/>
                <w:szCs w:val="24"/>
              </w:rPr>
              <w:t>(R$ 20,00).</w:t>
            </w:r>
          </w:p>
          <w:p w:rsidR="00A7520A" w:rsidRPr="00696015" w:rsidRDefault="00A7520A" w:rsidP="007A36CE">
            <w:pPr>
              <w:pStyle w:val="PargrafodaLista"/>
              <w:numPr>
                <w:ilvl w:val="0"/>
                <w:numId w:val="8"/>
              </w:numPr>
              <w:spacing w:line="320" w:lineRule="exact"/>
              <w:ind w:left="1080"/>
              <w:jc w:val="both"/>
              <w:rPr>
                <w:color w:val="000000"/>
              </w:rPr>
            </w:pPr>
            <w:r w:rsidRPr="00696015">
              <w:rPr>
                <w:rFonts w:eastAsia="Batang"/>
                <w:bCs/>
              </w:rPr>
              <w:t xml:space="preserve">Máximo de </w:t>
            </w:r>
            <w:r w:rsidR="00DD40AC" w:rsidRPr="00696015">
              <w:rPr>
                <w:rFonts w:eastAsia="Batang"/>
                <w:bCs/>
              </w:rPr>
              <w:t>10 (dez)</w:t>
            </w:r>
            <w:r w:rsidRPr="00696015">
              <w:rPr>
                <w:rFonts w:eastAsia="Batang"/>
                <w:bCs/>
              </w:rPr>
              <w:t xml:space="preserve"> projetos de </w:t>
            </w:r>
            <w:r w:rsidRPr="00900A98">
              <w:rPr>
                <w:rFonts w:eastAsia="Batang"/>
                <w:bCs/>
              </w:rPr>
              <w:t>até R$ 100.000,00 (cem mil reais) cada.</w:t>
            </w:r>
            <w:r w:rsidRPr="00696015">
              <w:rPr>
                <w:rFonts w:eastAsia="Batang"/>
                <w:bCs/>
              </w:rPr>
              <w:t xml:space="preserve"> </w:t>
            </w:r>
          </w:p>
          <w:p w:rsidR="00040730" w:rsidRPr="00696015" w:rsidRDefault="00A7520A" w:rsidP="007A36CE">
            <w:pPr>
              <w:pStyle w:val="Ttulo2"/>
              <w:numPr>
                <w:ilvl w:val="2"/>
                <w:numId w:val="11"/>
              </w:numPr>
              <w:spacing w:line="320" w:lineRule="exact"/>
              <w:ind w:left="567" w:firstLine="0"/>
              <w:outlineLvl w:val="1"/>
              <w:rPr>
                <w:rFonts w:ascii="Times New Roman" w:eastAsia="Batang" w:hAnsi="Times New Roman"/>
                <w:b w:val="0"/>
                <w:i w:val="0"/>
                <w:sz w:val="24"/>
                <w:szCs w:val="24"/>
              </w:rPr>
            </w:pPr>
            <w:r w:rsidRPr="00696015">
              <w:rPr>
                <w:rFonts w:ascii="Times New Roman" w:eastAsia="Batang" w:hAnsi="Times New Roman"/>
                <w:b w:val="0"/>
                <w:i w:val="0"/>
                <w:sz w:val="24"/>
                <w:szCs w:val="24"/>
              </w:rPr>
              <w:t xml:space="preserve">MÓDULO III - Artistas Circenses: </w:t>
            </w:r>
            <w:r w:rsidR="00040730" w:rsidRPr="00696015">
              <w:rPr>
                <w:rFonts w:ascii="Times New Roman" w:eastAsia="Batang" w:hAnsi="Times New Roman"/>
                <w:b w:val="0"/>
                <w:i w:val="0"/>
                <w:sz w:val="24"/>
                <w:szCs w:val="24"/>
              </w:rPr>
              <w:t xml:space="preserve">Para projetos que visem à criação de número(s) inédito(s) ou aperfeiçoamento/renovação de número(s) já existente(s) ou circulação de número(s) já existente(s) realizado(s) com ou sem experimentação de/em aparelhos. </w:t>
            </w:r>
            <w:r w:rsidR="00827A11" w:rsidRPr="00696015">
              <w:rPr>
                <w:rFonts w:ascii="Times New Roman" w:eastAsia="Batang" w:hAnsi="Times New Roman"/>
                <w:b w:val="0"/>
                <w:i w:val="0"/>
                <w:sz w:val="24"/>
                <w:szCs w:val="24"/>
              </w:rPr>
              <w:t>Todas as apresentações devem ser gratuitas ou a preços populares</w:t>
            </w:r>
            <w:r w:rsidR="00900A98">
              <w:rPr>
                <w:rFonts w:ascii="Times New Roman" w:eastAsia="Batang" w:hAnsi="Times New Roman"/>
                <w:b w:val="0"/>
                <w:i w:val="0"/>
                <w:sz w:val="24"/>
                <w:szCs w:val="24"/>
              </w:rPr>
              <w:t xml:space="preserve"> </w:t>
            </w:r>
            <w:r w:rsidR="00900A98" w:rsidRPr="00900A98">
              <w:rPr>
                <w:rFonts w:ascii="Times New Roman" w:eastAsia="Batang" w:hAnsi="Times New Roman"/>
                <w:b w:val="0"/>
                <w:i w:val="0"/>
                <w:sz w:val="24"/>
                <w:szCs w:val="24"/>
              </w:rPr>
              <w:t>(R$ 20,00).</w:t>
            </w:r>
            <w:ins w:id="1" w:author="x329422" w:date="2018-04-19T15:25:00Z">
              <w:r w:rsidR="00827A11">
                <w:rPr>
                  <w:rFonts w:ascii="Times New Roman" w:eastAsia="Batang" w:hAnsi="Times New Roman"/>
                  <w:b w:val="0"/>
                  <w:i w:val="0"/>
                  <w:sz w:val="24"/>
                  <w:szCs w:val="24"/>
                </w:rPr>
                <w:t xml:space="preserve"> </w:t>
              </w:r>
            </w:ins>
          </w:p>
          <w:p w:rsidR="00A7520A" w:rsidRPr="00900A98" w:rsidRDefault="00A7520A" w:rsidP="007A36CE">
            <w:pPr>
              <w:pStyle w:val="Recuodecorpodetexto"/>
              <w:numPr>
                <w:ilvl w:val="0"/>
                <w:numId w:val="9"/>
              </w:numPr>
              <w:spacing w:line="320" w:lineRule="exact"/>
              <w:ind w:hanging="11"/>
              <w:rPr>
                <w:rFonts w:eastAsia="Batang"/>
                <w:bCs/>
              </w:rPr>
            </w:pPr>
            <w:r w:rsidRPr="00696015">
              <w:rPr>
                <w:rFonts w:eastAsia="Batang"/>
                <w:bCs/>
              </w:rPr>
              <w:t xml:space="preserve">Máximo de </w:t>
            </w:r>
            <w:r w:rsidR="00DD40AC" w:rsidRPr="00696015">
              <w:rPr>
                <w:rFonts w:eastAsia="Batang"/>
                <w:bCs/>
              </w:rPr>
              <w:t>10 (dez)</w:t>
            </w:r>
            <w:r w:rsidRPr="00696015">
              <w:rPr>
                <w:rFonts w:eastAsia="Batang"/>
                <w:bCs/>
              </w:rPr>
              <w:t xml:space="preserve"> </w:t>
            </w:r>
            <w:r w:rsidRPr="00900A98">
              <w:rPr>
                <w:rFonts w:eastAsia="Batang"/>
                <w:bCs/>
              </w:rPr>
              <w:t xml:space="preserve">projetos de até R$ 25.000,00 (vinte e cinco mil reais) cada. </w:t>
            </w:r>
          </w:p>
          <w:p w:rsidR="00A7520A" w:rsidRPr="001F6482" w:rsidRDefault="00040730" w:rsidP="007A36CE">
            <w:pPr>
              <w:pStyle w:val="Ttulo2"/>
              <w:numPr>
                <w:ilvl w:val="1"/>
                <w:numId w:val="11"/>
              </w:numPr>
              <w:spacing w:line="320" w:lineRule="exact"/>
              <w:ind w:left="284" w:firstLine="0"/>
              <w:outlineLvl w:val="1"/>
              <w:rPr>
                <w:rFonts w:ascii="Times New Roman" w:hAnsi="Times New Roman"/>
              </w:rPr>
            </w:pPr>
            <w:r w:rsidRPr="00900A98">
              <w:rPr>
                <w:rFonts w:ascii="Times New Roman" w:hAnsi="Times New Roman"/>
                <w:b w:val="0"/>
                <w:i w:val="0"/>
                <w:sz w:val="24"/>
                <w:szCs w:val="24"/>
              </w:rPr>
              <w:t>No momento da inscrição, o</w:t>
            </w:r>
            <w:r w:rsidR="00A7520A" w:rsidRPr="00900A98">
              <w:rPr>
                <w:rFonts w:ascii="Times New Roman" w:hAnsi="Times New Roman"/>
                <w:b w:val="0"/>
                <w:i w:val="0"/>
                <w:sz w:val="24"/>
                <w:szCs w:val="24"/>
              </w:rPr>
              <w:t xml:space="preserve"> proponente deverá</w:t>
            </w:r>
            <w:r w:rsidR="00A7520A" w:rsidRPr="00696015">
              <w:rPr>
                <w:rFonts w:ascii="Times New Roman" w:hAnsi="Times New Roman"/>
                <w:b w:val="0"/>
                <w:i w:val="0"/>
                <w:sz w:val="24"/>
                <w:szCs w:val="24"/>
              </w:rPr>
              <w:t>, obrigatoriamente, optar por um dos Módulos previstos neste Edital.</w:t>
            </w:r>
          </w:p>
        </w:tc>
      </w:tr>
    </w:tbl>
    <w:p w:rsidR="00F876E3" w:rsidRPr="001F6482" w:rsidRDefault="00F876E3" w:rsidP="007A36CE">
      <w:pPr>
        <w:spacing w:line="320" w:lineRule="exact"/>
        <w:jc w:val="both"/>
      </w:pPr>
    </w:p>
    <w:tbl>
      <w:tblPr>
        <w:tblStyle w:val="Tabelacomgrade"/>
        <w:tblW w:w="0" w:type="auto"/>
        <w:tblLook w:val="04A0" w:firstRow="1" w:lastRow="0" w:firstColumn="1" w:lastColumn="0" w:noHBand="0" w:noVBand="1"/>
      </w:tblPr>
      <w:tblGrid>
        <w:gridCol w:w="9211"/>
      </w:tblGrid>
      <w:tr w:rsidR="00040730" w:rsidRPr="001F6482" w:rsidTr="00040730">
        <w:tc>
          <w:tcPr>
            <w:tcW w:w="9211" w:type="dxa"/>
          </w:tcPr>
          <w:p w:rsidR="00040730" w:rsidRPr="001F6482" w:rsidRDefault="00040730" w:rsidP="007A36CE">
            <w:pPr>
              <w:pStyle w:val="Ttulo2"/>
              <w:numPr>
                <w:ilvl w:val="0"/>
                <w:numId w:val="11"/>
              </w:numPr>
              <w:spacing w:line="320" w:lineRule="exact"/>
              <w:ind w:left="142" w:firstLine="0"/>
              <w:outlineLvl w:val="1"/>
              <w:rPr>
                <w:rFonts w:ascii="Times New Roman" w:hAnsi="Times New Roman"/>
                <w:i w:val="0"/>
                <w:iCs w:val="0"/>
                <w:sz w:val="24"/>
                <w:szCs w:val="24"/>
              </w:rPr>
            </w:pPr>
            <w:r w:rsidRPr="001F6482">
              <w:rPr>
                <w:rFonts w:ascii="Times New Roman" w:hAnsi="Times New Roman"/>
                <w:i w:val="0"/>
                <w:iCs w:val="0"/>
                <w:sz w:val="24"/>
                <w:szCs w:val="24"/>
              </w:rPr>
              <w:t>DA PROGRAMAÇÃO ORÇAMENTÁRIA E DO VALOR PREVISTO PARA A REALIZAÇÃO DO OBJETO</w:t>
            </w:r>
          </w:p>
          <w:p w:rsidR="00040730" w:rsidRPr="001F6482" w:rsidRDefault="00040730" w:rsidP="00827A11">
            <w:pPr>
              <w:pStyle w:val="Ttulo2"/>
              <w:numPr>
                <w:ilvl w:val="1"/>
                <w:numId w:val="11"/>
              </w:numPr>
              <w:spacing w:line="320" w:lineRule="exact"/>
              <w:ind w:left="284" w:firstLine="0"/>
              <w:outlineLvl w:val="1"/>
              <w:rPr>
                <w:rFonts w:ascii="Times New Roman" w:eastAsia="Batang" w:hAnsi="Times New Roman"/>
                <w:bCs w:val="0"/>
              </w:rPr>
            </w:pPr>
            <w:r w:rsidRPr="001F6482">
              <w:rPr>
                <w:rFonts w:ascii="Times New Roman" w:hAnsi="Times New Roman"/>
                <w:b w:val="0"/>
                <w:i w:val="0"/>
                <w:color w:val="000000"/>
                <w:sz w:val="24"/>
                <w:szCs w:val="24"/>
              </w:rPr>
              <w:t xml:space="preserve">O valor máximo total previsto para a realização da totalidade dos projetos selecionados neste Edital será de </w:t>
            </w:r>
            <w:r w:rsidRPr="00900A98">
              <w:rPr>
                <w:rFonts w:ascii="Times New Roman" w:hAnsi="Times New Roman"/>
                <w:b w:val="0"/>
                <w:i w:val="0"/>
                <w:sz w:val="24"/>
                <w:szCs w:val="24"/>
              </w:rPr>
              <w:t>até R$</w:t>
            </w:r>
            <w:r w:rsidR="00827A11" w:rsidRPr="00900A98">
              <w:rPr>
                <w:rFonts w:ascii="Times New Roman" w:hAnsi="Times New Roman"/>
                <w:b w:val="0"/>
                <w:i w:val="0"/>
                <w:sz w:val="24"/>
                <w:szCs w:val="24"/>
              </w:rPr>
              <w:t xml:space="preserve"> 2.000.000,00 (dois milhões de reais</w:t>
            </w:r>
            <w:r w:rsidRPr="00900A98">
              <w:rPr>
                <w:rFonts w:ascii="Times New Roman" w:hAnsi="Times New Roman"/>
                <w:b w:val="0"/>
                <w:i w:val="0"/>
                <w:sz w:val="24"/>
                <w:szCs w:val="24"/>
              </w:rPr>
              <w:t>), onerando</w:t>
            </w:r>
            <w:r w:rsidRPr="001F6482">
              <w:rPr>
                <w:rFonts w:ascii="Times New Roman" w:hAnsi="Times New Roman"/>
                <w:b w:val="0"/>
                <w:i w:val="0"/>
                <w:color w:val="000000"/>
                <w:sz w:val="24"/>
                <w:szCs w:val="24"/>
              </w:rPr>
              <w:t xml:space="preserve"> a dotação orçamentária nº </w:t>
            </w:r>
            <w:r w:rsidR="008E31CF" w:rsidRPr="001F6482">
              <w:rPr>
                <w:rFonts w:ascii="Times New Roman" w:hAnsi="Times New Roman"/>
                <w:b w:val="0"/>
                <w:i w:val="0"/>
                <w:color w:val="000000"/>
                <w:sz w:val="24"/>
                <w:szCs w:val="24"/>
              </w:rPr>
              <w:t>25.10.13.392.3001.6.383.33903900.00 para o exercício de 2018 e 2019</w:t>
            </w:r>
            <w:r w:rsidR="00E46F8E" w:rsidRPr="001F6482">
              <w:rPr>
                <w:rFonts w:ascii="Times New Roman" w:hAnsi="Times New Roman"/>
                <w:b w:val="0"/>
                <w:i w:val="0"/>
                <w:color w:val="000000"/>
                <w:sz w:val="24"/>
                <w:szCs w:val="24"/>
              </w:rPr>
              <w:t>.</w:t>
            </w:r>
          </w:p>
        </w:tc>
      </w:tr>
    </w:tbl>
    <w:p w:rsidR="00D27814" w:rsidRPr="001F6482" w:rsidRDefault="00D27814" w:rsidP="007A36CE">
      <w:pPr>
        <w:pStyle w:val="Recuodecorpodetexto"/>
        <w:spacing w:line="320" w:lineRule="exact"/>
        <w:rPr>
          <w:rFonts w:eastAsia="Batang"/>
          <w:bCs/>
        </w:rPr>
      </w:pPr>
    </w:p>
    <w:tbl>
      <w:tblPr>
        <w:tblStyle w:val="Tabelacomgrade"/>
        <w:tblW w:w="0" w:type="auto"/>
        <w:tblLook w:val="04A0" w:firstRow="1" w:lastRow="0" w:firstColumn="1" w:lastColumn="0" w:noHBand="0" w:noVBand="1"/>
      </w:tblPr>
      <w:tblGrid>
        <w:gridCol w:w="9211"/>
      </w:tblGrid>
      <w:tr w:rsidR="00FD79B7" w:rsidRPr="001F6482" w:rsidTr="00FD79B7">
        <w:tc>
          <w:tcPr>
            <w:tcW w:w="9211" w:type="dxa"/>
          </w:tcPr>
          <w:p w:rsidR="00FD79B7" w:rsidRPr="001F6482" w:rsidRDefault="00FD79B7" w:rsidP="007A36CE">
            <w:pPr>
              <w:pStyle w:val="Ttulo2"/>
              <w:numPr>
                <w:ilvl w:val="0"/>
                <w:numId w:val="11"/>
              </w:numPr>
              <w:spacing w:line="320" w:lineRule="exact"/>
              <w:ind w:left="142" w:firstLine="0"/>
              <w:outlineLvl w:val="1"/>
              <w:rPr>
                <w:rFonts w:ascii="Times New Roman" w:hAnsi="Times New Roman"/>
                <w:i w:val="0"/>
                <w:iCs w:val="0"/>
                <w:sz w:val="24"/>
                <w:szCs w:val="24"/>
              </w:rPr>
            </w:pPr>
            <w:r w:rsidRPr="001F6482">
              <w:rPr>
                <w:rFonts w:ascii="Times New Roman" w:hAnsi="Times New Roman"/>
                <w:i w:val="0"/>
                <w:iCs w:val="0"/>
                <w:sz w:val="24"/>
                <w:szCs w:val="24"/>
              </w:rPr>
              <w:lastRenderedPageBreak/>
              <w:t>DAS DEFINIÇÕES</w:t>
            </w:r>
          </w:p>
          <w:p w:rsidR="00082B22" w:rsidRPr="001F6482" w:rsidRDefault="00FD79B7" w:rsidP="007A36CE">
            <w:pPr>
              <w:pStyle w:val="Ttulo2"/>
              <w:numPr>
                <w:ilvl w:val="1"/>
                <w:numId w:val="11"/>
              </w:numPr>
              <w:spacing w:line="320" w:lineRule="exact"/>
              <w:ind w:left="284" w:firstLine="0"/>
              <w:outlineLvl w:val="1"/>
              <w:rPr>
                <w:rFonts w:ascii="Times New Roman" w:hAnsi="Times New Roman"/>
                <w:b w:val="0"/>
                <w:i w:val="0"/>
                <w:color w:val="000000"/>
                <w:sz w:val="24"/>
                <w:szCs w:val="24"/>
              </w:rPr>
            </w:pPr>
            <w:r w:rsidRPr="001F6482">
              <w:rPr>
                <w:rFonts w:ascii="Times New Roman" w:hAnsi="Times New Roman"/>
                <w:b w:val="0"/>
                <w:i w:val="0"/>
                <w:color w:val="000000"/>
                <w:sz w:val="24"/>
                <w:szCs w:val="24"/>
              </w:rPr>
              <w:t>Para os efeitos deste Edital, entende-se por:</w:t>
            </w:r>
          </w:p>
          <w:p w:rsidR="00FD79B7" w:rsidRPr="001F6482" w:rsidRDefault="00FD79B7" w:rsidP="007A36CE">
            <w:pPr>
              <w:pStyle w:val="Ttulo2"/>
              <w:numPr>
                <w:ilvl w:val="2"/>
                <w:numId w:val="11"/>
              </w:numPr>
              <w:spacing w:line="320" w:lineRule="exact"/>
              <w:ind w:left="426" w:firstLine="0"/>
              <w:outlineLvl w:val="1"/>
              <w:rPr>
                <w:rFonts w:ascii="Times New Roman" w:hAnsi="Times New Roman"/>
                <w:b w:val="0"/>
                <w:i w:val="0"/>
                <w:color w:val="000000"/>
                <w:sz w:val="22"/>
                <w:szCs w:val="24"/>
              </w:rPr>
            </w:pPr>
            <w:r w:rsidRPr="001F6482">
              <w:rPr>
                <w:rFonts w:ascii="Times New Roman" w:eastAsia="Batang" w:hAnsi="Times New Roman"/>
                <w:i w:val="0"/>
                <w:sz w:val="24"/>
              </w:rPr>
              <w:t>Circos itinerantes:</w:t>
            </w:r>
            <w:r w:rsidRPr="001F6482">
              <w:rPr>
                <w:rFonts w:ascii="Times New Roman" w:eastAsia="Batang" w:hAnsi="Times New Roman"/>
                <w:b w:val="0"/>
                <w:i w:val="0"/>
                <w:sz w:val="24"/>
              </w:rPr>
              <w:t xml:space="preserve"> </w:t>
            </w:r>
            <w:r w:rsidRPr="001F6482">
              <w:rPr>
                <w:rFonts w:ascii="Times New Roman" w:hAnsi="Times New Roman"/>
                <w:b w:val="0"/>
                <w:i w:val="0"/>
                <w:sz w:val="24"/>
              </w:rPr>
              <w:t xml:space="preserve">são circos em lona, desmontáveis, que estão em </w:t>
            </w:r>
            <w:proofErr w:type="spellStart"/>
            <w:r w:rsidRPr="001F6482">
              <w:rPr>
                <w:rFonts w:ascii="Times New Roman" w:hAnsi="Times New Roman"/>
                <w:b w:val="0"/>
                <w:i w:val="0"/>
                <w:sz w:val="24"/>
              </w:rPr>
              <w:t>itinerância</w:t>
            </w:r>
            <w:proofErr w:type="spellEnd"/>
            <w:r w:rsidRPr="001F6482">
              <w:rPr>
                <w:rFonts w:ascii="Times New Roman" w:hAnsi="Times New Roman"/>
                <w:b w:val="0"/>
                <w:i w:val="0"/>
                <w:sz w:val="24"/>
              </w:rPr>
              <w:t>, em atividade constante e com trajetória de trabalho continuado de mais de 02 (dois) anos, no qual artistas, trupes e companhias realizam apresentações circenses para, no mínimo, 200 (</w:t>
            </w:r>
            <w:r w:rsidR="00082B22" w:rsidRPr="001F6482">
              <w:rPr>
                <w:rFonts w:ascii="Times New Roman" w:hAnsi="Times New Roman"/>
                <w:b w:val="0"/>
                <w:i w:val="0"/>
                <w:sz w:val="24"/>
              </w:rPr>
              <w:t>duzentos) espectadores sentados.</w:t>
            </w:r>
          </w:p>
          <w:p w:rsidR="00FD79B7" w:rsidRPr="001F6482" w:rsidRDefault="00FD79B7" w:rsidP="007A36CE">
            <w:pPr>
              <w:pStyle w:val="Ttulo2"/>
              <w:numPr>
                <w:ilvl w:val="2"/>
                <w:numId w:val="11"/>
              </w:numPr>
              <w:spacing w:line="320" w:lineRule="exact"/>
              <w:ind w:left="426" w:firstLine="0"/>
              <w:outlineLvl w:val="1"/>
              <w:rPr>
                <w:rFonts w:ascii="Times New Roman" w:eastAsia="Batang" w:hAnsi="Times New Roman"/>
                <w:b w:val="0"/>
                <w:i w:val="0"/>
                <w:sz w:val="24"/>
              </w:rPr>
            </w:pPr>
            <w:r w:rsidRPr="001F6482">
              <w:rPr>
                <w:rFonts w:ascii="Times New Roman" w:eastAsia="Batang" w:hAnsi="Times New Roman"/>
                <w:i w:val="0"/>
                <w:sz w:val="24"/>
              </w:rPr>
              <w:t>Grupos circenses:</w:t>
            </w:r>
            <w:r w:rsidRPr="001F6482">
              <w:rPr>
                <w:rFonts w:ascii="Times New Roman" w:eastAsia="Batang" w:hAnsi="Times New Roman"/>
                <w:b w:val="0"/>
                <w:i w:val="0"/>
                <w:sz w:val="24"/>
              </w:rPr>
              <w:t xml:space="preserve"> são grupos ou companhias circenses formados por </w:t>
            </w:r>
            <w:proofErr w:type="gramStart"/>
            <w:r w:rsidRPr="001F6482">
              <w:rPr>
                <w:rFonts w:ascii="Times New Roman" w:eastAsia="Batang" w:hAnsi="Times New Roman"/>
                <w:b w:val="0"/>
                <w:i w:val="0"/>
                <w:sz w:val="24"/>
              </w:rPr>
              <w:t>2</w:t>
            </w:r>
            <w:proofErr w:type="gramEnd"/>
            <w:r w:rsidRPr="001F6482">
              <w:rPr>
                <w:rFonts w:ascii="Times New Roman" w:eastAsia="Batang" w:hAnsi="Times New Roman"/>
                <w:b w:val="0"/>
                <w:i w:val="0"/>
                <w:sz w:val="24"/>
              </w:rPr>
              <w:t xml:space="preserve"> (dois) ou mais artistas, com trajetória de trabalho continuado de mais de 02 (dois) anos e cujas apresentações são realizadas em espaços diversos</w:t>
            </w:r>
            <w:r w:rsidR="00082B22" w:rsidRPr="001F6482">
              <w:rPr>
                <w:rFonts w:ascii="Times New Roman" w:eastAsia="Batang" w:hAnsi="Times New Roman"/>
                <w:b w:val="0"/>
                <w:i w:val="0"/>
                <w:sz w:val="24"/>
              </w:rPr>
              <w:t>.</w:t>
            </w:r>
          </w:p>
          <w:p w:rsidR="00FD79B7" w:rsidRPr="001F6482" w:rsidRDefault="00FD79B7" w:rsidP="007A36CE">
            <w:pPr>
              <w:pStyle w:val="Ttulo2"/>
              <w:numPr>
                <w:ilvl w:val="2"/>
                <w:numId w:val="11"/>
              </w:numPr>
              <w:spacing w:line="320" w:lineRule="exact"/>
              <w:ind w:left="426" w:firstLine="0"/>
              <w:outlineLvl w:val="1"/>
              <w:rPr>
                <w:rFonts w:ascii="Times New Roman" w:eastAsia="Batang" w:hAnsi="Times New Roman"/>
                <w:b w:val="0"/>
                <w:i w:val="0"/>
                <w:sz w:val="24"/>
              </w:rPr>
            </w:pPr>
            <w:r w:rsidRPr="001F6482">
              <w:rPr>
                <w:rFonts w:ascii="Times New Roman" w:eastAsia="Batang" w:hAnsi="Times New Roman"/>
                <w:i w:val="0"/>
                <w:sz w:val="24"/>
              </w:rPr>
              <w:t>Artistas circenses:</w:t>
            </w:r>
            <w:r w:rsidRPr="001F6482">
              <w:rPr>
                <w:rFonts w:ascii="Times New Roman" w:eastAsia="Batang" w:hAnsi="Times New Roman"/>
                <w:b w:val="0"/>
                <w:i w:val="0"/>
                <w:sz w:val="24"/>
              </w:rPr>
              <w:t xml:space="preserve"> são profissionais de diferentes especialidades, como malabarismo, </w:t>
            </w:r>
            <w:proofErr w:type="spellStart"/>
            <w:r w:rsidRPr="001F6482">
              <w:rPr>
                <w:rFonts w:ascii="Times New Roman" w:eastAsia="Batang" w:hAnsi="Times New Roman"/>
                <w:b w:val="0"/>
                <w:i w:val="0"/>
                <w:sz w:val="24"/>
              </w:rPr>
              <w:t>palhaçaria</w:t>
            </w:r>
            <w:proofErr w:type="spellEnd"/>
            <w:r w:rsidRPr="001F6482">
              <w:rPr>
                <w:rFonts w:ascii="Times New Roman" w:eastAsia="Batang" w:hAnsi="Times New Roman"/>
                <w:b w:val="0"/>
                <w:i w:val="0"/>
                <w:sz w:val="24"/>
              </w:rPr>
              <w:t>, acrobacia, contorcionismo, equilibrismo, ilusionismo, entre outras, com trajetória de trabalho continuado de mais de 02 (dois) anos</w:t>
            </w:r>
            <w:r w:rsidR="00082B22" w:rsidRPr="001F6482">
              <w:rPr>
                <w:rFonts w:ascii="Times New Roman" w:eastAsia="Batang" w:hAnsi="Times New Roman"/>
                <w:b w:val="0"/>
                <w:i w:val="0"/>
                <w:sz w:val="24"/>
              </w:rPr>
              <w:t>.</w:t>
            </w:r>
          </w:p>
          <w:p w:rsidR="00FD79B7" w:rsidRPr="001F6482" w:rsidRDefault="00FD79B7" w:rsidP="007A36CE">
            <w:pPr>
              <w:pStyle w:val="Ttulo2"/>
              <w:numPr>
                <w:ilvl w:val="2"/>
                <w:numId w:val="11"/>
              </w:numPr>
              <w:spacing w:line="320" w:lineRule="exact"/>
              <w:ind w:left="426" w:firstLine="0"/>
              <w:outlineLvl w:val="1"/>
              <w:rPr>
                <w:rFonts w:ascii="Times New Roman" w:eastAsia="Batang" w:hAnsi="Times New Roman"/>
                <w:b w:val="0"/>
                <w:i w:val="0"/>
                <w:sz w:val="24"/>
              </w:rPr>
            </w:pPr>
            <w:r w:rsidRPr="001F6482">
              <w:rPr>
                <w:rFonts w:ascii="Times New Roman" w:eastAsia="Batang" w:hAnsi="Times New Roman"/>
                <w:i w:val="0"/>
                <w:sz w:val="24"/>
              </w:rPr>
              <w:t>Manutenção de circo itinerante:</w:t>
            </w:r>
            <w:r w:rsidRPr="001F6482">
              <w:rPr>
                <w:rFonts w:ascii="Times New Roman" w:eastAsia="Batang" w:hAnsi="Times New Roman"/>
                <w:b w:val="0"/>
                <w:i w:val="0"/>
                <w:sz w:val="24"/>
              </w:rPr>
              <w:t xml:space="preserve"> entende-se por manutenção de circo itinerante a melhoria de infraestrutura e/ou a aquisição de equipamentos/materiais que compõem a estrutura do circo de lona, tais como: componentes de lona e picadeiro, equipamentos de luz e som, acessórios, aparelhos e mobiliários para números</w:t>
            </w:r>
            <w:r w:rsidR="00082B22" w:rsidRPr="001F6482">
              <w:rPr>
                <w:rFonts w:ascii="Times New Roman" w:eastAsia="Batang" w:hAnsi="Times New Roman"/>
                <w:b w:val="0"/>
                <w:i w:val="0"/>
                <w:sz w:val="24"/>
              </w:rPr>
              <w:t>.</w:t>
            </w:r>
          </w:p>
          <w:p w:rsidR="00FD79B7" w:rsidRPr="001F6482" w:rsidRDefault="00FD79B7" w:rsidP="007A36CE">
            <w:pPr>
              <w:pStyle w:val="Ttulo2"/>
              <w:numPr>
                <w:ilvl w:val="2"/>
                <w:numId w:val="11"/>
              </w:numPr>
              <w:spacing w:line="320" w:lineRule="exact"/>
              <w:ind w:left="426" w:firstLine="0"/>
              <w:outlineLvl w:val="1"/>
              <w:rPr>
                <w:rFonts w:ascii="Times New Roman" w:eastAsia="Batang" w:hAnsi="Times New Roman"/>
                <w:b w:val="0"/>
                <w:i w:val="0"/>
                <w:sz w:val="24"/>
              </w:rPr>
            </w:pPr>
            <w:r w:rsidRPr="001F6482">
              <w:rPr>
                <w:rFonts w:ascii="Times New Roman" w:eastAsia="Batang" w:hAnsi="Times New Roman"/>
                <w:i w:val="0"/>
                <w:sz w:val="24"/>
              </w:rPr>
              <w:t>Circulação de espetáculo:</w:t>
            </w:r>
            <w:r w:rsidRPr="001F6482">
              <w:rPr>
                <w:rFonts w:ascii="Times New Roman" w:eastAsia="Batang" w:hAnsi="Times New Roman"/>
                <w:b w:val="0"/>
                <w:i w:val="0"/>
                <w:sz w:val="24"/>
              </w:rPr>
              <w:t xml:space="preserve"> corresponde à apresentação de espetáculo e/ou número na cidade de São Paulo, buscando contemplar </w:t>
            </w:r>
            <w:r w:rsidR="00827A11">
              <w:rPr>
                <w:rFonts w:ascii="Times New Roman" w:eastAsia="Batang" w:hAnsi="Times New Roman"/>
                <w:b w:val="0"/>
                <w:i w:val="0"/>
                <w:sz w:val="24"/>
              </w:rPr>
              <w:t xml:space="preserve">no mínimo </w:t>
            </w:r>
            <w:proofErr w:type="gramStart"/>
            <w:r w:rsidR="00827A11">
              <w:rPr>
                <w:rFonts w:ascii="Times New Roman" w:eastAsia="Batang" w:hAnsi="Times New Roman"/>
                <w:b w:val="0"/>
                <w:i w:val="0"/>
                <w:sz w:val="24"/>
              </w:rPr>
              <w:t>2</w:t>
            </w:r>
            <w:proofErr w:type="gramEnd"/>
            <w:r w:rsidR="00827A11">
              <w:rPr>
                <w:rFonts w:ascii="Times New Roman" w:eastAsia="Batang" w:hAnsi="Times New Roman"/>
                <w:b w:val="0"/>
                <w:i w:val="0"/>
                <w:sz w:val="24"/>
              </w:rPr>
              <w:t xml:space="preserve"> (duas) macrorregiões diferentes</w:t>
            </w:r>
            <w:r w:rsidRPr="001F6482">
              <w:rPr>
                <w:rFonts w:ascii="Times New Roman" w:eastAsia="Batang" w:hAnsi="Times New Roman"/>
                <w:b w:val="0"/>
                <w:i w:val="0"/>
                <w:sz w:val="24"/>
              </w:rPr>
              <w:t xml:space="preserve"> e </w:t>
            </w:r>
            <w:r w:rsidR="00497D3E" w:rsidRPr="001F6482">
              <w:rPr>
                <w:rFonts w:ascii="Times New Roman" w:eastAsia="Batang" w:hAnsi="Times New Roman"/>
                <w:b w:val="0"/>
                <w:i w:val="0"/>
                <w:sz w:val="24"/>
              </w:rPr>
              <w:t xml:space="preserve">descentralizar </w:t>
            </w:r>
            <w:r w:rsidRPr="001F6482">
              <w:rPr>
                <w:rFonts w:ascii="Times New Roman" w:eastAsia="Batang" w:hAnsi="Times New Roman"/>
                <w:b w:val="0"/>
                <w:i w:val="0"/>
                <w:sz w:val="24"/>
              </w:rPr>
              <w:t>a oferta no município</w:t>
            </w:r>
            <w:r w:rsidR="00082B22" w:rsidRPr="001F6482">
              <w:rPr>
                <w:rFonts w:ascii="Times New Roman" w:eastAsia="Batang" w:hAnsi="Times New Roman"/>
                <w:b w:val="0"/>
                <w:i w:val="0"/>
                <w:sz w:val="24"/>
              </w:rPr>
              <w:t>.</w:t>
            </w:r>
          </w:p>
          <w:p w:rsidR="00FD79B7" w:rsidRPr="001F6482" w:rsidRDefault="00FD79B7" w:rsidP="007A36CE">
            <w:pPr>
              <w:pStyle w:val="Ttulo2"/>
              <w:numPr>
                <w:ilvl w:val="2"/>
                <w:numId w:val="11"/>
              </w:numPr>
              <w:spacing w:line="320" w:lineRule="exact"/>
              <w:ind w:left="426" w:firstLine="0"/>
              <w:outlineLvl w:val="1"/>
              <w:rPr>
                <w:rFonts w:ascii="Times New Roman" w:eastAsia="Batang" w:hAnsi="Times New Roman"/>
                <w:b w:val="0"/>
                <w:i w:val="0"/>
                <w:sz w:val="24"/>
              </w:rPr>
            </w:pPr>
            <w:r w:rsidRPr="001F6482">
              <w:rPr>
                <w:rFonts w:ascii="Times New Roman" w:eastAsia="Batang" w:hAnsi="Times New Roman"/>
                <w:i w:val="0"/>
                <w:sz w:val="24"/>
              </w:rPr>
              <w:t>Montagem:</w:t>
            </w:r>
            <w:r w:rsidRPr="001F6482">
              <w:rPr>
                <w:rFonts w:ascii="Times New Roman" w:eastAsia="Batang" w:hAnsi="Times New Roman"/>
                <w:b w:val="0"/>
                <w:i w:val="0"/>
                <w:sz w:val="24"/>
              </w:rPr>
              <w:t xml:space="preserve"> corresponde às etapas de criação, montagem e apresentação de espetáculo inédito</w:t>
            </w:r>
            <w:r w:rsidR="00082B22" w:rsidRPr="001F6482">
              <w:rPr>
                <w:rFonts w:ascii="Times New Roman" w:eastAsia="Batang" w:hAnsi="Times New Roman"/>
                <w:b w:val="0"/>
                <w:i w:val="0"/>
                <w:sz w:val="24"/>
              </w:rPr>
              <w:t>.</w:t>
            </w:r>
          </w:p>
          <w:p w:rsidR="00FD79B7" w:rsidRPr="001F6482" w:rsidRDefault="00FD79B7" w:rsidP="007A36CE">
            <w:pPr>
              <w:pStyle w:val="Ttulo2"/>
              <w:numPr>
                <w:ilvl w:val="2"/>
                <w:numId w:val="11"/>
              </w:numPr>
              <w:spacing w:line="320" w:lineRule="exact"/>
              <w:ind w:left="426" w:firstLine="0"/>
              <w:outlineLvl w:val="1"/>
              <w:rPr>
                <w:rFonts w:ascii="Times New Roman" w:eastAsia="Batang" w:hAnsi="Times New Roman"/>
                <w:b w:val="0"/>
                <w:i w:val="0"/>
                <w:sz w:val="24"/>
              </w:rPr>
            </w:pPr>
            <w:r w:rsidRPr="001F6482">
              <w:rPr>
                <w:rFonts w:ascii="Times New Roman" w:eastAsia="Batang" w:hAnsi="Times New Roman"/>
                <w:i w:val="0"/>
                <w:sz w:val="24"/>
              </w:rPr>
              <w:t>Renovação:</w:t>
            </w:r>
            <w:r w:rsidRPr="001F6482">
              <w:rPr>
                <w:rFonts w:ascii="Times New Roman" w:eastAsia="Batang" w:hAnsi="Times New Roman"/>
                <w:b w:val="0"/>
                <w:i w:val="0"/>
                <w:sz w:val="24"/>
              </w:rPr>
              <w:t xml:space="preserve"> corresponde à remontagem de espetáculo de repertório e apresentação</w:t>
            </w:r>
            <w:r w:rsidR="00082B22" w:rsidRPr="001F6482">
              <w:rPr>
                <w:rFonts w:ascii="Times New Roman" w:eastAsia="Batang" w:hAnsi="Times New Roman"/>
                <w:b w:val="0"/>
                <w:i w:val="0"/>
                <w:sz w:val="24"/>
              </w:rPr>
              <w:t>.</w:t>
            </w:r>
          </w:p>
          <w:p w:rsidR="00827A11" w:rsidRDefault="00FD79B7" w:rsidP="00827A11">
            <w:pPr>
              <w:pStyle w:val="Ttulo2"/>
              <w:numPr>
                <w:ilvl w:val="2"/>
                <w:numId w:val="11"/>
              </w:numPr>
              <w:spacing w:before="24" w:after="240" w:line="320" w:lineRule="exact"/>
              <w:ind w:left="426" w:firstLine="0"/>
              <w:outlineLvl w:val="1"/>
              <w:rPr>
                <w:rFonts w:ascii="Times New Roman" w:eastAsia="Batang" w:hAnsi="Times New Roman"/>
                <w:b w:val="0"/>
                <w:i w:val="0"/>
                <w:sz w:val="24"/>
              </w:rPr>
            </w:pPr>
            <w:r w:rsidRPr="00827A11">
              <w:rPr>
                <w:rFonts w:ascii="Times New Roman" w:eastAsia="Batang" w:hAnsi="Times New Roman"/>
                <w:i w:val="0"/>
                <w:sz w:val="24"/>
              </w:rPr>
              <w:t>Números circenses:</w:t>
            </w:r>
            <w:r w:rsidRPr="00827A11">
              <w:rPr>
                <w:rFonts w:ascii="Times New Roman" w:eastAsia="Batang" w:hAnsi="Times New Roman"/>
                <w:b w:val="0"/>
                <w:i w:val="0"/>
                <w:sz w:val="24"/>
              </w:rPr>
              <w:t xml:space="preserve"> correspondem a performances que utilizam técnicas circenses aéreas, acrobáticas, </w:t>
            </w:r>
            <w:proofErr w:type="spellStart"/>
            <w:r w:rsidRPr="00827A11">
              <w:rPr>
                <w:rFonts w:ascii="Times New Roman" w:eastAsia="Batang" w:hAnsi="Times New Roman"/>
                <w:b w:val="0"/>
                <w:i w:val="0"/>
                <w:sz w:val="24"/>
              </w:rPr>
              <w:t>equilibrísticas</w:t>
            </w:r>
            <w:proofErr w:type="spellEnd"/>
            <w:r w:rsidRPr="00827A11">
              <w:rPr>
                <w:rFonts w:ascii="Times New Roman" w:eastAsia="Batang" w:hAnsi="Times New Roman"/>
                <w:b w:val="0"/>
                <w:i w:val="0"/>
                <w:sz w:val="24"/>
              </w:rPr>
              <w:t>, de manipulação de objetos, de comicidade, teatrais, musicais, corporais, entre outras</w:t>
            </w:r>
            <w:r w:rsidR="00082B22" w:rsidRPr="00827A11">
              <w:rPr>
                <w:rFonts w:ascii="Times New Roman" w:eastAsia="Batang" w:hAnsi="Times New Roman"/>
                <w:b w:val="0"/>
                <w:i w:val="0"/>
                <w:sz w:val="24"/>
              </w:rPr>
              <w:t>.</w:t>
            </w:r>
            <w:r w:rsidR="00827A11" w:rsidRPr="00827A11">
              <w:rPr>
                <w:rFonts w:ascii="Times New Roman" w:eastAsia="Batang" w:hAnsi="Times New Roman"/>
                <w:b w:val="0"/>
                <w:i w:val="0"/>
                <w:sz w:val="24"/>
              </w:rPr>
              <w:t xml:space="preserve"> </w:t>
            </w:r>
          </w:p>
          <w:p w:rsidR="00827A11" w:rsidRPr="00827A11" w:rsidRDefault="00FD79B7" w:rsidP="00827A11">
            <w:pPr>
              <w:pStyle w:val="Ttulo2"/>
              <w:numPr>
                <w:ilvl w:val="2"/>
                <w:numId w:val="11"/>
              </w:numPr>
              <w:spacing w:before="24" w:after="240" w:line="320" w:lineRule="exact"/>
              <w:ind w:left="426" w:firstLine="0"/>
              <w:outlineLvl w:val="1"/>
              <w:rPr>
                <w:rFonts w:ascii="Times New Roman" w:eastAsia="Batang" w:hAnsi="Times New Roman"/>
                <w:b w:val="0"/>
                <w:i w:val="0"/>
                <w:sz w:val="24"/>
              </w:rPr>
            </w:pPr>
            <w:r w:rsidRPr="00827A11">
              <w:rPr>
                <w:rFonts w:ascii="Times New Roman" w:eastAsia="Batang" w:hAnsi="Times New Roman"/>
                <w:i w:val="0"/>
                <w:sz w:val="24"/>
              </w:rPr>
              <w:t>Formação</w:t>
            </w:r>
            <w:r w:rsidR="00827A11" w:rsidRPr="00827A11">
              <w:rPr>
                <w:rFonts w:ascii="Times New Roman" w:eastAsia="Batang" w:hAnsi="Times New Roman"/>
                <w:i w:val="0"/>
                <w:sz w:val="24"/>
              </w:rPr>
              <w:t>:</w:t>
            </w:r>
            <w:r w:rsidR="00827A11" w:rsidRPr="00827A11">
              <w:rPr>
                <w:rFonts w:ascii="Times New Roman" w:eastAsia="Batang" w:hAnsi="Times New Roman"/>
                <w:b w:val="0"/>
                <w:i w:val="0"/>
                <w:sz w:val="24"/>
              </w:rPr>
              <w:t xml:space="preserve"> atividades que visem reforçar as capacidades dos indivíduos com o objetivo de melhorar conhecimentos, competências, habilidades tais como oficinas, workshops, palestras, entre outras.</w:t>
            </w:r>
          </w:p>
          <w:p w:rsidR="00827A11" w:rsidRPr="00827A11" w:rsidRDefault="00827A11" w:rsidP="00827A11">
            <w:pPr>
              <w:pStyle w:val="Ttulo2"/>
              <w:numPr>
                <w:ilvl w:val="2"/>
                <w:numId w:val="11"/>
              </w:numPr>
              <w:spacing w:line="320" w:lineRule="exact"/>
              <w:ind w:left="426" w:firstLine="0"/>
              <w:outlineLvl w:val="1"/>
              <w:rPr>
                <w:rFonts w:ascii="Times New Roman" w:eastAsia="Batang" w:hAnsi="Times New Roman"/>
                <w:b w:val="0"/>
                <w:i w:val="0"/>
                <w:sz w:val="24"/>
              </w:rPr>
            </w:pPr>
            <w:r w:rsidRPr="00827A11">
              <w:rPr>
                <w:rFonts w:ascii="Times New Roman" w:eastAsia="Batang" w:hAnsi="Times New Roman"/>
                <w:i w:val="0"/>
                <w:sz w:val="24"/>
              </w:rPr>
              <w:t>P</w:t>
            </w:r>
            <w:r w:rsidR="00FD79B7" w:rsidRPr="00827A11">
              <w:rPr>
                <w:rFonts w:ascii="Times New Roman" w:eastAsia="Batang" w:hAnsi="Times New Roman"/>
                <w:i w:val="0"/>
                <w:sz w:val="24"/>
              </w:rPr>
              <w:t>esquisa:</w:t>
            </w:r>
            <w:r w:rsidR="00FD79B7" w:rsidRPr="00827A11">
              <w:rPr>
                <w:rFonts w:ascii="Times New Roman" w:eastAsia="Batang" w:hAnsi="Times New Roman"/>
                <w:b w:val="0"/>
                <w:i w:val="0"/>
                <w:sz w:val="24"/>
              </w:rPr>
              <w:t xml:space="preserve"> </w:t>
            </w:r>
            <w:r w:rsidRPr="00827A11">
              <w:rPr>
                <w:rFonts w:ascii="Times New Roman" w:eastAsia="Batang" w:hAnsi="Times New Roman"/>
                <w:b w:val="0"/>
                <w:i w:val="0"/>
                <w:sz w:val="24"/>
              </w:rPr>
              <w:t>pesquisa da linguagem cênica coreográfica e investigação de parâmetros técnicos corporais próprios, não se aplicando à pesquisa teórica restrita à elaboração de ensaios, teses, monografias e semelhantes, com exceção daquela que se integra organicamente ao projeto artístico.</w:t>
            </w:r>
          </w:p>
          <w:p w:rsidR="00FD79B7" w:rsidRPr="001F6482" w:rsidRDefault="00FD79B7" w:rsidP="00827A11">
            <w:pPr>
              <w:pStyle w:val="Ttulo2"/>
              <w:numPr>
                <w:ilvl w:val="2"/>
                <w:numId w:val="11"/>
              </w:numPr>
              <w:spacing w:line="320" w:lineRule="exact"/>
              <w:ind w:left="426" w:firstLine="0"/>
              <w:outlineLvl w:val="1"/>
              <w:rPr>
                <w:rFonts w:ascii="Times New Roman" w:eastAsia="Batang" w:hAnsi="Times New Roman"/>
                <w:b w:val="0"/>
                <w:i w:val="0"/>
                <w:sz w:val="24"/>
              </w:rPr>
            </w:pPr>
            <w:r w:rsidRPr="001F6482">
              <w:rPr>
                <w:rFonts w:ascii="Times New Roman" w:eastAsia="Batang" w:hAnsi="Times New Roman"/>
                <w:i w:val="0"/>
                <w:sz w:val="24"/>
              </w:rPr>
              <w:t>Proponente</w:t>
            </w:r>
            <w:r w:rsidR="000B6047" w:rsidRPr="001F6482">
              <w:rPr>
                <w:rFonts w:ascii="Times New Roman" w:eastAsia="Batang" w:hAnsi="Times New Roman"/>
                <w:i w:val="0"/>
                <w:sz w:val="24"/>
              </w:rPr>
              <w:t>:</w:t>
            </w:r>
            <w:r w:rsidR="000B6047" w:rsidRPr="001F6482">
              <w:rPr>
                <w:rFonts w:ascii="Times New Roman" w:eastAsia="Batang" w:hAnsi="Times New Roman"/>
                <w:b w:val="0"/>
                <w:i w:val="0"/>
                <w:sz w:val="24"/>
              </w:rPr>
              <w:t xml:space="preserve"> </w:t>
            </w:r>
            <w:r w:rsidRPr="001F6482">
              <w:rPr>
                <w:rFonts w:ascii="Times New Roman" w:eastAsia="Batang" w:hAnsi="Times New Roman"/>
                <w:b w:val="0"/>
                <w:i w:val="0"/>
                <w:sz w:val="24"/>
              </w:rPr>
              <w:t xml:space="preserve">pessoa jurídica representante de artista, grupo circense ou circo itinerante que venha a </w:t>
            </w:r>
            <w:r w:rsidR="0002033D" w:rsidRPr="001F6482">
              <w:rPr>
                <w:rFonts w:ascii="Times New Roman" w:eastAsia="Batang" w:hAnsi="Times New Roman"/>
                <w:b w:val="0"/>
                <w:i w:val="0"/>
                <w:sz w:val="24"/>
              </w:rPr>
              <w:t xml:space="preserve">se </w:t>
            </w:r>
            <w:r w:rsidRPr="001F6482">
              <w:rPr>
                <w:rFonts w:ascii="Times New Roman" w:eastAsia="Batang" w:hAnsi="Times New Roman"/>
                <w:b w:val="0"/>
                <w:i w:val="0"/>
                <w:sz w:val="24"/>
              </w:rPr>
              <w:t xml:space="preserve">inscrever projeto neste Edital. </w:t>
            </w:r>
          </w:p>
        </w:tc>
      </w:tr>
    </w:tbl>
    <w:p w:rsidR="0002033D" w:rsidRPr="001F6482" w:rsidRDefault="0002033D" w:rsidP="007A36CE">
      <w:pPr>
        <w:pStyle w:val="Ttulo2"/>
        <w:spacing w:line="320" w:lineRule="exact"/>
        <w:rPr>
          <w:rFonts w:ascii="Times New Roman" w:eastAsia="Batang" w:hAnsi="Times New Roman"/>
          <w:bCs w:val="0"/>
        </w:rPr>
      </w:pPr>
    </w:p>
    <w:tbl>
      <w:tblPr>
        <w:tblStyle w:val="Tabelacomgrade"/>
        <w:tblW w:w="9211" w:type="dxa"/>
        <w:tblInd w:w="108" w:type="dxa"/>
        <w:tblLook w:val="04A0" w:firstRow="1" w:lastRow="0" w:firstColumn="1" w:lastColumn="0" w:noHBand="0" w:noVBand="1"/>
      </w:tblPr>
      <w:tblGrid>
        <w:gridCol w:w="9211"/>
      </w:tblGrid>
      <w:tr w:rsidR="0002033D" w:rsidRPr="001F6482" w:rsidTr="00C86D22">
        <w:tc>
          <w:tcPr>
            <w:tcW w:w="9211" w:type="dxa"/>
          </w:tcPr>
          <w:p w:rsidR="0002033D" w:rsidRPr="00696015" w:rsidRDefault="0002033D" w:rsidP="007A36CE">
            <w:pPr>
              <w:pStyle w:val="Ttulo2"/>
              <w:numPr>
                <w:ilvl w:val="0"/>
                <w:numId w:val="11"/>
              </w:numPr>
              <w:spacing w:line="320" w:lineRule="exact"/>
              <w:ind w:left="142" w:firstLine="0"/>
              <w:outlineLvl w:val="1"/>
              <w:rPr>
                <w:rFonts w:ascii="Times New Roman" w:hAnsi="Times New Roman"/>
                <w:i w:val="0"/>
                <w:iCs w:val="0"/>
                <w:sz w:val="24"/>
                <w:szCs w:val="24"/>
              </w:rPr>
            </w:pPr>
            <w:r w:rsidRPr="00696015">
              <w:rPr>
                <w:rFonts w:ascii="Times New Roman" w:hAnsi="Times New Roman"/>
                <w:i w:val="0"/>
                <w:iCs w:val="0"/>
                <w:sz w:val="24"/>
                <w:szCs w:val="24"/>
              </w:rPr>
              <w:t>DAS CONDIÇÕES DE PARTICIPAÇÃO</w:t>
            </w:r>
          </w:p>
          <w:p w:rsidR="00057BFB" w:rsidRPr="00696015" w:rsidRDefault="00057BFB" w:rsidP="007A36CE">
            <w:pPr>
              <w:spacing w:line="320" w:lineRule="exact"/>
              <w:jc w:val="both"/>
            </w:pPr>
          </w:p>
          <w:p w:rsidR="001F6C74" w:rsidRPr="00696015" w:rsidRDefault="00A52709" w:rsidP="007A36CE">
            <w:pPr>
              <w:pStyle w:val="Ttulo2"/>
              <w:numPr>
                <w:ilvl w:val="1"/>
                <w:numId w:val="11"/>
              </w:numPr>
              <w:spacing w:line="320" w:lineRule="exact"/>
              <w:ind w:left="284" w:firstLine="0"/>
              <w:outlineLvl w:val="1"/>
              <w:rPr>
                <w:rFonts w:ascii="Times New Roman" w:hAnsi="Times New Roman"/>
                <w:b w:val="0"/>
                <w:i w:val="0"/>
                <w:color w:val="000000"/>
                <w:sz w:val="24"/>
                <w:szCs w:val="24"/>
              </w:rPr>
            </w:pPr>
            <w:r w:rsidRPr="00696015">
              <w:rPr>
                <w:rFonts w:ascii="Times New Roman" w:hAnsi="Times New Roman"/>
                <w:b w:val="0"/>
                <w:i w:val="0"/>
                <w:color w:val="000000"/>
                <w:sz w:val="24"/>
                <w:szCs w:val="24"/>
              </w:rPr>
              <w:t xml:space="preserve">Poderá habilitar-se para este Edital somente </w:t>
            </w:r>
            <w:r w:rsidR="003E0F87" w:rsidRPr="00696015">
              <w:rPr>
                <w:rFonts w:ascii="Times New Roman" w:hAnsi="Times New Roman"/>
                <w:b w:val="0"/>
                <w:i w:val="0"/>
                <w:color w:val="000000"/>
                <w:sz w:val="24"/>
                <w:szCs w:val="24"/>
              </w:rPr>
              <w:t>pessoa</w:t>
            </w:r>
            <w:r w:rsidRPr="00696015">
              <w:rPr>
                <w:rFonts w:ascii="Times New Roman" w:hAnsi="Times New Roman"/>
                <w:b w:val="0"/>
                <w:i w:val="0"/>
                <w:color w:val="000000"/>
                <w:sz w:val="24"/>
                <w:szCs w:val="24"/>
              </w:rPr>
              <w:t xml:space="preserve"> jurídica</w:t>
            </w:r>
            <w:r w:rsidR="00057BFB" w:rsidRPr="00696015">
              <w:rPr>
                <w:rFonts w:ascii="Times New Roman" w:hAnsi="Times New Roman"/>
                <w:b w:val="0"/>
                <w:i w:val="0"/>
                <w:color w:val="000000"/>
                <w:sz w:val="24"/>
                <w:szCs w:val="24"/>
              </w:rPr>
              <w:t xml:space="preserve">, com sede no município de São Paulo há </w:t>
            </w:r>
            <w:r w:rsidR="000C0225">
              <w:rPr>
                <w:rFonts w:ascii="Times New Roman" w:hAnsi="Times New Roman"/>
                <w:b w:val="0"/>
                <w:i w:val="0"/>
                <w:color w:val="000000"/>
                <w:sz w:val="24"/>
                <w:szCs w:val="24"/>
              </w:rPr>
              <w:t xml:space="preserve">pelo menos </w:t>
            </w:r>
            <w:proofErr w:type="gramStart"/>
            <w:r w:rsidR="000C0225">
              <w:rPr>
                <w:rFonts w:ascii="Times New Roman" w:hAnsi="Times New Roman"/>
                <w:b w:val="0"/>
                <w:i w:val="0"/>
                <w:color w:val="000000"/>
                <w:sz w:val="24"/>
                <w:szCs w:val="24"/>
              </w:rPr>
              <w:t>1</w:t>
            </w:r>
            <w:proofErr w:type="gramEnd"/>
            <w:r w:rsidR="000C0225">
              <w:rPr>
                <w:rFonts w:ascii="Times New Roman" w:hAnsi="Times New Roman"/>
                <w:b w:val="0"/>
                <w:i w:val="0"/>
                <w:color w:val="000000"/>
                <w:sz w:val="24"/>
                <w:szCs w:val="24"/>
              </w:rPr>
              <w:t xml:space="preserve"> (um) ano</w:t>
            </w:r>
            <w:r w:rsidR="00057BFB" w:rsidRPr="00696015">
              <w:rPr>
                <w:rFonts w:ascii="Times New Roman" w:hAnsi="Times New Roman"/>
                <w:b w:val="0"/>
                <w:i w:val="0"/>
                <w:color w:val="000000"/>
                <w:sz w:val="24"/>
                <w:szCs w:val="24"/>
              </w:rPr>
              <w:t>.</w:t>
            </w:r>
          </w:p>
          <w:p w:rsidR="00927267" w:rsidRPr="00696015" w:rsidRDefault="00927267" w:rsidP="007A36CE">
            <w:pPr>
              <w:pStyle w:val="PargrafodaLista"/>
              <w:numPr>
                <w:ilvl w:val="2"/>
                <w:numId w:val="11"/>
              </w:numPr>
              <w:spacing w:line="320" w:lineRule="exact"/>
              <w:ind w:left="459" w:firstLine="0"/>
              <w:jc w:val="both"/>
            </w:pPr>
            <w:r w:rsidRPr="00696015">
              <w:t>Para fins deste Edital, são pessoas jurídicas:</w:t>
            </w:r>
          </w:p>
          <w:p w:rsidR="00927267" w:rsidRPr="00696015" w:rsidRDefault="00927267" w:rsidP="007A36CE">
            <w:pPr>
              <w:pStyle w:val="Default"/>
              <w:numPr>
                <w:ilvl w:val="3"/>
                <w:numId w:val="12"/>
              </w:numPr>
              <w:spacing w:line="320" w:lineRule="exact"/>
              <w:ind w:hanging="332"/>
              <w:jc w:val="both"/>
              <w:rPr>
                <w:rFonts w:ascii="Times New Roman" w:eastAsia="Batang" w:hAnsi="Times New Roman" w:cs="Times New Roman"/>
                <w:bCs/>
                <w:color w:val="auto"/>
              </w:rPr>
            </w:pPr>
            <w:r w:rsidRPr="00696015">
              <w:rPr>
                <w:rFonts w:ascii="Times New Roman" w:eastAsia="Batang" w:hAnsi="Times New Roman" w:cs="Times New Roman"/>
                <w:bCs/>
                <w:color w:val="auto"/>
              </w:rPr>
              <w:t>As sociedades;</w:t>
            </w:r>
          </w:p>
          <w:p w:rsidR="00927267" w:rsidRPr="00696015" w:rsidRDefault="00927267" w:rsidP="007A36CE">
            <w:pPr>
              <w:pStyle w:val="Default"/>
              <w:numPr>
                <w:ilvl w:val="3"/>
                <w:numId w:val="12"/>
              </w:numPr>
              <w:spacing w:line="320" w:lineRule="exact"/>
              <w:ind w:hanging="332"/>
              <w:jc w:val="both"/>
              <w:rPr>
                <w:rFonts w:ascii="Times New Roman" w:eastAsia="Batang" w:hAnsi="Times New Roman" w:cs="Times New Roman"/>
                <w:bCs/>
                <w:color w:val="auto"/>
              </w:rPr>
            </w:pPr>
            <w:r w:rsidRPr="00696015">
              <w:rPr>
                <w:rFonts w:ascii="Times New Roman" w:eastAsia="Batang" w:hAnsi="Times New Roman" w:cs="Times New Roman"/>
                <w:bCs/>
                <w:color w:val="auto"/>
              </w:rPr>
              <w:lastRenderedPageBreak/>
              <w:t>As empresas individuais de responsabilidade limitada;</w:t>
            </w:r>
          </w:p>
          <w:p w:rsidR="00927267" w:rsidRPr="00696015" w:rsidRDefault="00927267" w:rsidP="007A36CE">
            <w:pPr>
              <w:pStyle w:val="Default"/>
              <w:numPr>
                <w:ilvl w:val="3"/>
                <w:numId w:val="12"/>
              </w:numPr>
              <w:spacing w:line="320" w:lineRule="exact"/>
              <w:ind w:hanging="332"/>
              <w:jc w:val="both"/>
              <w:rPr>
                <w:rFonts w:ascii="Times New Roman" w:eastAsia="Batang" w:hAnsi="Times New Roman" w:cs="Times New Roman"/>
                <w:bCs/>
                <w:color w:val="auto"/>
              </w:rPr>
            </w:pPr>
            <w:r w:rsidRPr="00696015">
              <w:rPr>
                <w:rFonts w:ascii="Times New Roman" w:eastAsia="Batang" w:hAnsi="Times New Roman" w:cs="Times New Roman"/>
                <w:bCs/>
                <w:color w:val="auto"/>
              </w:rPr>
              <w:t>As organizações da sociedade civil, consideradas:</w:t>
            </w:r>
          </w:p>
          <w:p w:rsidR="00927267" w:rsidRPr="00696015" w:rsidRDefault="00927267" w:rsidP="007A36CE">
            <w:pPr>
              <w:pStyle w:val="PargrafodaLista"/>
              <w:numPr>
                <w:ilvl w:val="0"/>
                <w:numId w:val="13"/>
              </w:numPr>
              <w:autoSpaceDE w:val="0"/>
              <w:autoSpaceDN w:val="0"/>
              <w:adjustRightInd w:val="0"/>
              <w:spacing w:line="320" w:lineRule="exact"/>
              <w:ind w:left="743" w:firstLine="0"/>
              <w:contextualSpacing/>
              <w:jc w:val="both"/>
              <w:rPr>
                <w:rFonts w:eastAsia="Batang"/>
                <w:bCs/>
              </w:rPr>
            </w:pPr>
            <w:r w:rsidRPr="00696015">
              <w:t>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927267" w:rsidRPr="00696015" w:rsidRDefault="00927267" w:rsidP="007A36CE">
            <w:pPr>
              <w:pStyle w:val="PargrafodaLista"/>
              <w:numPr>
                <w:ilvl w:val="0"/>
                <w:numId w:val="13"/>
              </w:numPr>
              <w:autoSpaceDE w:val="0"/>
              <w:autoSpaceDN w:val="0"/>
              <w:adjustRightInd w:val="0"/>
              <w:spacing w:line="320" w:lineRule="exact"/>
              <w:ind w:left="743" w:firstLine="0"/>
              <w:contextualSpacing/>
              <w:jc w:val="both"/>
            </w:pPr>
            <w:r w:rsidRPr="00696015">
              <w:t>As sociedades cooperativas previstas na Lei no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rsidR="00927267" w:rsidRPr="00696015" w:rsidRDefault="00927267" w:rsidP="007A36CE">
            <w:pPr>
              <w:pStyle w:val="PargrafodaLista"/>
              <w:numPr>
                <w:ilvl w:val="0"/>
                <w:numId w:val="13"/>
              </w:numPr>
              <w:autoSpaceDE w:val="0"/>
              <w:autoSpaceDN w:val="0"/>
              <w:adjustRightInd w:val="0"/>
              <w:spacing w:line="320" w:lineRule="exact"/>
              <w:ind w:left="743" w:firstLine="0"/>
              <w:contextualSpacing/>
              <w:jc w:val="both"/>
              <w:rPr>
                <w:rFonts w:eastAsia="Batang"/>
                <w:bCs/>
              </w:rPr>
            </w:pPr>
            <w:r w:rsidRPr="00696015">
              <w:t>As organizações religiosas que se dediquem a atividades ou a projetos de interesse público e de cunho social distintas das destinadas a fins exclusivamente religiosos.</w:t>
            </w:r>
          </w:p>
          <w:p w:rsidR="00927267" w:rsidRPr="00696015" w:rsidRDefault="00927267" w:rsidP="007A36CE">
            <w:pPr>
              <w:pStyle w:val="Ttulo2"/>
              <w:numPr>
                <w:ilvl w:val="1"/>
                <w:numId w:val="11"/>
              </w:numPr>
              <w:spacing w:line="320" w:lineRule="exact"/>
              <w:ind w:left="284" w:firstLine="0"/>
              <w:outlineLvl w:val="1"/>
              <w:rPr>
                <w:rFonts w:ascii="Times New Roman" w:hAnsi="Times New Roman"/>
                <w:b w:val="0"/>
                <w:i w:val="0"/>
                <w:color w:val="000000"/>
                <w:sz w:val="24"/>
                <w:szCs w:val="24"/>
              </w:rPr>
            </w:pPr>
            <w:r w:rsidRPr="00696015">
              <w:rPr>
                <w:rFonts w:ascii="Times New Roman" w:hAnsi="Times New Roman"/>
                <w:b w:val="0"/>
                <w:i w:val="0"/>
                <w:color w:val="000000"/>
                <w:sz w:val="24"/>
                <w:szCs w:val="24"/>
              </w:rPr>
              <w:t>Não será permitida a atuação em rede.</w:t>
            </w:r>
          </w:p>
          <w:p w:rsidR="00A52709" w:rsidRPr="00696015" w:rsidRDefault="00A52709" w:rsidP="007A36CE">
            <w:pPr>
              <w:pStyle w:val="Ttulo2"/>
              <w:numPr>
                <w:ilvl w:val="1"/>
                <w:numId w:val="11"/>
              </w:numPr>
              <w:spacing w:line="320" w:lineRule="exact"/>
              <w:ind w:left="284" w:firstLine="0"/>
              <w:outlineLvl w:val="1"/>
              <w:rPr>
                <w:rFonts w:ascii="Times New Roman" w:hAnsi="Times New Roman"/>
                <w:b w:val="0"/>
                <w:i w:val="0"/>
                <w:color w:val="000000"/>
                <w:sz w:val="24"/>
                <w:szCs w:val="24"/>
              </w:rPr>
            </w:pPr>
            <w:r w:rsidRPr="00696015">
              <w:rPr>
                <w:rFonts w:ascii="Times New Roman" w:hAnsi="Times New Roman"/>
                <w:b w:val="0"/>
                <w:i w:val="0"/>
                <w:color w:val="000000"/>
                <w:sz w:val="24"/>
                <w:szCs w:val="24"/>
              </w:rPr>
              <w:t>O proponente deverá</w:t>
            </w:r>
            <w:r w:rsidR="000B4509" w:rsidRPr="00696015">
              <w:rPr>
                <w:rFonts w:ascii="Times New Roman" w:hAnsi="Times New Roman"/>
                <w:b w:val="0"/>
                <w:i w:val="0"/>
                <w:color w:val="000000"/>
                <w:sz w:val="24"/>
                <w:szCs w:val="24"/>
              </w:rPr>
              <w:t xml:space="preserve"> optar pelos módulos I, II </w:t>
            </w:r>
            <w:r w:rsidR="00492F94" w:rsidRPr="00696015">
              <w:rPr>
                <w:rFonts w:ascii="Times New Roman" w:hAnsi="Times New Roman"/>
                <w:b w:val="0"/>
                <w:i w:val="0"/>
                <w:color w:val="000000"/>
                <w:sz w:val="24"/>
                <w:szCs w:val="24"/>
              </w:rPr>
              <w:t xml:space="preserve">ou </w:t>
            </w:r>
            <w:r w:rsidR="000B4509" w:rsidRPr="00696015">
              <w:rPr>
                <w:rFonts w:ascii="Times New Roman" w:hAnsi="Times New Roman"/>
                <w:b w:val="0"/>
                <w:i w:val="0"/>
                <w:color w:val="000000"/>
                <w:sz w:val="24"/>
                <w:szCs w:val="24"/>
              </w:rPr>
              <w:t>III.</w:t>
            </w:r>
          </w:p>
          <w:p w:rsidR="000B4509" w:rsidRPr="00696015" w:rsidRDefault="000B4509" w:rsidP="007A36CE">
            <w:pPr>
              <w:pStyle w:val="Ttulo2"/>
              <w:numPr>
                <w:ilvl w:val="1"/>
                <w:numId w:val="11"/>
              </w:numPr>
              <w:spacing w:line="320" w:lineRule="exact"/>
              <w:ind w:left="284" w:firstLine="0"/>
              <w:outlineLvl w:val="1"/>
              <w:rPr>
                <w:rFonts w:ascii="Times New Roman" w:hAnsi="Times New Roman"/>
                <w:b w:val="0"/>
                <w:i w:val="0"/>
                <w:color w:val="000000"/>
                <w:sz w:val="24"/>
                <w:szCs w:val="24"/>
              </w:rPr>
            </w:pPr>
            <w:r w:rsidRPr="00696015">
              <w:rPr>
                <w:rFonts w:ascii="Times New Roman" w:eastAsia="Batang" w:hAnsi="Times New Roman"/>
                <w:b w:val="0"/>
                <w:i w:val="0"/>
                <w:sz w:val="24"/>
                <w:szCs w:val="24"/>
              </w:rPr>
              <w:t>Um mesmo proponente não poderá inscrever mais de 01 (um) projeto neste Edital, com exceção das Cooperativas e Associações com sede no município de São Paulo, que congreguem e representem juridicamente grupos e companhias circenses, sem personalidade jurídica própria, sendo</w:t>
            </w:r>
            <w:r w:rsidR="00A52709" w:rsidRPr="00696015">
              <w:rPr>
                <w:rFonts w:ascii="Times New Roman" w:eastAsia="Batang" w:hAnsi="Times New Roman"/>
                <w:b w:val="0"/>
                <w:i w:val="0"/>
                <w:sz w:val="24"/>
                <w:szCs w:val="24"/>
              </w:rPr>
              <w:t>-lhes</w:t>
            </w:r>
            <w:r w:rsidRPr="00696015">
              <w:rPr>
                <w:rFonts w:ascii="Times New Roman" w:eastAsia="Batang" w:hAnsi="Times New Roman"/>
                <w:b w:val="0"/>
                <w:i w:val="0"/>
                <w:sz w:val="24"/>
                <w:szCs w:val="24"/>
              </w:rPr>
              <w:t xml:space="preserve"> permitido inscrever 01 (um) projeto em nome de cada um destes acima identificados </w:t>
            </w:r>
            <w:r w:rsidR="00A52709" w:rsidRPr="00696015">
              <w:rPr>
                <w:rFonts w:ascii="Times New Roman" w:eastAsia="Batang" w:hAnsi="Times New Roman"/>
                <w:b w:val="0"/>
                <w:i w:val="0"/>
                <w:sz w:val="24"/>
                <w:szCs w:val="24"/>
              </w:rPr>
              <w:t>por meio</w:t>
            </w:r>
            <w:r w:rsidRPr="00696015">
              <w:rPr>
                <w:rFonts w:ascii="Times New Roman" w:eastAsia="Batang" w:hAnsi="Times New Roman"/>
                <w:b w:val="0"/>
                <w:i w:val="0"/>
                <w:sz w:val="24"/>
                <w:szCs w:val="24"/>
              </w:rPr>
              <w:t xml:space="preserve"> de um artista representante que deverá ser cooperado ou associado.</w:t>
            </w:r>
          </w:p>
          <w:p w:rsidR="000B4509" w:rsidRPr="00696015" w:rsidRDefault="000B4509" w:rsidP="007A36CE">
            <w:pPr>
              <w:pStyle w:val="Ttulo2"/>
              <w:numPr>
                <w:ilvl w:val="1"/>
                <w:numId w:val="11"/>
              </w:numPr>
              <w:spacing w:line="320" w:lineRule="exact"/>
              <w:ind w:left="284" w:firstLine="0"/>
              <w:outlineLvl w:val="1"/>
              <w:rPr>
                <w:rFonts w:ascii="Times New Roman" w:eastAsia="Batang" w:hAnsi="Times New Roman"/>
                <w:b w:val="0"/>
                <w:i w:val="0"/>
                <w:sz w:val="24"/>
                <w:szCs w:val="24"/>
              </w:rPr>
            </w:pPr>
            <w:r w:rsidRPr="00696015">
              <w:rPr>
                <w:rFonts w:ascii="Times New Roman" w:eastAsia="Batang" w:hAnsi="Times New Roman"/>
                <w:b w:val="0"/>
                <w:i w:val="0"/>
                <w:sz w:val="24"/>
                <w:szCs w:val="24"/>
              </w:rPr>
              <w:t>A participação de um artista ou técnico é permitida em apenas 01 (uma) ficha técnica, não sendo permitida a participação em 2 (dois) ou mais projetos neste edital.</w:t>
            </w:r>
          </w:p>
          <w:p w:rsidR="000B4509" w:rsidRPr="00696015" w:rsidRDefault="000B4509" w:rsidP="007A36CE">
            <w:pPr>
              <w:pStyle w:val="Ttulo2"/>
              <w:numPr>
                <w:ilvl w:val="1"/>
                <w:numId w:val="11"/>
              </w:numPr>
              <w:spacing w:line="320" w:lineRule="exact"/>
              <w:ind w:left="284" w:firstLine="0"/>
              <w:outlineLvl w:val="1"/>
              <w:rPr>
                <w:rFonts w:ascii="Times New Roman" w:eastAsia="Batang" w:hAnsi="Times New Roman"/>
                <w:b w:val="0"/>
                <w:i w:val="0"/>
                <w:sz w:val="24"/>
                <w:szCs w:val="24"/>
              </w:rPr>
            </w:pPr>
            <w:r w:rsidRPr="00696015">
              <w:rPr>
                <w:rFonts w:ascii="Times New Roman" w:eastAsia="Batang" w:hAnsi="Times New Roman"/>
                <w:b w:val="0"/>
                <w:i w:val="0"/>
                <w:sz w:val="24"/>
                <w:szCs w:val="24"/>
              </w:rPr>
              <w:t>Não poderá se inscrever nem concorrer ao edital nenhum órgão ou projeto da Administração Pública direta ou indireta, seja ela municipal, estadual ou federal.</w:t>
            </w:r>
          </w:p>
          <w:p w:rsidR="00927267" w:rsidRPr="00696015" w:rsidRDefault="00927267" w:rsidP="007A36CE">
            <w:pPr>
              <w:pStyle w:val="Ttulo2"/>
              <w:numPr>
                <w:ilvl w:val="1"/>
                <w:numId w:val="11"/>
              </w:numPr>
              <w:spacing w:line="320" w:lineRule="exact"/>
              <w:ind w:left="176" w:firstLine="0"/>
              <w:outlineLvl w:val="1"/>
              <w:rPr>
                <w:rFonts w:ascii="Times New Roman" w:eastAsia="Batang" w:hAnsi="Times New Roman"/>
                <w:b w:val="0"/>
                <w:i w:val="0"/>
                <w:sz w:val="24"/>
                <w:szCs w:val="24"/>
              </w:rPr>
            </w:pPr>
            <w:bookmarkStart w:id="2" w:name="_Ref511387999"/>
            <w:bookmarkStart w:id="3" w:name="_Ref511820548"/>
            <w:r w:rsidRPr="00696015">
              <w:rPr>
                <w:rFonts w:ascii="Times New Roman" w:eastAsia="Batang" w:hAnsi="Times New Roman"/>
                <w:i w:val="0"/>
                <w:sz w:val="24"/>
                <w:szCs w:val="24"/>
              </w:rPr>
              <w:t xml:space="preserve">Dos requisitos para celebração de parceria. </w:t>
            </w:r>
            <w:r w:rsidRPr="00696015">
              <w:rPr>
                <w:rFonts w:ascii="Times New Roman" w:eastAsia="Batang" w:hAnsi="Times New Roman"/>
                <w:b w:val="0"/>
                <w:i w:val="0"/>
                <w:sz w:val="24"/>
                <w:szCs w:val="24"/>
              </w:rPr>
              <w:t xml:space="preserve">As pessoas jurídicas interessadas, para celebrar termo de </w:t>
            </w:r>
            <w:r w:rsidR="00900A98">
              <w:rPr>
                <w:rFonts w:ascii="Times New Roman" w:eastAsia="Batang" w:hAnsi="Times New Roman"/>
                <w:b w:val="0"/>
                <w:i w:val="0"/>
                <w:sz w:val="24"/>
                <w:szCs w:val="24"/>
              </w:rPr>
              <w:t>fomento</w:t>
            </w:r>
            <w:r w:rsidRPr="00696015">
              <w:rPr>
                <w:rFonts w:ascii="Times New Roman" w:eastAsia="Batang" w:hAnsi="Times New Roman"/>
                <w:b w:val="0"/>
                <w:i w:val="0"/>
                <w:sz w:val="24"/>
                <w:szCs w:val="24"/>
              </w:rPr>
              <w:t>, deverão:</w:t>
            </w:r>
            <w:bookmarkEnd w:id="2"/>
            <w:bookmarkEnd w:id="3"/>
          </w:p>
          <w:p w:rsidR="00927267" w:rsidRPr="00696015" w:rsidRDefault="00927267" w:rsidP="007A36CE">
            <w:pPr>
              <w:pStyle w:val="Default"/>
              <w:numPr>
                <w:ilvl w:val="0"/>
                <w:numId w:val="15"/>
              </w:numPr>
              <w:spacing w:line="320" w:lineRule="exact"/>
              <w:ind w:left="459" w:firstLine="0"/>
              <w:jc w:val="both"/>
              <w:rPr>
                <w:rFonts w:ascii="Times New Roman" w:eastAsia="Batang" w:hAnsi="Times New Roman" w:cs="Times New Roman"/>
                <w:bCs/>
                <w:color w:val="auto"/>
              </w:rPr>
            </w:pPr>
            <w:bookmarkStart w:id="4" w:name="_Ref511388272"/>
            <w:r w:rsidRPr="00696015">
              <w:rPr>
                <w:rFonts w:ascii="Times New Roman" w:eastAsia="Batang" w:hAnsi="Times New Roman" w:cs="Times New Roman"/>
                <w:bCs/>
                <w:color w:val="auto"/>
              </w:rPr>
              <w:t>Ser regidas por normas de organização interna que prevejam, expressamente, escrituração de acordo com os princípios fundamentais de contabilidade e com as Normas Brasileiras de Contabilidade;</w:t>
            </w:r>
            <w:bookmarkEnd w:id="4"/>
          </w:p>
          <w:p w:rsidR="00927267" w:rsidRPr="00696015" w:rsidRDefault="00927267" w:rsidP="007A36CE">
            <w:pPr>
              <w:pStyle w:val="Default"/>
              <w:numPr>
                <w:ilvl w:val="0"/>
                <w:numId w:val="15"/>
              </w:numPr>
              <w:spacing w:line="320" w:lineRule="exact"/>
              <w:ind w:left="459" w:firstLine="0"/>
              <w:jc w:val="both"/>
              <w:rPr>
                <w:rFonts w:ascii="Times New Roman" w:eastAsia="Batang" w:hAnsi="Times New Roman" w:cs="Times New Roman"/>
                <w:bCs/>
                <w:color w:val="auto"/>
              </w:rPr>
            </w:pPr>
            <w:r w:rsidRPr="00696015">
              <w:rPr>
                <w:rFonts w:ascii="Times New Roman" w:eastAsia="Batang" w:hAnsi="Times New Roman" w:cs="Times New Roman"/>
                <w:bCs/>
                <w:color w:val="auto"/>
              </w:rPr>
              <w:t xml:space="preserve">Possuir, no mínimo, um, ano de existência, com cadastro ativo, comprovados por meio de documentação emitida pela Secretaria da Receita Federal do Brasil, com base no Cadastro Nacional da Pessoa Jurídica - CNPJ; </w:t>
            </w:r>
          </w:p>
          <w:p w:rsidR="00927267" w:rsidRPr="00696015" w:rsidRDefault="00927267" w:rsidP="007A36CE">
            <w:pPr>
              <w:pStyle w:val="Default"/>
              <w:numPr>
                <w:ilvl w:val="0"/>
                <w:numId w:val="15"/>
              </w:numPr>
              <w:spacing w:line="320" w:lineRule="exact"/>
              <w:ind w:left="459" w:firstLine="0"/>
              <w:jc w:val="both"/>
              <w:rPr>
                <w:rFonts w:ascii="Times New Roman" w:eastAsia="Batang" w:hAnsi="Times New Roman" w:cs="Times New Roman"/>
                <w:bCs/>
                <w:color w:val="auto"/>
              </w:rPr>
            </w:pPr>
            <w:r w:rsidRPr="00696015">
              <w:rPr>
                <w:rFonts w:ascii="Times New Roman" w:eastAsia="Batang" w:hAnsi="Times New Roman" w:cs="Times New Roman"/>
                <w:bCs/>
                <w:color w:val="auto"/>
              </w:rPr>
              <w:t>Possuir experiência prévia na realização, com efetividade, do objeto da parceria ou de natureza semelhante;</w:t>
            </w:r>
          </w:p>
          <w:p w:rsidR="00927267" w:rsidRPr="00696015" w:rsidRDefault="00927267" w:rsidP="007A36CE">
            <w:pPr>
              <w:pStyle w:val="Default"/>
              <w:numPr>
                <w:ilvl w:val="0"/>
                <w:numId w:val="15"/>
              </w:numPr>
              <w:spacing w:line="320" w:lineRule="exact"/>
              <w:ind w:left="459" w:firstLine="0"/>
              <w:jc w:val="both"/>
              <w:rPr>
                <w:rFonts w:ascii="Times New Roman" w:eastAsia="Batang" w:hAnsi="Times New Roman" w:cs="Times New Roman"/>
                <w:bCs/>
                <w:color w:val="auto"/>
              </w:rPr>
            </w:pPr>
            <w:bookmarkStart w:id="5" w:name="_Ref511387820"/>
            <w:r w:rsidRPr="00696015">
              <w:rPr>
                <w:rFonts w:ascii="Times New Roman" w:eastAsia="Batang" w:hAnsi="Times New Roman" w:cs="Times New Roman"/>
                <w:bCs/>
                <w:color w:val="auto"/>
              </w:rPr>
              <w:t xml:space="preserve">Possuir instalações, condições materiais e capacidade técnica e operacional para o desenvolvimento das atividades ou projetos previstos na parceria e o cumprimento das </w:t>
            </w:r>
            <w:r w:rsidRPr="00696015">
              <w:rPr>
                <w:rFonts w:ascii="Times New Roman" w:eastAsia="Batang" w:hAnsi="Times New Roman" w:cs="Times New Roman"/>
                <w:bCs/>
                <w:color w:val="auto"/>
              </w:rPr>
              <w:lastRenderedPageBreak/>
              <w:t>metas estabelecidas.</w:t>
            </w:r>
            <w:bookmarkEnd w:id="5"/>
          </w:p>
          <w:p w:rsidR="00927267" w:rsidRPr="00696015" w:rsidRDefault="00927267" w:rsidP="007A36CE">
            <w:pPr>
              <w:pStyle w:val="Ttulo2"/>
              <w:numPr>
                <w:ilvl w:val="2"/>
                <w:numId w:val="11"/>
              </w:numPr>
              <w:spacing w:line="320" w:lineRule="exact"/>
              <w:ind w:left="601" w:firstLine="0"/>
              <w:outlineLvl w:val="1"/>
              <w:rPr>
                <w:rFonts w:ascii="Times New Roman" w:eastAsia="Batang" w:hAnsi="Times New Roman"/>
                <w:b w:val="0"/>
                <w:bCs w:val="0"/>
                <w:i w:val="0"/>
                <w:sz w:val="24"/>
                <w:szCs w:val="24"/>
              </w:rPr>
            </w:pPr>
            <w:r w:rsidRPr="00696015">
              <w:rPr>
                <w:rFonts w:ascii="Times New Roman" w:eastAsia="Batang" w:hAnsi="Times New Roman"/>
                <w:b w:val="0"/>
                <w:i w:val="0"/>
                <w:sz w:val="24"/>
                <w:szCs w:val="24"/>
              </w:rPr>
              <w:t>Para fins de aten</w:t>
            </w:r>
            <w:r w:rsidR="006F55D8">
              <w:rPr>
                <w:rFonts w:ascii="Times New Roman" w:eastAsia="Batang" w:hAnsi="Times New Roman"/>
                <w:b w:val="0"/>
                <w:i w:val="0"/>
                <w:sz w:val="24"/>
                <w:szCs w:val="24"/>
              </w:rPr>
              <w:t xml:space="preserve">dimento do previsto no item </w:t>
            </w:r>
            <w:r w:rsidR="004938EC">
              <w:rPr>
                <w:rFonts w:ascii="Times New Roman" w:eastAsia="Batang" w:hAnsi="Times New Roman"/>
                <w:b w:val="0"/>
                <w:i w:val="0"/>
                <w:sz w:val="24"/>
                <w:szCs w:val="24"/>
              </w:rPr>
              <w:fldChar w:fldCharType="begin"/>
            </w:r>
            <w:r w:rsidR="006F55D8">
              <w:rPr>
                <w:rFonts w:ascii="Times New Roman" w:eastAsia="Batang" w:hAnsi="Times New Roman"/>
                <w:b w:val="0"/>
                <w:i w:val="0"/>
                <w:sz w:val="24"/>
                <w:szCs w:val="24"/>
              </w:rPr>
              <w:instrText xml:space="preserve"> REF _Ref511387999 \r \h </w:instrText>
            </w:r>
            <w:r w:rsidR="004938EC">
              <w:rPr>
                <w:rFonts w:ascii="Times New Roman" w:eastAsia="Batang" w:hAnsi="Times New Roman"/>
                <w:b w:val="0"/>
                <w:i w:val="0"/>
                <w:sz w:val="24"/>
                <w:szCs w:val="24"/>
              </w:rPr>
            </w:r>
            <w:r w:rsidR="004938EC">
              <w:rPr>
                <w:rFonts w:ascii="Times New Roman" w:eastAsia="Batang" w:hAnsi="Times New Roman"/>
                <w:b w:val="0"/>
                <w:i w:val="0"/>
                <w:sz w:val="24"/>
                <w:szCs w:val="24"/>
              </w:rPr>
              <w:fldChar w:fldCharType="separate"/>
            </w:r>
            <w:r w:rsidR="006F55D8">
              <w:rPr>
                <w:rFonts w:ascii="Times New Roman" w:eastAsia="Batang" w:hAnsi="Times New Roman"/>
                <w:b w:val="0"/>
                <w:i w:val="0"/>
                <w:sz w:val="24"/>
                <w:szCs w:val="24"/>
              </w:rPr>
              <w:t>4.7</w:t>
            </w:r>
            <w:proofErr w:type="gramStart"/>
            <w:r w:rsidR="004938EC">
              <w:rPr>
                <w:rFonts w:ascii="Times New Roman" w:eastAsia="Batang" w:hAnsi="Times New Roman"/>
                <w:b w:val="0"/>
                <w:i w:val="0"/>
                <w:sz w:val="24"/>
                <w:szCs w:val="24"/>
              </w:rPr>
              <w:fldChar w:fldCharType="end"/>
            </w:r>
            <w:r w:rsidR="004938EC">
              <w:rPr>
                <w:rFonts w:ascii="Times New Roman" w:eastAsia="Batang" w:hAnsi="Times New Roman"/>
                <w:b w:val="0"/>
                <w:i w:val="0"/>
                <w:sz w:val="24"/>
                <w:szCs w:val="24"/>
              </w:rPr>
              <w:fldChar w:fldCharType="begin"/>
            </w:r>
            <w:r w:rsidR="006F55D8">
              <w:rPr>
                <w:rFonts w:ascii="Times New Roman" w:eastAsia="Batang" w:hAnsi="Times New Roman"/>
                <w:b w:val="0"/>
                <w:i w:val="0"/>
                <w:sz w:val="24"/>
                <w:szCs w:val="24"/>
              </w:rPr>
              <w:instrText xml:space="preserve"> REF _Ref511387820 \r \h </w:instrText>
            </w:r>
            <w:r w:rsidR="004938EC">
              <w:rPr>
                <w:rFonts w:ascii="Times New Roman" w:eastAsia="Batang" w:hAnsi="Times New Roman"/>
                <w:b w:val="0"/>
                <w:i w:val="0"/>
                <w:sz w:val="24"/>
                <w:szCs w:val="24"/>
              </w:rPr>
            </w:r>
            <w:r w:rsidR="004938EC">
              <w:rPr>
                <w:rFonts w:ascii="Times New Roman" w:eastAsia="Batang" w:hAnsi="Times New Roman"/>
                <w:b w:val="0"/>
                <w:i w:val="0"/>
                <w:sz w:val="24"/>
                <w:szCs w:val="24"/>
              </w:rPr>
              <w:fldChar w:fldCharType="separate"/>
            </w:r>
            <w:r w:rsidR="006F55D8">
              <w:rPr>
                <w:rFonts w:ascii="Times New Roman" w:eastAsia="Batang" w:hAnsi="Times New Roman"/>
                <w:b w:val="0"/>
                <w:i w:val="0"/>
                <w:sz w:val="24"/>
                <w:szCs w:val="24"/>
              </w:rPr>
              <w:t>d)</w:t>
            </w:r>
            <w:proofErr w:type="gramEnd"/>
            <w:r w:rsidR="004938EC">
              <w:rPr>
                <w:rFonts w:ascii="Times New Roman" w:eastAsia="Batang" w:hAnsi="Times New Roman"/>
                <w:b w:val="0"/>
                <w:i w:val="0"/>
                <w:sz w:val="24"/>
                <w:szCs w:val="24"/>
              </w:rPr>
              <w:fldChar w:fldCharType="end"/>
            </w:r>
            <w:r w:rsidRPr="00696015">
              <w:rPr>
                <w:rFonts w:ascii="Times New Roman" w:eastAsia="Batang" w:hAnsi="Times New Roman"/>
                <w:b w:val="0"/>
                <w:i w:val="0"/>
                <w:sz w:val="24"/>
                <w:szCs w:val="24"/>
              </w:rPr>
              <w:t>, não será necessária a demonstração de capacidade instalada prévia.</w:t>
            </w:r>
          </w:p>
          <w:p w:rsidR="00927267" w:rsidRPr="00696015" w:rsidRDefault="00927267" w:rsidP="007A36CE">
            <w:pPr>
              <w:pStyle w:val="Ttulo2"/>
              <w:numPr>
                <w:ilvl w:val="2"/>
                <w:numId w:val="11"/>
              </w:numPr>
              <w:spacing w:line="320" w:lineRule="exact"/>
              <w:ind w:left="601" w:firstLine="0"/>
              <w:outlineLvl w:val="1"/>
              <w:rPr>
                <w:rFonts w:ascii="Times New Roman" w:eastAsia="Batang" w:hAnsi="Times New Roman"/>
                <w:b w:val="0"/>
                <w:bCs w:val="0"/>
                <w:i w:val="0"/>
                <w:sz w:val="24"/>
                <w:szCs w:val="24"/>
              </w:rPr>
            </w:pPr>
            <w:bookmarkStart w:id="6" w:name="_Ref511820708"/>
            <w:r w:rsidRPr="00696015">
              <w:rPr>
                <w:rFonts w:ascii="Times New Roman" w:eastAsia="Batang" w:hAnsi="Times New Roman"/>
                <w:b w:val="0"/>
                <w:i w:val="0"/>
                <w:sz w:val="24"/>
                <w:szCs w:val="24"/>
              </w:rPr>
              <w:t>No caso de organizações da sociedade civil, exigir-se-á, além dos requisitos do item</w:t>
            </w:r>
            <w:r w:rsidR="006F55D8">
              <w:rPr>
                <w:rFonts w:ascii="Times New Roman" w:eastAsia="Batang" w:hAnsi="Times New Roman"/>
                <w:b w:val="0"/>
                <w:i w:val="0"/>
                <w:sz w:val="24"/>
                <w:szCs w:val="24"/>
              </w:rPr>
              <w:t xml:space="preserve"> </w:t>
            </w:r>
            <w:r w:rsidR="004938EC">
              <w:rPr>
                <w:rFonts w:ascii="Times New Roman" w:eastAsia="Batang" w:hAnsi="Times New Roman"/>
                <w:b w:val="0"/>
                <w:i w:val="0"/>
                <w:sz w:val="24"/>
                <w:szCs w:val="24"/>
              </w:rPr>
              <w:fldChar w:fldCharType="begin"/>
            </w:r>
            <w:r w:rsidR="006F55D8">
              <w:rPr>
                <w:rFonts w:ascii="Times New Roman" w:eastAsia="Batang" w:hAnsi="Times New Roman"/>
                <w:b w:val="0"/>
                <w:i w:val="0"/>
                <w:sz w:val="24"/>
                <w:szCs w:val="24"/>
              </w:rPr>
              <w:instrText xml:space="preserve"> REF _Ref511387999 \r \h </w:instrText>
            </w:r>
            <w:r w:rsidR="004938EC">
              <w:rPr>
                <w:rFonts w:ascii="Times New Roman" w:eastAsia="Batang" w:hAnsi="Times New Roman"/>
                <w:b w:val="0"/>
                <w:i w:val="0"/>
                <w:sz w:val="24"/>
                <w:szCs w:val="24"/>
              </w:rPr>
            </w:r>
            <w:r w:rsidR="004938EC">
              <w:rPr>
                <w:rFonts w:ascii="Times New Roman" w:eastAsia="Batang" w:hAnsi="Times New Roman"/>
                <w:b w:val="0"/>
                <w:i w:val="0"/>
                <w:sz w:val="24"/>
                <w:szCs w:val="24"/>
              </w:rPr>
              <w:fldChar w:fldCharType="separate"/>
            </w:r>
            <w:r w:rsidR="006F55D8">
              <w:rPr>
                <w:rFonts w:ascii="Times New Roman" w:eastAsia="Batang" w:hAnsi="Times New Roman"/>
                <w:b w:val="0"/>
                <w:i w:val="0"/>
                <w:sz w:val="24"/>
                <w:szCs w:val="24"/>
              </w:rPr>
              <w:t>4.7</w:t>
            </w:r>
            <w:r w:rsidR="004938EC">
              <w:rPr>
                <w:rFonts w:ascii="Times New Roman" w:eastAsia="Batang" w:hAnsi="Times New Roman"/>
                <w:b w:val="0"/>
                <w:i w:val="0"/>
                <w:sz w:val="24"/>
                <w:szCs w:val="24"/>
              </w:rPr>
              <w:fldChar w:fldCharType="end"/>
            </w:r>
            <w:r w:rsidRPr="00696015">
              <w:rPr>
                <w:rFonts w:ascii="Times New Roman" w:eastAsia="Batang" w:hAnsi="Times New Roman"/>
                <w:b w:val="0"/>
                <w:i w:val="0"/>
                <w:sz w:val="24"/>
                <w:szCs w:val="24"/>
              </w:rPr>
              <w:t>, que suas normas de organização interna prevejam, expressamente:</w:t>
            </w:r>
            <w:bookmarkEnd w:id="6"/>
          </w:p>
          <w:p w:rsidR="00927267" w:rsidRPr="00696015" w:rsidRDefault="00927267" w:rsidP="007A36CE">
            <w:pPr>
              <w:pStyle w:val="Default"/>
              <w:numPr>
                <w:ilvl w:val="0"/>
                <w:numId w:val="16"/>
              </w:numPr>
              <w:spacing w:line="320" w:lineRule="exact"/>
              <w:ind w:left="743" w:firstLine="0"/>
              <w:jc w:val="both"/>
              <w:rPr>
                <w:rFonts w:ascii="Times New Roman" w:eastAsia="Batang" w:hAnsi="Times New Roman" w:cs="Times New Roman"/>
                <w:bCs/>
                <w:color w:val="auto"/>
              </w:rPr>
            </w:pPr>
            <w:bookmarkStart w:id="7" w:name="_Ref511388306"/>
            <w:r w:rsidRPr="00696015">
              <w:rPr>
                <w:rFonts w:ascii="Times New Roman" w:eastAsia="Batang" w:hAnsi="Times New Roman" w:cs="Times New Roman"/>
                <w:bCs/>
                <w:color w:val="auto"/>
              </w:rPr>
              <w:t>Objetivos voltados à promoção de atividades e finalidades de relevância pública e social;</w:t>
            </w:r>
            <w:bookmarkEnd w:id="7"/>
          </w:p>
          <w:p w:rsidR="00927267" w:rsidRPr="00696015" w:rsidRDefault="00927267" w:rsidP="007A36CE">
            <w:pPr>
              <w:pStyle w:val="Default"/>
              <w:numPr>
                <w:ilvl w:val="0"/>
                <w:numId w:val="16"/>
              </w:numPr>
              <w:spacing w:line="320" w:lineRule="exact"/>
              <w:ind w:left="743" w:firstLine="0"/>
              <w:jc w:val="both"/>
              <w:rPr>
                <w:rFonts w:ascii="Times New Roman" w:eastAsia="Batang" w:hAnsi="Times New Roman" w:cs="Times New Roman"/>
                <w:bCs/>
                <w:color w:val="auto"/>
              </w:rPr>
            </w:pPr>
            <w:bookmarkStart w:id="8" w:name="_Ref511388317"/>
            <w:r w:rsidRPr="00696015">
              <w:rPr>
                <w:rFonts w:ascii="Times New Roman" w:eastAsia="Batang" w:hAnsi="Times New Roman" w:cs="Times New Roman"/>
                <w:bCs/>
                <w:color w:val="auto"/>
              </w:rPr>
              <w:t>Que, em caso de dissolução da entidade, o respectivo patrimônio líquido seja transferido a outra pessoa jurídica de igual natureza que preencha os requisitos da Lei 13.019/2014 e cujo objeto social seja, preferencialmente, o mesmo da entidade extinta.</w:t>
            </w:r>
            <w:bookmarkEnd w:id="8"/>
          </w:p>
          <w:p w:rsidR="00927267" w:rsidRPr="00696015" w:rsidRDefault="00927267" w:rsidP="007A36CE">
            <w:pPr>
              <w:pStyle w:val="Default"/>
              <w:numPr>
                <w:ilvl w:val="3"/>
                <w:numId w:val="11"/>
              </w:numPr>
              <w:spacing w:line="320" w:lineRule="exact"/>
              <w:ind w:left="885" w:hanging="141"/>
              <w:jc w:val="both"/>
              <w:rPr>
                <w:rFonts w:ascii="Times New Roman" w:eastAsia="Batang" w:hAnsi="Times New Roman" w:cs="Times New Roman"/>
                <w:bCs/>
                <w:color w:val="auto"/>
              </w:rPr>
            </w:pPr>
            <w:r w:rsidRPr="00696015">
              <w:rPr>
                <w:rFonts w:ascii="Times New Roman" w:eastAsia="Batang" w:hAnsi="Times New Roman" w:cs="Times New Roman"/>
                <w:bCs/>
                <w:color w:val="auto"/>
              </w:rPr>
              <w:t>As sociedades cooperativas deverão atender às exigências previstas na legislação específica e ao disposto no item</w:t>
            </w:r>
            <w:r w:rsidR="006F55D8">
              <w:rPr>
                <w:rFonts w:ascii="Times New Roman" w:eastAsia="Batang" w:hAnsi="Times New Roman" w:cs="Times New Roman"/>
                <w:bCs/>
                <w:color w:val="auto"/>
              </w:rPr>
              <w:t xml:space="preserve"> </w:t>
            </w:r>
            <w:r w:rsidR="004938EC">
              <w:rPr>
                <w:rFonts w:ascii="Times New Roman" w:eastAsia="Batang" w:hAnsi="Times New Roman" w:cs="Times New Roman"/>
                <w:bCs/>
                <w:color w:val="auto"/>
              </w:rPr>
              <w:fldChar w:fldCharType="begin"/>
            </w:r>
            <w:r w:rsidR="006F55D8">
              <w:rPr>
                <w:rFonts w:ascii="Times New Roman" w:eastAsia="Batang" w:hAnsi="Times New Roman" w:cs="Times New Roman"/>
                <w:bCs/>
                <w:color w:val="auto"/>
              </w:rPr>
              <w:instrText xml:space="preserve"> REF _Ref511387999 \r \h </w:instrText>
            </w:r>
            <w:r w:rsidR="004938EC">
              <w:rPr>
                <w:rFonts w:ascii="Times New Roman" w:eastAsia="Batang" w:hAnsi="Times New Roman" w:cs="Times New Roman"/>
                <w:bCs/>
                <w:color w:val="auto"/>
              </w:rPr>
            </w:r>
            <w:r w:rsidR="004938EC">
              <w:rPr>
                <w:rFonts w:ascii="Times New Roman" w:eastAsia="Batang" w:hAnsi="Times New Roman" w:cs="Times New Roman"/>
                <w:bCs/>
                <w:color w:val="auto"/>
              </w:rPr>
              <w:fldChar w:fldCharType="separate"/>
            </w:r>
            <w:r w:rsidR="006F55D8">
              <w:rPr>
                <w:rFonts w:ascii="Times New Roman" w:eastAsia="Batang" w:hAnsi="Times New Roman" w:cs="Times New Roman"/>
                <w:bCs/>
                <w:color w:val="auto"/>
              </w:rPr>
              <w:t>4.7</w:t>
            </w:r>
            <w:proofErr w:type="gramStart"/>
            <w:r w:rsidR="004938EC">
              <w:rPr>
                <w:rFonts w:ascii="Times New Roman" w:eastAsia="Batang" w:hAnsi="Times New Roman" w:cs="Times New Roman"/>
                <w:bCs/>
                <w:color w:val="auto"/>
              </w:rPr>
              <w:fldChar w:fldCharType="end"/>
            </w:r>
            <w:r w:rsidR="004938EC">
              <w:rPr>
                <w:rFonts w:ascii="Times New Roman" w:eastAsia="Batang" w:hAnsi="Times New Roman" w:cs="Times New Roman"/>
                <w:bCs/>
                <w:color w:val="auto"/>
              </w:rPr>
              <w:fldChar w:fldCharType="begin"/>
            </w:r>
            <w:r w:rsidR="006F55D8">
              <w:rPr>
                <w:rFonts w:ascii="Times New Roman" w:eastAsia="Batang" w:hAnsi="Times New Roman" w:cs="Times New Roman"/>
                <w:bCs/>
                <w:color w:val="auto"/>
              </w:rPr>
              <w:instrText xml:space="preserve"> REF _Ref511388272 \r \h </w:instrText>
            </w:r>
            <w:r w:rsidR="004938EC">
              <w:rPr>
                <w:rFonts w:ascii="Times New Roman" w:eastAsia="Batang" w:hAnsi="Times New Roman" w:cs="Times New Roman"/>
                <w:bCs/>
                <w:color w:val="auto"/>
              </w:rPr>
            </w:r>
            <w:r w:rsidR="004938EC">
              <w:rPr>
                <w:rFonts w:ascii="Times New Roman" w:eastAsia="Batang" w:hAnsi="Times New Roman" w:cs="Times New Roman"/>
                <w:bCs/>
                <w:color w:val="auto"/>
              </w:rPr>
              <w:fldChar w:fldCharType="separate"/>
            </w:r>
            <w:r w:rsidR="006F55D8">
              <w:rPr>
                <w:rFonts w:ascii="Times New Roman" w:eastAsia="Batang" w:hAnsi="Times New Roman" w:cs="Times New Roman"/>
                <w:bCs/>
                <w:color w:val="auto"/>
              </w:rPr>
              <w:t>a)</w:t>
            </w:r>
            <w:proofErr w:type="gramEnd"/>
            <w:r w:rsidR="004938EC">
              <w:rPr>
                <w:rFonts w:ascii="Times New Roman" w:eastAsia="Batang" w:hAnsi="Times New Roman" w:cs="Times New Roman"/>
                <w:bCs/>
                <w:color w:val="auto"/>
              </w:rPr>
              <w:fldChar w:fldCharType="end"/>
            </w:r>
            <w:r w:rsidRPr="00696015">
              <w:rPr>
                <w:rFonts w:ascii="Times New Roman" w:eastAsia="Batang" w:hAnsi="Times New Roman" w:cs="Times New Roman"/>
                <w:bCs/>
                <w:color w:val="auto"/>
              </w:rPr>
              <w:t xml:space="preserve">, estando dispensadas do atendimento aos requisitos previstos nos itens </w:t>
            </w:r>
            <w:r w:rsidR="004938EC">
              <w:rPr>
                <w:rFonts w:ascii="Times New Roman" w:eastAsia="Batang" w:hAnsi="Times New Roman" w:cs="Times New Roman"/>
                <w:bCs/>
                <w:color w:val="auto"/>
              </w:rPr>
              <w:fldChar w:fldCharType="begin"/>
            </w:r>
            <w:r w:rsidR="001E339F">
              <w:rPr>
                <w:rFonts w:ascii="Times New Roman" w:eastAsia="Batang" w:hAnsi="Times New Roman" w:cs="Times New Roman"/>
                <w:bCs/>
                <w:color w:val="auto"/>
              </w:rPr>
              <w:instrText xml:space="preserve"> REF _Ref511820708 \r \h </w:instrText>
            </w:r>
            <w:r w:rsidR="004938EC">
              <w:rPr>
                <w:rFonts w:ascii="Times New Roman" w:eastAsia="Batang" w:hAnsi="Times New Roman" w:cs="Times New Roman"/>
                <w:bCs/>
                <w:color w:val="auto"/>
              </w:rPr>
            </w:r>
            <w:r w:rsidR="004938EC">
              <w:rPr>
                <w:rFonts w:ascii="Times New Roman" w:eastAsia="Batang" w:hAnsi="Times New Roman" w:cs="Times New Roman"/>
                <w:bCs/>
                <w:color w:val="auto"/>
              </w:rPr>
              <w:fldChar w:fldCharType="separate"/>
            </w:r>
            <w:r w:rsidR="001E339F">
              <w:rPr>
                <w:rFonts w:ascii="Times New Roman" w:eastAsia="Batang" w:hAnsi="Times New Roman" w:cs="Times New Roman"/>
                <w:bCs/>
                <w:color w:val="auto"/>
              </w:rPr>
              <w:t>4.7.2</w:t>
            </w:r>
            <w:r w:rsidR="004938EC">
              <w:rPr>
                <w:rFonts w:ascii="Times New Roman" w:eastAsia="Batang" w:hAnsi="Times New Roman" w:cs="Times New Roman"/>
                <w:bCs/>
                <w:color w:val="auto"/>
              </w:rPr>
              <w:fldChar w:fldCharType="end"/>
            </w:r>
            <w:r w:rsidR="004938EC">
              <w:rPr>
                <w:rFonts w:ascii="Times New Roman" w:eastAsia="Batang" w:hAnsi="Times New Roman" w:cs="Times New Roman"/>
                <w:bCs/>
                <w:color w:val="auto"/>
              </w:rPr>
              <w:fldChar w:fldCharType="begin"/>
            </w:r>
            <w:r w:rsidR="001E339F">
              <w:rPr>
                <w:rFonts w:ascii="Times New Roman" w:eastAsia="Batang" w:hAnsi="Times New Roman" w:cs="Times New Roman"/>
                <w:bCs/>
                <w:color w:val="auto"/>
              </w:rPr>
              <w:instrText xml:space="preserve"> REF _Ref511388306 \r \h </w:instrText>
            </w:r>
            <w:r w:rsidR="004938EC">
              <w:rPr>
                <w:rFonts w:ascii="Times New Roman" w:eastAsia="Batang" w:hAnsi="Times New Roman" w:cs="Times New Roman"/>
                <w:bCs/>
                <w:color w:val="auto"/>
              </w:rPr>
            </w:r>
            <w:r w:rsidR="004938EC">
              <w:rPr>
                <w:rFonts w:ascii="Times New Roman" w:eastAsia="Batang" w:hAnsi="Times New Roman" w:cs="Times New Roman"/>
                <w:bCs/>
                <w:color w:val="auto"/>
              </w:rPr>
              <w:fldChar w:fldCharType="separate"/>
            </w:r>
            <w:r w:rsidR="001E339F">
              <w:rPr>
                <w:rFonts w:ascii="Times New Roman" w:eastAsia="Batang" w:hAnsi="Times New Roman" w:cs="Times New Roman"/>
                <w:bCs/>
                <w:color w:val="auto"/>
              </w:rPr>
              <w:t>a)</w:t>
            </w:r>
            <w:r w:rsidR="004938EC">
              <w:rPr>
                <w:rFonts w:ascii="Times New Roman" w:eastAsia="Batang" w:hAnsi="Times New Roman" w:cs="Times New Roman"/>
                <w:bCs/>
                <w:color w:val="auto"/>
              </w:rPr>
              <w:fldChar w:fldCharType="end"/>
            </w:r>
            <w:r w:rsidRPr="00696015">
              <w:rPr>
                <w:rFonts w:ascii="Times New Roman" w:eastAsia="Batang" w:hAnsi="Times New Roman" w:cs="Times New Roman"/>
                <w:bCs/>
                <w:color w:val="auto"/>
              </w:rPr>
              <w:t xml:space="preserve"> e</w:t>
            </w:r>
            <w:r w:rsidR="001E339F">
              <w:rPr>
                <w:rFonts w:ascii="Times New Roman" w:eastAsia="Batang" w:hAnsi="Times New Roman" w:cs="Times New Roman"/>
                <w:bCs/>
                <w:color w:val="auto"/>
              </w:rPr>
              <w:t xml:space="preserve"> </w:t>
            </w:r>
            <w:r w:rsidR="004938EC">
              <w:rPr>
                <w:rFonts w:ascii="Times New Roman" w:eastAsia="Batang" w:hAnsi="Times New Roman" w:cs="Times New Roman"/>
                <w:bCs/>
                <w:color w:val="auto"/>
              </w:rPr>
              <w:fldChar w:fldCharType="begin"/>
            </w:r>
            <w:r w:rsidR="001E339F">
              <w:rPr>
                <w:rFonts w:ascii="Times New Roman" w:eastAsia="Batang" w:hAnsi="Times New Roman" w:cs="Times New Roman"/>
                <w:bCs/>
                <w:color w:val="auto"/>
              </w:rPr>
              <w:instrText xml:space="preserve"> REF _Ref511820708 \r \h </w:instrText>
            </w:r>
            <w:r w:rsidR="004938EC">
              <w:rPr>
                <w:rFonts w:ascii="Times New Roman" w:eastAsia="Batang" w:hAnsi="Times New Roman" w:cs="Times New Roman"/>
                <w:bCs/>
                <w:color w:val="auto"/>
              </w:rPr>
            </w:r>
            <w:r w:rsidR="004938EC">
              <w:rPr>
                <w:rFonts w:ascii="Times New Roman" w:eastAsia="Batang" w:hAnsi="Times New Roman" w:cs="Times New Roman"/>
                <w:bCs/>
                <w:color w:val="auto"/>
              </w:rPr>
              <w:fldChar w:fldCharType="separate"/>
            </w:r>
            <w:r w:rsidR="001E339F">
              <w:rPr>
                <w:rFonts w:ascii="Times New Roman" w:eastAsia="Batang" w:hAnsi="Times New Roman" w:cs="Times New Roman"/>
                <w:bCs/>
                <w:color w:val="auto"/>
              </w:rPr>
              <w:t>4.7.2</w:t>
            </w:r>
            <w:r w:rsidR="004938EC">
              <w:rPr>
                <w:rFonts w:ascii="Times New Roman" w:eastAsia="Batang" w:hAnsi="Times New Roman" w:cs="Times New Roman"/>
                <w:bCs/>
                <w:color w:val="auto"/>
              </w:rPr>
              <w:fldChar w:fldCharType="end"/>
            </w:r>
            <w:r w:rsidR="004938EC">
              <w:rPr>
                <w:rFonts w:ascii="Times New Roman" w:eastAsia="Batang" w:hAnsi="Times New Roman" w:cs="Times New Roman"/>
                <w:bCs/>
                <w:color w:val="auto"/>
              </w:rPr>
              <w:fldChar w:fldCharType="begin"/>
            </w:r>
            <w:r w:rsidR="001E339F">
              <w:rPr>
                <w:rFonts w:ascii="Times New Roman" w:eastAsia="Batang" w:hAnsi="Times New Roman" w:cs="Times New Roman"/>
                <w:bCs/>
                <w:color w:val="auto"/>
              </w:rPr>
              <w:instrText xml:space="preserve"> REF _Ref511388317 \r \h </w:instrText>
            </w:r>
            <w:r w:rsidR="004938EC">
              <w:rPr>
                <w:rFonts w:ascii="Times New Roman" w:eastAsia="Batang" w:hAnsi="Times New Roman" w:cs="Times New Roman"/>
                <w:bCs/>
                <w:color w:val="auto"/>
              </w:rPr>
            </w:r>
            <w:r w:rsidR="004938EC">
              <w:rPr>
                <w:rFonts w:ascii="Times New Roman" w:eastAsia="Batang" w:hAnsi="Times New Roman" w:cs="Times New Roman"/>
                <w:bCs/>
                <w:color w:val="auto"/>
              </w:rPr>
              <w:fldChar w:fldCharType="separate"/>
            </w:r>
            <w:r w:rsidR="001E339F">
              <w:rPr>
                <w:rFonts w:ascii="Times New Roman" w:eastAsia="Batang" w:hAnsi="Times New Roman" w:cs="Times New Roman"/>
                <w:bCs/>
                <w:color w:val="auto"/>
              </w:rPr>
              <w:t>b)</w:t>
            </w:r>
            <w:r w:rsidR="004938EC">
              <w:rPr>
                <w:rFonts w:ascii="Times New Roman" w:eastAsia="Batang" w:hAnsi="Times New Roman" w:cs="Times New Roman"/>
                <w:bCs/>
                <w:color w:val="auto"/>
              </w:rPr>
              <w:fldChar w:fldCharType="end"/>
            </w:r>
            <w:r w:rsidRPr="00696015">
              <w:rPr>
                <w:rFonts w:ascii="Times New Roman" w:eastAsia="Batang" w:hAnsi="Times New Roman" w:cs="Times New Roman"/>
                <w:bCs/>
                <w:color w:val="auto"/>
              </w:rPr>
              <w:t>.</w:t>
            </w:r>
          </w:p>
          <w:p w:rsidR="00927267" w:rsidRPr="00696015" w:rsidRDefault="00927267" w:rsidP="007A36CE">
            <w:pPr>
              <w:pStyle w:val="Default"/>
              <w:numPr>
                <w:ilvl w:val="3"/>
                <w:numId w:val="11"/>
              </w:numPr>
              <w:spacing w:line="320" w:lineRule="exact"/>
              <w:ind w:left="885" w:hanging="141"/>
              <w:jc w:val="both"/>
              <w:rPr>
                <w:rFonts w:ascii="Times New Roman" w:eastAsia="Batang" w:hAnsi="Times New Roman" w:cs="Times New Roman"/>
                <w:bCs/>
                <w:color w:val="auto"/>
              </w:rPr>
            </w:pPr>
            <w:r w:rsidRPr="00696015">
              <w:rPr>
                <w:rFonts w:ascii="Times New Roman" w:eastAsia="Batang" w:hAnsi="Times New Roman" w:cs="Times New Roman"/>
                <w:bCs/>
                <w:color w:val="auto"/>
              </w:rPr>
              <w:t xml:space="preserve">As organizações religiosas estão dispensadas do atendimento ao disposto nos itens </w:t>
            </w:r>
            <w:r w:rsidR="004938EC">
              <w:rPr>
                <w:rFonts w:ascii="Times New Roman" w:eastAsia="Batang" w:hAnsi="Times New Roman" w:cs="Times New Roman"/>
                <w:bCs/>
                <w:color w:val="auto"/>
              </w:rPr>
              <w:fldChar w:fldCharType="begin"/>
            </w:r>
            <w:r w:rsidR="001E339F">
              <w:rPr>
                <w:rFonts w:ascii="Times New Roman" w:eastAsia="Batang" w:hAnsi="Times New Roman" w:cs="Times New Roman"/>
                <w:bCs/>
                <w:color w:val="auto"/>
              </w:rPr>
              <w:instrText xml:space="preserve"> REF _Ref511820708 \r \h </w:instrText>
            </w:r>
            <w:r w:rsidR="004938EC">
              <w:rPr>
                <w:rFonts w:ascii="Times New Roman" w:eastAsia="Batang" w:hAnsi="Times New Roman" w:cs="Times New Roman"/>
                <w:bCs/>
                <w:color w:val="auto"/>
              </w:rPr>
            </w:r>
            <w:r w:rsidR="004938EC">
              <w:rPr>
                <w:rFonts w:ascii="Times New Roman" w:eastAsia="Batang" w:hAnsi="Times New Roman" w:cs="Times New Roman"/>
                <w:bCs/>
                <w:color w:val="auto"/>
              </w:rPr>
              <w:fldChar w:fldCharType="separate"/>
            </w:r>
            <w:r w:rsidR="001E339F">
              <w:rPr>
                <w:rFonts w:ascii="Times New Roman" w:eastAsia="Batang" w:hAnsi="Times New Roman" w:cs="Times New Roman"/>
                <w:bCs/>
                <w:color w:val="auto"/>
              </w:rPr>
              <w:t>4.7.2</w:t>
            </w:r>
            <w:r w:rsidR="004938EC">
              <w:rPr>
                <w:rFonts w:ascii="Times New Roman" w:eastAsia="Batang" w:hAnsi="Times New Roman" w:cs="Times New Roman"/>
                <w:bCs/>
                <w:color w:val="auto"/>
              </w:rPr>
              <w:fldChar w:fldCharType="end"/>
            </w:r>
            <w:r w:rsidR="004938EC">
              <w:rPr>
                <w:rFonts w:ascii="Times New Roman" w:eastAsia="Batang" w:hAnsi="Times New Roman" w:cs="Times New Roman"/>
                <w:bCs/>
                <w:color w:val="auto"/>
              </w:rPr>
              <w:fldChar w:fldCharType="begin"/>
            </w:r>
            <w:r w:rsidR="001E339F">
              <w:rPr>
                <w:rFonts w:ascii="Times New Roman" w:eastAsia="Batang" w:hAnsi="Times New Roman" w:cs="Times New Roman"/>
                <w:bCs/>
                <w:color w:val="auto"/>
              </w:rPr>
              <w:instrText xml:space="preserve"> REF _Ref511388306 \r \h </w:instrText>
            </w:r>
            <w:r w:rsidR="004938EC">
              <w:rPr>
                <w:rFonts w:ascii="Times New Roman" w:eastAsia="Batang" w:hAnsi="Times New Roman" w:cs="Times New Roman"/>
                <w:bCs/>
                <w:color w:val="auto"/>
              </w:rPr>
            </w:r>
            <w:r w:rsidR="004938EC">
              <w:rPr>
                <w:rFonts w:ascii="Times New Roman" w:eastAsia="Batang" w:hAnsi="Times New Roman" w:cs="Times New Roman"/>
                <w:bCs/>
                <w:color w:val="auto"/>
              </w:rPr>
              <w:fldChar w:fldCharType="separate"/>
            </w:r>
            <w:r w:rsidR="001E339F">
              <w:rPr>
                <w:rFonts w:ascii="Times New Roman" w:eastAsia="Batang" w:hAnsi="Times New Roman" w:cs="Times New Roman"/>
                <w:bCs/>
                <w:color w:val="auto"/>
              </w:rPr>
              <w:t>a)</w:t>
            </w:r>
            <w:r w:rsidR="004938EC">
              <w:rPr>
                <w:rFonts w:ascii="Times New Roman" w:eastAsia="Batang" w:hAnsi="Times New Roman" w:cs="Times New Roman"/>
                <w:bCs/>
                <w:color w:val="auto"/>
              </w:rPr>
              <w:fldChar w:fldCharType="end"/>
            </w:r>
            <w:r w:rsidR="001E339F" w:rsidRPr="00696015">
              <w:rPr>
                <w:rFonts w:ascii="Times New Roman" w:eastAsia="Batang" w:hAnsi="Times New Roman" w:cs="Times New Roman"/>
                <w:bCs/>
                <w:color w:val="auto"/>
              </w:rPr>
              <w:t xml:space="preserve"> e</w:t>
            </w:r>
            <w:r w:rsidR="001E339F">
              <w:rPr>
                <w:rFonts w:ascii="Times New Roman" w:eastAsia="Batang" w:hAnsi="Times New Roman" w:cs="Times New Roman"/>
                <w:bCs/>
                <w:color w:val="auto"/>
              </w:rPr>
              <w:t xml:space="preserve"> </w:t>
            </w:r>
            <w:r w:rsidR="004938EC">
              <w:rPr>
                <w:rFonts w:ascii="Times New Roman" w:eastAsia="Batang" w:hAnsi="Times New Roman" w:cs="Times New Roman"/>
                <w:bCs/>
                <w:color w:val="auto"/>
              </w:rPr>
              <w:fldChar w:fldCharType="begin"/>
            </w:r>
            <w:r w:rsidR="001E339F">
              <w:rPr>
                <w:rFonts w:ascii="Times New Roman" w:eastAsia="Batang" w:hAnsi="Times New Roman" w:cs="Times New Roman"/>
                <w:bCs/>
                <w:color w:val="auto"/>
              </w:rPr>
              <w:instrText xml:space="preserve"> REF _Ref511820708 \r \h </w:instrText>
            </w:r>
            <w:r w:rsidR="004938EC">
              <w:rPr>
                <w:rFonts w:ascii="Times New Roman" w:eastAsia="Batang" w:hAnsi="Times New Roman" w:cs="Times New Roman"/>
                <w:bCs/>
                <w:color w:val="auto"/>
              </w:rPr>
            </w:r>
            <w:r w:rsidR="004938EC">
              <w:rPr>
                <w:rFonts w:ascii="Times New Roman" w:eastAsia="Batang" w:hAnsi="Times New Roman" w:cs="Times New Roman"/>
                <w:bCs/>
                <w:color w:val="auto"/>
              </w:rPr>
              <w:fldChar w:fldCharType="separate"/>
            </w:r>
            <w:r w:rsidR="001E339F">
              <w:rPr>
                <w:rFonts w:ascii="Times New Roman" w:eastAsia="Batang" w:hAnsi="Times New Roman" w:cs="Times New Roman"/>
                <w:bCs/>
                <w:color w:val="auto"/>
              </w:rPr>
              <w:t>4.7.2</w:t>
            </w:r>
            <w:proofErr w:type="gramStart"/>
            <w:r w:rsidR="004938EC">
              <w:rPr>
                <w:rFonts w:ascii="Times New Roman" w:eastAsia="Batang" w:hAnsi="Times New Roman" w:cs="Times New Roman"/>
                <w:bCs/>
                <w:color w:val="auto"/>
              </w:rPr>
              <w:fldChar w:fldCharType="end"/>
            </w:r>
            <w:r w:rsidR="004938EC">
              <w:rPr>
                <w:rFonts w:ascii="Times New Roman" w:eastAsia="Batang" w:hAnsi="Times New Roman" w:cs="Times New Roman"/>
                <w:bCs/>
                <w:color w:val="auto"/>
              </w:rPr>
              <w:fldChar w:fldCharType="begin"/>
            </w:r>
            <w:r w:rsidR="001E339F">
              <w:rPr>
                <w:rFonts w:ascii="Times New Roman" w:eastAsia="Batang" w:hAnsi="Times New Roman" w:cs="Times New Roman"/>
                <w:bCs/>
                <w:color w:val="auto"/>
              </w:rPr>
              <w:instrText xml:space="preserve"> REF _Ref511388317 \r \h </w:instrText>
            </w:r>
            <w:r w:rsidR="004938EC">
              <w:rPr>
                <w:rFonts w:ascii="Times New Roman" w:eastAsia="Batang" w:hAnsi="Times New Roman" w:cs="Times New Roman"/>
                <w:bCs/>
                <w:color w:val="auto"/>
              </w:rPr>
            </w:r>
            <w:r w:rsidR="004938EC">
              <w:rPr>
                <w:rFonts w:ascii="Times New Roman" w:eastAsia="Batang" w:hAnsi="Times New Roman" w:cs="Times New Roman"/>
                <w:bCs/>
                <w:color w:val="auto"/>
              </w:rPr>
              <w:fldChar w:fldCharType="separate"/>
            </w:r>
            <w:r w:rsidR="001E339F">
              <w:rPr>
                <w:rFonts w:ascii="Times New Roman" w:eastAsia="Batang" w:hAnsi="Times New Roman" w:cs="Times New Roman"/>
                <w:bCs/>
                <w:color w:val="auto"/>
              </w:rPr>
              <w:t>b)</w:t>
            </w:r>
            <w:proofErr w:type="gramEnd"/>
            <w:r w:rsidR="004938EC">
              <w:rPr>
                <w:rFonts w:ascii="Times New Roman" w:eastAsia="Batang" w:hAnsi="Times New Roman" w:cs="Times New Roman"/>
                <w:bCs/>
                <w:color w:val="auto"/>
              </w:rPr>
              <w:fldChar w:fldCharType="end"/>
            </w:r>
            <w:r w:rsidRPr="00696015">
              <w:rPr>
                <w:rFonts w:ascii="Times New Roman" w:eastAsia="Batang" w:hAnsi="Times New Roman" w:cs="Times New Roman"/>
                <w:bCs/>
                <w:color w:val="auto"/>
              </w:rPr>
              <w:t>.</w:t>
            </w:r>
          </w:p>
          <w:p w:rsidR="00927267" w:rsidRPr="00696015" w:rsidRDefault="00927267" w:rsidP="007A36CE">
            <w:pPr>
              <w:pStyle w:val="Default"/>
              <w:numPr>
                <w:ilvl w:val="1"/>
                <w:numId w:val="11"/>
              </w:numPr>
              <w:spacing w:line="320" w:lineRule="exact"/>
              <w:ind w:left="142" w:firstLine="0"/>
              <w:jc w:val="both"/>
              <w:rPr>
                <w:rFonts w:ascii="Times New Roman" w:eastAsia="Batang" w:hAnsi="Times New Roman" w:cs="Times New Roman"/>
                <w:b/>
                <w:bCs/>
                <w:color w:val="auto"/>
              </w:rPr>
            </w:pPr>
            <w:r w:rsidRPr="00696015">
              <w:rPr>
                <w:rFonts w:ascii="Times New Roman" w:eastAsia="Batang" w:hAnsi="Times New Roman" w:cs="Times New Roman"/>
                <w:b/>
                <w:bCs/>
                <w:color w:val="auto"/>
              </w:rPr>
              <w:t xml:space="preserve">Dos impedimentos para celebração de parceria. </w:t>
            </w:r>
            <w:r w:rsidRPr="00696015">
              <w:rPr>
                <w:rFonts w:ascii="Times New Roman" w:hAnsi="Times New Roman" w:cs="Times New Roman"/>
                <w:color w:val="auto"/>
              </w:rPr>
              <w:t>Restará impedida de celebrar parceria a pessoa jurídica que:</w:t>
            </w:r>
          </w:p>
          <w:p w:rsidR="00927267" w:rsidRPr="00696015" w:rsidRDefault="00927267" w:rsidP="007A36CE">
            <w:pPr>
              <w:pStyle w:val="PargrafodaLista"/>
              <w:numPr>
                <w:ilvl w:val="0"/>
                <w:numId w:val="14"/>
              </w:numPr>
              <w:spacing w:line="320" w:lineRule="exact"/>
              <w:ind w:left="318" w:firstLine="0"/>
              <w:contextualSpacing/>
              <w:jc w:val="both"/>
            </w:pPr>
            <w:r w:rsidRPr="00696015">
              <w:t>Não esteja regularmente constituída, ou, se estrangeira, não esteja autorizada a funcionar no território nacional;</w:t>
            </w:r>
          </w:p>
          <w:p w:rsidR="00927267" w:rsidRPr="00696015" w:rsidRDefault="00927267" w:rsidP="007A36CE">
            <w:pPr>
              <w:numPr>
                <w:ilvl w:val="0"/>
                <w:numId w:val="14"/>
              </w:numPr>
              <w:spacing w:line="320" w:lineRule="exact"/>
              <w:ind w:left="318" w:firstLine="0"/>
              <w:jc w:val="both"/>
            </w:pPr>
            <w:r w:rsidRPr="00696015">
              <w:t>Esteja omissa no dever de prestar contas de parceria anteriormente celebrada;</w:t>
            </w:r>
          </w:p>
          <w:p w:rsidR="00927267" w:rsidRPr="00696015" w:rsidRDefault="00927267" w:rsidP="007A36CE">
            <w:pPr>
              <w:numPr>
                <w:ilvl w:val="0"/>
                <w:numId w:val="14"/>
              </w:numPr>
              <w:spacing w:line="320" w:lineRule="exact"/>
              <w:ind w:left="318" w:firstLine="0"/>
              <w:jc w:val="both"/>
            </w:pPr>
            <w:r w:rsidRPr="00696015">
              <w:t>Tenha como dirigentes membros do Poder ou do Ministério Público, ou dirigentes de órgãos ou entidades da Administração Pública Municipal Direta ou Indireta, compreendidos esses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w:t>
            </w:r>
          </w:p>
          <w:p w:rsidR="00927267" w:rsidRPr="00696015" w:rsidRDefault="00927267" w:rsidP="007A36CE">
            <w:pPr>
              <w:numPr>
                <w:ilvl w:val="0"/>
                <w:numId w:val="14"/>
              </w:numPr>
              <w:spacing w:line="320" w:lineRule="exact"/>
              <w:ind w:left="318" w:firstLine="0"/>
              <w:jc w:val="both"/>
            </w:pPr>
            <w:r w:rsidRPr="00696015">
              <w:t>Tenha tido as contas rejeitadas pela administração pública nos últimos cinco anos, exceto se: (1) tiver sido sanada a irregularidade que motivou a rejeição e quitados os débitos eventualmente imputados; (2) tiver sido reconsiderada ou revista a decisão pela rejeição; e (3) a apreciação das contas estiver pendente de decisão sobre recurso com efeito suspensivo;</w:t>
            </w:r>
          </w:p>
          <w:p w:rsidR="00927267" w:rsidRPr="00696015" w:rsidRDefault="00927267" w:rsidP="007A36CE">
            <w:pPr>
              <w:numPr>
                <w:ilvl w:val="0"/>
                <w:numId w:val="14"/>
              </w:numPr>
              <w:spacing w:line="320" w:lineRule="exact"/>
              <w:ind w:left="318" w:firstLine="0"/>
              <w:jc w:val="both"/>
            </w:pPr>
            <w:r w:rsidRPr="00696015">
              <w:t>Tenha sido punida com uma das seguintes sanções, pelo período que durar a penalidade: (1) suspensão de participação em licitação e impedimento de contratar com a administração; (2) declaração de inidoneidade para licitar ou contratar com a administração pública; (3) suspensão temporária para participar em chamamento público e impedimento de celebrar parceria ou contrato com órgãos e entidades da esfera de governo da administração pública sancionadora ; (4) declaração de inidoneidade para participar de chamamento público ou celebrar parceria ou contrato com órgãos e entidades de todas as esferas de governo;</w:t>
            </w:r>
          </w:p>
          <w:p w:rsidR="00927267" w:rsidRPr="00696015" w:rsidRDefault="00927267" w:rsidP="007A36CE">
            <w:pPr>
              <w:numPr>
                <w:ilvl w:val="0"/>
                <w:numId w:val="14"/>
              </w:numPr>
              <w:spacing w:line="320" w:lineRule="exact"/>
              <w:ind w:left="318" w:firstLine="0"/>
              <w:jc w:val="both"/>
            </w:pPr>
            <w:r w:rsidRPr="00696015">
              <w:t xml:space="preserve">Tenha tido contas de parceria julgadas irregulares ou rejeitadas por Tribunal ou Conselho de Contas de qualquer esfera da Federação, em decisão irrecorrível, nos últimos </w:t>
            </w:r>
            <w:r w:rsidRPr="00696015">
              <w:lastRenderedPageBreak/>
              <w:t>8 (oito) anos;</w:t>
            </w:r>
          </w:p>
          <w:p w:rsidR="00927267" w:rsidRPr="00696015" w:rsidRDefault="00927267" w:rsidP="007A36CE">
            <w:pPr>
              <w:pStyle w:val="NormalWeb"/>
              <w:numPr>
                <w:ilvl w:val="0"/>
                <w:numId w:val="14"/>
              </w:numPr>
              <w:spacing w:after="0" w:line="320" w:lineRule="exact"/>
              <w:ind w:left="318" w:firstLine="0"/>
              <w:jc w:val="both"/>
              <w:rPr>
                <w:rFonts w:ascii="Times New Roman" w:hAnsi="Times New Roman" w:cs="Times New Roman"/>
                <w:lang w:eastAsia="en-US"/>
              </w:rPr>
            </w:pPr>
            <w:r w:rsidRPr="00696015">
              <w:rPr>
                <w:rFonts w:ascii="Times New Roman" w:hAnsi="Times New Roman" w:cs="Times New Roman"/>
                <w:lang w:eastAsia="en-US"/>
              </w:rPr>
              <w:t>Tenha entre seus dirigentes pessoa (1) cujas contas relativas a parcerias tenham sido julgadas irregulares ou rejeitadas por Tribunal ou Conselho de Contas de qualquer esfera da Federação, em decisão irrecorrível, nos últimos 8 anos; (2) julgada responsável por falta grave e inabilitada para o exercício em cargo e comissão ou função de confiança, enquanto durar a inabilitação; (3) considerada responsável por ato de improbidade, enquanto durarem os prazos estabelecidos nos </w:t>
            </w:r>
            <w:hyperlink r:id="rId10" w:anchor="art12i" w:history="1">
              <w:r w:rsidRPr="00696015">
                <w:rPr>
                  <w:rFonts w:ascii="Times New Roman" w:hAnsi="Times New Roman" w:cs="Times New Roman"/>
                  <w:lang w:eastAsia="en-US"/>
                </w:rPr>
                <w:t>incisos I, II e III do art. 12 da Lei no 8.429, de 2 de junho de 1992</w:t>
              </w:r>
            </w:hyperlink>
            <w:r w:rsidRPr="00696015">
              <w:rPr>
                <w:rFonts w:ascii="Times New Roman" w:hAnsi="Times New Roman" w:cs="Times New Roman"/>
                <w:lang w:eastAsia="en-US"/>
              </w:rPr>
              <w:t>;</w:t>
            </w:r>
          </w:p>
          <w:p w:rsidR="00927267" w:rsidRPr="00696015" w:rsidRDefault="00927267" w:rsidP="007A36CE">
            <w:pPr>
              <w:pStyle w:val="NormalWeb"/>
              <w:numPr>
                <w:ilvl w:val="0"/>
                <w:numId w:val="14"/>
              </w:numPr>
              <w:spacing w:after="0" w:line="320" w:lineRule="exact"/>
              <w:ind w:left="318" w:firstLine="0"/>
              <w:jc w:val="both"/>
              <w:rPr>
                <w:rFonts w:ascii="Times New Roman" w:hAnsi="Times New Roman" w:cs="Times New Roman"/>
              </w:rPr>
            </w:pPr>
            <w:r w:rsidRPr="00696015">
              <w:rPr>
                <w:rFonts w:ascii="Times New Roman" w:hAnsi="Times New Roman" w:cs="Times New Roman"/>
              </w:rPr>
              <w:t xml:space="preserve">Tenha dentre seus dirigentes servidor ou empregado da Administração Pública Municipal direta ou indireta, bem como ocupantes de cargo em comissão; </w:t>
            </w:r>
          </w:p>
          <w:p w:rsidR="00927267" w:rsidRPr="007A36CE" w:rsidRDefault="00927267" w:rsidP="007A36CE">
            <w:pPr>
              <w:pStyle w:val="NormalWeb"/>
              <w:numPr>
                <w:ilvl w:val="0"/>
                <w:numId w:val="14"/>
              </w:numPr>
              <w:spacing w:after="0" w:line="320" w:lineRule="exact"/>
              <w:ind w:left="318" w:firstLine="0"/>
              <w:jc w:val="both"/>
              <w:rPr>
                <w:rFonts w:ascii="Times New Roman" w:hAnsi="Times New Roman" w:cs="Times New Roman"/>
                <w:lang w:eastAsia="en-US"/>
              </w:rPr>
            </w:pPr>
            <w:r w:rsidRPr="00696015">
              <w:rPr>
                <w:rFonts w:ascii="Times New Roman" w:hAnsi="Times New Roman" w:cs="Times New Roman"/>
              </w:rPr>
              <w:t xml:space="preserve">Esteja inclusa no Cadastro Informativo Municipal - CADIN MUNICIPAL. </w:t>
            </w:r>
          </w:p>
        </w:tc>
      </w:tr>
    </w:tbl>
    <w:p w:rsidR="00C20113" w:rsidRPr="001F6482" w:rsidRDefault="00C20113" w:rsidP="007A36CE">
      <w:pPr>
        <w:spacing w:line="320" w:lineRule="exact"/>
        <w:jc w:val="both"/>
        <w:rPr>
          <w:rFonts w:eastAsia="Batang"/>
          <w:bCs/>
        </w:rPr>
      </w:pPr>
    </w:p>
    <w:p w:rsidR="00C20113" w:rsidRPr="001F6482" w:rsidRDefault="00C20113" w:rsidP="007A36CE">
      <w:pPr>
        <w:spacing w:line="320" w:lineRule="exact"/>
        <w:jc w:val="both"/>
        <w:rPr>
          <w:rFonts w:eastAsia="Batang"/>
          <w:bCs/>
        </w:rPr>
      </w:pPr>
    </w:p>
    <w:tbl>
      <w:tblPr>
        <w:tblStyle w:val="Tabelacomgrade"/>
        <w:tblW w:w="0" w:type="auto"/>
        <w:tblLook w:val="04A0" w:firstRow="1" w:lastRow="0" w:firstColumn="1" w:lastColumn="0" w:noHBand="0" w:noVBand="1"/>
      </w:tblPr>
      <w:tblGrid>
        <w:gridCol w:w="9211"/>
      </w:tblGrid>
      <w:tr w:rsidR="000B4509" w:rsidRPr="001F6482" w:rsidTr="000B4509">
        <w:tc>
          <w:tcPr>
            <w:tcW w:w="9211" w:type="dxa"/>
          </w:tcPr>
          <w:p w:rsidR="000B4509" w:rsidRPr="00696015" w:rsidRDefault="000B4509" w:rsidP="007A36CE">
            <w:pPr>
              <w:pStyle w:val="Ttulo2"/>
              <w:numPr>
                <w:ilvl w:val="0"/>
                <w:numId w:val="11"/>
              </w:numPr>
              <w:spacing w:line="320" w:lineRule="exact"/>
              <w:ind w:left="142" w:firstLine="0"/>
              <w:outlineLvl w:val="1"/>
              <w:rPr>
                <w:rFonts w:ascii="Times New Roman" w:hAnsi="Times New Roman"/>
                <w:i w:val="0"/>
                <w:iCs w:val="0"/>
                <w:sz w:val="24"/>
                <w:szCs w:val="24"/>
              </w:rPr>
            </w:pPr>
            <w:r w:rsidRPr="00696015">
              <w:rPr>
                <w:rFonts w:ascii="Times New Roman" w:hAnsi="Times New Roman"/>
                <w:i w:val="0"/>
                <w:iCs w:val="0"/>
                <w:sz w:val="24"/>
                <w:szCs w:val="24"/>
              </w:rPr>
              <w:lastRenderedPageBreak/>
              <w:t>DA APRESENTAÇÃO DAS PROPOSTAS</w:t>
            </w:r>
          </w:p>
          <w:p w:rsidR="00B00379" w:rsidRPr="00696015" w:rsidRDefault="000B4509" w:rsidP="007A36CE">
            <w:pPr>
              <w:pStyle w:val="Ttulo2"/>
              <w:numPr>
                <w:ilvl w:val="1"/>
                <w:numId w:val="11"/>
              </w:numPr>
              <w:spacing w:line="320" w:lineRule="exact"/>
              <w:ind w:left="142" w:firstLine="0"/>
              <w:outlineLvl w:val="1"/>
              <w:rPr>
                <w:rFonts w:ascii="Times New Roman" w:hAnsi="Times New Roman"/>
                <w:b w:val="0"/>
                <w:i w:val="0"/>
                <w:color w:val="000000"/>
                <w:sz w:val="24"/>
                <w:szCs w:val="24"/>
              </w:rPr>
            </w:pPr>
            <w:r w:rsidRPr="00696015">
              <w:rPr>
                <w:rFonts w:ascii="Times New Roman" w:hAnsi="Times New Roman"/>
                <w:i w:val="0"/>
                <w:color w:val="000000"/>
                <w:sz w:val="24"/>
                <w:szCs w:val="24"/>
              </w:rPr>
              <w:t>Do período de inscrição.</w:t>
            </w:r>
            <w:r w:rsidRPr="00696015">
              <w:rPr>
                <w:rFonts w:ascii="Times New Roman" w:hAnsi="Times New Roman"/>
                <w:b w:val="0"/>
                <w:i w:val="0"/>
                <w:color w:val="000000"/>
                <w:sz w:val="24"/>
                <w:szCs w:val="24"/>
              </w:rPr>
              <w:t xml:space="preserve"> O prazo de inscrição vai do dia</w:t>
            </w:r>
            <w:r w:rsidR="00C86D22" w:rsidRPr="00696015">
              <w:rPr>
                <w:rFonts w:ascii="Times New Roman" w:hAnsi="Times New Roman"/>
                <w:b w:val="0"/>
                <w:i w:val="0"/>
                <w:color w:val="000000"/>
                <w:sz w:val="24"/>
                <w:szCs w:val="24"/>
              </w:rPr>
              <w:t xml:space="preserve"> 20/04/2018 até às 18h do dia 22/05/2018.</w:t>
            </w:r>
          </w:p>
          <w:p w:rsidR="00A961CD" w:rsidRPr="00696015" w:rsidRDefault="00B00379" w:rsidP="007A36CE">
            <w:pPr>
              <w:pStyle w:val="Ttulo2"/>
              <w:numPr>
                <w:ilvl w:val="1"/>
                <w:numId w:val="11"/>
              </w:numPr>
              <w:spacing w:line="320" w:lineRule="exact"/>
              <w:ind w:left="142" w:firstLine="0"/>
              <w:outlineLvl w:val="1"/>
              <w:rPr>
                <w:rFonts w:ascii="Times New Roman" w:hAnsi="Times New Roman"/>
                <w:b w:val="0"/>
                <w:i w:val="0"/>
                <w:color w:val="000000"/>
                <w:sz w:val="24"/>
                <w:szCs w:val="24"/>
              </w:rPr>
            </w:pPr>
            <w:r w:rsidRPr="00696015">
              <w:rPr>
                <w:rFonts w:ascii="Times New Roman" w:eastAsia="Batang" w:hAnsi="Times New Roman"/>
                <w:i w:val="0"/>
                <w:sz w:val="24"/>
                <w:szCs w:val="24"/>
              </w:rPr>
              <w:t>Do local de inscrição.</w:t>
            </w:r>
            <w:r w:rsidRPr="00696015">
              <w:rPr>
                <w:rFonts w:ascii="Times New Roman" w:eastAsia="Batang" w:hAnsi="Times New Roman"/>
                <w:b w:val="0"/>
                <w:i w:val="0"/>
                <w:sz w:val="24"/>
                <w:szCs w:val="24"/>
              </w:rPr>
              <w:t xml:space="preserve"> </w:t>
            </w:r>
            <w:r w:rsidRPr="00696015">
              <w:rPr>
                <w:rFonts w:ascii="Times New Roman" w:hAnsi="Times New Roman"/>
                <w:b w:val="0"/>
                <w:i w:val="0"/>
                <w:sz w:val="24"/>
                <w:szCs w:val="24"/>
              </w:rPr>
              <w:t>A inscrição deverá ser realizada inteiramente online por meio da plataforma SP CULTURA (</w:t>
            </w:r>
            <w:hyperlink r:id="rId11" w:history="1">
              <w:r w:rsidRPr="00696015">
                <w:rPr>
                  <w:rStyle w:val="Hyperlink"/>
                  <w:rFonts w:ascii="Times New Roman" w:hAnsi="Times New Roman"/>
                  <w:b w:val="0"/>
                  <w:i w:val="0"/>
                  <w:sz w:val="24"/>
                  <w:szCs w:val="24"/>
                </w:rPr>
                <w:t>http://spcultura.prefeitura.sp.gov.br</w:t>
              </w:r>
            </w:hyperlink>
            <w:r w:rsidRPr="00696015">
              <w:rPr>
                <w:rFonts w:ascii="Times New Roman" w:hAnsi="Times New Roman"/>
                <w:b w:val="0"/>
                <w:i w:val="0"/>
                <w:sz w:val="24"/>
                <w:szCs w:val="24"/>
              </w:rPr>
              <w:t>)</w:t>
            </w:r>
          </w:p>
          <w:p w:rsidR="00A961CD" w:rsidRPr="00696015" w:rsidRDefault="0001003C" w:rsidP="007A36CE">
            <w:pPr>
              <w:pStyle w:val="Ttulo2"/>
              <w:numPr>
                <w:ilvl w:val="2"/>
                <w:numId w:val="11"/>
              </w:numPr>
              <w:spacing w:line="320" w:lineRule="exact"/>
              <w:ind w:left="426" w:firstLine="0"/>
              <w:outlineLvl w:val="1"/>
              <w:rPr>
                <w:rFonts w:ascii="Times New Roman" w:hAnsi="Times New Roman"/>
                <w:b w:val="0"/>
                <w:i w:val="0"/>
                <w:color w:val="000000"/>
                <w:sz w:val="24"/>
                <w:szCs w:val="24"/>
              </w:rPr>
            </w:pPr>
            <w:proofErr w:type="gramStart"/>
            <w:r w:rsidRPr="00696015">
              <w:rPr>
                <w:rFonts w:ascii="Times New Roman" w:hAnsi="Times New Roman"/>
                <w:b w:val="0"/>
                <w:i w:val="0"/>
                <w:sz w:val="24"/>
                <w:szCs w:val="24"/>
              </w:rPr>
              <w:t>O</w:t>
            </w:r>
            <w:r w:rsidR="00DD5EF4" w:rsidRPr="00696015">
              <w:rPr>
                <w:rFonts w:ascii="Times New Roman" w:hAnsi="Times New Roman"/>
                <w:b w:val="0"/>
                <w:i w:val="0"/>
                <w:sz w:val="24"/>
                <w:szCs w:val="24"/>
              </w:rPr>
              <w:t xml:space="preserve"> proponente pessoa</w:t>
            </w:r>
            <w:proofErr w:type="gramEnd"/>
            <w:r w:rsidR="00A961CD" w:rsidRPr="00696015">
              <w:rPr>
                <w:rFonts w:ascii="Times New Roman" w:hAnsi="Times New Roman"/>
                <w:b w:val="0"/>
                <w:i w:val="0"/>
                <w:sz w:val="24"/>
                <w:szCs w:val="24"/>
              </w:rPr>
              <w:t xml:space="preserve"> jurídica</w:t>
            </w:r>
            <w:r w:rsidR="00DD5EF4" w:rsidRPr="00696015">
              <w:rPr>
                <w:rFonts w:ascii="Times New Roman" w:hAnsi="Times New Roman"/>
                <w:b w:val="0"/>
                <w:i w:val="0"/>
                <w:sz w:val="24"/>
                <w:szCs w:val="24"/>
              </w:rPr>
              <w:t xml:space="preserve"> dever</w:t>
            </w:r>
            <w:r w:rsidR="00A961CD" w:rsidRPr="00696015">
              <w:rPr>
                <w:rFonts w:ascii="Times New Roman" w:hAnsi="Times New Roman"/>
                <w:b w:val="0"/>
                <w:i w:val="0"/>
                <w:sz w:val="24"/>
                <w:szCs w:val="24"/>
              </w:rPr>
              <w:t>á</w:t>
            </w:r>
            <w:r w:rsidR="00DD5EF4" w:rsidRPr="00696015">
              <w:rPr>
                <w:rFonts w:ascii="Times New Roman" w:hAnsi="Times New Roman"/>
                <w:b w:val="0"/>
                <w:i w:val="0"/>
                <w:sz w:val="24"/>
                <w:szCs w:val="24"/>
              </w:rPr>
              <w:t xml:space="preserve"> se cadastrar no portal como "agentes culturais"</w:t>
            </w:r>
            <w:r w:rsidR="001F6C74" w:rsidRPr="00696015">
              <w:rPr>
                <w:rFonts w:ascii="Times New Roman" w:hAnsi="Times New Roman"/>
                <w:b w:val="0"/>
                <w:i w:val="0"/>
                <w:sz w:val="24"/>
                <w:szCs w:val="24"/>
              </w:rPr>
              <w:t xml:space="preserve">. </w:t>
            </w:r>
            <w:r w:rsidR="00DD5EF4" w:rsidRPr="00696015">
              <w:rPr>
                <w:rFonts w:ascii="Times New Roman" w:hAnsi="Times New Roman"/>
                <w:b w:val="0"/>
                <w:i w:val="0"/>
                <w:sz w:val="24"/>
                <w:szCs w:val="24"/>
              </w:rPr>
              <w:t>O edital estará disponível no sítio eletrônico dentro do campo Projetos (filtro Editais). Apenas agentes com formulário de cadastro devidamente preenchido no SPCULTURA, terão acesso ao processo de inscrição no edital.</w:t>
            </w:r>
          </w:p>
          <w:p w:rsidR="00A961CD" w:rsidRPr="00696015" w:rsidRDefault="000E5F4F" w:rsidP="007A36CE">
            <w:pPr>
              <w:pStyle w:val="Ttulo2"/>
              <w:numPr>
                <w:ilvl w:val="2"/>
                <w:numId w:val="11"/>
              </w:numPr>
              <w:spacing w:line="320" w:lineRule="exact"/>
              <w:ind w:left="426" w:firstLine="0"/>
              <w:outlineLvl w:val="1"/>
              <w:rPr>
                <w:rFonts w:ascii="Times New Roman" w:hAnsi="Times New Roman"/>
                <w:b w:val="0"/>
                <w:i w:val="0"/>
                <w:color w:val="000000"/>
                <w:sz w:val="24"/>
                <w:szCs w:val="24"/>
              </w:rPr>
            </w:pPr>
            <w:r w:rsidRPr="00696015">
              <w:rPr>
                <w:rFonts w:ascii="Times New Roman" w:hAnsi="Times New Roman"/>
                <w:b w:val="0"/>
                <w:i w:val="0"/>
                <w:sz w:val="24"/>
                <w:szCs w:val="24"/>
              </w:rPr>
              <w:t xml:space="preserve">As informações obrigatórias para o processo de inscrição, como o Requerimento de Inscrição e Declarações estarão disponíveis no campo Anexos dentro do processo de inscrição. Deverão ser feitos os downloads dos arquivos para preenchimento. Após o devido preenchimento, tais arquivos deverão ser </w:t>
            </w:r>
            <w:proofErr w:type="spellStart"/>
            <w:r w:rsidRPr="00696015">
              <w:rPr>
                <w:rFonts w:ascii="Times New Roman" w:hAnsi="Times New Roman"/>
                <w:b w:val="0"/>
                <w:i w:val="0"/>
                <w:sz w:val="24"/>
                <w:szCs w:val="24"/>
              </w:rPr>
              <w:t>escaneados</w:t>
            </w:r>
            <w:proofErr w:type="spellEnd"/>
            <w:r w:rsidRPr="00696015">
              <w:rPr>
                <w:rFonts w:ascii="Times New Roman" w:hAnsi="Times New Roman"/>
                <w:b w:val="0"/>
                <w:i w:val="0"/>
                <w:sz w:val="24"/>
                <w:szCs w:val="24"/>
              </w:rPr>
              <w:t xml:space="preserve"> e cadastrados no próprio campo Anexos, conforme indicado no processo de inscrição.</w:t>
            </w:r>
          </w:p>
          <w:p w:rsidR="00A961CD" w:rsidRPr="00696015" w:rsidRDefault="000E5F4F" w:rsidP="007A36CE">
            <w:pPr>
              <w:pStyle w:val="Ttulo2"/>
              <w:numPr>
                <w:ilvl w:val="2"/>
                <w:numId w:val="11"/>
              </w:numPr>
              <w:spacing w:line="320" w:lineRule="exact"/>
              <w:ind w:left="426" w:firstLine="0"/>
              <w:outlineLvl w:val="1"/>
              <w:rPr>
                <w:rFonts w:ascii="Times New Roman" w:hAnsi="Times New Roman"/>
                <w:b w:val="0"/>
                <w:i w:val="0"/>
                <w:color w:val="000000"/>
                <w:sz w:val="24"/>
                <w:szCs w:val="24"/>
              </w:rPr>
            </w:pPr>
            <w:r w:rsidRPr="00696015">
              <w:rPr>
                <w:rFonts w:ascii="Times New Roman" w:hAnsi="Times New Roman"/>
                <w:b w:val="0"/>
                <w:i w:val="0"/>
                <w:sz w:val="24"/>
                <w:szCs w:val="24"/>
              </w:rPr>
              <w:t>O processo de inscrição só será realizado depois de preenchidos todos os campos obrigatórios e selecionado o botão Enviar Inscrição. Antes disso o agente cadastrado terá autonomia para alterar os arquivos e complementar ou substituir informações de seu projeto.</w:t>
            </w:r>
          </w:p>
          <w:p w:rsidR="00950CF8" w:rsidRPr="00696015" w:rsidRDefault="00950CF8" w:rsidP="007A36CE">
            <w:pPr>
              <w:pStyle w:val="Ttulo2"/>
              <w:numPr>
                <w:ilvl w:val="2"/>
                <w:numId w:val="11"/>
              </w:numPr>
              <w:spacing w:line="320" w:lineRule="exact"/>
              <w:ind w:left="426" w:firstLine="0"/>
              <w:outlineLvl w:val="1"/>
              <w:rPr>
                <w:rFonts w:ascii="Times New Roman" w:hAnsi="Times New Roman"/>
                <w:b w:val="0"/>
                <w:i w:val="0"/>
                <w:color w:val="000000"/>
                <w:sz w:val="24"/>
                <w:szCs w:val="24"/>
              </w:rPr>
            </w:pPr>
            <w:r w:rsidRPr="00696015">
              <w:rPr>
                <w:rFonts w:ascii="Times New Roman" w:hAnsi="Times New Roman"/>
                <w:b w:val="0"/>
                <w:i w:val="0"/>
                <w:sz w:val="24"/>
                <w:szCs w:val="24"/>
              </w:rPr>
              <w:t>A inscrição será feita por meio</w:t>
            </w:r>
            <w:r w:rsidR="00F00B65" w:rsidRPr="00696015">
              <w:rPr>
                <w:rFonts w:ascii="Times New Roman" w:hAnsi="Times New Roman"/>
                <w:b w:val="0"/>
                <w:i w:val="0"/>
                <w:sz w:val="24"/>
                <w:szCs w:val="24"/>
              </w:rPr>
              <w:t xml:space="preserve"> de requerimento assinado</w:t>
            </w:r>
            <w:r w:rsidRPr="00696015">
              <w:rPr>
                <w:rFonts w:ascii="Times New Roman" w:hAnsi="Times New Roman"/>
                <w:b w:val="0"/>
                <w:i w:val="0"/>
                <w:sz w:val="24"/>
                <w:szCs w:val="24"/>
              </w:rPr>
              <w:t xml:space="preserve"> pelo </w:t>
            </w:r>
            <w:r w:rsidR="00A961CD" w:rsidRPr="00696015">
              <w:rPr>
                <w:rFonts w:ascii="Times New Roman" w:hAnsi="Times New Roman"/>
                <w:b w:val="0"/>
                <w:i w:val="0"/>
                <w:sz w:val="24"/>
                <w:szCs w:val="24"/>
              </w:rPr>
              <w:t>representante legal da</w:t>
            </w:r>
            <w:r w:rsidRPr="00696015">
              <w:rPr>
                <w:rFonts w:ascii="Times New Roman" w:hAnsi="Times New Roman"/>
                <w:b w:val="0"/>
                <w:i w:val="0"/>
                <w:sz w:val="24"/>
                <w:szCs w:val="24"/>
              </w:rPr>
              <w:t xml:space="preserve"> pessoa jurídica, conforme modelo do ANEXO </w:t>
            </w:r>
            <w:r w:rsidR="002F0C84" w:rsidRPr="00696015">
              <w:rPr>
                <w:rFonts w:ascii="Times New Roman" w:hAnsi="Times New Roman"/>
                <w:b w:val="0"/>
                <w:i w:val="0"/>
                <w:sz w:val="24"/>
                <w:szCs w:val="24"/>
              </w:rPr>
              <w:t>1</w:t>
            </w:r>
            <w:r w:rsidRPr="00696015">
              <w:rPr>
                <w:rFonts w:ascii="Times New Roman" w:hAnsi="Times New Roman"/>
                <w:b w:val="0"/>
                <w:i w:val="0"/>
                <w:sz w:val="24"/>
                <w:szCs w:val="24"/>
              </w:rPr>
              <w:t xml:space="preserve"> do presente Edital.</w:t>
            </w:r>
          </w:p>
          <w:p w:rsidR="00A961CD" w:rsidRPr="00696015" w:rsidRDefault="00A961CD" w:rsidP="007A36CE">
            <w:pPr>
              <w:pStyle w:val="Ttulo2"/>
              <w:numPr>
                <w:ilvl w:val="1"/>
                <w:numId w:val="11"/>
              </w:numPr>
              <w:spacing w:line="320" w:lineRule="exact"/>
              <w:ind w:left="142" w:firstLine="0"/>
              <w:outlineLvl w:val="1"/>
              <w:rPr>
                <w:rFonts w:ascii="Times New Roman" w:hAnsi="Times New Roman"/>
                <w:b w:val="0"/>
                <w:i w:val="0"/>
                <w:sz w:val="24"/>
                <w:szCs w:val="24"/>
              </w:rPr>
            </w:pPr>
            <w:bookmarkStart w:id="9" w:name="_Ref511831459"/>
            <w:r w:rsidRPr="00696015">
              <w:rPr>
                <w:rFonts w:ascii="Times New Roman" w:eastAsia="Batang" w:hAnsi="Times New Roman"/>
                <w:i w:val="0"/>
                <w:sz w:val="24"/>
                <w:szCs w:val="24"/>
              </w:rPr>
              <w:t>Da forma de apresentação e do conteúdo do projeto.</w:t>
            </w:r>
            <w:r w:rsidRPr="00696015">
              <w:rPr>
                <w:rFonts w:ascii="Times New Roman" w:eastAsia="Batang" w:hAnsi="Times New Roman"/>
                <w:b w:val="0"/>
                <w:i w:val="0"/>
                <w:sz w:val="24"/>
                <w:szCs w:val="24"/>
              </w:rPr>
              <w:t xml:space="preserve"> </w:t>
            </w:r>
            <w:r w:rsidRPr="00696015">
              <w:rPr>
                <w:rFonts w:ascii="Times New Roman" w:hAnsi="Times New Roman"/>
                <w:b w:val="0"/>
                <w:i w:val="0"/>
                <w:sz w:val="24"/>
                <w:szCs w:val="24"/>
              </w:rPr>
              <w:t>As propostas dos interessados em participar do certame deverão conter:</w:t>
            </w:r>
            <w:bookmarkEnd w:id="9"/>
          </w:p>
          <w:p w:rsidR="000E5F4F" w:rsidRPr="00696015" w:rsidRDefault="007B38E9" w:rsidP="007A36CE">
            <w:pPr>
              <w:pStyle w:val="PargrafodaLista"/>
              <w:numPr>
                <w:ilvl w:val="0"/>
                <w:numId w:val="17"/>
              </w:numPr>
              <w:spacing w:line="320" w:lineRule="exact"/>
              <w:jc w:val="both"/>
              <w:rPr>
                <w:b/>
              </w:rPr>
            </w:pPr>
            <w:r w:rsidRPr="00696015">
              <w:rPr>
                <w:b/>
              </w:rPr>
              <w:t>FICHA DE DADOS CADASTRAIS</w:t>
            </w:r>
            <w:r w:rsidR="000E5F4F" w:rsidRPr="00696015">
              <w:rPr>
                <w:b/>
              </w:rPr>
              <w:t>:</w:t>
            </w:r>
          </w:p>
          <w:p w:rsidR="000E5F4F" w:rsidRPr="00696015" w:rsidRDefault="000E5F4F" w:rsidP="007A36CE">
            <w:pPr>
              <w:numPr>
                <w:ilvl w:val="0"/>
                <w:numId w:val="4"/>
              </w:numPr>
              <w:tabs>
                <w:tab w:val="clear" w:pos="1428"/>
                <w:tab w:val="num" w:pos="0"/>
              </w:tabs>
              <w:spacing w:line="320" w:lineRule="exact"/>
              <w:ind w:left="0" w:firstLine="567"/>
              <w:jc w:val="both"/>
            </w:pPr>
            <w:r w:rsidRPr="00696015">
              <w:t>Data e local da inscrição do projeto;</w:t>
            </w:r>
          </w:p>
          <w:p w:rsidR="000E5F4F" w:rsidRPr="00696015" w:rsidRDefault="000E5F4F" w:rsidP="007A36CE">
            <w:pPr>
              <w:numPr>
                <w:ilvl w:val="0"/>
                <w:numId w:val="4"/>
              </w:numPr>
              <w:spacing w:line="320" w:lineRule="exact"/>
              <w:ind w:left="0" w:firstLine="567"/>
              <w:jc w:val="both"/>
            </w:pPr>
            <w:r w:rsidRPr="00696015">
              <w:t>Nome do projeto, prazo de duração e custo total;</w:t>
            </w:r>
          </w:p>
          <w:p w:rsidR="000E5F4F" w:rsidRPr="00696015" w:rsidRDefault="000E5F4F" w:rsidP="007A36CE">
            <w:pPr>
              <w:numPr>
                <w:ilvl w:val="0"/>
                <w:numId w:val="4"/>
              </w:numPr>
              <w:spacing w:line="320" w:lineRule="exact"/>
              <w:ind w:left="0" w:firstLine="567"/>
              <w:jc w:val="both"/>
            </w:pPr>
            <w:r w:rsidRPr="00696015">
              <w:t>Nome da pessoa jurídica, número de CNPJ e do CCM;</w:t>
            </w:r>
          </w:p>
          <w:p w:rsidR="000E5F4F" w:rsidRPr="00696015" w:rsidRDefault="000E5F4F" w:rsidP="007A36CE">
            <w:pPr>
              <w:numPr>
                <w:ilvl w:val="0"/>
                <w:numId w:val="4"/>
              </w:numPr>
              <w:spacing w:line="320" w:lineRule="exact"/>
              <w:ind w:left="0" w:firstLine="567"/>
              <w:jc w:val="both"/>
            </w:pPr>
            <w:r w:rsidRPr="00696015">
              <w:t xml:space="preserve">Nome, RG, CPF do </w:t>
            </w:r>
            <w:r w:rsidR="00A2038D" w:rsidRPr="00696015">
              <w:t xml:space="preserve">representante legal da </w:t>
            </w:r>
            <w:r w:rsidRPr="00696015">
              <w:t>pessoa jurídica;</w:t>
            </w:r>
          </w:p>
          <w:p w:rsidR="000E5F4F" w:rsidRPr="00696015" w:rsidRDefault="000E5F4F" w:rsidP="007A36CE">
            <w:pPr>
              <w:numPr>
                <w:ilvl w:val="0"/>
                <w:numId w:val="4"/>
              </w:numPr>
              <w:spacing w:line="320" w:lineRule="exact"/>
              <w:ind w:left="0" w:firstLine="567"/>
              <w:jc w:val="both"/>
            </w:pPr>
            <w:r w:rsidRPr="00696015">
              <w:t>Nome, RG, CPF, endereço e telefone do responsável pelo grupo ou coletivo ou artista;</w:t>
            </w:r>
          </w:p>
          <w:p w:rsidR="000E5F4F" w:rsidRPr="00696015" w:rsidRDefault="000E5F4F" w:rsidP="007A36CE">
            <w:pPr>
              <w:numPr>
                <w:ilvl w:val="0"/>
                <w:numId w:val="4"/>
              </w:numPr>
              <w:spacing w:line="320" w:lineRule="exact"/>
              <w:ind w:left="0" w:firstLine="567"/>
              <w:jc w:val="both"/>
            </w:pPr>
            <w:r w:rsidRPr="00696015">
              <w:t xml:space="preserve">Indicação do Módulo do Edital ao qual o projeto se destina: </w:t>
            </w:r>
          </w:p>
          <w:p w:rsidR="000E5F4F" w:rsidRPr="00696015" w:rsidRDefault="000E5F4F" w:rsidP="007A36CE">
            <w:pPr>
              <w:pStyle w:val="PargrafodaLista"/>
              <w:numPr>
                <w:ilvl w:val="0"/>
                <w:numId w:val="5"/>
              </w:numPr>
              <w:spacing w:line="320" w:lineRule="exact"/>
              <w:ind w:hanging="76"/>
              <w:jc w:val="both"/>
            </w:pPr>
            <w:r w:rsidRPr="00696015">
              <w:t>Módulo I – Circo itinerante</w:t>
            </w:r>
          </w:p>
          <w:p w:rsidR="000E5F4F" w:rsidRPr="00696015" w:rsidRDefault="000E5F4F" w:rsidP="007A36CE">
            <w:pPr>
              <w:pStyle w:val="PargrafodaLista"/>
              <w:numPr>
                <w:ilvl w:val="0"/>
                <w:numId w:val="5"/>
              </w:numPr>
              <w:spacing w:line="320" w:lineRule="exact"/>
              <w:ind w:hanging="76"/>
              <w:jc w:val="both"/>
            </w:pPr>
            <w:r w:rsidRPr="00696015">
              <w:t>Módulo II – Grupos Circenses</w:t>
            </w:r>
          </w:p>
          <w:p w:rsidR="000E5F4F" w:rsidRPr="00696015" w:rsidRDefault="000E5F4F" w:rsidP="007A36CE">
            <w:pPr>
              <w:pStyle w:val="PargrafodaLista"/>
              <w:numPr>
                <w:ilvl w:val="0"/>
                <w:numId w:val="5"/>
              </w:numPr>
              <w:spacing w:line="320" w:lineRule="exact"/>
              <w:ind w:hanging="76"/>
              <w:jc w:val="both"/>
            </w:pPr>
            <w:r w:rsidRPr="00696015">
              <w:t>Módulo III – Artistas Circenses</w:t>
            </w:r>
          </w:p>
          <w:p w:rsidR="000E5F4F" w:rsidRPr="00696015" w:rsidRDefault="00231A3C" w:rsidP="007A36CE">
            <w:pPr>
              <w:pStyle w:val="PargrafodaLista"/>
              <w:numPr>
                <w:ilvl w:val="0"/>
                <w:numId w:val="17"/>
              </w:numPr>
              <w:spacing w:line="320" w:lineRule="exact"/>
              <w:jc w:val="both"/>
            </w:pPr>
            <w:r w:rsidRPr="00696015">
              <w:rPr>
                <w:b/>
              </w:rPr>
              <w:t>HISTÓRICO</w:t>
            </w:r>
            <w:r w:rsidRPr="00696015">
              <w:t xml:space="preserve"> </w:t>
            </w:r>
            <w:r w:rsidR="000E5F4F" w:rsidRPr="00696015">
              <w:t xml:space="preserve">do Circo Itinerante ou Grupo Circense. No caso de Artista Circense, </w:t>
            </w:r>
            <w:r w:rsidRPr="00696015">
              <w:rPr>
                <w:b/>
              </w:rPr>
              <w:t>CURRÍCULO</w:t>
            </w:r>
            <w:r w:rsidRPr="00696015">
              <w:t xml:space="preserve"> </w:t>
            </w:r>
            <w:r w:rsidR="000E5F4F" w:rsidRPr="00696015">
              <w:t>resumido (</w:t>
            </w:r>
            <w:r w:rsidR="00A2038D" w:rsidRPr="00696015">
              <w:t>breve apresentação do artista).</w:t>
            </w:r>
          </w:p>
          <w:p w:rsidR="0047400E" w:rsidRPr="00696015" w:rsidRDefault="007B38E9" w:rsidP="007A36CE">
            <w:pPr>
              <w:pStyle w:val="PargrafodaLista"/>
              <w:numPr>
                <w:ilvl w:val="0"/>
                <w:numId w:val="17"/>
              </w:numPr>
              <w:spacing w:line="320" w:lineRule="exact"/>
              <w:jc w:val="both"/>
            </w:pPr>
            <w:r w:rsidRPr="00696015">
              <w:rPr>
                <w:b/>
              </w:rPr>
              <w:t>PLANO DE TRABALHO:</w:t>
            </w:r>
            <w:r w:rsidRPr="00696015">
              <w:t xml:space="preserve"> </w:t>
            </w:r>
            <w:r w:rsidR="00A2038D" w:rsidRPr="00696015">
              <w:t>O Plano de Trabalho deverá conter, no mínimo:</w:t>
            </w:r>
          </w:p>
          <w:p w:rsidR="002511B7" w:rsidRPr="00696015" w:rsidRDefault="002511B7" w:rsidP="007A36CE">
            <w:pPr>
              <w:pStyle w:val="PargrafodaLista"/>
              <w:numPr>
                <w:ilvl w:val="0"/>
                <w:numId w:val="10"/>
              </w:numPr>
              <w:spacing w:line="320" w:lineRule="exact"/>
              <w:ind w:left="426" w:firstLine="0"/>
              <w:jc w:val="both"/>
            </w:pPr>
            <w:r w:rsidRPr="00696015">
              <w:t>Descrição da realidade que será objeto da parceria, devendo ser demonstrado o nexo entre essa realidade e as atividades ou projetos a serem atingidas;</w:t>
            </w:r>
          </w:p>
          <w:p w:rsidR="002511B7" w:rsidRPr="00696015" w:rsidRDefault="00467925" w:rsidP="007A36CE">
            <w:pPr>
              <w:pStyle w:val="PargrafodaLista"/>
              <w:numPr>
                <w:ilvl w:val="0"/>
                <w:numId w:val="10"/>
              </w:numPr>
              <w:spacing w:line="320" w:lineRule="exact"/>
              <w:ind w:left="426" w:firstLine="0"/>
              <w:jc w:val="both"/>
            </w:pPr>
            <w:r w:rsidRPr="00696015">
              <w:t>Descrição das metas, dimensionadas por critérios objetivos, a serem atingidas e das atividades a serem executadas, devendo estar claro, preciso e detalhado, o quanto possível, o que se pretende alcançar, realizar ou obter;</w:t>
            </w:r>
          </w:p>
          <w:p w:rsidR="002511B7" w:rsidRPr="00696015" w:rsidRDefault="002511B7" w:rsidP="007A36CE">
            <w:pPr>
              <w:pStyle w:val="PargrafodaLista"/>
              <w:numPr>
                <w:ilvl w:val="0"/>
                <w:numId w:val="10"/>
              </w:numPr>
              <w:spacing w:line="320" w:lineRule="exact"/>
              <w:ind w:left="426" w:firstLine="0"/>
              <w:jc w:val="both"/>
            </w:pPr>
            <w:r w:rsidRPr="00696015">
              <w:t>P</w:t>
            </w:r>
            <w:r w:rsidR="007B38E9" w:rsidRPr="00696015">
              <w:t>revisão de receitas e de despesas a serem realizadas na execução das atividades ou dos pr</w:t>
            </w:r>
            <w:r w:rsidR="00B04AC3" w:rsidRPr="00696015">
              <w:t>ojetos abrangidos pela parceri</w:t>
            </w:r>
            <w:r w:rsidR="0006219D">
              <w:t>a</w:t>
            </w:r>
            <w:r w:rsidR="00B04AC3" w:rsidRPr="00696015">
              <w:t>;</w:t>
            </w:r>
          </w:p>
          <w:p w:rsidR="00231A3C" w:rsidRPr="00696015" w:rsidRDefault="002511B7" w:rsidP="007A36CE">
            <w:pPr>
              <w:pStyle w:val="PargrafodaLista"/>
              <w:numPr>
                <w:ilvl w:val="0"/>
                <w:numId w:val="10"/>
              </w:numPr>
              <w:spacing w:line="320" w:lineRule="exact"/>
              <w:ind w:left="426" w:firstLine="0"/>
              <w:jc w:val="both"/>
            </w:pPr>
            <w:r w:rsidRPr="00696015">
              <w:lastRenderedPageBreak/>
              <w:t>Orçamento</w:t>
            </w:r>
            <w:r w:rsidR="00231A3C" w:rsidRPr="00696015">
              <w:t xml:space="preserve"> geral detalhado do projeto respeitando o limite financeiro do módulo escolhido. Apresentar o orçamento em forma de tabela</w:t>
            </w:r>
            <w:r w:rsidRPr="00696015">
              <w:t>, com discriminação dos gastos, dentre eles:</w:t>
            </w:r>
          </w:p>
          <w:p w:rsidR="00231A3C" w:rsidRPr="00696015" w:rsidRDefault="00231A3C" w:rsidP="007A36CE">
            <w:pPr>
              <w:pStyle w:val="PargrafodaLista"/>
              <w:numPr>
                <w:ilvl w:val="0"/>
                <w:numId w:val="1"/>
              </w:numPr>
              <w:spacing w:line="320" w:lineRule="exact"/>
              <w:contextualSpacing/>
            </w:pPr>
            <w:r w:rsidRPr="00696015">
              <w:t>Recursos Humanos (profissionais envolvidos);</w:t>
            </w:r>
          </w:p>
          <w:p w:rsidR="00231A3C" w:rsidRPr="00696015" w:rsidRDefault="00231A3C" w:rsidP="007A36CE">
            <w:pPr>
              <w:pStyle w:val="PargrafodaLista"/>
              <w:numPr>
                <w:ilvl w:val="0"/>
                <w:numId w:val="1"/>
              </w:numPr>
              <w:spacing w:line="320" w:lineRule="exact"/>
              <w:contextualSpacing/>
            </w:pPr>
            <w:r w:rsidRPr="00696015">
              <w:t>Material de Consumo;</w:t>
            </w:r>
          </w:p>
          <w:p w:rsidR="00231A3C" w:rsidRPr="00696015" w:rsidRDefault="00231A3C" w:rsidP="007A36CE">
            <w:pPr>
              <w:pStyle w:val="PargrafodaLista"/>
              <w:numPr>
                <w:ilvl w:val="0"/>
                <w:numId w:val="1"/>
              </w:numPr>
              <w:spacing w:line="320" w:lineRule="exact"/>
              <w:contextualSpacing/>
            </w:pPr>
            <w:r w:rsidRPr="00696015">
              <w:t>Aquisição, manutenção e reforma de equipamentos;</w:t>
            </w:r>
          </w:p>
          <w:p w:rsidR="00231A3C" w:rsidRPr="00696015" w:rsidRDefault="00231A3C" w:rsidP="007A36CE">
            <w:pPr>
              <w:pStyle w:val="PargrafodaLista"/>
              <w:numPr>
                <w:ilvl w:val="0"/>
                <w:numId w:val="1"/>
              </w:numPr>
              <w:spacing w:line="320" w:lineRule="exact"/>
              <w:contextualSpacing/>
            </w:pPr>
            <w:r w:rsidRPr="00696015">
              <w:t>Locação de equipamentos;</w:t>
            </w:r>
          </w:p>
          <w:p w:rsidR="00231A3C" w:rsidRPr="00696015" w:rsidRDefault="00231A3C" w:rsidP="007A36CE">
            <w:pPr>
              <w:pStyle w:val="PargrafodaLista"/>
              <w:numPr>
                <w:ilvl w:val="0"/>
                <w:numId w:val="1"/>
              </w:numPr>
              <w:spacing w:line="320" w:lineRule="exact"/>
              <w:contextualSpacing/>
            </w:pPr>
            <w:r w:rsidRPr="00696015">
              <w:t>Locação de área no caso de circo itinerante ou de espaço para apresentações de grupos;</w:t>
            </w:r>
          </w:p>
          <w:p w:rsidR="00231A3C" w:rsidRPr="00696015" w:rsidRDefault="00231A3C" w:rsidP="007A36CE">
            <w:pPr>
              <w:pStyle w:val="PargrafodaLista"/>
              <w:numPr>
                <w:ilvl w:val="0"/>
                <w:numId w:val="1"/>
              </w:numPr>
              <w:spacing w:line="320" w:lineRule="exact"/>
              <w:contextualSpacing/>
            </w:pPr>
            <w:r w:rsidRPr="00696015">
              <w:t>Custos de produção de espetáculos;</w:t>
            </w:r>
          </w:p>
          <w:p w:rsidR="00231A3C" w:rsidRPr="00696015" w:rsidRDefault="00231A3C" w:rsidP="007A36CE">
            <w:pPr>
              <w:pStyle w:val="PargrafodaLista"/>
              <w:numPr>
                <w:ilvl w:val="0"/>
                <w:numId w:val="1"/>
              </w:numPr>
              <w:spacing w:line="320" w:lineRule="exact"/>
              <w:contextualSpacing/>
            </w:pPr>
            <w:r w:rsidRPr="00696015">
              <w:t>Material gráfico e publicações;</w:t>
            </w:r>
          </w:p>
          <w:p w:rsidR="00231A3C" w:rsidRPr="00696015" w:rsidRDefault="00231A3C" w:rsidP="007A36CE">
            <w:pPr>
              <w:pStyle w:val="PargrafodaLista"/>
              <w:numPr>
                <w:ilvl w:val="0"/>
                <w:numId w:val="1"/>
              </w:numPr>
              <w:spacing w:line="320" w:lineRule="exact"/>
              <w:contextualSpacing/>
            </w:pPr>
            <w:r w:rsidRPr="00696015">
              <w:t>Divulgação;</w:t>
            </w:r>
          </w:p>
          <w:p w:rsidR="00231A3C" w:rsidRPr="00696015" w:rsidRDefault="00231A3C" w:rsidP="007A36CE">
            <w:pPr>
              <w:pStyle w:val="PargrafodaLista"/>
              <w:numPr>
                <w:ilvl w:val="0"/>
                <w:numId w:val="1"/>
              </w:numPr>
              <w:spacing w:line="320" w:lineRule="exact"/>
              <w:contextualSpacing/>
            </w:pPr>
            <w:r w:rsidRPr="00696015">
              <w:t>Fotos, gravações e outros suportes de divulgação, pesquisa e documentação;</w:t>
            </w:r>
          </w:p>
          <w:p w:rsidR="00231A3C" w:rsidRPr="00696015" w:rsidRDefault="00231A3C" w:rsidP="007A36CE">
            <w:pPr>
              <w:pStyle w:val="PargrafodaLista"/>
              <w:numPr>
                <w:ilvl w:val="0"/>
                <w:numId w:val="1"/>
              </w:numPr>
              <w:shd w:val="clear" w:color="auto" w:fill="FFFFFF"/>
              <w:spacing w:line="320" w:lineRule="exact"/>
              <w:contextualSpacing/>
              <w:jc w:val="both"/>
            </w:pPr>
            <w:r w:rsidRPr="00696015">
              <w:rPr>
                <w:bCs/>
              </w:rPr>
              <w:t>Gastos relativos à</w:t>
            </w:r>
            <w:r w:rsidRPr="00696015">
              <w:rPr>
                <w:rStyle w:val="apple-converted-space"/>
              </w:rPr>
              <w:t xml:space="preserve"> documentação necessária para obtenção do Alvará, ART e demais documentos</w:t>
            </w:r>
            <w:r w:rsidR="002511B7" w:rsidRPr="00696015">
              <w:rPr>
                <w:rStyle w:val="apple-converted-space"/>
              </w:rPr>
              <w:t>, se couber</w:t>
            </w:r>
            <w:r w:rsidRPr="00696015">
              <w:rPr>
                <w:rStyle w:val="apple-converted-space"/>
              </w:rPr>
              <w:t>, tais como: confecção do projeto e croqui por engenheiro especialista visando a aquisição do alvará da prefeitura, custo</w:t>
            </w:r>
            <w:r w:rsidRPr="00696015">
              <w:rPr>
                <w:bCs/>
              </w:rPr>
              <w:t xml:space="preserve"> do treinamento da brigada de incêndio da equipe do circo</w:t>
            </w:r>
            <w:r w:rsidRPr="00696015">
              <w:rPr>
                <w:rStyle w:val="apple-converted-space"/>
              </w:rPr>
              <w:t>, gastos com equipamentos de segurança (compra de extintores, iluminação de emergência, sinalização de todos os itens necessários para segurança do público e artistas), reforma ou aquisição e instalação de caixa de energia externa e interna de acordo com as normas de segurança, aquisição de banheiro químico quando necessário</w:t>
            </w:r>
            <w:r w:rsidRPr="00696015">
              <w:rPr>
                <w:bCs/>
              </w:rPr>
              <w:t xml:space="preserve"> e demais necessidades pertinentes;</w:t>
            </w:r>
          </w:p>
          <w:p w:rsidR="00B04AC3" w:rsidRPr="00696015" w:rsidRDefault="00231A3C" w:rsidP="007A36CE">
            <w:pPr>
              <w:pStyle w:val="PargrafodaLista"/>
              <w:numPr>
                <w:ilvl w:val="0"/>
                <w:numId w:val="1"/>
              </w:numPr>
              <w:spacing w:line="320" w:lineRule="exact"/>
              <w:contextualSpacing/>
              <w:jc w:val="both"/>
            </w:pPr>
            <w:r w:rsidRPr="00696015">
              <w:t>Despesas administrativas gerais, incluindo reembolso de despesas operacionais das cooperativas, como assessoria contábil e jurídica aos seus cooperados</w:t>
            </w:r>
            <w:r w:rsidRPr="00696015">
              <w:rPr>
                <w:vertAlign w:val="subscript"/>
              </w:rPr>
              <w:t xml:space="preserve">. </w:t>
            </w:r>
            <w:r w:rsidRPr="00696015">
              <w:t>É vedada a previsão de gastos para elaboração de projeto;</w:t>
            </w:r>
          </w:p>
          <w:p w:rsidR="00B04AC3" w:rsidRPr="00696015" w:rsidRDefault="00B04AC3" w:rsidP="007A36CE">
            <w:pPr>
              <w:pStyle w:val="PargrafodaLista"/>
              <w:numPr>
                <w:ilvl w:val="0"/>
                <w:numId w:val="10"/>
              </w:numPr>
              <w:spacing w:line="320" w:lineRule="exact"/>
              <w:ind w:left="426" w:firstLine="0"/>
              <w:jc w:val="both"/>
            </w:pPr>
            <w:r w:rsidRPr="00696015">
              <w:t>Forma de execução das atividades ou dos projetos e de cumprimento das metas a eles atreladas;</w:t>
            </w:r>
          </w:p>
          <w:p w:rsidR="00B04AC3" w:rsidRPr="00696015" w:rsidRDefault="00B04AC3" w:rsidP="007A36CE">
            <w:pPr>
              <w:pStyle w:val="PargrafodaLista"/>
              <w:numPr>
                <w:ilvl w:val="0"/>
                <w:numId w:val="10"/>
              </w:numPr>
              <w:spacing w:line="320" w:lineRule="exact"/>
              <w:ind w:left="426" w:firstLine="0"/>
              <w:jc w:val="both"/>
            </w:pPr>
            <w:r w:rsidRPr="00696015">
              <w:t>Definição dos parâmetros a serem utilizados para a aferição do cumprimento das metas;</w:t>
            </w:r>
          </w:p>
          <w:p w:rsidR="00B04AC3" w:rsidRPr="00696015" w:rsidRDefault="00B04AC3" w:rsidP="007A36CE">
            <w:pPr>
              <w:pStyle w:val="PargrafodaLista"/>
              <w:numPr>
                <w:ilvl w:val="0"/>
                <w:numId w:val="10"/>
              </w:numPr>
              <w:spacing w:line="320" w:lineRule="exact"/>
              <w:ind w:left="426" w:firstLine="0"/>
              <w:jc w:val="both"/>
            </w:pPr>
            <w:r w:rsidRPr="00696015">
              <w:t xml:space="preserve"> Cronograma do plano de trabalho dividido em três etapas com a descrição detalhada do conjunto de ações a serem realizas em cada etapa e a duração de cada uma delas: </w:t>
            </w:r>
          </w:p>
          <w:p w:rsidR="00B04AC3" w:rsidRPr="00696015" w:rsidRDefault="00B04AC3" w:rsidP="007A36CE">
            <w:pPr>
              <w:pStyle w:val="PargrafodaLista"/>
              <w:numPr>
                <w:ilvl w:val="0"/>
                <w:numId w:val="18"/>
              </w:numPr>
              <w:spacing w:line="320" w:lineRule="exact"/>
              <w:ind w:left="851" w:firstLine="0"/>
              <w:contextualSpacing/>
              <w:jc w:val="both"/>
            </w:pPr>
            <w:r w:rsidRPr="00696015">
              <w:rPr>
                <w:u w:val="single"/>
              </w:rPr>
              <w:t xml:space="preserve">Etapa </w:t>
            </w:r>
            <w:proofErr w:type="gramStart"/>
            <w:r w:rsidRPr="00696015">
              <w:rPr>
                <w:u w:val="single"/>
              </w:rPr>
              <w:t>1</w:t>
            </w:r>
            <w:proofErr w:type="gramEnd"/>
            <w:r w:rsidRPr="00696015">
              <w:t xml:space="preserve">: detalhar o que será realizado quanto à aquisição de equipamentos gerais e de segurança, ensaios, produção, providências relativas à documentação para estreia  na nova praça (no caso de Circo Itinerante) etc. </w:t>
            </w:r>
          </w:p>
          <w:p w:rsidR="00B04AC3" w:rsidRPr="00696015" w:rsidRDefault="00B04AC3" w:rsidP="007A36CE">
            <w:pPr>
              <w:pStyle w:val="PargrafodaLista"/>
              <w:numPr>
                <w:ilvl w:val="0"/>
                <w:numId w:val="18"/>
              </w:numPr>
              <w:spacing w:line="320" w:lineRule="exact"/>
              <w:ind w:left="851" w:firstLine="0"/>
              <w:jc w:val="both"/>
            </w:pPr>
            <w:r w:rsidRPr="00696015">
              <w:rPr>
                <w:u w:val="single"/>
              </w:rPr>
              <w:t xml:space="preserve">Etapas </w:t>
            </w:r>
            <w:proofErr w:type="gramStart"/>
            <w:r w:rsidRPr="00696015">
              <w:rPr>
                <w:u w:val="single"/>
              </w:rPr>
              <w:t>2</w:t>
            </w:r>
            <w:proofErr w:type="gramEnd"/>
            <w:r w:rsidRPr="00696015">
              <w:rPr>
                <w:u w:val="single"/>
              </w:rPr>
              <w:t xml:space="preserve"> e 3</w:t>
            </w:r>
            <w:r w:rsidRPr="00696015">
              <w:t xml:space="preserve"> : detalhar as ações que serão desenvolvidas no projeto divididas em etapa 2 e etapa 3. Cada etapa de ser distinta em suas ações, e o período de realização deve estar em consonância com os repasses.</w:t>
            </w:r>
          </w:p>
          <w:p w:rsidR="004B4704" w:rsidRPr="00696015" w:rsidRDefault="004B4704" w:rsidP="007A36CE">
            <w:pPr>
              <w:pStyle w:val="PargrafodaLista"/>
              <w:numPr>
                <w:ilvl w:val="0"/>
                <w:numId w:val="10"/>
              </w:numPr>
              <w:spacing w:line="320" w:lineRule="exact"/>
              <w:ind w:left="426" w:firstLine="0"/>
              <w:jc w:val="both"/>
            </w:pPr>
            <w:r w:rsidRPr="00696015">
              <w:t>De acordo com a necessidade e o interesse, os proponentes poderão encaminhar materiais que possam colaborar para a apresentação do projeto, como registros de trabalhos recentemente desenvolvidos ou que se relacionem com a proposta inscrita, imagens, textos, áudios dentre outras referências.</w:t>
            </w:r>
          </w:p>
          <w:p w:rsidR="004B4704" w:rsidRPr="00696015" w:rsidRDefault="004B4704" w:rsidP="007A36CE">
            <w:pPr>
              <w:pStyle w:val="PargrafodaLista"/>
              <w:numPr>
                <w:ilvl w:val="0"/>
                <w:numId w:val="10"/>
              </w:numPr>
              <w:spacing w:line="320" w:lineRule="exact"/>
              <w:ind w:left="426" w:firstLine="0"/>
              <w:jc w:val="both"/>
            </w:pPr>
            <w:r w:rsidRPr="00696015">
              <w:t xml:space="preserve">De acordo com a necessidade e o interesse, os proponentes poderão encaminhar, como complemento ao projeto escrito, um arquivo digital com relato oral necessário à </w:t>
            </w:r>
            <w:r w:rsidRPr="00696015">
              <w:lastRenderedPageBreak/>
              <w:t>compreensão da proposta, em formato de áudio ou vídeo.</w:t>
            </w:r>
          </w:p>
          <w:p w:rsidR="00231A3C" w:rsidRPr="00696015" w:rsidRDefault="004B4704" w:rsidP="007A36CE">
            <w:pPr>
              <w:spacing w:line="320" w:lineRule="exact"/>
              <w:ind w:left="426"/>
              <w:contextualSpacing/>
              <w:jc w:val="both"/>
            </w:pPr>
            <w:r w:rsidRPr="00696015">
              <w:rPr>
                <w:b/>
              </w:rPr>
              <w:t>I</w:t>
            </w:r>
            <w:r w:rsidR="00B04AC3" w:rsidRPr="00696015">
              <w:rPr>
                <w:b/>
              </w:rPr>
              <w:t>II.1.</w:t>
            </w:r>
            <w:r w:rsidR="00B04AC3" w:rsidRPr="00696015">
              <w:t xml:space="preserve"> </w:t>
            </w:r>
            <w:r w:rsidR="00231A3C" w:rsidRPr="00696015">
              <w:t xml:space="preserve">É vedada a previsão de custos a título de taxas de administração, gerência ou similar, inclusas as taxas referentes </w:t>
            </w:r>
            <w:r w:rsidR="001F6482" w:rsidRPr="00696015">
              <w:t>à associação, cooperativas, etc.</w:t>
            </w:r>
          </w:p>
          <w:p w:rsidR="002511B7" w:rsidRPr="00696015" w:rsidRDefault="00B04AC3" w:rsidP="007A36CE">
            <w:pPr>
              <w:spacing w:line="320" w:lineRule="exact"/>
              <w:ind w:left="426"/>
              <w:jc w:val="both"/>
            </w:pPr>
            <w:r w:rsidRPr="00696015">
              <w:rPr>
                <w:b/>
              </w:rPr>
              <w:t>III.2.</w:t>
            </w:r>
            <w:r w:rsidRPr="00696015">
              <w:t xml:space="preserve"> As </w:t>
            </w:r>
            <w:r w:rsidR="002511B7" w:rsidRPr="00696015">
              <w:t>metas e parâmetros previstos no Plano de Trabalho devem sempre que possível ser dimensionados por critérios objetivos.</w:t>
            </w:r>
          </w:p>
          <w:p w:rsidR="000E5F4F" w:rsidRPr="00696015" w:rsidRDefault="00231A3C" w:rsidP="007A36CE">
            <w:pPr>
              <w:pStyle w:val="PargrafodaLista"/>
              <w:numPr>
                <w:ilvl w:val="0"/>
                <w:numId w:val="17"/>
              </w:numPr>
              <w:spacing w:line="320" w:lineRule="exact"/>
              <w:ind w:left="284" w:firstLine="0"/>
              <w:jc w:val="both"/>
              <w:rPr>
                <w:bCs/>
              </w:rPr>
            </w:pPr>
            <w:r w:rsidRPr="00696015">
              <w:rPr>
                <w:b/>
                <w:bCs/>
              </w:rPr>
              <w:t>FICHA TÉCNICA DO PROJETO</w:t>
            </w:r>
            <w:r w:rsidR="000E5F4F" w:rsidRPr="00696015">
              <w:rPr>
                <w:b/>
                <w:bCs/>
              </w:rPr>
              <w:t xml:space="preserve">: </w:t>
            </w:r>
            <w:r w:rsidR="00B04AC3" w:rsidRPr="00696015">
              <w:rPr>
                <w:bCs/>
              </w:rPr>
              <w:t>lista relacional</w:t>
            </w:r>
            <w:r w:rsidR="000E5F4F" w:rsidRPr="00696015">
              <w:rPr>
                <w:bCs/>
              </w:rPr>
              <w:t xml:space="preserve"> </w:t>
            </w:r>
            <w:r w:rsidR="00B04AC3" w:rsidRPr="00696015">
              <w:rPr>
                <w:bCs/>
              </w:rPr>
              <w:t>d</w:t>
            </w:r>
            <w:r w:rsidR="000E5F4F" w:rsidRPr="00696015">
              <w:rPr>
                <w:bCs/>
              </w:rPr>
              <w:t>os nomes e funções dos componentes do circo, grupo ou coletivo e os nomes e funções dos demais artistas e técnicos confirmados até a data da inscrição;</w:t>
            </w:r>
          </w:p>
          <w:p w:rsidR="000E5F4F" w:rsidRPr="00696015" w:rsidRDefault="00231A3C" w:rsidP="007A36CE">
            <w:pPr>
              <w:pStyle w:val="PargrafodaLista"/>
              <w:numPr>
                <w:ilvl w:val="0"/>
                <w:numId w:val="17"/>
              </w:numPr>
              <w:spacing w:line="320" w:lineRule="exact"/>
              <w:jc w:val="both"/>
            </w:pPr>
            <w:r w:rsidRPr="00696015">
              <w:rPr>
                <w:b/>
              </w:rPr>
              <w:t>CURRÍCULO</w:t>
            </w:r>
            <w:r w:rsidRPr="00696015">
              <w:t xml:space="preserve"> </w:t>
            </w:r>
            <w:r w:rsidR="000E5F4F" w:rsidRPr="00696015">
              <w:t xml:space="preserve">de todos os demais integrantes do projeto; </w:t>
            </w:r>
          </w:p>
          <w:p w:rsidR="00B04AC3" w:rsidRPr="00696015" w:rsidRDefault="000E5F4F" w:rsidP="007A36CE">
            <w:pPr>
              <w:pStyle w:val="PargrafodaLista"/>
              <w:numPr>
                <w:ilvl w:val="0"/>
                <w:numId w:val="17"/>
              </w:numPr>
              <w:spacing w:line="320" w:lineRule="exact"/>
              <w:jc w:val="both"/>
            </w:pPr>
            <w:r w:rsidRPr="00696015">
              <w:t xml:space="preserve"> </w:t>
            </w:r>
            <w:r w:rsidR="00231A3C" w:rsidRPr="00696015">
              <w:rPr>
                <w:b/>
              </w:rPr>
              <w:t>SINOPSE E PROGRAMA DO ESPETÁCULO</w:t>
            </w:r>
            <w:r w:rsidRPr="00696015">
              <w:t xml:space="preserve">, quando </w:t>
            </w:r>
            <w:r w:rsidR="001F6482" w:rsidRPr="00696015">
              <w:t>c</w:t>
            </w:r>
            <w:r w:rsidRPr="00696015">
              <w:t>o</w:t>
            </w:r>
            <w:r w:rsidR="001F6482" w:rsidRPr="00696015">
              <w:t>uber</w:t>
            </w:r>
            <w:r w:rsidRPr="00696015">
              <w:t>;</w:t>
            </w:r>
          </w:p>
          <w:p w:rsidR="000E5F4F" w:rsidRPr="00696015" w:rsidRDefault="00231A3C" w:rsidP="007A36CE">
            <w:pPr>
              <w:pStyle w:val="PargrafodaLista"/>
              <w:numPr>
                <w:ilvl w:val="0"/>
                <w:numId w:val="17"/>
              </w:numPr>
              <w:spacing w:line="320" w:lineRule="exact"/>
              <w:jc w:val="both"/>
            </w:pPr>
            <w:r w:rsidRPr="00696015">
              <w:rPr>
                <w:b/>
              </w:rPr>
              <w:t>PROPOSTA DE CONTRAPARTIDA</w:t>
            </w:r>
            <w:r w:rsidR="000E5F4F" w:rsidRPr="00696015">
              <w:t>;</w:t>
            </w:r>
          </w:p>
          <w:p w:rsidR="000E5F4F" w:rsidRPr="00E2727C" w:rsidRDefault="00967587" w:rsidP="007A36CE">
            <w:pPr>
              <w:pStyle w:val="PargrafodaLista"/>
              <w:numPr>
                <w:ilvl w:val="0"/>
                <w:numId w:val="17"/>
              </w:numPr>
              <w:spacing w:line="320" w:lineRule="exact"/>
              <w:jc w:val="both"/>
            </w:pPr>
            <w:r w:rsidRPr="00696015">
              <w:rPr>
                <w:b/>
              </w:rPr>
              <w:t>OUTROS MATERIAIS.</w:t>
            </w:r>
            <w:r w:rsidRPr="00696015">
              <w:t xml:space="preserve"> </w:t>
            </w:r>
            <w:r w:rsidR="000E5F4F" w:rsidRPr="00696015">
              <w:t xml:space="preserve">Materiais que possam colaborar para a apresentação do projeto, como gravações em DVD contendo trabalhos recentemente desenvolvidos ou que se relacionem com a proposta inscrita, imagens, textos, dentre outras referências, ou ainda um arquivo digital com relato oral necessário à compreensão da proposta, gravado em CD, DVD ou </w:t>
            </w:r>
            <w:r w:rsidR="000E5F4F" w:rsidRPr="00696015">
              <w:rPr>
                <w:i/>
              </w:rPr>
              <w:t>pendrive</w:t>
            </w:r>
            <w:r w:rsidR="000E5F4F" w:rsidRPr="00696015">
              <w:t xml:space="preserve">. </w:t>
            </w:r>
            <w:r w:rsidRPr="00696015">
              <w:t xml:space="preserve">Tais </w:t>
            </w:r>
            <w:r w:rsidR="00804691" w:rsidRPr="00696015">
              <w:t xml:space="preserve">materiais como vídeos, fotos e clipping de imprensa, deverão ser cadastrados à parte, no </w:t>
            </w:r>
            <w:r w:rsidR="00804691" w:rsidRPr="00E2727C">
              <w:t>campo </w:t>
            </w:r>
            <w:r w:rsidR="00804691" w:rsidRPr="00E2727C">
              <w:rPr>
                <w:i/>
                <w:iCs/>
              </w:rPr>
              <w:t>Anexos</w:t>
            </w:r>
            <w:r w:rsidR="00A91296" w:rsidRPr="00E2727C">
              <w:t xml:space="preserve">. </w:t>
            </w:r>
          </w:p>
          <w:p w:rsidR="00AB51AE" w:rsidRPr="00696015" w:rsidRDefault="00AB51AE" w:rsidP="007A36CE">
            <w:pPr>
              <w:pStyle w:val="PargrafodaLista"/>
              <w:numPr>
                <w:ilvl w:val="0"/>
                <w:numId w:val="17"/>
              </w:numPr>
              <w:spacing w:line="320" w:lineRule="exact"/>
              <w:jc w:val="both"/>
            </w:pPr>
            <w:r w:rsidRPr="00696015">
              <w:rPr>
                <w:b/>
              </w:rPr>
              <w:t>DECLARAÇÕES E FORMULÁRIOS.</w:t>
            </w:r>
            <w:r w:rsidRPr="00696015">
              <w:t xml:space="preserve"> </w:t>
            </w:r>
            <w:r w:rsidR="00A91296" w:rsidRPr="00696015">
              <w:t>Os documentos abaixo</w:t>
            </w:r>
            <w:r w:rsidR="00955BB8" w:rsidRPr="00696015">
              <w:t xml:space="preserve"> deverão ser devidamente preenchidos e assinados:</w:t>
            </w:r>
          </w:p>
          <w:p w:rsidR="00955BB8" w:rsidRPr="00696015" w:rsidRDefault="00955BB8" w:rsidP="007A36CE">
            <w:pPr>
              <w:pStyle w:val="PargrafodaLista"/>
              <w:numPr>
                <w:ilvl w:val="0"/>
                <w:numId w:val="19"/>
              </w:numPr>
              <w:spacing w:line="320" w:lineRule="exact"/>
              <w:jc w:val="both"/>
              <w:rPr>
                <w:bCs/>
              </w:rPr>
            </w:pPr>
            <w:r w:rsidRPr="00696015">
              <w:t xml:space="preserve">Requerimento de Inscrição (ANEXO </w:t>
            </w:r>
            <w:r w:rsidR="002F0C84" w:rsidRPr="00696015">
              <w:t>1</w:t>
            </w:r>
            <w:r w:rsidRPr="00696015">
              <w:t>);</w:t>
            </w:r>
          </w:p>
          <w:p w:rsidR="00955BB8" w:rsidRPr="00696015" w:rsidRDefault="00955BB8" w:rsidP="007A36CE">
            <w:pPr>
              <w:pStyle w:val="PargrafodaLista"/>
              <w:numPr>
                <w:ilvl w:val="0"/>
                <w:numId w:val="19"/>
              </w:numPr>
              <w:spacing w:line="320" w:lineRule="exact"/>
              <w:jc w:val="both"/>
            </w:pPr>
            <w:r w:rsidRPr="00696015">
              <w:t xml:space="preserve">Declaração: Aceite das Regras do Edital (ANEXO </w:t>
            </w:r>
            <w:r w:rsidR="002F0C84" w:rsidRPr="00696015">
              <w:t>2</w:t>
            </w:r>
            <w:r w:rsidRPr="00696015">
              <w:t>);</w:t>
            </w:r>
          </w:p>
          <w:p w:rsidR="00955BB8" w:rsidRPr="00696015" w:rsidRDefault="00955BB8" w:rsidP="007A36CE">
            <w:pPr>
              <w:pStyle w:val="PargrafodaLista"/>
              <w:numPr>
                <w:ilvl w:val="0"/>
                <w:numId w:val="19"/>
              </w:numPr>
              <w:spacing w:line="320" w:lineRule="exact"/>
              <w:jc w:val="both"/>
            </w:pPr>
            <w:r w:rsidRPr="00696015">
              <w:t>Declaração</w:t>
            </w:r>
            <w:r w:rsidR="002F0C84" w:rsidRPr="00696015">
              <w:t xml:space="preserve">: Representação Legal </w:t>
            </w:r>
            <w:r w:rsidRPr="00696015">
              <w:t>(</w:t>
            </w:r>
            <w:r w:rsidR="002F0C84" w:rsidRPr="00696015">
              <w:t>ANEXO 3</w:t>
            </w:r>
            <w:r w:rsidRPr="00696015">
              <w:t>);</w:t>
            </w:r>
          </w:p>
          <w:p w:rsidR="00955BB8" w:rsidRPr="00696015" w:rsidRDefault="00955BB8" w:rsidP="007A36CE">
            <w:pPr>
              <w:pStyle w:val="PargrafodaLista"/>
              <w:numPr>
                <w:ilvl w:val="0"/>
                <w:numId w:val="19"/>
              </w:numPr>
              <w:spacing w:line="320" w:lineRule="exact"/>
              <w:jc w:val="both"/>
              <w:rPr>
                <w:bCs/>
              </w:rPr>
            </w:pPr>
            <w:r w:rsidRPr="00696015">
              <w:t xml:space="preserve">Declaração: Utilização de Recursos do Projeto (Anexo </w:t>
            </w:r>
            <w:r w:rsidR="002F0C84" w:rsidRPr="00696015">
              <w:t>4</w:t>
            </w:r>
            <w:r w:rsidRPr="00696015">
              <w:t>);</w:t>
            </w:r>
          </w:p>
          <w:p w:rsidR="00955BB8" w:rsidRPr="00696015" w:rsidRDefault="002F0C84" w:rsidP="007A36CE">
            <w:pPr>
              <w:pStyle w:val="PargrafodaLista"/>
              <w:numPr>
                <w:ilvl w:val="0"/>
                <w:numId w:val="19"/>
              </w:numPr>
              <w:spacing w:line="320" w:lineRule="exact"/>
              <w:jc w:val="both"/>
              <w:rPr>
                <w:bCs/>
              </w:rPr>
            </w:pPr>
            <w:r w:rsidRPr="00696015">
              <w:t>Declaração: Instalações,</w:t>
            </w:r>
            <w:r w:rsidR="00955BB8" w:rsidRPr="00696015">
              <w:t xml:space="preserve"> Condições Materiais</w:t>
            </w:r>
            <w:r w:rsidRPr="00696015">
              <w:t xml:space="preserve"> e Capacidade Técnica e Operacional</w:t>
            </w:r>
            <w:r w:rsidR="00955BB8" w:rsidRPr="00696015">
              <w:t xml:space="preserve"> (Anexo </w:t>
            </w:r>
            <w:r w:rsidRPr="00696015">
              <w:t>5</w:t>
            </w:r>
            <w:r w:rsidR="00955BB8" w:rsidRPr="00696015">
              <w:t xml:space="preserve">); </w:t>
            </w:r>
          </w:p>
          <w:p w:rsidR="00955BB8" w:rsidRPr="00696015" w:rsidRDefault="00955BB8" w:rsidP="007A36CE">
            <w:pPr>
              <w:pStyle w:val="PargrafodaLista"/>
              <w:numPr>
                <w:ilvl w:val="0"/>
                <w:numId w:val="19"/>
              </w:numPr>
              <w:spacing w:line="320" w:lineRule="exact"/>
              <w:jc w:val="both"/>
              <w:rPr>
                <w:bCs/>
              </w:rPr>
            </w:pPr>
            <w:r w:rsidRPr="00696015">
              <w:t xml:space="preserve">Carta de Anuência do(s) </w:t>
            </w:r>
            <w:proofErr w:type="gramStart"/>
            <w:r w:rsidRPr="00696015">
              <w:t>local(</w:t>
            </w:r>
            <w:proofErr w:type="gramEnd"/>
            <w:r w:rsidRPr="00696015">
              <w:t xml:space="preserve">is), se couber (Anexo </w:t>
            </w:r>
            <w:r w:rsidR="002F0C84" w:rsidRPr="00696015">
              <w:t>6</w:t>
            </w:r>
            <w:r w:rsidRPr="00696015">
              <w:t xml:space="preserve">); </w:t>
            </w:r>
          </w:p>
          <w:p w:rsidR="00955BB8" w:rsidRPr="00696015" w:rsidRDefault="00955BB8" w:rsidP="007A36CE">
            <w:pPr>
              <w:pStyle w:val="PargrafodaLista"/>
              <w:numPr>
                <w:ilvl w:val="0"/>
                <w:numId w:val="19"/>
              </w:numPr>
              <w:spacing w:line="320" w:lineRule="exact"/>
              <w:jc w:val="both"/>
              <w:rPr>
                <w:bCs/>
              </w:rPr>
            </w:pPr>
            <w:r w:rsidRPr="00696015">
              <w:t xml:space="preserve">Declaração: Ausência de Débitos com a Prefeitura de São Paulo (Anexo </w:t>
            </w:r>
            <w:r w:rsidR="002F0C84" w:rsidRPr="00696015">
              <w:t>7</w:t>
            </w:r>
            <w:r w:rsidRPr="00696015">
              <w:t>).</w:t>
            </w:r>
          </w:p>
          <w:p w:rsidR="004B4704" w:rsidRPr="00696015" w:rsidRDefault="00955BB8" w:rsidP="007A36CE">
            <w:pPr>
              <w:pStyle w:val="Ttulo2"/>
              <w:numPr>
                <w:ilvl w:val="1"/>
                <w:numId w:val="11"/>
              </w:numPr>
              <w:spacing w:line="320" w:lineRule="exact"/>
              <w:ind w:left="142" w:firstLine="0"/>
              <w:outlineLvl w:val="1"/>
              <w:rPr>
                <w:rFonts w:ascii="Times New Roman" w:eastAsia="Batang" w:hAnsi="Times New Roman"/>
                <w:b w:val="0"/>
                <w:i w:val="0"/>
                <w:sz w:val="24"/>
                <w:szCs w:val="24"/>
              </w:rPr>
            </w:pPr>
            <w:r w:rsidRPr="00696015">
              <w:rPr>
                <w:rFonts w:ascii="Times New Roman" w:eastAsia="Batang" w:hAnsi="Times New Roman"/>
                <w:b w:val="0"/>
                <w:i w:val="0"/>
                <w:sz w:val="24"/>
                <w:szCs w:val="24"/>
              </w:rPr>
              <w:t xml:space="preserve">O Núcleo de Fomento às Linguagens Artísticas estará disponível para consultas sobre a utilização da ferramenta de inscrição online durante todo o período de inscrições </w:t>
            </w:r>
            <w:r w:rsidR="004B4704" w:rsidRPr="00696015">
              <w:rPr>
                <w:rFonts w:ascii="Times New Roman" w:eastAsia="Batang" w:hAnsi="Times New Roman"/>
                <w:b w:val="0"/>
                <w:i w:val="0"/>
                <w:sz w:val="24"/>
                <w:szCs w:val="24"/>
              </w:rPr>
              <w:t>pelo</w:t>
            </w:r>
            <w:r w:rsidRPr="00696015">
              <w:rPr>
                <w:rFonts w:ascii="Times New Roman" w:eastAsia="Batang" w:hAnsi="Times New Roman"/>
                <w:b w:val="0"/>
                <w:i w:val="0"/>
                <w:sz w:val="24"/>
                <w:szCs w:val="24"/>
              </w:rPr>
              <w:t xml:space="preserve"> e-mail </w:t>
            </w:r>
            <w:hyperlink r:id="rId12" w:history="1">
              <w:r w:rsidR="004B4704" w:rsidRPr="00696015">
                <w:rPr>
                  <w:rStyle w:val="Hyperlink"/>
                  <w:rFonts w:ascii="Times New Roman" w:eastAsia="Batang" w:hAnsi="Times New Roman"/>
                  <w:b w:val="0"/>
                  <w:i w:val="0"/>
                  <w:sz w:val="24"/>
                  <w:szCs w:val="24"/>
                </w:rPr>
                <w:t>fomentolinguagens@prefeitura.sp.gov.br</w:t>
              </w:r>
            </w:hyperlink>
            <w:bookmarkStart w:id="10" w:name="_Ref511646950"/>
          </w:p>
          <w:p w:rsidR="00DA50CD" w:rsidRPr="00696015" w:rsidRDefault="004B4704" w:rsidP="007A36CE">
            <w:pPr>
              <w:pStyle w:val="Ttulo2"/>
              <w:numPr>
                <w:ilvl w:val="1"/>
                <w:numId w:val="11"/>
              </w:numPr>
              <w:spacing w:line="320" w:lineRule="exact"/>
              <w:ind w:left="142" w:firstLine="0"/>
              <w:outlineLvl w:val="1"/>
              <w:rPr>
                <w:rFonts w:ascii="Times New Roman" w:eastAsia="Batang" w:hAnsi="Times New Roman"/>
                <w:b w:val="0"/>
                <w:i w:val="0"/>
                <w:sz w:val="24"/>
                <w:szCs w:val="24"/>
              </w:rPr>
            </w:pPr>
            <w:r w:rsidRPr="00696015">
              <w:rPr>
                <w:rFonts w:ascii="Times New Roman" w:hAnsi="Times New Roman"/>
                <w:b w:val="0"/>
                <w:i w:val="0"/>
                <w:sz w:val="24"/>
                <w:szCs w:val="24"/>
              </w:rPr>
              <w:t>Em caso de problemas técnicos</w:t>
            </w:r>
            <w:r w:rsidR="00897B3C">
              <w:rPr>
                <w:rFonts w:ascii="Times New Roman" w:hAnsi="Times New Roman"/>
                <w:b w:val="0"/>
                <w:i w:val="0"/>
                <w:sz w:val="24"/>
                <w:szCs w:val="24"/>
              </w:rPr>
              <w:t xml:space="preserve"> decorrentes exclusivamente da Plataforma SP CULTURA</w:t>
            </w:r>
            <w:r w:rsidRPr="00696015">
              <w:rPr>
                <w:rFonts w:ascii="Times New Roman" w:hAnsi="Times New Roman"/>
                <w:b w:val="0"/>
                <w:i w:val="0"/>
                <w:sz w:val="24"/>
                <w:szCs w:val="24"/>
              </w:rPr>
              <w:t xml:space="preserve"> com o recebimento de alguma das inscrições feitas online pela plataforma SP CULTURA, o proponente será notificado por meio de correspondência eletrônica para apresentar as vias do projeto em formato impresso no prazo de até 02 (dois) dias úteis.</w:t>
            </w:r>
            <w:bookmarkEnd w:id="10"/>
          </w:p>
          <w:p w:rsidR="00955BB8" w:rsidRPr="001F6482" w:rsidRDefault="00955BB8" w:rsidP="007A36CE">
            <w:pPr>
              <w:pStyle w:val="Ttulo2"/>
              <w:numPr>
                <w:ilvl w:val="1"/>
                <w:numId w:val="11"/>
              </w:numPr>
              <w:spacing w:line="320" w:lineRule="exact"/>
              <w:ind w:left="142" w:firstLine="0"/>
              <w:outlineLvl w:val="1"/>
              <w:rPr>
                <w:rFonts w:ascii="Times New Roman" w:eastAsia="Batang" w:hAnsi="Times New Roman"/>
                <w:b w:val="0"/>
                <w:i w:val="0"/>
                <w:sz w:val="24"/>
                <w:szCs w:val="24"/>
              </w:rPr>
            </w:pPr>
            <w:r w:rsidRPr="00696015">
              <w:rPr>
                <w:rFonts w:ascii="Times New Roman" w:hAnsi="Times New Roman"/>
                <w:b w:val="0"/>
                <w:i w:val="0"/>
                <w:sz w:val="24"/>
                <w:szCs w:val="24"/>
              </w:rPr>
              <w:t xml:space="preserve">As condições de inscrição e habilitação no Edital deverão ser mantidas pelos proponentes e integrantes do projeto durante toda a </w:t>
            </w:r>
            <w:r w:rsidR="00DA50CD" w:rsidRPr="00696015">
              <w:rPr>
                <w:rFonts w:ascii="Times New Roman" w:hAnsi="Times New Roman"/>
                <w:b w:val="0"/>
                <w:i w:val="0"/>
                <w:sz w:val="24"/>
                <w:szCs w:val="24"/>
              </w:rPr>
              <w:t xml:space="preserve">sua </w:t>
            </w:r>
            <w:r w:rsidRPr="00696015">
              <w:rPr>
                <w:rFonts w:ascii="Times New Roman" w:hAnsi="Times New Roman"/>
                <w:b w:val="0"/>
                <w:i w:val="0"/>
                <w:sz w:val="24"/>
                <w:szCs w:val="24"/>
              </w:rPr>
              <w:t>exe</w:t>
            </w:r>
            <w:r w:rsidR="00DA50CD" w:rsidRPr="00696015">
              <w:rPr>
                <w:rFonts w:ascii="Times New Roman" w:hAnsi="Times New Roman"/>
                <w:b w:val="0"/>
                <w:i w:val="0"/>
                <w:sz w:val="24"/>
                <w:szCs w:val="24"/>
              </w:rPr>
              <w:t>cução</w:t>
            </w:r>
            <w:r w:rsidRPr="00696015">
              <w:rPr>
                <w:rFonts w:ascii="Times New Roman" w:hAnsi="Times New Roman"/>
                <w:b w:val="0"/>
                <w:i w:val="0"/>
                <w:sz w:val="24"/>
                <w:szCs w:val="24"/>
              </w:rPr>
              <w:t>.</w:t>
            </w:r>
          </w:p>
        </w:tc>
      </w:tr>
    </w:tbl>
    <w:p w:rsidR="00804691" w:rsidRPr="001F6482" w:rsidRDefault="00804691" w:rsidP="007A36CE">
      <w:pPr>
        <w:spacing w:line="320" w:lineRule="exact"/>
        <w:jc w:val="both"/>
        <w:rPr>
          <w:rFonts w:eastAsia="Batang"/>
          <w:bCs/>
        </w:rPr>
      </w:pPr>
    </w:p>
    <w:tbl>
      <w:tblPr>
        <w:tblStyle w:val="Tabelacomgrade"/>
        <w:tblW w:w="0" w:type="auto"/>
        <w:tblLook w:val="04A0" w:firstRow="1" w:lastRow="0" w:firstColumn="1" w:lastColumn="0" w:noHBand="0" w:noVBand="1"/>
      </w:tblPr>
      <w:tblGrid>
        <w:gridCol w:w="9211"/>
      </w:tblGrid>
      <w:tr w:rsidR="00231A3C" w:rsidRPr="001F6482" w:rsidTr="00231A3C">
        <w:tc>
          <w:tcPr>
            <w:tcW w:w="9211" w:type="dxa"/>
          </w:tcPr>
          <w:p w:rsidR="00231A3C" w:rsidRPr="00696015" w:rsidRDefault="00231A3C" w:rsidP="007A36CE">
            <w:pPr>
              <w:pStyle w:val="Ttulo2"/>
              <w:numPr>
                <w:ilvl w:val="0"/>
                <w:numId w:val="11"/>
              </w:numPr>
              <w:spacing w:line="320" w:lineRule="exact"/>
              <w:ind w:left="142" w:firstLine="0"/>
              <w:outlineLvl w:val="1"/>
              <w:rPr>
                <w:rFonts w:ascii="Times New Roman" w:hAnsi="Times New Roman"/>
                <w:i w:val="0"/>
                <w:iCs w:val="0"/>
                <w:sz w:val="24"/>
                <w:szCs w:val="24"/>
              </w:rPr>
            </w:pPr>
            <w:r w:rsidRPr="00696015">
              <w:rPr>
                <w:rFonts w:ascii="Times New Roman" w:hAnsi="Times New Roman"/>
                <w:i w:val="0"/>
                <w:iCs w:val="0"/>
                <w:sz w:val="24"/>
                <w:szCs w:val="24"/>
              </w:rPr>
              <w:lastRenderedPageBreak/>
              <w:t>DA CONTRAPARTIDA</w:t>
            </w:r>
          </w:p>
          <w:p w:rsidR="00231A3C" w:rsidRPr="00696015" w:rsidRDefault="00231A3C" w:rsidP="007A36CE">
            <w:pPr>
              <w:pStyle w:val="Ttulo2"/>
              <w:numPr>
                <w:ilvl w:val="1"/>
                <w:numId w:val="11"/>
              </w:numPr>
              <w:spacing w:line="320" w:lineRule="exact"/>
              <w:ind w:left="142" w:firstLine="0"/>
              <w:outlineLvl w:val="1"/>
              <w:rPr>
                <w:rFonts w:ascii="Times New Roman" w:hAnsi="Times New Roman"/>
                <w:b w:val="0"/>
                <w:i w:val="0"/>
                <w:sz w:val="24"/>
                <w:szCs w:val="24"/>
              </w:rPr>
            </w:pPr>
            <w:r w:rsidRPr="00696015">
              <w:rPr>
                <w:rFonts w:ascii="Times New Roman" w:hAnsi="Times New Roman"/>
                <w:b w:val="0"/>
                <w:i w:val="0"/>
                <w:sz w:val="24"/>
                <w:szCs w:val="24"/>
              </w:rPr>
              <w:t>Os projetos inscritos neste Edital deverão obrigatoriamente apresentar como proposta de contrapartida:</w:t>
            </w:r>
          </w:p>
          <w:p w:rsidR="00231A3C" w:rsidRPr="00696015" w:rsidRDefault="00231A3C" w:rsidP="007A36CE">
            <w:pPr>
              <w:numPr>
                <w:ilvl w:val="0"/>
                <w:numId w:val="2"/>
              </w:numPr>
              <w:spacing w:line="320" w:lineRule="exact"/>
              <w:jc w:val="both"/>
            </w:pPr>
            <w:r w:rsidRPr="00696015">
              <w:t>Módulo I - Realização de, no mínimo, 01 (uma) temporada gr</w:t>
            </w:r>
            <w:r w:rsidR="00C04B8A" w:rsidRPr="00696015">
              <w:t>atuita contemplada neste Edital.</w:t>
            </w:r>
          </w:p>
          <w:p w:rsidR="00231A3C" w:rsidRPr="00696015" w:rsidRDefault="00231A3C" w:rsidP="007A36CE">
            <w:pPr>
              <w:numPr>
                <w:ilvl w:val="0"/>
                <w:numId w:val="2"/>
              </w:numPr>
              <w:spacing w:line="320" w:lineRule="exact"/>
              <w:jc w:val="both"/>
            </w:pPr>
            <w:r w:rsidRPr="00696015">
              <w:t xml:space="preserve">Módulo II - Realização de, no mínimo, 04 (quatro) apresentações gratuitas do espetáculo contemplado neste </w:t>
            </w:r>
            <w:r w:rsidR="00C04B8A" w:rsidRPr="00696015">
              <w:t>Edital</w:t>
            </w:r>
            <w:r w:rsidRPr="00696015">
              <w:t xml:space="preserve"> em equipamentos da Prefeitura de São Paulo, conforme programação a critério da Secretaria Municipal de Cultura.</w:t>
            </w:r>
          </w:p>
          <w:p w:rsidR="00231A3C" w:rsidRPr="00696015" w:rsidRDefault="00231A3C" w:rsidP="007A36CE">
            <w:pPr>
              <w:numPr>
                <w:ilvl w:val="0"/>
                <w:numId w:val="2"/>
              </w:numPr>
              <w:spacing w:line="320" w:lineRule="exact"/>
              <w:jc w:val="both"/>
            </w:pPr>
            <w:r w:rsidRPr="00696015">
              <w:t>Módulo III - Realização de, no mínimo, 2 (duas) apresentações do espetáculo contemplado neste Edital, em equipamentos da Prefeitura de São Paulo, conforme programação a critério da Secretaria Municipal de Cultura.</w:t>
            </w:r>
          </w:p>
          <w:p w:rsidR="00231A3C" w:rsidRPr="00696015" w:rsidRDefault="00231A3C" w:rsidP="007A36CE">
            <w:pPr>
              <w:numPr>
                <w:ilvl w:val="0"/>
                <w:numId w:val="2"/>
              </w:numPr>
              <w:spacing w:line="320" w:lineRule="exact"/>
              <w:jc w:val="both"/>
            </w:pPr>
            <w:r w:rsidRPr="00696015">
              <w:t>Nos três módulos, as propostas devem, obrigatoriamente, propor outras atividades como oficinas, workshops, cursos, vivências, exibições,</w:t>
            </w:r>
            <w:r w:rsidR="00804691" w:rsidRPr="00696015">
              <w:t xml:space="preserve"> rodas de conversa etc. que vise</w:t>
            </w:r>
            <w:r w:rsidRPr="00696015">
              <w:t>m à formação de público, em equipamentos da Prefeitura de São Paulo, conforme programação a critério da Secretaria Municipal de Cultura.</w:t>
            </w:r>
          </w:p>
          <w:p w:rsidR="000B341D" w:rsidRDefault="000B341D" w:rsidP="007A36CE">
            <w:pPr>
              <w:pStyle w:val="PargrafodaLista"/>
              <w:numPr>
                <w:ilvl w:val="2"/>
                <w:numId w:val="11"/>
              </w:numPr>
              <w:suppressAutoHyphens/>
              <w:spacing w:line="320" w:lineRule="exact"/>
              <w:ind w:left="284" w:firstLine="0"/>
              <w:jc w:val="both"/>
              <w:rPr>
                <w:rFonts w:eastAsia="Batang"/>
              </w:rPr>
            </w:pPr>
            <w:r>
              <w:rPr>
                <w:rFonts w:eastAsia="Batang"/>
              </w:rPr>
              <w:t xml:space="preserve">Para todos os módulos, deverá ser produzido material digital com fotos e vídeos do projeto para o acervo do Centro de Memória do Circo, o qual deverá ser entregue juntamente com os relatórios parciais e final. </w:t>
            </w:r>
          </w:p>
          <w:p w:rsidR="00900A98" w:rsidRPr="00E2727C" w:rsidRDefault="000B341D" w:rsidP="00E2727C">
            <w:pPr>
              <w:pStyle w:val="PargrafodaLista"/>
              <w:suppressAutoHyphens/>
              <w:spacing w:line="320" w:lineRule="exact"/>
              <w:ind w:left="142"/>
              <w:jc w:val="both"/>
              <w:rPr>
                <w:rFonts w:eastAsia="Batang"/>
              </w:rPr>
            </w:pPr>
            <w:r>
              <w:rPr>
                <w:rFonts w:eastAsia="Batang"/>
              </w:rPr>
              <w:t xml:space="preserve">6.2 </w:t>
            </w:r>
            <w:r w:rsidR="00231A3C" w:rsidRPr="000B341D">
              <w:rPr>
                <w:rFonts w:eastAsia="Batang"/>
              </w:rPr>
              <w:t xml:space="preserve">Apresentações em equipamentos da Prefeitura de São Paulo </w:t>
            </w:r>
            <w:r w:rsidR="00804691" w:rsidRPr="000B341D">
              <w:rPr>
                <w:rFonts w:eastAsia="Batang"/>
              </w:rPr>
              <w:t>que impliquem</w:t>
            </w:r>
            <w:r w:rsidR="00231A3C" w:rsidRPr="000B341D">
              <w:rPr>
                <w:rFonts w:eastAsia="Batang"/>
              </w:rPr>
              <w:t xml:space="preserve"> necessidades técnicas especiais deverão </w:t>
            </w:r>
            <w:r w:rsidR="00804691" w:rsidRPr="000B341D">
              <w:rPr>
                <w:rFonts w:eastAsia="Batang"/>
              </w:rPr>
              <w:t xml:space="preserve">ter seus custos extras arcados pelo proponente. </w:t>
            </w:r>
          </w:p>
          <w:p w:rsidR="00900A98" w:rsidRDefault="000B341D">
            <w:pPr>
              <w:pStyle w:val="PargrafodaLista"/>
              <w:suppressAutoHyphens/>
              <w:spacing w:line="320" w:lineRule="exact"/>
              <w:ind w:left="142"/>
              <w:jc w:val="both"/>
              <w:rPr>
                <w:rFonts w:eastAsia="Batang"/>
                <w:b/>
                <w:bCs/>
                <w:i/>
                <w:iCs/>
                <w:sz w:val="28"/>
                <w:szCs w:val="28"/>
              </w:rPr>
            </w:pPr>
            <w:r>
              <w:rPr>
                <w:rFonts w:eastAsia="Batang"/>
              </w:rPr>
              <w:t xml:space="preserve">6.3 </w:t>
            </w:r>
            <w:r w:rsidR="00804691" w:rsidRPr="00696015">
              <w:rPr>
                <w:rFonts w:eastAsia="Batang"/>
              </w:rPr>
              <w:t>Para todos os módulos, a</w:t>
            </w:r>
            <w:r w:rsidR="00231A3C" w:rsidRPr="00696015">
              <w:rPr>
                <w:rFonts w:eastAsia="Batang"/>
              </w:rPr>
              <w:t>presentações propostas fora dos equipamentos da Prefeitura de São Paulo deverão ser oferecidas gratuitamente ou a preços populares de até R$20,00 (vinte reais</w:t>
            </w:r>
            <w:r w:rsidR="00804691" w:rsidRPr="00696015">
              <w:rPr>
                <w:rFonts w:eastAsia="Batang"/>
              </w:rPr>
              <w:t>) por</w:t>
            </w:r>
            <w:r w:rsidR="00231A3C" w:rsidRPr="00696015">
              <w:rPr>
                <w:rFonts w:eastAsia="Batang"/>
              </w:rPr>
              <w:t xml:space="preserve"> ingresso individual.</w:t>
            </w:r>
          </w:p>
        </w:tc>
      </w:tr>
    </w:tbl>
    <w:p w:rsidR="00804691" w:rsidRPr="001F6482" w:rsidRDefault="00804691" w:rsidP="007A36CE">
      <w:pPr>
        <w:spacing w:line="320" w:lineRule="exact"/>
        <w:jc w:val="both"/>
        <w:rPr>
          <w:rFonts w:eastAsia="Batang"/>
        </w:rPr>
      </w:pPr>
    </w:p>
    <w:p w:rsidR="00804691" w:rsidRPr="001F6482" w:rsidRDefault="00804691" w:rsidP="007A36CE">
      <w:pPr>
        <w:spacing w:line="320" w:lineRule="exact"/>
        <w:jc w:val="both"/>
        <w:rPr>
          <w:rFonts w:eastAsia="Batang"/>
        </w:rPr>
      </w:pPr>
    </w:p>
    <w:tbl>
      <w:tblPr>
        <w:tblStyle w:val="Tabelacomgrade"/>
        <w:tblW w:w="0" w:type="auto"/>
        <w:tblLook w:val="04A0" w:firstRow="1" w:lastRow="0" w:firstColumn="1" w:lastColumn="0" w:noHBand="0" w:noVBand="1"/>
      </w:tblPr>
      <w:tblGrid>
        <w:gridCol w:w="9211"/>
      </w:tblGrid>
      <w:tr w:rsidR="009E1FB8" w:rsidRPr="001F6482" w:rsidTr="009E1FB8">
        <w:tc>
          <w:tcPr>
            <w:tcW w:w="9211" w:type="dxa"/>
          </w:tcPr>
          <w:p w:rsidR="009E1FB8" w:rsidRPr="001F6482" w:rsidRDefault="009E1FB8" w:rsidP="007A36CE">
            <w:pPr>
              <w:pStyle w:val="Corpodetexto"/>
              <w:numPr>
                <w:ilvl w:val="0"/>
                <w:numId w:val="11"/>
              </w:numPr>
              <w:spacing w:line="320" w:lineRule="exact"/>
              <w:ind w:left="0" w:firstLine="0"/>
              <w:rPr>
                <w:b/>
                <w:bCs/>
              </w:rPr>
            </w:pPr>
            <w:r w:rsidRPr="001F6482">
              <w:rPr>
                <w:b/>
                <w:bCs/>
              </w:rPr>
              <w:t xml:space="preserve">DA COMISSÃO </w:t>
            </w:r>
            <w:r w:rsidR="00897814" w:rsidRPr="001F6482">
              <w:rPr>
                <w:b/>
                <w:bCs/>
              </w:rPr>
              <w:t>DE SELEÇÃO</w:t>
            </w:r>
          </w:p>
          <w:p w:rsidR="00944D34" w:rsidRPr="001F6482" w:rsidRDefault="00944D34" w:rsidP="007A36CE">
            <w:pPr>
              <w:pStyle w:val="PargrafodaLista"/>
              <w:numPr>
                <w:ilvl w:val="1"/>
                <w:numId w:val="11"/>
              </w:numPr>
              <w:suppressAutoHyphens/>
              <w:spacing w:line="320" w:lineRule="exact"/>
              <w:ind w:left="142" w:firstLine="0"/>
              <w:contextualSpacing/>
              <w:jc w:val="both"/>
              <w:rPr>
                <w:color w:val="000000"/>
              </w:rPr>
            </w:pPr>
            <w:r w:rsidRPr="001F6482">
              <w:t>A Comissão de Seleção é o órgão colegiado destinado a processar e julgar o presente chamamento público, a ser constituída na forma da Portaria, previamente à etapa de avaliação das propostas.</w:t>
            </w:r>
          </w:p>
          <w:p w:rsidR="00944D34" w:rsidRPr="001F6482" w:rsidRDefault="00897814" w:rsidP="007A36CE">
            <w:pPr>
              <w:pStyle w:val="PargrafodaLista"/>
              <w:numPr>
                <w:ilvl w:val="1"/>
                <w:numId w:val="11"/>
              </w:numPr>
              <w:suppressAutoHyphens/>
              <w:spacing w:line="320" w:lineRule="exact"/>
              <w:ind w:left="142" w:firstLine="0"/>
              <w:contextualSpacing/>
              <w:jc w:val="both"/>
              <w:rPr>
                <w:color w:val="000000"/>
              </w:rPr>
            </w:pPr>
            <w:r w:rsidRPr="001F6482">
              <w:rPr>
                <w:b/>
                <w:color w:val="000000"/>
              </w:rPr>
              <w:t xml:space="preserve">Da composição da Comissão de Seleção. </w:t>
            </w:r>
            <w:r w:rsidR="009E1FB8" w:rsidRPr="001F6482">
              <w:rPr>
                <w:color w:val="000000"/>
              </w:rPr>
              <w:t xml:space="preserve">A Comissão </w:t>
            </w:r>
            <w:r w:rsidRPr="001F6482">
              <w:rPr>
                <w:color w:val="000000"/>
              </w:rPr>
              <w:t>de Seleção</w:t>
            </w:r>
            <w:r w:rsidR="009E1FB8" w:rsidRPr="001F6482">
              <w:rPr>
                <w:color w:val="000000"/>
              </w:rPr>
              <w:t xml:space="preserve"> será composta por </w:t>
            </w:r>
            <w:r w:rsidR="009E1FB8" w:rsidRPr="00696015">
              <w:rPr>
                <w:iCs/>
                <w:color w:val="000000"/>
              </w:rPr>
              <w:t>5</w:t>
            </w:r>
            <w:r w:rsidR="009E1FB8" w:rsidRPr="001F6482">
              <w:rPr>
                <w:color w:val="000000"/>
              </w:rPr>
              <w:t> (cinco</w:t>
            </w:r>
            <w:r w:rsidR="00944D34" w:rsidRPr="001F6482">
              <w:rPr>
                <w:color w:val="000000"/>
              </w:rPr>
              <w:t>) membros.</w:t>
            </w:r>
          </w:p>
          <w:p w:rsidR="00944D34" w:rsidRPr="001F6482" w:rsidRDefault="00944D34" w:rsidP="007A36CE">
            <w:pPr>
              <w:pStyle w:val="PargrafodaLista"/>
              <w:numPr>
                <w:ilvl w:val="2"/>
                <w:numId w:val="11"/>
              </w:numPr>
              <w:suppressAutoHyphens/>
              <w:spacing w:line="320" w:lineRule="exact"/>
              <w:ind w:left="284" w:firstLine="0"/>
              <w:contextualSpacing/>
              <w:jc w:val="both"/>
              <w:rPr>
                <w:color w:val="000000"/>
              </w:rPr>
            </w:pPr>
            <w:r w:rsidRPr="001F6482">
              <w:t>O Secretário Municipal de Cultura designará, entre os membros escolhidos, o Presidente da Comissão.</w:t>
            </w:r>
          </w:p>
          <w:p w:rsidR="00944D34" w:rsidRPr="001F6482" w:rsidRDefault="00944D34" w:rsidP="007A36CE">
            <w:pPr>
              <w:pStyle w:val="PargrafodaLista"/>
              <w:numPr>
                <w:ilvl w:val="1"/>
                <w:numId w:val="11"/>
              </w:numPr>
              <w:suppressAutoHyphens/>
              <w:spacing w:line="320" w:lineRule="exact"/>
              <w:ind w:left="142" w:firstLine="0"/>
              <w:contextualSpacing/>
              <w:jc w:val="both"/>
              <w:rPr>
                <w:color w:val="000000"/>
              </w:rPr>
            </w:pPr>
            <w:bookmarkStart w:id="11" w:name="_Ref511830668"/>
            <w:r w:rsidRPr="001F6482">
              <w:rPr>
                <w:color w:val="000000"/>
              </w:rPr>
              <w:t>Ressalvado o membro servidor ocupante de cargo de provimento efetivo, somente poderão participar da Comissão de Seleção membros que possuam notório saber na área circense, conforme segue:</w:t>
            </w:r>
            <w:bookmarkEnd w:id="11"/>
            <w:r w:rsidRPr="001F6482">
              <w:rPr>
                <w:color w:val="000000"/>
              </w:rPr>
              <w:t xml:space="preserve"> </w:t>
            </w:r>
          </w:p>
          <w:p w:rsidR="009E1FB8" w:rsidRPr="001F6482" w:rsidRDefault="009E1FB8" w:rsidP="007A36CE">
            <w:pPr>
              <w:pStyle w:val="PargrafodaLista"/>
              <w:numPr>
                <w:ilvl w:val="1"/>
                <w:numId w:val="20"/>
              </w:numPr>
              <w:suppressAutoHyphens/>
              <w:spacing w:line="320" w:lineRule="exact"/>
              <w:ind w:left="284" w:firstLine="0"/>
              <w:contextualSpacing/>
              <w:jc w:val="both"/>
              <w:rPr>
                <w:color w:val="000000"/>
              </w:rPr>
            </w:pPr>
            <w:r w:rsidRPr="001F6482">
              <w:rPr>
                <w:iCs/>
                <w:color w:val="000000"/>
              </w:rPr>
              <w:t>3</w:t>
            </w:r>
            <w:r w:rsidRPr="001F6482">
              <w:rPr>
                <w:color w:val="000000"/>
              </w:rPr>
              <w:t xml:space="preserve"> (três) membros indicados pelo Secretário Municipal de Cultura, </w:t>
            </w:r>
            <w:r w:rsidR="00944D34" w:rsidRPr="001F6482">
              <w:rPr>
                <w:color w:val="000000"/>
              </w:rPr>
              <w:t>sendo 01 (um) deles servidor ocupante de cargo de provimento efetivo ou emprego permanente do quadro de pessoal da Administração Pública Municipal</w:t>
            </w:r>
            <w:r w:rsidRPr="001F6482">
              <w:rPr>
                <w:color w:val="000000"/>
              </w:rPr>
              <w:t>;</w:t>
            </w:r>
          </w:p>
          <w:p w:rsidR="0004781C" w:rsidRPr="001F6482" w:rsidRDefault="00944D34" w:rsidP="007A36CE">
            <w:pPr>
              <w:pStyle w:val="PargrafodaLista"/>
              <w:numPr>
                <w:ilvl w:val="0"/>
                <w:numId w:val="20"/>
              </w:numPr>
              <w:spacing w:line="320" w:lineRule="exact"/>
              <w:ind w:left="284" w:firstLine="0"/>
              <w:jc w:val="both"/>
              <w:rPr>
                <w:color w:val="000000"/>
              </w:rPr>
            </w:pPr>
            <w:bookmarkStart w:id="12" w:name="_Ref511830670"/>
            <w:r w:rsidRPr="001F6482">
              <w:rPr>
                <w:iCs/>
                <w:color w:val="000000"/>
              </w:rPr>
              <w:t>2 (dois)</w:t>
            </w:r>
            <w:r w:rsidRPr="001F6482">
              <w:rPr>
                <w:color w:val="000000"/>
              </w:rPr>
              <w:t xml:space="preserve"> membros, apresentados</w:t>
            </w:r>
            <w:r w:rsidR="009E1FB8" w:rsidRPr="001F6482">
              <w:rPr>
                <w:color w:val="000000"/>
              </w:rPr>
              <w:t xml:space="preserve"> por entidades representativas da área circense através de lista triples, com mais de </w:t>
            </w:r>
            <w:r w:rsidR="009E1FB8" w:rsidRPr="001F6482">
              <w:rPr>
                <w:i/>
                <w:iCs/>
                <w:color w:val="000000"/>
              </w:rPr>
              <w:t>3</w:t>
            </w:r>
            <w:r w:rsidR="009E1FB8" w:rsidRPr="001F6482">
              <w:rPr>
                <w:color w:val="000000"/>
              </w:rPr>
              <w:t> (três) anos de atuação e sediadas no Município de São Paulo.</w:t>
            </w:r>
            <w:bookmarkEnd w:id="12"/>
          </w:p>
          <w:p w:rsidR="00944D34" w:rsidRPr="001F6482" w:rsidRDefault="00944D34" w:rsidP="007A36CE">
            <w:pPr>
              <w:pStyle w:val="PargrafodaLista"/>
              <w:numPr>
                <w:ilvl w:val="2"/>
                <w:numId w:val="11"/>
              </w:numPr>
              <w:spacing w:line="320" w:lineRule="exact"/>
              <w:ind w:left="426" w:firstLine="0"/>
              <w:jc w:val="both"/>
              <w:rPr>
                <w:color w:val="000000"/>
              </w:rPr>
            </w:pPr>
            <w:r w:rsidRPr="001F6482">
              <w:rPr>
                <w:color w:val="000000"/>
              </w:rPr>
              <w:t>Para escolha dos me</w:t>
            </w:r>
            <w:r w:rsidR="0004781C" w:rsidRPr="001F6482">
              <w:rPr>
                <w:color w:val="000000"/>
              </w:rPr>
              <w:t xml:space="preserve">mbros mencionados no item </w:t>
            </w:r>
            <w:r w:rsidR="00895BBC">
              <w:fldChar w:fldCharType="begin"/>
            </w:r>
            <w:r w:rsidR="00895BBC">
              <w:instrText xml:space="preserve"> REF _Ref511830668 \r \h  \* MERGEFORMAT </w:instrText>
            </w:r>
            <w:r w:rsidR="00895BBC">
              <w:fldChar w:fldCharType="separate"/>
            </w:r>
            <w:r w:rsidR="0004781C" w:rsidRPr="001F6482">
              <w:rPr>
                <w:color w:val="000000"/>
              </w:rPr>
              <w:t>7.3</w:t>
            </w:r>
            <w:r w:rsidR="00895BBC">
              <w:fldChar w:fldCharType="end"/>
            </w:r>
            <w:r w:rsidR="00895BBC">
              <w:fldChar w:fldCharType="begin"/>
            </w:r>
            <w:r w:rsidR="00895BBC">
              <w:instrText xml:space="preserve"> REF _Ref511830670 \r \h  \* MERGEFORMAT </w:instrText>
            </w:r>
            <w:r w:rsidR="00895BBC">
              <w:fldChar w:fldCharType="separate"/>
            </w:r>
            <w:r w:rsidR="0004781C" w:rsidRPr="001F6482">
              <w:rPr>
                <w:color w:val="000000"/>
              </w:rPr>
              <w:t>b)</w:t>
            </w:r>
            <w:r w:rsidR="00895BBC">
              <w:fldChar w:fldCharType="end"/>
            </w:r>
            <w:r w:rsidRPr="001F6482">
              <w:rPr>
                <w:color w:val="000000"/>
              </w:rPr>
              <w:t xml:space="preserve"> acima, as entidades </w:t>
            </w:r>
            <w:r w:rsidRPr="001F6482">
              <w:rPr>
                <w:color w:val="000000"/>
              </w:rPr>
              <w:lastRenderedPageBreak/>
              <w:t xml:space="preserve">representativas do segmento </w:t>
            </w:r>
            <w:r w:rsidR="0004781C" w:rsidRPr="001F6482">
              <w:rPr>
                <w:color w:val="000000"/>
              </w:rPr>
              <w:t>Circo</w:t>
            </w:r>
            <w:r w:rsidRPr="001F6482">
              <w:rPr>
                <w:color w:val="000000"/>
              </w:rPr>
              <w:t xml:space="preserve"> interessadas deverão apresentar uma lista de indicação com </w:t>
            </w:r>
            <w:proofErr w:type="gramStart"/>
            <w:r w:rsidRPr="001F6482">
              <w:rPr>
                <w:color w:val="000000"/>
              </w:rPr>
              <w:t>1</w:t>
            </w:r>
            <w:proofErr w:type="gramEnd"/>
            <w:r w:rsidRPr="001F6482">
              <w:rPr>
                <w:color w:val="000000"/>
              </w:rPr>
              <w:t xml:space="preserve"> (um) ou mais nomes.</w:t>
            </w:r>
          </w:p>
          <w:p w:rsidR="0004781C" w:rsidRPr="001F6482" w:rsidRDefault="00944D34" w:rsidP="007A36CE">
            <w:pPr>
              <w:pStyle w:val="PargrafodaLista"/>
              <w:numPr>
                <w:ilvl w:val="3"/>
                <w:numId w:val="11"/>
              </w:numPr>
              <w:spacing w:line="320" w:lineRule="exact"/>
              <w:ind w:left="567" w:firstLine="0"/>
              <w:jc w:val="both"/>
              <w:rPr>
                <w:color w:val="000000"/>
              </w:rPr>
            </w:pPr>
            <w:r w:rsidRPr="001F6482">
              <w:rPr>
                <w:color w:val="000000"/>
              </w:rPr>
              <w:t xml:space="preserve">Os indicados pelas entidades devem ser pessoas com notório saber na linguagem </w:t>
            </w:r>
            <w:r w:rsidR="0004781C" w:rsidRPr="001F6482">
              <w:rPr>
                <w:color w:val="000000"/>
              </w:rPr>
              <w:t>circo</w:t>
            </w:r>
            <w:r w:rsidRPr="001F6482">
              <w:rPr>
                <w:color w:val="000000"/>
              </w:rPr>
              <w:t>. Para sua comprovação, deve ser apresentado currículo e carta de aceite (modelo a ser fornecido pela Secretaria Municipal de Cultura).</w:t>
            </w:r>
          </w:p>
          <w:p w:rsidR="00944D34" w:rsidRPr="001F6482" w:rsidRDefault="00944D34" w:rsidP="007A36CE">
            <w:pPr>
              <w:pStyle w:val="PargrafodaLista"/>
              <w:numPr>
                <w:ilvl w:val="4"/>
                <w:numId w:val="11"/>
              </w:numPr>
              <w:spacing w:line="320" w:lineRule="exact"/>
              <w:ind w:left="851" w:firstLine="0"/>
              <w:jc w:val="both"/>
              <w:rPr>
                <w:color w:val="000000"/>
              </w:rPr>
            </w:pPr>
            <w:r w:rsidRPr="001F6482">
              <w:rPr>
                <w:color w:val="000000"/>
              </w:rPr>
              <w:t>As indicações sem apresentação de currículo e/ou carta de aceite não serão consideradas.</w:t>
            </w:r>
          </w:p>
          <w:p w:rsidR="0004781C" w:rsidRPr="001F6482" w:rsidRDefault="00944D34" w:rsidP="007A36CE">
            <w:pPr>
              <w:pStyle w:val="PargrafodaLista"/>
              <w:numPr>
                <w:ilvl w:val="3"/>
                <w:numId w:val="11"/>
              </w:numPr>
              <w:spacing w:line="320" w:lineRule="exact"/>
              <w:ind w:left="567" w:firstLine="0"/>
              <w:jc w:val="both"/>
              <w:rPr>
                <w:color w:val="000000"/>
              </w:rPr>
            </w:pPr>
            <w:r w:rsidRPr="001F6482">
              <w:rPr>
                <w:color w:val="000000"/>
              </w:rPr>
              <w:t xml:space="preserve">As entidades deverão informar seus indicados por meio do seguinte e-mail: </w:t>
            </w:r>
            <w:hyperlink r:id="rId13" w:history="1">
              <w:r w:rsidR="0004781C" w:rsidRPr="001F6482">
                <w:rPr>
                  <w:rStyle w:val="Hyperlink"/>
                </w:rPr>
                <w:t>fomentoslinguagens@prefeitura.sp.gov.br</w:t>
              </w:r>
            </w:hyperlink>
          </w:p>
          <w:p w:rsidR="0004781C" w:rsidRPr="001F6482" w:rsidRDefault="00944D34" w:rsidP="007A36CE">
            <w:pPr>
              <w:pStyle w:val="PargrafodaLista"/>
              <w:numPr>
                <w:ilvl w:val="3"/>
                <w:numId w:val="11"/>
              </w:numPr>
              <w:spacing w:line="320" w:lineRule="exact"/>
              <w:ind w:left="567" w:firstLine="0"/>
              <w:jc w:val="both"/>
              <w:rPr>
                <w:color w:val="000000"/>
              </w:rPr>
            </w:pPr>
            <w:r w:rsidRPr="001F6482">
              <w:rPr>
                <w:color w:val="000000"/>
              </w:rPr>
              <w:t>O prazo para envio dos indicados pelas entidades é de até 15 (quinze) dias corridos, contados da data de publicação do Edital.</w:t>
            </w:r>
          </w:p>
          <w:p w:rsidR="0004781C" w:rsidRPr="001F6482" w:rsidRDefault="00944D34" w:rsidP="007A36CE">
            <w:pPr>
              <w:pStyle w:val="PargrafodaLista"/>
              <w:numPr>
                <w:ilvl w:val="3"/>
                <w:numId w:val="11"/>
              </w:numPr>
              <w:spacing w:line="320" w:lineRule="exact"/>
              <w:ind w:left="567" w:firstLine="0"/>
              <w:jc w:val="both"/>
              <w:rPr>
                <w:color w:val="000000"/>
              </w:rPr>
            </w:pPr>
            <w:r w:rsidRPr="001F6482">
              <w:rPr>
                <w:color w:val="000000"/>
              </w:rPr>
              <w:t>O Núcleo de Fomentos às Linguagens Artísticas consolidará em uma única lista todos os indicados pelas entidades e a enviará para análise do Secretário Municipal de Cultura.</w:t>
            </w:r>
          </w:p>
          <w:p w:rsidR="00944D34" w:rsidRPr="001F6482" w:rsidRDefault="00944D34" w:rsidP="007A36CE">
            <w:pPr>
              <w:pStyle w:val="PargrafodaLista"/>
              <w:numPr>
                <w:ilvl w:val="3"/>
                <w:numId w:val="11"/>
              </w:numPr>
              <w:spacing w:line="320" w:lineRule="exact"/>
              <w:ind w:left="567" w:firstLine="0"/>
              <w:jc w:val="both"/>
              <w:rPr>
                <w:color w:val="000000"/>
              </w:rPr>
            </w:pPr>
            <w:r w:rsidRPr="001F6482">
              <w:rPr>
                <w:color w:val="000000"/>
              </w:rPr>
              <w:t xml:space="preserve">O Secretário Municipal de Cultura, a seu critério, escolherá 2 (dois) membros indicados pelas entidades representativas do </w:t>
            </w:r>
            <w:r w:rsidR="0004781C" w:rsidRPr="001F6482">
              <w:rPr>
                <w:color w:val="000000"/>
              </w:rPr>
              <w:t>Circo</w:t>
            </w:r>
            <w:r w:rsidRPr="001F6482">
              <w:rPr>
                <w:color w:val="000000"/>
              </w:rPr>
              <w:t xml:space="preserve"> para composição da Comissão de Seleção.</w:t>
            </w:r>
          </w:p>
          <w:p w:rsidR="0004781C" w:rsidRPr="001F6482" w:rsidRDefault="009E1FB8" w:rsidP="007A36CE">
            <w:pPr>
              <w:pStyle w:val="PargrafodaLista"/>
              <w:numPr>
                <w:ilvl w:val="2"/>
                <w:numId w:val="11"/>
              </w:numPr>
              <w:spacing w:line="320" w:lineRule="exact"/>
              <w:ind w:left="426" w:firstLine="0"/>
              <w:jc w:val="both"/>
              <w:rPr>
                <w:color w:val="000000"/>
              </w:rPr>
            </w:pPr>
            <w:r w:rsidRPr="001F6482">
              <w:rPr>
                <w:color w:val="000000"/>
              </w:rPr>
              <w:t xml:space="preserve">A Secretaria Municipal de Cultura publicará no Diário Oficial da Cidade e divulgará por outros meios a composição da Comissão </w:t>
            </w:r>
            <w:r w:rsidR="00897814" w:rsidRPr="001F6482">
              <w:rPr>
                <w:color w:val="000000"/>
              </w:rPr>
              <w:t>de Seleção</w:t>
            </w:r>
            <w:r w:rsidRPr="001F6482">
              <w:rPr>
                <w:color w:val="000000"/>
              </w:rPr>
              <w:t>.</w:t>
            </w:r>
          </w:p>
          <w:p w:rsidR="00944D34" w:rsidRPr="001F6482" w:rsidRDefault="00944D34" w:rsidP="007A36CE">
            <w:pPr>
              <w:pStyle w:val="Corpodetexto31"/>
              <w:numPr>
                <w:ilvl w:val="1"/>
                <w:numId w:val="11"/>
              </w:numPr>
              <w:tabs>
                <w:tab w:val="left" w:pos="142"/>
              </w:tabs>
              <w:spacing w:line="320" w:lineRule="exact"/>
              <w:ind w:left="142" w:firstLine="0"/>
              <w:jc w:val="both"/>
            </w:pPr>
            <w:r w:rsidRPr="001F6482">
              <w:t>Será impedida de participar da Comissão</w:t>
            </w:r>
            <w:r w:rsidR="0004781C" w:rsidRPr="001F6482">
              <w:t xml:space="preserve"> Julgadora pessoa que: (i) nos </w:t>
            </w:r>
            <w:r w:rsidRPr="001F6482">
              <w:t xml:space="preserve">últimos 5 (cinco) anos , tenha mantido relação  jurídica com, ao menos, um dos proponentes participantes do chamamento público; (ii) é participante, de forma alguma de projeto concorrente; (iii) seja cônjuge ou parente até o </w:t>
            </w:r>
            <w:r w:rsidR="0004781C" w:rsidRPr="001F6482">
              <w:t>2</w:t>
            </w:r>
            <w:r w:rsidRPr="001F6482">
              <w:t>º grau, inclusive por afinidade, de qualquer dos proponentes</w:t>
            </w:r>
            <w:r w:rsidR="0004781C" w:rsidRPr="001F6482">
              <w:t>; e (iv) esteja participando de edições anteriores do Núcleo de Fomento Cultural/Linguagens para a Cidade de São Paulo e que ainda não tenha finalizado o projeto junto à SMC</w:t>
            </w:r>
            <w:r w:rsidRPr="001F6482">
              <w:t xml:space="preserve">. </w:t>
            </w:r>
          </w:p>
          <w:p w:rsidR="009E1FB8" w:rsidRPr="001F6482" w:rsidRDefault="00944D34" w:rsidP="007A36CE">
            <w:pPr>
              <w:pStyle w:val="PargrafodaLista"/>
              <w:numPr>
                <w:ilvl w:val="2"/>
                <w:numId w:val="11"/>
              </w:numPr>
              <w:suppressAutoHyphens/>
              <w:spacing w:line="320" w:lineRule="exact"/>
              <w:ind w:left="426" w:firstLine="0"/>
              <w:contextualSpacing/>
              <w:jc w:val="both"/>
            </w:pPr>
            <w:r w:rsidRPr="001F6482">
              <w:t>Caso seja constada tal vedação, a Secretaria Municipal de Cultura substituirá o referido membro por outro nome de notório saber na área.</w:t>
            </w:r>
          </w:p>
        </w:tc>
      </w:tr>
    </w:tbl>
    <w:p w:rsidR="009E1FB8" w:rsidRPr="001F6482" w:rsidRDefault="009E1FB8" w:rsidP="007A36CE">
      <w:pPr>
        <w:spacing w:line="320" w:lineRule="exact"/>
        <w:jc w:val="both"/>
        <w:rPr>
          <w:rFonts w:eastAsia="Batang"/>
        </w:rPr>
      </w:pPr>
    </w:p>
    <w:p w:rsidR="00F00B65" w:rsidRPr="001F6482" w:rsidRDefault="00F00B65" w:rsidP="007A36CE">
      <w:pPr>
        <w:spacing w:line="320" w:lineRule="exact"/>
        <w:jc w:val="both"/>
        <w:rPr>
          <w:rFonts w:eastAsia="Batang"/>
        </w:rPr>
      </w:pPr>
    </w:p>
    <w:tbl>
      <w:tblPr>
        <w:tblStyle w:val="Tabelacomgrade"/>
        <w:tblW w:w="0" w:type="auto"/>
        <w:tblLook w:val="04A0" w:firstRow="1" w:lastRow="0" w:firstColumn="1" w:lastColumn="0" w:noHBand="0" w:noVBand="1"/>
      </w:tblPr>
      <w:tblGrid>
        <w:gridCol w:w="9211"/>
      </w:tblGrid>
      <w:tr w:rsidR="00244D1B" w:rsidRPr="001F6482" w:rsidTr="00244D1B">
        <w:tc>
          <w:tcPr>
            <w:tcW w:w="9211" w:type="dxa"/>
          </w:tcPr>
          <w:p w:rsidR="00244D1B" w:rsidRPr="00696015" w:rsidRDefault="00244D1B" w:rsidP="007A36CE">
            <w:pPr>
              <w:pStyle w:val="PargrafodaLista"/>
              <w:numPr>
                <w:ilvl w:val="0"/>
                <w:numId w:val="11"/>
              </w:numPr>
              <w:spacing w:line="320" w:lineRule="exact"/>
              <w:ind w:left="142" w:firstLine="0"/>
              <w:jc w:val="both"/>
              <w:rPr>
                <w:b/>
                <w:color w:val="000000"/>
              </w:rPr>
            </w:pPr>
            <w:r w:rsidRPr="00696015">
              <w:rPr>
                <w:b/>
                <w:color w:val="000000"/>
              </w:rPr>
              <w:t>DA SELEÇÃO E JULGAMENTO DAS PROPOSTAS</w:t>
            </w:r>
          </w:p>
          <w:p w:rsidR="00B92A34" w:rsidRPr="00696015" w:rsidRDefault="00B92A34" w:rsidP="007A36CE">
            <w:pPr>
              <w:spacing w:line="320" w:lineRule="exact"/>
              <w:jc w:val="both"/>
              <w:rPr>
                <w:b/>
                <w:color w:val="000000"/>
              </w:rPr>
            </w:pPr>
          </w:p>
          <w:p w:rsidR="00B92A34" w:rsidRPr="00696015" w:rsidRDefault="00B92A34" w:rsidP="007A36CE">
            <w:pPr>
              <w:pStyle w:val="PargrafodaLista"/>
              <w:numPr>
                <w:ilvl w:val="1"/>
                <w:numId w:val="11"/>
              </w:numPr>
              <w:spacing w:line="320" w:lineRule="exact"/>
              <w:ind w:left="142" w:firstLine="0"/>
              <w:jc w:val="both"/>
              <w:rPr>
                <w:rFonts w:eastAsia="Batang"/>
              </w:rPr>
            </w:pPr>
            <w:r w:rsidRPr="00696015">
              <w:rPr>
                <w:b/>
                <w:color w:val="000000"/>
              </w:rPr>
              <w:t xml:space="preserve">Da seleção e julgamento das propostas. </w:t>
            </w:r>
            <w:r w:rsidR="00D7446E" w:rsidRPr="00696015">
              <w:rPr>
                <w:rFonts w:eastAsia="Batang"/>
              </w:rPr>
              <w:t xml:space="preserve">A seleção dos projetos vencedores deste Edital será feita pela Comissão </w:t>
            </w:r>
            <w:r w:rsidRPr="00696015">
              <w:rPr>
                <w:rFonts w:eastAsia="Batang"/>
              </w:rPr>
              <w:t>de Seleção</w:t>
            </w:r>
            <w:r w:rsidR="00D7446E" w:rsidRPr="00696015">
              <w:rPr>
                <w:rFonts w:eastAsia="Batang"/>
              </w:rPr>
              <w:t>.</w:t>
            </w:r>
          </w:p>
          <w:p w:rsidR="00B92A34" w:rsidRPr="00696015" w:rsidRDefault="00B92A34" w:rsidP="007A36CE">
            <w:pPr>
              <w:pStyle w:val="PargrafodaLista"/>
              <w:numPr>
                <w:ilvl w:val="1"/>
                <w:numId w:val="11"/>
              </w:numPr>
              <w:spacing w:line="320" w:lineRule="exact"/>
              <w:ind w:left="142" w:firstLine="0"/>
              <w:jc w:val="both"/>
              <w:rPr>
                <w:rFonts w:eastAsia="Batang"/>
              </w:rPr>
            </w:pPr>
            <w:r w:rsidRPr="00696015">
              <w:rPr>
                <w:color w:val="000000"/>
              </w:rPr>
              <w:t xml:space="preserve">Os projetos serão analisados pela Comissão de Seleção tendo por base os critérios abaixo elencados, conforme metodologia de pontuação e peso dos critérios descritos a seguir: </w:t>
            </w:r>
          </w:p>
          <w:p w:rsidR="00D7446E" w:rsidRPr="00696015" w:rsidRDefault="00B92A34" w:rsidP="007A36CE">
            <w:pPr>
              <w:pStyle w:val="PargrafodaLista"/>
              <w:numPr>
                <w:ilvl w:val="0"/>
                <w:numId w:val="21"/>
              </w:numPr>
              <w:spacing w:line="320" w:lineRule="exact"/>
              <w:ind w:left="284" w:firstLine="0"/>
              <w:jc w:val="both"/>
            </w:pPr>
            <w:r w:rsidRPr="00696015">
              <w:rPr>
                <w:color w:val="000000"/>
              </w:rPr>
              <w:t xml:space="preserve">Grau </w:t>
            </w:r>
            <w:r w:rsidR="00D7446E" w:rsidRPr="00696015">
              <w:rPr>
                <w:color w:val="000000"/>
              </w:rPr>
              <w:t>de adequação da proposta aos objetivos específicos deste Edital</w:t>
            </w:r>
            <w:r w:rsidR="00D61B5D" w:rsidRPr="00696015">
              <w:rPr>
                <w:color w:val="000000"/>
              </w:rPr>
              <w:t xml:space="preserve"> (15 pontos)</w:t>
            </w:r>
            <w:r w:rsidR="00D7446E" w:rsidRPr="00696015">
              <w:t>;</w:t>
            </w:r>
          </w:p>
          <w:p w:rsidR="00B92A34" w:rsidRPr="00696015" w:rsidRDefault="00B92A34" w:rsidP="007A36CE">
            <w:pPr>
              <w:pStyle w:val="PargrafodaLista"/>
              <w:numPr>
                <w:ilvl w:val="0"/>
                <w:numId w:val="21"/>
              </w:numPr>
              <w:spacing w:line="320" w:lineRule="exact"/>
              <w:ind w:left="284" w:firstLine="0"/>
              <w:jc w:val="both"/>
            </w:pPr>
            <w:r w:rsidRPr="00696015">
              <w:rPr>
                <w:color w:val="000000"/>
              </w:rPr>
              <w:t xml:space="preserve">Clareza </w:t>
            </w:r>
            <w:r w:rsidR="00D7446E" w:rsidRPr="00696015">
              <w:rPr>
                <w:color w:val="000000"/>
              </w:rPr>
              <w:t>e qualidade artística das propostas apresentadas</w:t>
            </w:r>
            <w:r w:rsidR="00D61B5D" w:rsidRPr="00696015">
              <w:rPr>
                <w:color w:val="000000"/>
              </w:rPr>
              <w:t xml:space="preserve"> (20 pontos)</w:t>
            </w:r>
            <w:r w:rsidR="00D7446E" w:rsidRPr="00696015">
              <w:rPr>
                <w:color w:val="000000"/>
              </w:rPr>
              <w:t>;</w:t>
            </w:r>
          </w:p>
          <w:p w:rsidR="00D7446E" w:rsidRPr="00696015" w:rsidRDefault="00B92A34" w:rsidP="007A36CE">
            <w:pPr>
              <w:pStyle w:val="PargrafodaLista"/>
              <w:numPr>
                <w:ilvl w:val="0"/>
                <w:numId w:val="21"/>
              </w:numPr>
              <w:spacing w:line="320" w:lineRule="exact"/>
              <w:ind w:left="284" w:firstLine="0"/>
              <w:jc w:val="both"/>
            </w:pPr>
            <w:r w:rsidRPr="00696015">
              <w:t xml:space="preserve">Viabilidade </w:t>
            </w:r>
            <w:r w:rsidR="00D7446E" w:rsidRPr="00696015">
              <w:t>de execução do projeto, considerando a coerência do plano de trabalho e cronograma, bem como o orçamento geral e a razoabilidade dos itens de despesas e seus custos, qualificação da equipe principal do projeto, observando o currículo do proponente e da equipe bem como o seu histórico</w:t>
            </w:r>
            <w:r w:rsidR="00D61B5D" w:rsidRPr="00696015">
              <w:t xml:space="preserve"> (25 pontos)</w:t>
            </w:r>
            <w:r w:rsidR="00D7446E" w:rsidRPr="00696015">
              <w:t>;</w:t>
            </w:r>
          </w:p>
          <w:p w:rsidR="00D7446E" w:rsidRPr="00E2727C" w:rsidRDefault="00B92A34" w:rsidP="007A36CE">
            <w:pPr>
              <w:pStyle w:val="PargrafodaLista"/>
              <w:numPr>
                <w:ilvl w:val="0"/>
                <w:numId w:val="21"/>
              </w:numPr>
              <w:spacing w:line="320" w:lineRule="exact"/>
              <w:ind w:left="284" w:firstLine="0"/>
              <w:jc w:val="both"/>
            </w:pPr>
            <w:r w:rsidRPr="00696015">
              <w:lastRenderedPageBreak/>
              <w:t xml:space="preserve">Abrangência </w:t>
            </w:r>
            <w:r w:rsidR="00D7446E" w:rsidRPr="00696015">
              <w:t xml:space="preserve">territorial e diversidade de público, considerando o acesso de camadas da população excluídas por sua condição socioeconômica, etnia, gênero, deficiência, faixa </w:t>
            </w:r>
            <w:r w:rsidR="00D7446E" w:rsidRPr="00E2727C">
              <w:t>etária, entre outros</w:t>
            </w:r>
            <w:r w:rsidR="00D61B5D" w:rsidRPr="00E2727C">
              <w:t xml:space="preserve"> (10 pontos)</w:t>
            </w:r>
            <w:r w:rsidR="00D7446E" w:rsidRPr="00E2727C">
              <w:t>;</w:t>
            </w:r>
          </w:p>
          <w:p w:rsidR="00D7446E" w:rsidRPr="00E2727C" w:rsidRDefault="00B92A34" w:rsidP="007A36CE">
            <w:pPr>
              <w:pStyle w:val="PargrafodaLista"/>
              <w:numPr>
                <w:ilvl w:val="0"/>
                <w:numId w:val="21"/>
              </w:numPr>
              <w:spacing w:line="320" w:lineRule="exact"/>
              <w:ind w:left="284" w:firstLine="0"/>
              <w:jc w:val="both"/>
            </w:pPr>
            <w:r w:rsidRPr="00E2727C">
              <w:t xml:space="preserve"> Benefício </w:t>
            </w:r>
            <w:r w:rsidR="00D7446E" w:rsidRPr="00E2727C">
              <w:t>à população</w:t>
            </w:r>
            <w:r w:rsidR="002765A9" w:rsidRPr="00E2727C">
              <w:t>, considerando a oferta de atividades ou ações que os projetos contemplarem para gerar benefícios para as comunidades envolvidas</w:t>
            </w:r>
            <w:r w:rsidR="00D61B5D" w:rsidRPr="00E2727C">
              <w:t xml:space="preserve"> (10 pontos)</w:t>
            </w:r>
            <w:r w:rsidR="00D7446E" w:rsidRPr="00E2727C">
              <w:t>;</w:t>
            </w:r>
          </w:p>
          <w:p w:rsidR="00D7446E" w:rsidRPr="00696015" w:rsidRDefault="00B92A34" w:rsidP="007A36CE">
            <w:pPr>
              <w:pStyle w:val="PargrafodaLista"/>
              <w:numPr>
                <w:ilvl w:val="0"/>
                <w:numId w:val="21"/>
              </w:numPr>
              <w:spacing w:line="320" w:lineRule="exact"/>
              <w:ind w:left="284" w:firstLine="0"/>
              <w:jc w:val="both"/>
            </w:pPr>
            <w:r w:rsidRPr="00696015">
              <w:t xml:space="preserve">O </w:t>
            </w:r>
            <w:r w:rsidR="00D7446E" w:rsidRPr="00696015">
              <w:t>compromisso de temporada a preços populares quando o projeto envolver produção de espetáculo</w:t>
            </w:r>
            <w:r w:rsidR="00D61B5D" w:rsidRPr="00696015">
              <w:t xml:space="preserve"> (10 pontos)</w:t>
            </w:r>
            <w:r w:rsidR="00FE692A" w:rsidRPr="00696015">
              <w:t>.</w:t>
            </w:r>
          </w:p>
          <w:p w:rsidR="00CD47EF" w:rsidRPr="00696015" w:rsidRDefault="00CD47EF" w:rsidP="007A36CE">
            <w:pPr>
              <w:pStyle w:val="PargrafodaLista"/>
              <w:numPr>
                <w:ilvl w:val="1"/>
                <w:numId w:val="11"/>
              </w:numPr>
              <w:spacing w:line="320" w:lineRule="exact"/>
              <w:ind w:left="142" w:firstLine="0"/>
              <w:jc w:val="both"/>
            </w:pPr>
            <w:r w:rsidRPr="00696015">
              <w:t>Serão desclassificados:</w:t>
            </w:r>
          </w:p>
          <w:p w:rsidR="00CD47EF" w:rsidRPr="00696015" w:rsidRDefault="00CD47EF" w:rsidP="007A36CE">
            <w:pPr>
              <w:pStyle w:val="PargrafodaLista"/>
              <w:numPr>
                <w:ilvl w:val="0"/>
                <w:numId w:val="22"/>
              </w:numPr>
              <w:spacing w:line="320" w:lineRule="exact"/>
              <w:ind w:left="284" w:firstLine="0"/>
              <w:jc w:val="both"/>
              <w:rPr>
                <w:color w:val="000000"/>
              </w:rPr>
            </w:pPr>
            <w:r w:rsidRPr="00696015">
              <w:rPr>
                <w:color w:val="000000"/>
              </w:rPr>
              <w:t>Os proponentes cuja pontuação total seja inferior a 50 (cinquenta) pontos;</w:t>
            </w:r>
          </w:p>
          <w:p w:rsidR="00CD47EF" w:rsidRPr="00696015" w:rsidRDefault="00CD47EF" w:rsidP="007A36CE">
            <w:pPr>
              <w:pStyle w:val="PargrafodaLista"/>
              <w:numPr>
                <w:ilvl w:val="0"/>
                <w:numId w:val="22"/>
              </w:numPr>
              <w:spacing w:line="320" w:lineRule="exact"/>
              <w:ind w:left="284" w:firstLine="0"/>
              <w:jc w:val="both"/>
              <w:rPr>
                <w:color w:val="000000"/>
              </w:rPr>
            </w:pPr>
            <w:r w:rsidRPr="00696015">
              <w:rPr>
                <w:color w:val="000000"/>
              </w:rPr>
              <w:t>Os proponentes que entregarem projetos e documentos ilegíveis;</w:t>
            </w:r>
          </w:p>
          <w:p w:rsidR="00CD47EF" w:rsidRPr="00696015" w:rsidRDefault="00CD47EF" w:rsidP="007A36CE">
            <w:pPr>
              <w:pStyle w:val="PargrafodaLista"/>
              <w:numPr>
                <w:ilvl w:val="0"/>
                <w:numId w:val="22"/>
              </w:numPr>
              <w:spacing w:line="320" w:lineRule="exact"/>
              <w:ind w:left="284" w:firstLine="0"/>
              <w:jc w:val="both"/>
              <w:rPr>
                <w:color w:val="000000"/>
              </w:rPr>
            </w:pPr>
            <w:r w:rsidRPr="00696015">
              <w:rPr>
                <w:color w:val="000000"/>
              </w:rPr>
              <w:t xml:space="preserve">Os proponentes que deixarem de entregar quaisquer dos documentos e informações previstos nos item </w:t>
            </w:r>
            <w:r w:rsidR="00895BBC">
              <w:fldChar w:fldCharType="begin"/>
            </w:r>
            <w:r w:rsidR="00895BBC">
              <w:instrText xml:space="preserve"> REF _Ref511831459 \r \h  \* MERGEFORMAT </w:instrText>
            </w:r>
            <w:r w:rsidR="00895BBC">
              <w:fldChar w:fldCharType="separate"/>
            </w:r>
            <w:r w:rsidRPr="00696015">
              <w:rPr>
                <w:color w:val="000000"/>
              </w:rPr>
              <w:t>5.3</w:t>
            </w:r>
            <w:r w:rsidR="00895BBC">
              <w:fldChar w:fldCharType="end"/>
            </w:r>
            <w:r w:rsidRPr="00696015">
              <w:rPr>
                <w:color w:val="000000"/>
              </w:rPr>
              <w:t>.</w:t>
            </w:r>
          </w:p>
          <w:p w:rsidR="00CD47EF" w:rsidRPr="00696015" w:rsidRDefault="00CD47EF" w:rsidP="007A36CE">
            <w:pPr>
              <w:pStyle w:val="PargrafodaLista"/>
              <w:numPr>
                <w:ilvl w:val="2"/>
                <w:numId w:val="11"/>
              </w:numPr>
              <w:spacing w:line="320" w:lineRule="exact"/>
              <w:ind w:left="284" w:firstLine="0"/>
              <w:jc w:val="both"/>
              <w:rPr>
                <w:color w:val="000000"/>
              </w:rPr>
            </w:pPr>
            <w:r w:rsidRPr="00696015">
              <w:rPr>
                <w:color w:val="000000"/>
              </w:rPr>
              <w:t>Os casos não previstos no item 8.3 acima serão decididos pela Comissão de Seleção.</w:t>
            </w:r>
          </w:p>
          <w:p w:rsidR="00CD47EF" w:rsidRPr="00696015" w:rsidRDefault="00CD47EF" w:rsidP="007A36CE">
            <w:pPr>
              <w:pStyle w:val="PargrafodaLista"/>
              <w:numPr>
                <w:ilvl w:val="1"/>
                <w:numId w:val="11"/>
              </w:numPr>
              <w:spacing w:line="320" w:lineRule="exact"/>
              <w:ind w:left="142" w:firstLine="0"/>
              <w:jc w:val="both"/>
            </w:pPr>
            <w:r w:rsidRPr="00696015">
              <w:t>Para fins de classificação por pontuação, cada módulo terá sua própria lista de classificados.</w:t>
            </w:r>
          </w:p>
          <w:p w:rsidR="004F65EB" w:rsidRDefault="00DC00B6" w:rsidP="004F65EB">
            <w:pPr>
              <w:pStyle w:val="PargrafodaLista"/>
              <w:numPr>
                <w:ilvl w:val="2"/>
                <w:numId w:val="11"/>
              </w:numPr>
              <w:spacing w:line="320" w:lineRule="exact"/>
              <w:ind w:left="284" w:firstLine="0"/>
              <w:jc w:val="both"/>
            </w:pPr>
            <w:r>
              <w:t>Os candidatos serão ordenados</w:t>
            </w:r>
            <w:r w:rsidR="00E2727C">
              <w:t>, por lista,</w:t>
            </w:r>
            <w:r>
              <w:t xml:space="preserve"> em ordem decrescente conforme sua nota, sendo convocados para firmar o termo de fomento os primeiros d</w:t>
            </w:r>
            <w:r w:rsidR="00E2727C">
              <w:t>e cada</w:t>
            </w:r>
            <w:r>
              <w:t xml:space="preserve"> lista</w:t>
            </w:r>
            <w:r w:rsidR="00E2727C">
              <w:t>,</w:t>
            </w:r>
            <w:r>
              <w:t xml:space="preserve"> conforme a disponibilidade vagas para cada módulo</w:t>
            </w:r>
            <w:r w:rsidR="00E2727C">
              <w:t>.</w:t>
            </w:r>
            <w:r>
              <w:t xml:space="preserve"> </w:t>
            </w:r>
            <w:r w:rsidR="004F65EB">
              <w:t xml:space="preserve"> </w:t>
            </w:r>
          </w:p>
          <w:p w:rsidR="004F65EB" w:rsidRPr="00E2727C" w:rsidRDefault="004F65EB" w:rsidP="004F65EB">
            <w:pPr>
              <w:pStyle w:val="PargrafodaLista"/>
              <w:numPr>
                <w:ilvl w:val="2"/>
                <w:numId w:val="11"/>
              </w:numPr>
              <w:spacing w:line="320" w:lineRule="exact"/>
              <w:ind w:left="284" w:firstLine="0"/>
              <w:jc w:val="both"/>
            </w:pPr>
            <w:r w:rsidRPr="00E61C9A">
              <w:t xml:space="preserve">Na hipótese de haver </w:t>
            </w:r>
            <w:r w:rsidRPr="00696015">
              <w:t>empate</w:t>
            </w:r>
            <w:r w:rsidRPr="00E61C9A">
              <w:t xml:space="preserve">, decidir-se-á sucessivamente pelo proponente </w:t>
            </w:r>
            <w:r w:rsidRPr="00E2727C">
              <w:t>que melhor pontuou, respectivamente, nos tópicos:</w:t>
            </w:r>
          </w:p>
          <w:p w:rsidR="004F65EB" w:rsidRPr="00E2727C" w:rsidRDefault="004F65EB" w:rsidP="004F65EB">
            <w:pPr>
              <w:pStyle w:val="PargrafodaLista"/>
              <w:numPr>
                <w:ilvl w:val="1"/>
                <w:numId w:val="20"/>
              </w:numPr>
              <w:spacing w:line="320" w:lineRule="exact"/>
              <w:jc w:val="both"/>
            </w:pPr>
            <w:r w:rsidRPr="00E2727C">
              <w:t>Viabilidade de execução do projeto, considerando a coerência do plano de trabalho e cronograma, bem como o orçamento geral e a razoabilidade dos itens de despesas e seus custos, qualificação da equipe principal do projeto, observando o currículo do proponente e da equipe bem como o seu histórico;</w:t>
            </w:r>
          </w:p>
          <w:p w:rsidR="004F65EB" w:rsidRPr="00E2727C" w:rsidRDefault="004F65EB" w:rsidP="004F65EB">
            <w:pPr>
              <w:pStyle w:val="PargrafodaLista"/>
              <w:numPr>
                <w:ilvl w:val="1"/>
                <w:numId w:val="20"/>
              </w:numPr>
              <w:spacing w:line="320" w:lineRule="exact"/>
              <w:jc w:val="both"/>
            </w:pPr>
            <w:r w:rsidRPr="00E2727C">
              <w:rPr>
                <w:color w:val="000000"/>
              </w:rPr>
              <w:t>Clareza e qualidade artística das propostas apresentadas;</w:t>
            </w:r>
          </w:p>
          <w:p w:rsidR="004F65EB" w:rsidRPr="00E2727C" w:rsidRDefault="004F65EB" w:rsidP="004F65EB">
            <w:pPr>
              <w:pStyle w:val="PargrafodaLista"/>
              <w:numPr>
                <w:ilvl w:val="1"/>
                <w:numId w:val="20"/>
              </w:numPr>
              <w:spacing w:line="320" w:lineRule="exact"/>
              <w:jc w:val="both"/>
            </w:pPr>
            <w:r w:rsidRPr="00E2727C">
              <w:rPr>
                <w:color w:val="000000"/>
              </w:rPr>
              <w:t>Grau de adequação da proposta aos objetivos específicos deste Edital</w:t>
            </w:r>
            <w:r w:rsidRPr="00E2727C">
              <w:t>;</w:t>
            </w:r>
          </w:p>
          <w:p w:rsidR="00066B41" w:rsidRPr="00E2727C" w:rsidRDefault="00066B41" w:rsidP="007A36CE">
            <w:pPr>
              <w:pStyle w:val="PargrafodaLista"/>
              <w:numPr>
                <w:ilvl w:val="2"/>
                <w:numId w:val="11"/>
              </w:numPr>
              <w:spacing w:line="320" w:lineRule="exact"/>
              <w:ind w:left="284" w:firstLine="0"/>
              <w:jc w:val="both"/>
            </w:pPr>
            <w:r w:rsidRPr="00E2727C">
              <w:t>Persistindo o empate, será realizado sorteio.</w:t>
            </w:r>
          </w:p>
          <w:p w:rsidR="00185F0B" w:rsidRPr="00696015" w:rsidRDefault="008A30CC" w:rsidP="007A36CE">
            <w:pPr>
              <w:pStyle w:val="PargrafodaLista"/>
              <w:numPr>
                <w:ilvl w:val="1"/>
                <w:numId w:val="11"/>
              </w:numPr>
              <w:spacing w:line="320" w:lineRule="exact"/>
              <w:ind w:left="142" w:firstLine="0"/>
              <w:jc w:val="both"/>
            </w:pPr>
            <w:r w:rsidRPr="00696015">
              <w:rPr>
                <w:color w:val="000000"/>
              </w:rPr>
              <w:t>Para a seleção de projetos, a Comissão Julgadora decidirá sobre os casos não previstos neste Edital.</w:t>
            </w:r>
          </w:p>
          <w:p w:rsidR="00185F0B" w:rsidRPr="00696015" w:rsidRDefault="00185F0B" w:rsidP="007A36CE">
            <w:pPr>
              <w:pStyle w:val="PargrafodaLista"/>
              <w:numPr>
                <w:ilvl w:val="1"/>
                <w:numId w:val="11"/>
              </w:numPr>
              <w:spacing w:line="320" w:lineRule="exact"/>
              <w:ind w:left="142" w:firstLine="0"/>
              <w:jc w:val="both"/>
            </w:pPr>
            <w:r w:rsidRPr="00696015">
              <w:t>A Comissão</w:t>
            </w:r>
            <w:r w:rsidRPr="00696015">
              <w:rPr>
                <w:color w:val="000000"/>
              </w:rPr>
              <w:t xml:space="preserve"> poderá não utilizar orçamento total previsto neste Edital, se julgar que os projetos apresentados não têm méritos ou não atendem aos objetivos do mesmo.</w:t>
            </w:r>
          </w:p>
          <w:p w:rsidR="00CD47EF" w:rsidRPr="00696015" w:rsidRDefault="00CD47EF" w:rsidP="007A36CE">
            <w:pPr>
              <w:pStyle w:val="PargrafodaLista"/>
              <w:numPr>
                <w:ilvl w:val="1"/>
                <w:numId w:val="11"/>
              </w:numPr>
              <w:spacing w:line="320" w:lineRule="exact"/>
              <w:ind w:left="142" w:firstLine="0"/>
              <w:jc w:val="both"/>
              <w:rPr>
                <w:color w:val="000000"/>
              </w:rPr>
            </w:pPr>
            <w:r w:rsidRPr="00696015">
              <w:rPr>
                <w:color w:val="000000"/>
              </w:rPr>
              <w:t>A Comissão deverá lavrar ata de suas reuniões e motivar suas decisões, indicando a relação dos projetos selecionados e o mesmo número de suplentes em ordem de classificação para cada Módulo.</w:t>
            </w:r>
          </w:p>
          <w:p w:rsidR="00066B41" w:rsidRPr="00696015" w:rsidRDefault="00066B41" w:rsidP="007A36CE">
            <w:pPr>
              <w:pStyle w:val="PargrafodaLista"/>
              <w:numPr>
                <w:ilvl w:val="1"/>
                <w:numId w:val="11"/>
              </w:numPr>
              <w:spacing w:line="320" w:lineRule="exact"/>
              <w:ind w:left="142" w:firstLine="0"/>
              <w:jc w:val="both"/>
              <w:rPr>
                <w:color w:val="000000"/>
              </w:rPr>
            </w:pPr>
            <w:r w:rsidRPr="00696015">
              <w:rPr>
                <w:color w:val="000000"/>
              </w:rPr>
              <w:t>A Secretaria Municipal de cultura publicará no Diário Oficial do Município a relação preliminar em ordem de classificação.</w:t>
            </w:r>
          </w:p>
          <w:p w:rsidR="00185F0B" w:rsidRPr="00696015" w:rsidRDefault="00185F0B" w:rsidP="007A36CE">
            <w:pPr>
              <w:pStyle w:val="PargrafodaLista"/>
              <w:numPr>
                <w:ilvl w:val="1"/>
                <w:numId w:val="11"/>
              </w:numPr>
              <w:spacing w:line="320" w:lineRule="exact"/>
              <w:ind w:left="142" w:firstLine="0"/>
              <w:jc w:val="both"/>
              <w:rPr>
                <w:color w:val="000000"/>
              </w:rPr>
            </w:pPr>
            <w:r w:rsidRPr="00696015">
              <w:rPr>
                <w:b/>
                <w:color w:val="000000"/>
              </w:rPr>
              <w:t>Da interposição de recurso administrativo.</w:t>
            </w:r>
            <w:r w:rsidRPr="00696015">
              <w:rPr>
                <w:color w:val="000000"/>
              </w:rPr>
              <w:t xml:space="preserve"> Os proponentes e interessados terão o prazo de 5 (cinco) dias úteis para apresentar recurso.</w:t>
            </w:r>
          </w:p>
          <w:p w:rsidR="00185F0B" w:rsidRPr="00696015" w:rsidRDefault="00185F0B" w:rsidP="007A36CE">
            <w:pPr>
              <w:pStyle w:val="PargrafodaLista"/>
              <w:numPr>
                <w:ilvl w:val="2"/>
                <w:numId w:val="11"/>
              </w:numPr>
              <w:suppressAutoHyphens/>
              <w:spacing w:line="320" w:lineRule="exact"/>
              <w:ind w:left="284" w:firstLine="0"/>
              <w:contextualSpacing/>
              <w:jc w:val="both"/>
              <w:rPr>
                <w:color w:val="000000"/>
              </w:rPr>
            </w:pPr>
            <w:r w:rsidRPr="00696015">
              <w:t>Os recursos apresentados, se houver, serão analisados pela Comissão de Seleção em até 5 (cinco) dias úteis.</w:t>
            </w:r>
          </w:p>
          <w:p w:rsidR="00185F0B" w:rsidRPr="00696015" w:rsidRDefault="00185F0B" w:rsidP="007A36CE">
            <w:pPr>
              <w:pStyle w:val="PargrafodaLista"/>
              <w:numPr>
                <w:ilvl w:val="2"/>
                <w:numId w:val="11"/>
              </w:numPr>
              <w:suppressAutoHyphens/>
              <w:spacing w:line="320" w:lineRule="exact"/>
              <w:ind w:left="284" w:firstLine="0"/>
              <w:contextualSpacing/>
              <w:jc w:val="both"/>
              <w:rPr>
                <w:color w:val="000000"/>
              </w:rPr>
            </w:pPr>
            <w:r w:rsidRPr="00696015">
              <w:t>Das decisões da Comissão Julgadora caberá um único recurso à autoridade competente.</w:t>
            </w:r>
          </w:p>
          <w:p w:rsidR="00185F0B" w:rsidRPr="00696015" w:rsidRDefault="00185F0B" w:rsidP="007A36CE">
            <w:pPr>
              <w:pStyle w:val="PargrafodaLista"/>
              <w:numPr>
                <w:ilvl w:val="3"/>
                <w:numId w:val="11"/>
              </w:numPr>
              <w:suppressAutoHyphens/>
              <w:spacing w:line="320" w:lineRule="exact"/>
              <w:ind w:left="426" w:firstLine="0"/>
              <w:contextualSpacing/>
              <w:jc w:val="both"/>
              <w:rPr>
                <w:color w:val="000000"/>
              </w:rPr>
            </w:pPr>
            <w:r w:rsidRPr="00696015">
              <w:lastRenderedPageBreak/>
              <w:t>Os proponentes e interessados terão o prazo de 5 (cinco) dias úteis para recorrer à autoridade competente da decisão proferida pela Comissão de Seleção.</w:t>
            </w:r>
          </w:p>
          <w:p w:rsidR="00185F0B" w:rsidRPr="00696015" w:rsidRDefault="00185F0B" w:rsidP="007A36CE">
            <w:pPr>
              <w:pStyle w:val="PargrafodaLista"/>
              <w:numPr>
                <w:ilvl w:val="3"/>
                <w:numId w:val="11"/>
              </w:numPr>
              <w:suppressAutoHyphens/>
              <w:spacing w:line="320" w:lineRule="exact"/>
              <w:ind w:left="426" w:firstLine="0"/>
              <w:contextualSpacing/>
              <w:jc w:val="both"/>
              <w:rPr>
                <w:color w:val="000000"/>
              </w:rPr>
            </w:pPr>
            <w:r w:rsidRPr="00696015">
              <w:t>A autoridade competente analisará o recurso, se houver, em até 5 (cinco) dias úteis.</w:t>
            </w:r>
          </w:p>
          <w:p w:rsidR="00185F0B" w:rsidRPr="00696015" w:rsidRDefault="00185F0B" w:rsidP="007A36CE">
            <w:pPr>
              <w:pStyle w:val="PargrafodaLista"/>
              <w:numPr>
                <w:ilvl w:val="2"/>
                <w:numId w:val="11"/>
              </w:numPr>
              <w:suppressAutoHyphens/>
              <w:spacing w:line="320" w:lineRule="exact"/>
              <w:ind w:left="284" w:firstLine="0"/>
              <w:contextualSpacing/>
              <w:jc w:val="both"/>
            </w:pPr>
            <w:r w:rsidRPr="00696015">
              <w:t>Não serão conhecidos os recursos interpostos após os respectivos prazos legais que não foram tempestivamente apresentadas.</w:t>
            </w:r>
          </w:p>
          <w:p w:rsidR="00185F0B" w:rsidRPr="00696015" w:rsidRDefault="00185F0B" w:rsidP="007A36CE">
            <w:pPr>
              <w:pStyle w:val="PargrafodaLista"/>
              <w:numPr>
                <w:ilvl w:val="2"/>
                <w:numId w:val="11"/>
              </w:numPr>
              <w:suppressAutoHyphens/>
              <w:spacing w:line="320" w:lineRule="exact"/>
              <w:ind w:left="284" w:firstLine="0"/>
              <w:contextualSpacing/>
              <w:jc w:val="both"/>
            </w:pPr>
            <w:r w:rsidRPr="00696015">
              <w:t xml:space="preserve">Os recursos deverão ser apresentados através do endereço eletrônico: </w:t>
            </w:r>
            <w:hyperlink r:id="rId14" w:history="1">
              <w:r w:rsidRPr="00696015">
                <w:t>fomentolinguagens@prefeitura.sp.gov.br</w:t>
              </w:r>
            </w:hyperlink>
            <w:r w:rsidRPr="00696015">
              <w:t>.</w:t>
            </w:r>
          </w:p>
          <w:p w:rsidR="00244D1B" w:rsidRPr="001F6482" w:rsidRDefault="00185F0B" w:rsidP="007A36CE">
            <w:pPr>
              <w:pStyle w:val="PargrafodaLista"/>
              <w:numPr>
                <w:ilvl w:val="2"/>
                <w:numId w:val="11"/>
              </w:numPr>
              <w:suppressAutoHyphens/>
              <w:spacing w:line="320" w:lineRule="exact"/>
              <w:ind w:left="284" w:firstLine="0"/>
              <w:contextualSpacing/>
              <w:jc w:val="both"/>
            </w:pPr>
            <w:r w:rsidRPr="00696015">
              <w:t>Após análise e publicação de decisão sobre eventuais recursos interpostos, será publicada no Diário Oficial da Cidade o resultado definitivo do Edital.</w:t>
            </w:r>
            <w:r w:rsidR="00D849DB" w:rsidRPr="001F6482">
              <w:t xml:space="preserve"> </w:t>
            </w:r>
            <w:r w:rsidR="00D7446E" w:rsidRPr="001F6482">
              <w:t xml:space="preserve"> </w:t>
            </w:r>
          </w:p>
        </w:tc>
      </w:tr>
    </w:tbl>
    <w:p w:rsidR="00244D1B" w:rsidRPr="001F6482" w:rsidRDefault="00244D1B" w:rsidP="007A36CE">
      <w:pPr>
        <w:spacing w:line="320" w:lineRule="exact"/>
        <w:jc w:val="both"/>
        <w:rPr>
          <w:rFonts w:eastAsia="Batang"/>
        </w:rPr>
      </w:pPr>
    </w:p>
    <w:tbl>
      <w:tblPr>
        <w:tblStyle w:val="Tabelacomgrade"/>
        <w:tblW w:w="0" w:type="auto"/>
        <w:tblLook w:val="04A0" w:firstRow="1" w:lastRow="0" w:firstColumn="1" w:lastColumn="0" w:noHBand="0" w:noVBand="1"/>
      </w:tblPr>
      <w:tblGrid>
        <w:gridCol w:w="9211"/>
      </w:tblGrid>
      <w:tr w:rsidR="00D849DB" w:rsidRPr="001F6482" w:rsidTr="00D849DB">
        <w:tc>
          <w:tcPr>
            <w:tcW w:w="9211" w:type="dxa"/>
          </w:tcPr>
          <w:p w:rsidR="00D849DB" w:rsidRPr="001F6482" w:rsidRDefault="00D849DB" w:rsidP="007A36CE">
            <w:pPr>
              <w:pStyle w:val="PargrafodaLista"/>
              <w:numPr>
                <w:ilvl w:val="0"/>
                <w:numId w:val="11"/>
              </w:numPr>
              <w:spacing w:line="320" w:lineRule="exact"/>
              <w:ind w:left="142" w:firstLine="0"/>
              <w:jc w:val="both"/>
              <w:rPr>
                <w:b/>
                <w:color w:val="000000"/>
              </w:rPr>
            </w:pPr>
            <w:r w:rsidRPr="001F6482">
              <w:rPr>
                <w:b/>
                <w:color w:val="000000"/>
              </w:rPr>
              <w:t xml:space="preserve">DOS DOCUMENTOS PARA FORMALIZAÇÃO DO TERMO </w:t>
            </w:r>
          </w:p>
          <w:p w:rsidR="00162A39" w:rsidRPr="001F6482" w:rsidRDefault="00162A39" w:rsidP="007A36CE">
            <w:pPr>
              <w:pStyle w:val="PargrafodaLista"/>
              <w:numPr>
                <w:ilvl w:val="1"/>
                <w:numId w:val="11"/>
              </w:numPr>
              <w:spacing w:line="320" w:lineRule="exact"/>
              <w:ind w:left="142" w:firstLine="0"/>
              <w:jc w:val="both"/>
              <w:rPr>
                <w:color w:val="000000"/>
              </w:rPr>
            </w:pPr>
            <w:r w:rsidRPr="001F6482">
              <w:rPr>
                <w:color w:val="000000"/>
              </w:rPr>
              <w:t>Após a publicação do resultado, o proponente selecionado terá prazo de até </w:t>
            </w:r>
            <w:proofErr w:type="gramStart"/>
            <w:r w:rsidRPr="001F6482">
              <w:rPr>
                <w:i/>
                <w:iCs/>
                <w:color w:val="000000"/>
              </w:rPr>
              <w:t>5</w:t>
            </w:r>
            <w:proofErr w:type="gramEnd"/>
            <w:r w:rsidRPr="001F6482">
              <w:rPr>
                <w:color w:val="000000"/>
              </w:rPr>
              <w:t> (cinco) dias úteis para comparecimento à Secretaria Municipal de Cultura para apresentação dos seguintes documentos:</w:t>
            </w:r>
          </w:p>
          <w:p w:rsidR="00162A39" w:rsidRPr="001F6482" w:rsidRDefault="00162A39" w:rsidP="007A36CE">
            <w:pPr>
              <w:pStyle w:val="Default"/>
              <w:numPr>
                <w:ilvl w:val="0"/>
                <w:numId w:val="23"/>
              </w:numPr>
              <w:spacing w:line="320" w:lineRule="exact"/>
              <w:jc w:val="both"/>
              <w:rPr>
                <w:rFonts w:ascii="Times New Roman" w:hAnsi="Times New Roman" w:cs="Times New Roman"/>
                <w:color w:val="auto"/>
              </w:rPr>
            </w:pPr>
            <w:r w:rsidRPr="001F6482">
              <w:rPr>
                <w:rFonts w:ascii="Times New Roman" w:hAnsi="Times New Roman" w:cs="Times New Roman"/>
                <w:color w:val="auto"/>
              </w:rPr>
              <w:t>Certidão de Tributos Mobiliários - CTM em nome do proponente, comprovando a regularidade perante a Fazenda do Município de São Paulo;</w:t>
            </w:r>
          </w:p>
          <w:p w:rsidR="00162A39" w:rsidRPr="001F6482" w:rsidRDefault="00162A39" w:rsidP="007A36CE">
            <w:pPr>
              <w:pStyle w:val="Default"/>
              <w:numPr>
                <w:ilvl w:val="0"/>
                <w:numId w:val="23"/>
              </w:numPr>
              <w:spacing w:line="320" w:lineRule="exact"/>
              <w:jc w:val="both"/>
              <w:rPr>
                <w:rFonts w:ascii="Times New Roman" w:hAnsi="Times New Roman" w:cs="Times New Roman"/>
                <w:color w:val="auto"/>
              </w:rPr>
            </w:pPr>
            <w:r w:rsidRPr="001F6482">
              <w:rPr>
                <w:rFonts w:ascii="Times New Roman" w:hAnsi="Times New Roman" w:cs="Times New Roman"/>
                <w:color w:val="auto"/>
              </w:rPr>
              <w:t>Certidão de Regularidade Fiscal em nome do proponente;</w:t>
            </w:r>
          </w:p>
          <w:p w:rsidR="00162A39" w:rsidRPr="001F6482" w:rsidRDefault="00162A39" w:rsidP="007A36CE">
            <w:pPr>
              <w:pStyle w:val="Default"/>
              <w:numPr>
                <w:ilvl w:val="0"/>
                <w:numId w:val="23"/>
              </w:numPr>
              <w:spacing w:line="320" w:lineRule="exact"/>
              <w:jc w:val="both"/>
              <w:rPr>
                <w:rFonts w:ascii="Times New Roman" w:hAnsi="Times New Roman" w:cs="Times New Roman"/>
                <w:color w:val="auto"/>
              </w:rPr>
            </w:pPr>
            <w:r w:rsidRPr="001F6482">
              <w:rPr>
                <w:rFonts w:ascii="Times New Roman" w:hAnsi="Times New Roman" w:cs="Times New Roman"/>
                <w:color w:val="auto"/>
              </w:rPr>
              <w:t>Certidão de Regularidade Previdenciária em nome do proponente;</w:t>
            </w:r>
          </w:p>
          <w:p w:rsidR="00162A39" w:rsidRPr="001F6482" w:rsidRDefault="00162A39" w:rsidP="007A36CE">
            <w:pPr>
              <w:pStyle w:val="Default"/>
              <w:numPr>
                <w:ilvl w:val="0"/>
                <w:numId w:val="23"/>
              </w:numPr>
              <w:spacing w:line="320" w:lineRule="exact"/>
              <w:jc w:val="both"/>
              <w:rPr>
                <w:rFonts w:ascii="Times New Roman" w:hAnsi="Times New Roman" w:cs="Times New Roman"/>
                <w:color w:val="auto"/>
              </w:rPr>
            </w:pPr>
            <w:r w:rsidRPr="001F6482">
              <w:rPr>
                <w:rFonts w:ascii="Times New Roman" w:hAnsi="Times New Roman" w:cs="Times New Roman"/>
                <w:color w:val="auto"/>
              </w:rPr>
              <w:t>Certidão de Débitos Relativos a Créditos Tributários Federais e à Dívida Ativa da União em nome do proponente;</w:t>
            </w:r>
          </w:p>
          <w:p w:rsidR="00162A39" w:rsidRPr="001F5E7A" w:rsidRDefault="00162A39" w:rsidP="007A36CE">
            <w:pPr>
              <w:pStyle w:val="Default"/>
              <w:numPr>
                <w:ilvl w:val="0"/>
                <w:numId w:val="23"/>
              </w:numPr>
              <w:spacing w:line="320" w:lineRule="exact"/>
              <w:jc w:val="both"/>
              <w:rPr>
                <w:rFonts w:ascii="Times New Roman" w:hAnsi="Times New Roman" w:cs="Times New Roman"/>
                <w:color w:val="auto"/>
              </w:rPr>
            </w:pPr>
            <w:r w:rsidRPr="001F6482">
              <w:rPr>
                <w:rFonts w:ascii="Times New Roman" w:hAnsi="Times New Roman" w:cs="Times New Roman"/>
                <w:color w:val="auto"/>
              </w:rPr>
              <w:t xml:space="preserve">Comprovante de inscrição no Cadastro Nacional de Pessoas Jurídicas - CNPJ, </w:t>
            </w:r>
            <w:r w:rsidRPr="001F5E7A">
              <w:rPr>
                <w:rFonts w:ascii="Times New Roman" w:hAnsi="Times New Roman" w:cs="Times New Roman"/>
                <w:color w:val="auto"/>
              </w:rPr>
              <w:t>demonstrando sua existência jurídica há, no mínimo, 1 (um) ano;</w:t>
            </w:r>
          </w:p>
          <w:p w:rsidR="00162A39" w:rsidRPr="001F5E7A" w:rsidRDefault="004938EC" w:rsidP="007A36CE">
            <w:pPr>
              <w:pStyle w:val="Default"/>
              <w:numPr>
                <w:ilvl w:val="0"/>
                <w:numId w:val="23"/>
              </w:numPr>
              <w:spacing w:line="320" w:lineRule="exact"/>
              <w:jc w:val="both"/>
              <w:rPr>
                <w:rFonts w:ascii="Times New Roman" w:hAnsi="Times New Roman" w:cs="Times New Roman"/>
                <w:color w:val="auto"/>
              </w:rPr>
            </w:pPr>
            <w:r w:rsidRPr="001F5E7A">
              <w:rPr>
                <w:rFonts w:ascii="Times New Roman" w:hAnsi="Times New Roman" w:cs="Times New Roman"/>
                <w:color w:val="auto"/>
              </w:rPr>
              <w:t>Cópia do Estatuto Consolidado e/ou de Constituição vigente</w:t>
            </w:r>
            <w:r w:rsidR="003E4A88" w:rsidRPr="001F5E7A">
              <w:rPr>
                <w:rFonts w:ascii="Times New Roman" w:hAnsi="Times New Roman" w:cs="Times New Roman"/>
                <w:color w:val="auto"/>
              </w:rPr>
              <w:t xml:space="preserve">, no caso de pessoa jurídica de fins </w:t>
            </w:r>
            <w:proofErr w:type="gramStart"/>
            <w:r w:rsidR="003E4A88" w:rsidRPr="001F5E7A">
              <w:rPr>
                <w:rFonts w:ascii="Times New Roman" w:hAnsi="Times New Roman" w:cs="Times New Roman"/>
                <w:color w:val="auto"/>
              </w:rPr>
              <w:t>lucrativos, devidamente atualizado</w:t>
            </w:r>
            <w:proofErr w:type="gramEnd"/>
            <w:r w:rsidRPr="001F5E7A">
              <w:rPr>
                <w:rFonts w:ascii="Times New Roman" w:hAnsi="Times New Roman" w:cs="Times New Roman"/>
                <w:color w:val="auto"/>
              </w:rPr>
              <w:t xml:space="preserve"> e de eventuais alterações, devidamente registrado no Cartório Civil competente, vedada a apresentação de protocolos, ou tratando-se de sociedade cooperativa, certidão simplificada emitida por junta comercial</w:t>
            </w:r>
            <w:r w:rsidR="00FC6DE2" w:rsidRPr="001F5E7A">
              <w:rPr>
                <w:rFonts w:ascii="Times New Roman" w:hAnsi="Times New Roman" w:cs="Times New Roman"/>
                <w:color w:val="auto"/>
              </w:rPr>
              <w:t>, em caso de pessoa jurídica com fins lucrativos, contrato social atualizado e registrado na junta comercial</w:t>
            </w:r>
            <w:r w:rsidRPr="001F5E7A">
              <w:rPr>
                <w:rFonts w:ascii="Times New Roman" w:hAnsi="Times New Roman" w:cs="Times New Roman"/>
                <w:color w:val="auto"/>
              </w:rPr>
              <w:t>;</w:t>
            </w:r>
          </w:p>
          <w:p w:rsidR="00162A39" w:rsidRPr="001F6482" w:rsidRDefault="00162A39" w:rsidP="007A36CE">
            <w:pPr>
              <w:pStyle w:val="Default"/>
              <w:numPr>
                <w:ilvl w:val="0"/>
                <w:numId w:val="23"/>
              </w:numPr>
              <w:spacing w:line="320" w:lineRule="exact"/>
              <w:jc w:val="both"/>
              <w:rPr>
                <w:rFonts w:ascii="Times New Roman" w:hAnsi="Times New Roman" w:cs="Times New Roman"/>
                <w:color w:val="auto"/>
              </w:rPr>
            </w:pPr>
            <w:r w:rsidRPr="001F5E7A">
              <w:rPr>
                <w:rFonts w:ascii="Times New Roman" w:hAnsi="Times New Roman" w:cs="Times New Roman"/>
                <w:color w:val="auto"/>
              </w:rPr>
              <w:t>Cópia da ata de eleição do quadro dirigente atual</w:t>
            </w:r>
            <w:r w:rsidRPr="001F6482">
              <w:rPr>
                <w:rFonts w:ascii="Times New Roman" w:hAnsi="Times New Roman" w:cs="Times New Roman"/>
                <w:color w:val="auto"/>
              </w:rPr>
              <w:t>;</w:t>
            </w:r>
          </w:p>
          <w:p w:rsidR="00162A39" w:rsidRPr="001F6482" w:rsidRDefault="00162A39" w:rsidP="007A36CE">
            <w:pPr>
              <w:pStyle w:val="Default"/>
              <w:numPr>
                <w:ilvl w:val="0"/>
                <w:numId w:val="23"/>
              </w:numPr>
              <w:spacing w:line="320" w:lineRule="exact"/>
              <w:jc w:val="both"/>
              <w:rPr>
                <w:rFonts w:ascii="Times New Roman" w:hAnsi="Times New Roman" w:cs="Times New Roman"/>
                <w:color w:val="auto"/>
              </w:rPr>
            </w:pPr>
            <w:r w:rsidRPr="001F6482">
              <w:rPr>
                <w:rFonts w:ascii="Times New Roman" w:hAnsi="Times New Roman" w:cs="Times New Roman"/>
              </w:rPr>
              <w:t>Relação nominal atualizada dos dirigentes do proponente, com endereço, número e órgão expedidor da carteira de identidade e número de registro no Cadastro de Pessoas Físicas - CPF da Secretaria da Receita Federal do Brasil - RFB de cada um deles;</w:t>
            </w:r>
          </w:p>
          <w:p w:rsidR="00162A39" w:rsidRPr="001F6482" w:rsidRDefault="00162A39" w:rsidP="007A36CE">
            <w:pPr>
              <w:pStyle w:val="Default"/>
              <w:numPr>
                <w:ilvl w:val="0"/>
                <w:numId w:val="23"/>
              </w:numPr>
              <w:spacing w:line="320" w:lineRule="exact"/>
              <w:jc w:val="both"/>
              <w:rPr>
                <w:rFonts w:ascii="Times New Roman" w:hAnsi="Times New Roman" w:cs="Times New Roman"/>
                <w:color w:val="auto"/>
              </w:rPr>
            </w:pPr>
            <w:r w:rsidRPr="001F6482">
              <w:rPr>
                <w:rFonts w:ascii="Times New Roman" w:hAnsi="Times New Roman" w:cs="Times New Roman"/>
              </w:rPr>
              <w:t>Comprovação de</w:t>
            </w:r>
            <w:r w:rsidRPr="001F6482">
              <w:rPr>
                <w:rFonts w:ascii="Times New Roman" w:hAnsi="Times New Roman" w:cs="Times New Roman"/>
                <w:color w:val="auto"/>
              </w:rPr>
              <w:t xml:space="preserve"> endereço declarado por meio de contas de consumo de água, energia elétrica, serviços de telefonia e outras da espécie;</w:t>
            </w:r>
          </w:p>
          <w:p w:rsidR="00162A39" w:rsidRPr="001F6482" w:rsidRDefault="00162A39" w:rsidP="007A36CE">
            <w:pPr>
              <w:pStyle w:val="Default"/>
              <w:numPr>
                <w:ilvl w:val="0"/>
                <w:numId w:val="23"/>
              </w:numPr>
              <w:spacing w:line="320" w:lineRule="exact"/>
              <w:jc w:val="both"/>
              <w:rPr>
                <w:rFonts w:ascii="Times New Roman" w:hAnsi="Times New Roman" w:cs="Times New Roman"/>
                <w:color w:val="auto"/>
              </w:rPr>
            </w:pPr>
            <w:r w:rsidRPr="001F6482">
              <w:rPr>
                <w:rFonts w:ascii="Times New Roman" w:hAnsi="Times New Roman" w:cs="Times New Roman"/>
              </w:rPr>
              <w:t>Certidão Negativa de Débito - CND/INSS para comprovar a regularidade perante a Seguridade Social;</w:t>
            </w:r>
          </w:p>
          <w:p w:rsidR="00162A39" w:rsidRPr="001F6482" w:rsidRDefault="00162A39" w:rsidP="007A36CE">
            <w:pPr>
              <w:pStyle w:val="Default"/>
              <w:numPr>
                <w:ilvl w:val="0"/>
                <w:numId w:val="23"/>
              </w:numPr>
              <w:spacing w:line="320" w:lineRule="exact"/>
              <w:jc w:val="both"/>
              <w:rPr>
                <w:rFonts w:ascii="Times New Roman" w:hAnsi="Times New Roman" w:cs="Times New Roman"/>
                <w:color w:val="auto"/>
              </w:rPr>
            </w:pPr>
            <w:r w:rsidRPr="001F6482">
              <w:rPr>
                <w:rFonts w:ascii="Times New Roman" w:hAnsi="Times New Roman" w:cs="Times New Roman"/>
              </w:rPr>
              <w:t>Certificado de Regularidade do FGTS-CRF, para comprovar a regularidade perante o Fundo de Garantia por Tempo de Serviço;</w:t>
            </w:r>
          </w:p>
          <w:p w:rsidR="00162A39" w:rsidRPr="001F6482" w:rsidRDefault="00162A39" w:rsidP="007A36CE">
            <w:pPr>
              <w:pStyle w:val="Default"/>
              <w:numPr>
                <w:ilvl w:val="0"/>
                <w:numId w:val="23"/>
              </w:numPr>
              <w:spacing w:line="320" w:lineRule="exact"/>
              <w:jc w:val="both"/>
              <w:rPr>
                <w:rFonts w:ascii="Times New Roman" w:hAnsi="Times New Roman" w:cs="Times New Roman"/>
                <w:color w:val="auto"/>
              </w:rPr>
            </w:pPr>
            <w:r w:rsidRPr="001F6482">
              <w:rPr>
                <w:rFonts w:ascii="Times New Roman" w:hAnsi="Times New Roman" w:cs="Times New Roman"/>
              </w:rPr>
              <w:t>Comprovante de inexistência de registros no Cadastro Informativo Municipal – CADIN Municipal;</w:t>
            </w:r>
          </w:p>
          <w:p w:rsidR="00162A39" w:rsidRPr="001F6482" w:rsidRDefault="00162A39" w:rsidP="007A36CE">
            <w:pPr>
              <w:pStyle w:val="Default"/>
              <w:numPr>
                <w:ilvl w:val="0"/>
                <w:numId w:val="23"/>
              </w:numPr>
              <w:spacing w:line="320" w:lineRule="exact"/>
              <w:jc w:val="both"/>
              <w:rPr>
                <w:rFonts w:ascii="Times New Roman" w:hAnsi="Times New Roman" w:cs="Times New Roman"/>
                <w:color w:val="auto"/>
              </w:rPr>
            </w:pPr>
            <w:r w:rsidRPr="001F6482">
              <w:rPr>
                <w:rFonts w:ascii="Times New Roman" w:hAnsi="Times New Roman" w:cs="Times New Roman"/>
              </w:rPr>
              <w:t>Declaração</w:t>
            </w:r>
            <w:r w:rsidR="002F0C84">
              <w:rPr>
                <w:rFonts w:ascii="Times New Roman" w:hAnsi="Times New Roman" w:cs="Times New Roman"/>
              </w:rPr>
              <w:t xml:space="preserve"> – Pessoa Jurídica</w:t>
            </w:r>
            <w:r w:rsidRPr="001F6482">
              <w:rPr>
                <w:rFonts w:ascii="Times New Roman" w:hAnsi="Times New Roman" w:cs="Times New Roman"/>
              </w:rPr>
              <w:t xml:space="preserve">: Inexistência de Impedimentos para Celebração de </w:t>
            </w:r>
            <w:r w:rsidRPr="001F6482">
              <w:rPr>
                <w:rFonts w:ascii="Times New Roman" w:hAnsi="Times New Roman" w:cs="Times New Roman"/>
              </w:rPr>
              <w:lastRenderedPageBreak/>
              <w:t xml:space="preserve">Parceria (Anexo </w:t>
            </w:r>
            <w:r w:rsidR="002F0C84">
              <w:rPr>
                <w:rFonts w:ascii="Times New Roman" w:hAnsi="Times New Roman" w:cs="Times New Roman"/>
              </w:rPr>
              <w:t>8</w:t>
            </w:r>
            <w:r w:rsidRPr="001F6482">
              <w:rPr>
                <w:rFonts w:ascii="Times New Roman" w:hAnsi="Times New Roman" w:cs="Times New Roman"/>
              </w:rPr>
              <w:t>);</w:t>
            </w:r>
          </w:p>
          <w:p w:rsidR="002F0C84" w:rsidRPr="001F6482" w:rsidRDefault="002F0C84" w:rsidP="007A36CE">
            <w:pPr>
              <w:pStyle w:val="Default"/>
              <w:numPr>
                <w:ilvl w:val="0"/>
                <w:numId w:val="23"/>
              </w:numPr>
              <w:spacing w:line="320" w:lineRule="exact"/>
              <w:jc w:val="both"/>
              <w:rPr>
                <w:rFonts w:ascii="Times New Roman" w:hAnsi="Times New Roman" w:cs="Times New Roman"/>
                <w:color w:val="auto"/>
              </w:rPr>
            </w:pPr>
            <w:r w:rsidRPr="001F6482">
              <w:rPr>
                <w:rFonts w:ascii="Times New Roman" w:hAnsi="Times New Roman" w:cs="Times New Roman"/>
              </w:rPr>
              <w:t>Declaração</w:t>
            </w:r>
            <w:r>
              <w:rPr>
                <w:rFonts w:ascii="Times New Roman" w:hAnsi="Times New Roman" w:cs="Times New Roman"/>
              </w:rPr>
              <w:t xml:space="preserve"> – Integrantes</w:t>
            </w:r>
            <w:r w:rsidRPr="001F6482">
              <w:rPr>
                <w:rFonts w:ascii="Times New Roman" w:hAnsi="Times New Roman" w:cs="Times New Roman"/>
              </w:rPr>
              <w:t xml:space="preserve">: Inexistência de Impedimentos para Celebração de Parceria (Anexo </w:t>
            </w:r>
            <w:r>
              <w:rPr>
                <w:rFonts w:ascii="Times New Roman" w:hAnsi="Times New Roman" w:cs="Times New Roman"/>
              </w:rPr>
              <w:t>9</w:t>
            </w:r>
            <w:r w:rsidRPr="001F6482">
              <w:rPr>
                <w:rFonts w:ascii="Times New Roman" w:hAnsi="Times New Roman" w:cs="Times New Roman"/>
              </w:rPr>
              <w:t>)</w:t>
            </w:r>
            <w:r>
              <w:rPr>
                <w:rFonts w:ascii="Times New Roman" w:hAnsi="Times New Roman" w:cs="Times New Roman"/>
              </w:rPr>
              <w:t>, se couber</w:t>
            </w:r>
            <w:r w:rsidRPr="001F6482">
              <w:rPr>
                <w:rFonts w:ascii="Times New Roman" w:hAnsi="Times New Roman" w:cs="Times New Roman"/>
              </w:rPr>
              <w:t>;</w:t>
            </w:r>
          </w:p>
          <w:p w:rsidR="002F0C84" w:rsidRPr="002F0C84" w:rsidRDefault="002F0C84" w:rsidP="007A36CE">
            <w:pPr>
              <w:pStyle w:val="Default"/>
              <w:numPr>
                <w:ilvl w:val="0"/>
                <w:numId w:val="23"/>
              </w:numPr>
              <w:spacing w:line="320" w:lineRule="exact"/>
              <w:jc w:val="both"/>
              <w:rPr>
                <w:rFonts w:ascii="Times New Roman" w:hAnsi="Times New Roman" w:cs="Times New Roman"/>
                <w:color w:val="auto"/>
              </w:rPr>
            </w:pPr>
            <w:r>
              <w:rPr>
                <w:rFonts w:ascii="Times New Roman" w:hAnsi="Times New Roman" w:cs="Times New Roman"/>
                <w:color w:val="auto"/>
              </w:rPr>
              <w:t>Declaração: Inelegibilidade (Anexo 10);</w:t>
            </w:r>
          </w:p>
          <w:p w:rsidR="00162A39" w:rsidRPr="001F6482" w:rsidRDefault="00162A39" w:rsidP="007A36CE">
            <w:pPr>
              <w:pStyle w:val="Default"/>
              <w:numPr>
                <w:ilvl w:val="0"/>
                <w:numId w:val="23"/>
              </w:numPr>
              <w:spacing w:line="320" w:lineRule="exact"/>
              <w:jc w:val="both"/>
              <w:rPr>
                <w:rFonts w:ascii="Times New Roman" w:hAnsi="Times New Roman" w:cs="Times New Roman"/>
                <w:color w:val="auto"/>
              </w:rPr>
            </w:pPr>
            <w:r w:rsidRPr="001F6482">
              <w:rPr>
                <w:rFonts w:ascii="Times New Roman" w:hAnsi="Times New Roman" w:cs="Times New Roman"/>
              </w:rPr>
              <w:t xml:space="preserve">Declaração: Trabalho de Menores (Anexo </w:t>
            </w:r>
            <w:r w:rsidR="002F0C84">
              <w:rPr>
                <w:rFonts w:ascii="Times New Roman" w:hAnsi="Times New Roman" w:cs="Times New Roman"/>
              </w:rPr>
              <w:t>11</w:t>
            </w:r>
            <w:r w:rsidRPr="001F6482">
              <w:rPr>
                <w:rFonts w:ascii="Times New Roman" w:hAnsi="Times New Roman" w:cs="Times New Roman"/>
              </w:rPr>
              <w:t>);</w:t>
            </w:r>
          </w:p>
          <w:p w:rsidR="00162A39" w:rsidRPr="001F6482" w:rsidRDefault="00162A39" w:rsidP="007A36CE">
            <w:pPr>
              <w:pStyle w:val="Default"/>
              <w:numPr>
                <w:ilvl w:val="0"/>
                <w:numId w:val="23"/>
              </w:numPr>
              <w:spacing w:line="320" w:lineRule="exact"/>
              <w:jc w:val="both"/>
              <w:rPr>
                <w:rFonts w:ascii="Times New Roman" w:hAnsi="Times New Roman" w:cs="Times New Roman"/>
                <w:color w:val="auto"/>
              </w:rPr>
            </w:pPr>
            <w:r w:rsidRPr="001F6482">
              <w:rPr>
                <w:rFonts w:ascii="Times New Roman" w:hAnsi="Times New Roman" w:cs="Times New Roman"/>
                <w:color w:val="auto"/>
              </w:rPr>
              <w:t xml:space="preserve">Autorização para crédito em conta corrente (Anexo </w:t>
            </w:r>
            <w:r w:rsidR="002F0C84">
              <w:rPr>
                <w:rFonts w:ascii="Times New Roman" w:hAnsi="Times New Roman" w:cs="Times New Roman"/>
                <w:color w:val="auto"/>
              </w:rPr>
              <w:t>12</w:t>
            </w:r>
            <w:r w:rsidRPr="001F6482">
              <w:rPr>
                <w:rFonts w:ascii="Times New Roman" w:hAnsi="Times New Roman" w:cs="Times New Roman"/>
                <w:color w:val="auto"/>
              </w:rPr>
              <w:t>);</w:t>
            </w:r>
          </w:p>
          <w:p w:rsidR="00162A39" w:rsidRPr="001F6482" w:rsidRDefault="00162A39" w:rsidP="007A36CE">
            <w:pPr>
              <w:pStyle w:val="Default"/>
              <w:numPr>
                <w:ilvl w:val="0"/>
                <w:numId w:val="23"/>
              </w:numPr>
              <w:spacing w:line="320" w:lineRule="exact"/>
              <w:jc w:val="both"/>
              <w:rPr>
                <w:rFonts w:ascii="Times New Roman" w:hAnsi="Times New Roman" w:cs="Times New Roman"/>
                <w:color w:val="auto"/>
              </w:rPr>
            </w:pPr>
            <w:r w:rsidRPr="001F6482">
              <w:rPr>
                <w:rFonts w:ascii="Times New Roman" w:hAnsi="Times New Roman" w:cs="Times New Roman"/>
                <w:color w:val="auto"/>
              </w:rPr>
              <w:t xml:space="preserve">Autorização do Autor para Uso da Obra </w:t>
            </w:r>
            <w:r w:rsidRPr="001F6482">
              <w:rPr>
                <w:rFonts w:ascii="Times New Roman" w:hAnsi="Times New Roman" w:cs="Times New Roman"/>
              </w:rPr>
              <w:t xml:space="preserve">(Anexo </w:t>
            </w:r>
            <w:r w:rsidR="002F0C84">
              <w:rPr>
                <w:rFonts w:ascii="Times New Roman" w:hAnsi="Times New Roman" w:cs="Times New Roman"/>
              </w:rPr>
              <w:t>13</w:t>
            </w:r>
            <w:r w:rsidRPr="001F6482">
              <w:rPr>
                <w:rFonts w:ascii="Times New Roman" w:hAnsi="Times New Roman" w:cs="Times New Roman"/>
              </w:rPr>
              <w:t>)</w:t>
            </w:r>
            <w:r w:rsidR="00135137">
              <w:rPr>
                <w:rFonts w:ascii="Times New Roman" w:hAnsi="Times New Roman" w:cs="Times New Roman"/>
              </w:rPr>
              <w:t>, se couber</w:t>
            </w:r>
            <w:r w:rsidRPr="001F6482">
              <w:rPr>
                <w:rFonts w:ascii="Times New Roman" w:hAnsi="Times New Roman" w:cs="Times New Roman"/>
              </w:rPr>
              <w:t>;</w:t>
            </w:r>
          </w:p>
          <w:p w:rsidR="00162A39" w:rsidRPr="001F6482" w:rsidRDefault="00162A39" w:rsidP="007A36CE">
            <w:pPr>
              <w:pStyle w:val="Default"/>
              <w:numPr>
                <w:ilvl w:val="0"/>
                <w:numId w:val="23"/>
              </w:numPr>
              <w:spacing w:line="320" w:lineRule="exact"/>
              <w:jc w:val="both"/>
              <w:rPr>
                <w:rFonts w:ascii="Times New Roman" w:hAnsi="Times New Roman" w:cs="Times New Roman"/>
                <w:color w:val="auto"/>
              </w:rPr>
            </w:pPr>
            <w:r w:rsidRPr="001F6482">
              <w:rPr>
                <w:rFonts w:ascii="Times New Roman" w:hAnsi="Times New Roman" w:cs="Times New Roman"/>
                <w:color w:val="auto"/>
              </w:rPr>
              <w:t xml:space="preserve">Termo de Cessão de Direito de Uso de Imagem </w:t>
            </w:r>
            <w:r w:rsidRPr="001F6482">
              <w:rPr>
                <w:rFonts w:ascii="Times New Roman" w:hAnsi="Times New Roman" w:cs="Times New Roman"/>
              </w:rPr>
              <w:t xml:space="preserve">(Anexo </w:t>
            </w:r>
            <w:r w:rsidR="002F0C84">
              <w:rPr>
                <w:rFonts w:ascii="Times New Roman" w:hAnsi="Times New Roman" w:cs="Times New Roman"/>
              </w:rPr>
              <w:t>14</w:t>
            </w:r>
            <w:r w:rsidRPr="001F6482">
              <w:rPr>
                <w:rFonts w:ascii="Times New Roman" w:hAnsi="Times New Roman" w:cs="Times New Roman"/>
              </w:rPr>
              <w:t>);</w:t>
            </w:r>
          </w:p>
          <w:p w:rsidR="00162A39" w:rsidRPr="001F6482" w:rsidRDefault="00162A39" w:rsidP="007A36CE">
            <w:pPr>
              <w:pStyle w:val="Default"/>
              <w:numPr>
                <w:ilvl w:val="0"/>
                <w:numId w:val="23"/>
              </w:numPr>
              <w:spacing w:line="320" w:lineRule="exact"/>
              <w:jc w:val="both"/>
              <w:rPr>
                <w:rFonts w:ascii="Times New Roman" w:hAnsi="Times New Roman" w:cs="Times New Roman"/>
                <w:color w:val="auto"/>
              </w:rPr>
            </w:pPr>
            <w:r w:rsidRPr="001F6482">
              <w:rPr>
                <w:rFonts w:ascii="Times New Roman" w:hAnsi="Times New Roman" w:cs="Times New Roman"/>
                <w:color w:val="auto"/>
              </w:rPr>
              <w:t>Ficha de Dados Cadastrais – FDC, comprovando a inscrição no cadastro como contribuinte mobiliário do Município de São Paulo – CCM;</w:t>
            </w:r>
          </w:p>
          <w:p w:rsidR="00162A39" w:rsidRPr="001F6482" w:rsidRDefault="00E53F5F" w:rsidP="007A36CE">
            <w:pPr>
              <w:pStyle w:val="Default"/>
              <w:numPr>
                <w:ilvl w:val="0"/>
                <w:numId w:val="23"/>
              </w:numPr>
              <w:spacing w:line="320" w:lineRule="exact"/>
              <w:jc w:val="both"/>
              <w:rPr>
                <w:rFonts w:ascii="Times New Roman" w:hAnsi="Times New Roman" w:cs="Times New Roman"/>
                <w:color w:val="auto"/>
              </w:rPr>
            </w:pPr>
            <w:r w:rsidRPr="001F6482">
              <w:rPr>
                <w:rFonts w:ascii="Times New Roman" w:hAnsi="Times New Roman" w:cs="Times New Roman"/>
                <w:color w:val="auto"/>
              </w:rPr>
              <w:t>Autorização do autor ou autorização de associações de autores teatrais, qua</w:t>
            </w:r>
            <w:r w:rsidR="00162A39" w:rsidRPr="001F6482">
              <w:rPr>
                <w:rFonts w:ascii="Times New Roman" w:hAnsi="Times New Roman" w:cs="Times New Roman"/>
                <w:color w:val="auto"/>
              </w:rPr>
              <w:t xml:space="preserve">ndo </w:t>
            </w:r>
            <w:r w:rsidR="00162A39" w:rsidRPr="001F6482">
              <w:rPr>
                <w:rFonts w:ascii="Times New Roman" w:hAnsi="Times New Roman" w:cs="Times New Roman"/>
              </w:rPr>
              <w:t xml:space="preserve">couber; </w:t>
            </w:r>
          </w:p>
          <w:p w:rsidR="00162A39" w:rsidRPr="001F6482" w:rsidRDefault="00162A39" w:rsidP="007A36CE">
            <w:pPr>
              <w:pStyle w:val="Default"/>
              <w:numPr>
                <w:ilvl w:val="0"/>
                <w:numId w:val="23"/>
              </w:numPr>
              <w:spacing w:line="320" w:lineRule="exact"/>
              <w:jc w:val="both"/>
              <w:rPr>
                <w:rFonts w:ascii="Times New Roman" w:hAnsi="Times New Roman" w:cs="Times New Roman"/>
                <w:color w:val="auto"/>
              </w:rPr>
            </w:pPr>
            <w:r w:rsidRPr="001F6482">
              <w:rPr>
                <w:rFonts w:ascii="Times New Roman" w:hAnsi="Times New Roman" w:cs="Times New Roman"/>
                <w:color w:val="auto"/>
              </w:rPr>
              <w:t>C</w:t>
            </w:r>
            <w:r w:rsidR="00E53F5F" w:rsidRPr="001F6482">
              <w:rPr>
                <w:rFonts w:ascii="Times New Roman" w:hAnsi="Times New Roman" w:cs="Times New Roman"/>
                <w:color w:val="auto"/>
              </w:rPr>
              <w:t>ópia do projeto colorido e encadern</w:t>
            </w:r>
            <w:r w:rsidR="00B62909" w:rsidRPr="001F6482">
              <w:rPr>
                <w:rFonts w:ascii="Times New Roman" w:hAnsi="Times New Roman" w:cs="Times New Roman"/>
                <w:color w:val="auto"/>
              </w:rPr>
              <w:t>ado para a composição do acervo;</w:t>
            </w:r>
          </w:p>
          <w:p w:rsidR="00162A39" w:rsidRPr="001F6482" w:rsidRDefault="00162A39" w:rsidP="007A36CE">
            <w:pPr>
              <w:pStyle w:val="Default"/>
              <w:numPr>
                <w:ilvl w:val="0"/>
                <w:numId w:val="23"/>
              </w:numPr>
              <w:spacing w:line="320" w:lineRule="exact"/>
              <w:jc w:val="both"/>
              <w:rPr>
                <w:rFonts w:ascii="Times New Roman" w:hAnsi="Times New Roman" w:cs="Times New Roman"/>
                <w:color w:val="auto"/>
                <w:sz w:val="22"/>
                <w:szCs w:val="22"/>
              </w:rPr>
            </w:pPr>
            <w:r w:rsidRPr="001F6482">
              <w:rPr>
                <w:rFonts w:ascii="Times New Roman" w:hAnsi="Times New Roman" w:cs="Times New Roman"/>
                <w:color w:val="auto"/>
              </w:rPr>
              <w:t>No caso de organização da sociedade civil já cadastrada, comprovante de inscrição no Cadastro Municipal Único de Entidades Parceiras do Terceiro Setor – CENTS ou, no caso de organização da sociedade civil não cadastrada, formulário de solicitação de inscrição no CENTS, disponível na página eletrônica da Secretaria Municipal de Gestão, nos termos do Decreto nº 52.830, de 1º de dezembro de 2011.</w:t>
            </w:r>
          </w:p>
          <w:p w:rsidR="00224EEE" w:rsidRPr="001F6482" w:rsidRDefault="00224EEE" w:rsidP="007A36CE">
            <w:pPr>
              <w:pStyle w:val="PargrafodaLista"/>
              <w:numPr>
                <w:ilvl w:val="2"/>
                <w:numId w:val="11"/>
              </w:numPr>
              <w:suppressAutoHyphens/>
              <w:spacing w:line="320" w:lineRule="exact"/>
              <w:ind w:left="709" w:firstLine="0"/>
              <w:contextualSpacing/>
              <w:jc w:val="both"/>
              <w:rPr>
                <w:color w:val="000000"/>
              </w:rPr>
            </w:pPr>
            <w:r w:rsidRPr="001F6482">
              <w:rPr>
                <w:color w:val="000000"/>
              </w:rPr>
              <w:t xml:space="preserve">Além </w:t>
            </w:r>
            <w:r w:rsidRPr="001F6482">
              <w:t>da documentação disposta acima, os Circos Itinerantes deverão apresentar:</w:t>
            </w:r>
          </w:p>
          <w:p w:rsidR="00224EEE" w:rsidRPr="001F6482" w:rsidRDefault="00224EEE" w:rsidP="00223C16">
            <w:pPr>
              <w:pStyle w:val="PargrafodaLista"/>
              <w:numPr>
                <w:ilvl w:val="1"/>
                <w:numId w:val="60"/>
              </w:numPr>
              <w:spacing w:line="320" w:lineRule="exact"/>
              <w:ind w:left="709" w:firstLine="0"/>
              <w:jc w:val="both"/>
            </w:pPr>
            <w:r w:rsidRPr="001F6482">
              <w:t xml:space="preserve">Documentos que comprovem a sua </w:t>
            </w:r>
            <w:proofErr w:type="spellStart"/>
            <w:r w:rsidRPr="001F6482">
              <w:t>itinerância</w:t>
            </w:r>
            <w:proofErr w:type="spellEnd"/>
            <w:r w:rsidRPr="001F6482">
              <w:t xml:space="preserve"> referente aos últimos 12 (doze) meses e também histórico de sua trajetória continuada de no mínimo </w:t>
            </w:r>
            <w:proofErr w:type="gramStart"/>
            <w:r w:rsidR="00DC00B6">
              <w:t>1</w:t>
            </w:r>
            <w:proofErr w:type="gramEnd"/>
            <w:r w:rsidRPr="001F6482">
              <w:t xml:space="preserve"> (</w:t>
            </w:r>
            <w:r w:rsidR="00DC00B6">
              <w:t>um</w:t>
            </w:r>
            <w:r w:rsidRPr="001F6482">
              <w:t xml:space="preserve">) ano. Tal comprovação poderá ser confirmada pelos seguintes documentos: Auto de Vistoria do Corpo de Bombeiros, cópia autenticada de Anotações de Responsabilidade Técnica - </w:t>
            </w:r>
            <w:proofErr w:type="spellStart"/>
            <w:r w:rsidRPr="001F6482">
              <w:t>ARTs</w:t>
            </w:r>
            <w:proofErr w:type="spellEnd"/>
            <w:r w:rsidRPr="001F6482">
              <w:t>, alvarás de prefeituras, jornais, panfletos, clipping, ingressos, declaração de instituições onde ocorreram as apresentações, comprovante de transferência escolar, contrato assinado com proprietário de terreno, declarações de conselhos comunitários, dentre outros.</w:t>
            </w:r>
          </w:p>
          <w:p w:rsidR="00224EEE" w:rsidRPr="001F6482" w:rsidRDefault="00224EEE" w:rsidP="00223C16">
            <w:pPr>
              <w:pStyle w:val="PargrafodaLista"/>
              <w:numPr>
                <w:ilvl w:val="1"/>
                <w:numId w:val="60"/>
              </w:numPr>
              <w:spacing w:line="320" w:lineRule="exact"/>
              <w:ind w:left="709" w:firstLine="0"/>
              <w:jc w:val="both"/>
            </w:pPr>
            <w:r w:rsidRPr="001F6482">
              <w:t xml:space="preserve">Roteiro indicativo do local (praça) das </w:t>
            </w:r>
            <w:r w:rsidRPr="00CF3E7D">
              <w:t>respectivas apresentações propostas no plano de trabalho, sendo que no caso de mudança de área deverá ser apresentada justificativa referente à necessidade da readequação do local.</w:t>
            </w:r>
          </w:p>
          <w:p w:rsidR="00224EEE" w:rsidRPr="002F0C84" w:rsidRDefault="002F0C84" w:rsidP="00223C16">
            <w:pPr>
              <w:pStyle w:val="PargrafodaLista"/>
              <w:numPr>
                <w:ilvl w:val="1"/>
                <w:numId w:val="60"/>
              </w:numPr>
              <w:spacing w:line="320" w:lineRule="exact"/>
              <w:ind w:left="709" w:firstLine="0"/>
              <w:jc w:val="both"/>
            </w:pPr>
            <w:r>
              <w:t>Declaração – Circos Itinerantes</w:t>
            </w:r>
            <w:r w:rsidR="00224EEE" w:rsidRPr="001F6482">
              <w:t xml:space="preserve"> (</w:t>
            </w:r>
            <w:r w:rsidRPr="002F0C84">
              <w:t>ANEXO 1</w:t>
            </w:r>
            <w:r w:rsidR="00A5117F">
              <w:t>5</w:t>
            </w:r>
            <w:r w:rsidR="00224EEE" w:rsidRPr="002F0C84">
              <w:t>).</w:t>
            </w:r>
          </w:p>
          <w:p w:rsidR="00B62909" w:rsidRPr="001F6482" w:rsidRDefault="00B62909" w:rsidP="007A36CE">
            <w:pPr>
              <w:pStyle w:val="PargrafodaLista"/>
              <w:numPr>
                <w:ilvl w:val="1"/>
                <w:numId w:val="11"/>
              </w:numPr>
              <w:suppressAutoHyphens/>
              <w:spacing w:line="320" w:lineRule="exact"/>
              <w:ind w:left="142" w:firstLine="0"/>
              <w:contextualSpacing/>
              <w:jc w:val="both"/>
              <w:rPr>
                <w:color w:val="000000"/>
              </w:rPr>
            </w:pPr>
            <w:r w:rsidRPr="001F6482">
              <w:rPr>
                <w:color w:val="000000"/>
              </w:rPr>
              <w:t>Todas as certidões deverão estar no prazo de validade, tanto para formalização do ajuste como para o recebimento das parcelas.</w:t>
            </w:r>
          </w:p>
          <w:p w:rsidR="00B62909" w:rsidRPr="001F6482" w:rsidRDefault="00B62909" w:rsidP="007A36CE">
            <w:pPr>
              <w:pStyle w:val="PargrafodaLista"/>
              <w:numPr>
                <w:ilvl w:val="1"/>
                <w:numId w:val="11"/>
              </w:numPr>
              <w:suppressAutoHyphens/>
              <w:spacing w:line="320" w:lineRule="exact"/>
              <w:ind w:left="142" w:firstLine="0"/>
              <w:contextualSpacing/>
              <w:jc w:val="both"/>
              <w:rPr>
                <w:color w:val="000000"/>
              </w:rPr>
            </w:pPr>
            <w:r w:rsidRPr="001F6482">
              <w:rPr>
                <w:color w:val="000000"/>
              </w:rPr>
              <w:t xml:space="preserve">A ausência de entrega da documentação mencionada no item </w:t>
            </w:r>
            <w:r w:rsidR="00895BBC">
              <w:fldChar w:fldCharType="begin"/>
            </w:r>
            <w:r w:rsidR="00895BBC">
              <w:instrText xml:space="preserve"> REF _Ref511661692 \r \h  \* MERGEFORMAT </w:instrText>
            </w:r>
            <w:r w:rsidR="00895BBC">
              <w:fldChar w:fldCharType="separate"/>
            </w:r>
            <w:r w:rsidRPr="001F6482">
              <w:rPr>
                <w:color w:val="000000"/>
              </w:rPr>
              <w:t>9.1</w:t>
            </w:r>
            <w:r w:rsidR="00895BBC">
              <w:fldChar w:fldCharType="end"/>
            </w:r>
            <w:r w:rsidRPr="001F6482">
              <w:rPr>
                <w:color w:val="000000"/>
              </w:rPr>
              <w:t xml:space="preserve"> será tomada como desistência e o proponente imediatamente mais bem classificado </w:t>
            </w:r>
            <w:proofErr w:type="gramStart"/>
            <w:r w:rsidRPr="001F6482">
              <w:rPr>
                <w:color w:val="000000"/>
              </w:rPr>
              <w:t>poderá ser convidado</w:t>
            </w:r>
            <w:proofErr w:type="gramEnd"/>
            <w:r w:rsidRPr="001F6482">
              <w:rPr>
                <w:color w:val="000000"/>
              </w:rPr>
              <w:t xml:space="preserve"> a celebrar a parceria, nos termos da proposta por ela apresentada.</w:t>
            </w:r>
          </w:p>
          <w:p w:rsidR="00D849DB" w:rsidRPr="0010002A" w:rsidRDefault="00B62909" w:rsidP="00900A98">
            <w:pPr>
              <w:pStyle w:val="PargrafodaLista"/>
              <w:numPr>
                <w:ilvl w:val="1"/>
                <w:numId w:val="11"/>
              </w:numPr>
              <w:suppressAutoHyphens/>
              <w:spacing w:line="320" w:lineRule="exact"/>
              <w:ind w:left="142" w:firstLine="0"/>
              <w:contextualSpacing/>
              <w:jc w:val="both"/>
              <w:rPr>
                <w:color w:val="000000"/>
              </w:rPr>
            </w:pPr>
            <w:r w:rsidRPr="001F6482">
              <w:t xml:space="preserve">O prazo para formalização e celebração do Termo de </w:t>
            </w:r>
            <w:r w:rsidR="00900A98">
              <w:t>Fomento</w:t>
            </w:r>
            <w:r w:rsidRPr="001F6482">
              <w:t xml:space="preserve"> será de até 15 (quinze) dias corridos contados a partir da publicação da homologação no Diário Oficial da Cidade.</w:t>
            </w:r>
          </w:p>
          <w:p w:rsidR="0010002A" w:rsidRPr="0085032C" w:rsidRDefault="0010002A" w:rsidP="0010002A">
            <w:pPr>
              <w:pStyle w:val="PargrafodaLista"/>
              <w:spacing w:line="320" w:lineRule="exact"/>
              <w:ind w:left="709"/>
              <w:jc w:val="both"/>
            </w:pPr>
            <w:r w:rsidRPr="0010002A">
              <w:t xml:space="preserve">9.4.1 </w:t>
            </w:r>
            <w:r>
              <w:t>No ato da assinatura do Termo de Fomento, o proponente deverá apresentar c</w:t>
            </w:r>
            <w:r w:rsidRPr="0085032C">
              <w:t xml:space="preserve">ópia do </w:t>
            </w:r>
            <w:r>
              <w:t xml:space="preserve">comprovante </w:t>
            </w:r>
            <w:r w:rsidRPr="0085032C">
              <w:t xml:space="preserve">de conta </w:t>
            </w:r>
            <w:r>
              <w:t xml:space="preserve">corrente ativa no </w:t>
            </w:r>
            <w:proofErr w:type="gramStart"/>
            <w:r>
              <w:t>Banco do Brasil exclusiva para uso no projeto</w:t>
            </w:r>
            <w:proofErr w:type="gramEnd"/>
            <w:r>
              <w:t>.</w:t>
            </w:r>
          </w:p>
          <w:p w:rsidR="0010002A" w:rsidRPr="001F6482" w:rsidRDefault="0010002A" w:rsidP="0010002A">
            <w:pPr>
              <w:pStyle w:val="PargrafodaLista"/>
              <w:suppressAutoHyphens/>
              <w:spacing w:line="320" w:lineRule="exact"/>
              <w:ind w:left="720"/>
              <w:contextualSpacing/>
              <w:jc w:val="both"/>
              <w:rPr>
                <w:color w:val="000000"/>
              </w:rPr>
            </w:pPr>
          </w:p>
        </w:tc>
      </w:tr>
    </w:tbl>
    <w:p w:rsidR="00804691" w:rsidRPr="001F6482" w:rsidRDefault="00804691" w:rsidP="007A36CE">
      <w:pPr>
        <w:spacing w:line="320" w:lineRule="exact"/>
        <w:jc w:val="both"/>
        <w:rPr>
          <w:rFonts w:eastAsia="Batang"/>
        </w:rPr>
      </w:pPr>
    </w:p>
    <w:tbl>
      <w:tblPr>
        <w:tblStyle w:val="Tabelacomgrade"/>
        <w:tblW w:w="0" w:type="auto"/>
        <w:tblLook w:val="04A0" w:firstRow="1" w:lastRow="0" w:firstColumn="1" w:lastColumn="0" w:noHBand="0" w:noVBand="1"/>
      </w:tblPr>
      <w:tblGrid>
        <w:gridCol w:w="9211"/>
      </w:tblGrid>
      <w:tr w:rsidR="00D44664" w:rsidRPr="001F6482" w:rsidTr="00D44664">
        <w:tc>
          <w:tcPr>
            <w:tcW w:w="9211" w:type="dxa"/>
          </w:tcPr>
          <w:p w:rsidR="00D44664" w:rsidRPr="007A36CE" w:rsidRDefault="00D44664" w:rsidP="007A36CE">
            <w:pPr>
              <w:pStyle w:val="PargrafodaLista"/>
              <w:numPr>
                <w:ilvl w:val="0"/>
                <w:numId w:val="11"/>
              </w:numPr>
              <w:spacing w:line="320" w:lineRule="exact"/>
              <w:ind w:left="142" w:firstLine="0"/>
              <w:jc w:val="both"/>
              <w:rPr>
                <w:b/>
              </w:rPr>
            </w:pPr>
            <w:r w:rsidRPr="007A36CE">
              <w:rPr>
                <w:b/>
              </w:rPr>
              <w:t>DA HOMOLOGAÇÃO</w:t>
            </w:r>
          </w:p>
          <w:p w:rsidR="00D44664" w:rsidRPr="0010002A" w:rsidRDefault="00D44664" w:rsidP="007A36CE">
            <w:pPr>
              <w:pStyle w:val="PargrafodaLista"/>
              <w:numPr>
                <w:ilvl w:val="1"/>
                <w:numId w:val="11"/>
              </w:numPr>
              <w:suppressAutoHyphens/>
              <w:spacing w:line="320" w:lineRule="exact"/>
              <w:ind w:left="142" w:firstLine="0"/>
              <w:contextualSpacing/>
              <w:jc w:val="both"/>
              <w:rPr>
                <w:color w:val="000000"/>
              </w:rPr>
            </w:pPr>
            <w:r w:rsidRPr="0010002A">
              <w:rPr>
                <w:color w:val="000000"/>
              </w:rPr>
              <w:t>A autoridade competente homologará e divulgará o resultado definitivo do chamamento em página do sítio oficial da Secretaria Municipal de Cultura na internet e no Diário Oficial da Cidade.</w:t>
            </w:r>
          </w:p>
          <w:p w:rsidR="00D44664" w:rsidRPr="001F6482" w:rsidRDefault="00D44664" w:rsidP="007A36CE">
            <w:pPr>
              <w:pStyle w:val="PargrafodaLista"/>
              <w:numPr>
                <w:ilvl w:val="1"/>
                <w:numId w:val="11"/>
              </w:numPr>
              <w:suppressAutoHyphens/>
              <w:spacing w:line="320" w:lineRule="exact"/>
              <w:ind w:left="142" w:firstLine="0"/>
              <w:contextualSpacing/>
              <w:jc w:val="both"/>
              <w:rPr>
                <w:color w:val="000000"/>
              </w:rPr>
            </w:pPr>
            <w:r w:rsidRPr="0010002A">
              <w:rPr>
                <w:color w:val="000000"/>
              </w:rPr>
              <w:t>A homologação do chamamento</w:t>
            </w:r>
            <w:r w:rsidRPr="007A36CE">
              <w:rPr>
                <w:color w:val="000000"/>
              </w:rPr>
              <w:t xml:space="preserve"> público não obriga a Administração a firmar a parceria com o respectivo proponente.</w:t>
            </w:r>
          </w:p>
        </w:tc>
      </w:tr>
    </w:tbl>
    <w:p w:rsidR="00AF6ABF" w:rsidRPr="001F6482" w:rsidRDefault="00AF6ABF" w:rsidP="007A36CE">
      <w:pPr>
        <w:spacing w:line="320" w:lineRule="exact"/>
        <w:jc w:val="both"/>
        <w:rPr>
          <w:rFonts w:eastAsia="Batang"/>
        </w:rPr>
      </w:pPr>
    </w:p>
    <w:p w:rsidR="00ED42A9" w:rsidRPr="001F6482" w:rsidRDefault="00ED42A9" w:rsidP="007A36CE">
      <w:pPr>
        <w:spacing w:line="320" w:lineRule="exact"/>
        <w:jc w:val="both"/>
        <w:rPr>
          <w:rFonts w:eastAsia="Batang"/>
        </w:rPr>
      </w:pPr>
    </w:p>
    <w:tbl>
      <w:tblPr>
        <w:tblStyle w:val="Tabelacomgrade"/>
        <w:tblW w:w="0" w:type="auto"/>
        <w:tblLook w:val="04A0" w:firstRow="1" w:lastRow="0" w:firstColumn="1" w:lastColumn="0" w:noHBand="0" w:noVBand="1"/>
      </w:tblPr>
      <w:tblGrid>
        <w:gridCol w:w="9211"/>
      </w:tblGrid>
      <w:tr w:rsidR="00AF6ABF" w:rsidRPr="001F6482" w:rsidTr="00AF6ABF">
        <w:tc>
          <w:tcPr>
            <w:tcW w:w="9211" w:type="dxa"/>
          </w:tcPr>
          <w:p w:rsidR="00AF6ABF" w:rsidRPr="007A36CE" w:rsidRDefault="00AF6ABF" w:rsidP="007A36CE">
            <w:pPr>
              <w:pStyle w:val="PargrafodaLista"/>
              <w:numPr>
                <w:ilvl w:val="0"/>
                <w:numId w:val="11"/>
              </w:numPr>
              <w:spacing w:line="320" w:lineRule="exact"/>
              <w:ind w:left="142" w:firstLine="0"/>
              <w:jc w:val="both"/>
              <w:rPr>
                <w:b/>
              </w:rPr>
            </w:pPr>
            <w:r w:rsidRPr="007A36CE">
              <w:rPr>
                <w:b/>
              </w:rPr>
              <w:t xml:space="preserve">DA EXECUÇÃO DA PARCERIA </w:t>
            </w:r>
          </w:p>
          <w:p w:rsidR="00AF6ABF" w:rsidRPr="007A36CE" w:rsidRDefault="000B21B6" w:rsidP="007A36CE">
            <w:pPr>
              <w:pStyle w:val="PargrafodaLista"/>
              <w:numPr>
                <w:ilvl w:val="1"/>
                <w:numId w:val="11"/>
              </w:numPr>
              <w:spacing w:line="320" w:lineRule="exact"/>
              <w:ind w:left="142" w:firstLine="0"/>
              <w:jc w:val="both"/>
              <w:rPr>
                <w:color w:val="000000"/>
              </w:rPr>
            </w:pPr>
            <w:r w:rsidRPr="007A36CE">
              <w:rPr>
                <w:b/>
              </w:rPr>
              <w:t xml:space="preserve">Do prazo para execução da parceria. </w:t>
            </w:r>
            <w:r w:rsidR="00AF6ABF" w:rsidRPr="007A36CE">
              <w:rPr>
                <w:color w:val="000000"/>
              </w:rPr>
              <w:t xml:space="preserve">O prazo para a execução do projeto será de </w:t>
            </w:r>
            <w:r w:rsidR="00AF6ABF" w:rsidRPr="0010002A">
              <w:rPr>
                <w:color w:val="000000"/>
              </w:rPr>
              <w:t>até 12 (doze) meses</w:t>
            </w:r>
            <w:r w:rsidR="00AF6ABF" w:rsidRPr="007A36CE">
              <w:rPr>
                <w:color w:val="000000"/>
              </w:rPr>
              <w:t xml:space="preserve"> após o recebimento da primeira parcela contratual.</w:t>
            </w:r>
          </w:p>
          <w:p w:rsidR="00D44664" w:rsidRPr="007A36CE" w:rsidRDefault="00D44664" w:rsidP="007A36CE">
            <w:pPr>
              <w:pStyle w:val="PargrafodaLista"/>
              <w:numPr>
                <w:ilvl w:val="2"/>
                <w:numId w:val="11"/>
              </w:numPr>
              <w:spacing w:line="320" w:lineRule="exact"/>
              <w:ind w:left="284" w:firstLine="0"/>
              <w:contextualSpacing/>
              <w:jc w:val="both"/>
              <w:rPr>
                <w:color w:val="000000"/>
              </w:rPr>
            </w:pPr>
            <w:r w:rsidRPr="007A36CE">
              <w:rPr>
                <w:color w:val="000000"/>
              </w:rPr>
              <w:t>A data de início da execução deverá coincidir com a data de crédito em conta corrente do valor referente à 1ª parcela contratual. Tal data deverá ser informada ao Núcleo de Fomentos às Linguagens Artísticas pelo proponente em até 5 (cinco) dias úteis.</w:t>
            </w:r>
          </w:p>
          <w:p w:rsidR="00AF6ABF" w:rsidRPr="007A36CE" w:rsidRDefault="00AF6ABF" w:rsidP="007A36CE">
            <w:pPr>
              <w:pStyle w:val="PargrafodaLista"/>
              <w:numPr>
                <w:ilvl w:val="2"/>
                <w:numId w:val="11"/>
              </w:numPr>
              <w:spacing w:line="320" w:lineRule="exact"/>
              <w:ind w:left="284" w:firstLine="0"/>
              <w:contextualSpacing/>
              <w:jc w:val="both"/>
              <w:rPr>
                <w:color w:val="000000"/>
              </w:rPr>
            </w:pPr>
            <w:r w:rsidRPr="007A36CE">
              <w:rPr>
                <w:color w:val="000000"/>
              </w:rPr>
              <w:t>Em casos excepcionais, poderão ser encaminhados para análise do Secretário pedidos de prorrogação por até 2 (dois) meses.</w:t>
            </w:r>
          </w:p>
          <w:p w:rsidR="00D44664" w:rsidRPr="007A36CE" w:rsidRDefault="00AF6ABF" w:rsidP="007A36CE">
            <w:pPr>
              <w:pStyle w:val="PargrafodaLista"/>
              <w:numPr>
                <w:ilvl w:val="1"/>
                <w:numId w:val="11"/>
              </w:numPr>
              <w:spacing w:line="320" w:lineRule="exact"/>
              <w:ind w:left="142" w:firstLine="0"/>
              <w:jc w:val="both"/>
              <w:rPr>
                <w:color w:val="000000"/>
              </w:rPr>
            </w:pPr>
            <w:r w:rsidRPr="007A36CE">
              <w:rPr>
                <w:color w:val="000000"/>
              </w:rPr>
              <w:t> </w:t>
            </w:r>
            <w:r w:rsidR="000B21B6" w:rsidRPr="007A36CE">
              <w:rPr>
                <w:b/>
                <w:color w:val="000000"/>
              </w:rPr>
              <w:t>Da movimentação e aplicação financeira dos recursos.</w:t>
            </w:r>
            <w:r w:rsidR="009E2569" w:rsidRPr="007A36CE">
              <w:rPr>
                <w:color w:val="000000"/>
              </w:rPr>
              <w:t xml:space="preserve"> Caberá</w:t>
            </w:r>
            <w:r w:rsidR="000B21B6" w:rsidRPr="007A36CE">
              <w:rPr>
                <w:color w:val="000000"/>
              </w:rPr>
              <w:t xml:space="preserve"> ao proponente a responsabilidade exclusiva </w:t>
            </w:r>
            <w:proofErr w:type="gramStart"/>
            <w:r w:rsidR="000B21B6" w:rsidRPr="007A36CE">
              <w:rPr>
                <w:color w:val="000000"/>
              </w:rPr>
              <w:t>da gerenciamento</w:t>
            </w:r>
            <w:proofErr w:type="gramEnd"/>
            <w:r w:rsidR="000B21B6" w:rsidRPr="007A36CE">
              <w:rPr>
                <w:color w:val="000000"/>
              </w:rPr>
              <w:t xml:space="preserve"> administrativo e financeiro dos recursos recebidos, </w:t>
            </w:r>
            <w:r w:rsidR="00D44664" w:rsidRPr="007A36CE">
              <w:rPr>
                <w:color w:val="000000"/>
              </w:rPr>
              <w:t xml:space="preserve"> inclusive no que diz respeito às despesas de custeio, de investimento e de pessoal, </w:t>
            </w:r>
            <w:r w:rsidR="000B21B6" w:rsidRPr="007A36CE">
              <w:rPr>
                <w:color w:val="000000"/>
              </w:rPr>
              <w:t xml:space="preserve">sendo-lhe vedada a utilização de recursos para finalidade alheia ao objeto da parceria. </w:t>
            </w:r>
          </w:p>
          <w:p w:rsidR="00D44664" w:rsidRPr="007A36CE" w:rsidRDefault="000B21B6" w:rsidP="007A36CE">
            <w:pPr>
              <w:pStyle w:val="PargrafodaLista"/>
              <w:numPr>
                <w:ilvl w:val="2"/>
                <w:numId w:val="11"/>
              </w:numPr>
              <w:spacing w:line="320" w:lineRule="exact"/>
              <w:ind w:left="284" w:firstLine="0"/>
              <w:jc w:val="both"/>
              <w:rPr>
                <w:color w:val="000000"/>
              </w:rPr>
            </w:pPr>
            <w:r w:rsidRPr="007A36CE">
              <w:rPr>
                <w:color w:val="000000"/>
              </w:rPr>
              <w:t xml:space="preserve">O </w:t>
            </w:r>
            <w:r w:rsidRPr="007A36CE">
              <w:rPr>
                <w:color w:val="000000" w:themeColor="text1"/>
              </w:rPr>
              <w:t xml:space="preserve">proponente </w:t>
            </w:r>
            <w:r w:rsidRPr="007A36CE">
              <w:t>deverá abrir conta corrente bancária específica no Banco do Brasil isenta de tarifa bancária para recebimento dos</w:t>
            </w:r>
            <w:r w:rsidRPr="007A36CE">
              <w:rPr>
                <w:color w:val="000000"/>
              </w:rPr>
              <w:t xml:space="preserve"> aportes recebidos da Secretaria Municipal de Cultura. </w:t>
            </w:r>
          </w:p>
          <w:p w:rsidR="00D44664" w:rsidRPr="007A36CE" w:rsidRDefault="00D44664" w:rsidP="007A36CE">
            <w:pPr>
              <w:pStyle w:val="PargrafodaLista"/>
              <w:numPr>
                <w:ilvl w:val="2"/>
                <w:numId w:val="11"/>
              </w:numPr>
              <w:spacing w:line="320" w:lineRule="exact"/>
              <w:ind w:left="284" w:firstLine="0"/>
              <w:jc w:val="both"/>
              <w:rPr>
                <w:color w:val="000000"/>
              </w:rPr>
            </w:pPr>
            <w:r w:rsidRPr="007A36CE">
              <w:rPr>
                <w:color w:val="000000"/>
              </w:rPr>
              <w:t>O valor do recurso recebido deverá ser aplicado no mercado financeiro, em operações lastreadas em títulos públicos federais, estaduais ou municipais, através do Sistema Eletrônico de Liquidação e Custódia – SELIC e/ou Caderneta de Poupança e seus rendimentos deverão ser aplicados no objeto da parceria, estando sujeitos às mesmas condições de conclusão do projeto exigidas para os recursos transferidos.   </w:t>
            </w:r>
          </w:p>
          <w:p w:rsidR="00D44664" w:rsidRPr="007A36CE" w:rsidRDefault="00D44664" w:rsidP="007A36CE">
            <w:pPr>
              <w:pStyle w:val="PargrafodaLista"/>
              <w:numPr>
                <w:ilvl w:val="2"/>
                <w:numId w:val="11"/>
              </w:numPr>
              <w:spacing w:line="320" w:lineRule="exact"/>
              <w:ind w:left="284" w:firstLine="0"/>
              <w:contextualSpacing/>
              <w:jc w:val="both"/>
              <w:rPr>
                <w:color w:val="000000"/>
              </w:rPr>
            </w:pPr>
            <w:r w:rsidRPr="007A36CE">
              <w:rPr>
                <w:color w:val="000000"/>
              </w:rPr>
              <w:t>Quando da conclusão, denúncia, rescisão ou extinção da parceria, os saldos financeiros remanescentes, inclusive os provenientes das receitas obtidas em aplicações financeiras, serão devolvidos e depositados no Fundo Especial de Promoção de Atividades Culturais – FEPAC, no prazo improrrogável de 30 (trinta) dias contados da data correspondente.</w:t>
            </w:r>
          </w:p>
          <w:p w:rsidR="00D44664" w:rsidRPr="007A36CE" w:rsidRDefault="006A701E" w:rsidP="007A36CE">
            <w:pPr>
              <w:pStyle w:val="PargrafodaLista"/>
              <w:numPr>
                <w:ilvl w:val="2"/>
                <w:numId w:val="11"/>
              </w:numPr>
              <w:spacing w:line="320" w:lineRule="exact"/>
              <w:ind w:left="284" w:firstLine="0"/>
              <w:contextualSpacing/>
              <w:jc w:val="both"/>
              <w:rPr>
                <w:color w:val="000000"/>
              </w:rPr>
            </w:pPr>
            <w:r w:rsidRPr="007A36CE">
              <w:rPr>
                <w:bCs/>
              </w:rPr>
              <w:t>Toda a movimentação de recursos no âmbito da parceria será realizada mediante transferência eletrônica sujeita à identificação do beneficiário final e à obrigatoriedade de depósito em sua conta bancária.</w:t>
            </w:r>
          </w:p>
          <w:p w:rsidR="000B21B6" w:rsidRPr="007A36CE" w:rsidRDefault="006A701E" w:rsidP="007A36CE">
            <w:pPr>
              <w:pStyle w:val="PargrafodaLista"/>
              <w:numPr>
                <w:ilvl w:val="2"/>
                <w:numId w:val="11"/>
              </w:numPr>
              <w:spacing w:line="320" w:lineRule="exact"/>
              <w:ind w:left="284" w:firstLine="0"/>
              <w:contextualSpacing/>
              <w:jc w:val="both"/>
              <w:rPr>
                <w:color w:val="000000"/>
              </w:rPr>
            </w:pPr>
            <w:r w:rsidRPr="007A36CE">
              <w:rPr>
                <w:bCs/>
              </w:rPr>
              <w:t>Excepcionalmente, poderão ser feitos pagamentos em espécie, desde que comprovada a impossibilidade física de pagamento mediante transferência bancária.</w:t>
            </w:r>
          </w:p>
          <w:p w:rsidR="00AF6ABF" w:rsidRPr="007A36CE" w:rsidRDefault="000B21B6" w:rsidP="007A36CE">
            <w:pPr>
              <w:pStyle w:val="PargrafodaLista"/>
              <w:numPr>
                <w:ilvl w:val="1"/>
                <w:numId w:val="11"/>
              </w:numPr>
              <w:spacing w:line="320" w:lineRule="exact"/>
              <w:ind w:left="142" w:firstLine="0"/>
              <w:jc w:val="both"/>
              <w:rPr>
                <w:color w:val="000000"/>
              </w:rPr>
            </w:pPr>
            <w:r w:rsidRPr="007A36CE">
              <w:rPr>
                <w:color w:val="000000"/>
              </w:rPr>
              <w:t>Da</w:t>
            </w:r>
            <w:r w:rsidRPr="007A36CE">
              <w:rPr>
                <w:b/>
                <w:color w:val="000000"/>
              </w:rPr>
              <w:t xml:space="preserve"> liberação dos recursos. </w:t>
            </w:r>
            <w:r w:rsidR="00AF6ABF" w:rsidRPr="007A36CE">
              <w:rPr>
                <w:color w:val="000000"/>
              </w:rPr>
              <w:t>Os valores referentes à parceria serão liberados em </w:t>
            </w:r>
            <w:proofErr w:type="gramStart"/>
            <w:r w:rsidR="00AF6ABF" w:rsidRPr="007A36CE">
              <w:rPr>
                <w:i/>
                <w:iCs/>
                <w:color w:val="000000"/>
              </w:rPr>
              <w:t>3</w:t>
            </w:r>
            <w:proofErr w:type="gramEnd"/>
            <w:r w:rsidR="00AF6ABF" w:rsidRPr="007A36CE">
              <w:rPr>
                <w:color w:val="000000"/>
              </w:rPr>
              <w:t> (três) parcelas da seguinte forma:</w:t>
            </w:r>
          </w:p>
          <w:p w:rsidR="00D44664" w:rsidRPr="007A36CE" w:rsidRDefault="00AF6ABF" w:rsidP="007A36CE">
            <w:pPr>
              <w:pStyle w:val="PargrafodaLista"/>
              <w:numPr>
                <w:ilvl w:val="1"/>
                <w:numId w:val="20"/>
              </w:numPr>
              <w:spacing w:line="320" w:lineRule="exact"/>
              <w:ind w:left="284" w:firstLine="0"/>
              <w:jc w:val="both"/>
            </w:pPr>
            <w:r w:rsidRPr="007A36CE">
              <w:t xml:space="preserve">50% (cinquenta por cento) do aporte na assinatura do termo de compromisso </w:t>
            </w:r>
            <w:r w:rsidRPr="007A36CE">
              <w:lastRenderedPageBreak/>
              <w:t>onerando a dotação orçamentária de 201</w:t>
            </w:r>
            <w:r w:rsidR="006A701E" w:rsidRPr="007A36CE">
              <w:t>8;</w:t>
            </w:r>
          </w:p>
          <w:p w:rsidR="00D44664" w:rsidRPr="007A36CE" w:rsidRDefault="00AF6ABF" w:rsidP="007A36CE">
            <w:pPr>
              <w:pStyle w:val="PargrafodaLista"/>
              <w:numPr>
                <w:ilvl w:val="1"/>
                <w:numId w:val="20"/>
              </w:numPr>
              <w:spacing w:line="320" w:lineRule="exact"/>
              <w:ind w:left="284" w:firstLine="0"/>
              <w:jc w:val="both"/>
            </w:pPr>
            <w:r w:rsidRPr="007A36CE">
              <w:t>30% (trinta por cento) do aporte uma vez aprovado o relatório</w:t>
            </w:r>
            <w:r w:rsidR="005E7BAB" w:rsidRPr="007A36CE">
              <w:t xml:space="preserve"> parcial</w:t>
            </w:r>
            <w:r w:rsidRPr="007A36CE">
              <w:t xml:space="preserve"> das atividades da 1ª etapa do plano de trabalho, onerando dotação orçamentária a partir de</w:t>
            </w:r>
            <w:r w:rsidR="006D4D3B" w:rsidRPr="007A36CE">
              <w:t xml:space="preserve"> </w:t>
            </w:r>
            <w:r w:rsidR="001F2826" w:rsidRPr="007A36CE">
              <w:t>fevereiro</w:t>
            </w:r>
            <w:r w:rsidR="006D4D3B" w:rsidRPr="007A36CE">
              <w:t xml:space="preserve"> </w:t>
            </w:r>
            <w:r w:rsidRPr="007A36CE">
              <w:t>de 201</w:t>
            </w:r>
            <w:r w:rsidR="001F2826" w:rsidRPr="007A36CE">
              <w:t>9</w:t>
            </w:r>
            <w:r w:rsidRPr="007A36CE">
              <w:t>;</w:t>
            </w:r>
          </w:p>
          <w:p w:rsidR="005E7BAB" w:rsidRPr="007A36CE" w:rsidRDefault="005E7BAB" w:rsidP="007A36CE">
            <w:pPr>
              <w:pStyle w:val="PargrafodaLista"/>
              <w:numPr>
                <w:ilvl w:val="1"/>
                <w:numId w:val="20"/>
              </w:numPr>
              <w:spacing w:line="320" w:lineRule="exact"/>
              <w:ind w:left="284" w:firstLine="0"/>
              <w:jc w:val="both"/>
            </w:pPr>
            <w:r w:rsidRPr="007A36CE">
              <w:t>20% (vinte por cento) do aporte uma vez aprovado o relatório parcial das atividades da 2ª etapa do plano de trabalho</w:t>
            </w:r>
            <w:r w:rsidR="00B73073" w:rsidRPr="007A36CE">
              <w:t>, onerando a dotação orçamentária de 2019.</w:t>
            </w:r>
          </w:p>
          <w:p w:rsidR="00D44664" w:rsidRPr="007A36CE" w:rsidRDefault="00D44664" w:rsidP="007A36CE">
            <w:pPr>
              <w:pStyle w:val="PargrafodaLista"/>
              <w:numPr>
                <w:ilvl w:val="2"/>
                <w:numId w:val="11"/>
              </w:numPr>
              <w:spacing w:line="320" w:lineRule="exact"/>
              <w:ind w:left="284" w:firstLine="0"/>
              <w:jc w:val="both"/>
            </w:pPr>
            <w:r w:rsidRPr="007A36CE">
              <w:t>O exato valor a ser repassado será definido no termo, observada a proposta apresentada pelo proponente selecionado.</w:t>
            </w:r>
          </w:p>
          <w:p w:rsidR="00ED6931" w:rsidRPr="007A36CE" w:rsidRDefault="00ED6931" w:rsidP="007A36CE">
            <w:pPr>
              <w:pStyle w:val="PargrafodaLista"/>
              <w:numPr>
                <w:ilvl w:val="1"/>
                <w:numId w:val="11"/>
              </w:numPr>
              <w:spacing w:line="320" w:lineRule="exact"/>
              <w:ind w:left="142" w:firstLine="0"/>
              <w:jc w:val="both"/>
              <w:rPr>
                <w:color w:val="000000"/>
              </w:rPr>
            </w:pPr>
            <w:r w:rsidRPr="007A36CE">
              <w:rPr>
                <w:b/>
                <w:color w:val="000000"/>
              </w:rPr>
              <w:t xml:space="preserve">Do Relatório Parcial de Atividades. </w:t>
            </w:r>
            <w:r w:rsidRPr="007A36CE">
              <w:rPr>
                <w:color w:val="000000"/>
              </w:rPr>
              <w:t>O Relatório Parcial de Atividades deverá ser entregu</w:t>
            </w:r>
            <w:r w:rsidR="00D44664" w:rsidRPr="007A36CE">
              <w:rPr>
                <w:color w:val="000000"/>
              </w:rPr>
              <w:t>e ao término da primeira etapa</w:t>
            </w:r>
            <w:r w:rsidR="00F52911" w:rsidRPr="007A36CE">
              <w:rPr>
                <w:color w:val="000000"/>
              </w:rPr>
              <w:t xml:space="preserve"> e ao término da segunda etapa, </w:t>
            </w:r>
            <w:r w:rsidRPr="007A36CE">
              <w:rPr>
                <w:color w:val="000000"/>
              </w:rPr>
              <w:t xml:space="preserve">conforme plano de trabalho aprovado. Tal relatório deverá ser enviado para o e-mail </w:t>
            </w:r>
            <w:hyperlink r:id="rId15" w:history="1">
              <w:r w:rsidRPr="007A36CE">
                <w:rPr>
                  <w:rStyle w:val="Hyperlink"/>
                </w:rPr>
                <w:t>fomentoslinguagens@prefeitura.sp.gov.br</w:t>
              </w:r>
            </w:hyperlink>
            <w:r w:rsidRPr="007A36CE">
              <w:rPr>
                <w:color w:val="000000"/>
              </w:rPr>
              <w:t xml:space="preserve"> e deverá conter:</w:t>
            </w:r>
          </w:p>
          <w:p w:rsidR="00ED6931" w:rsidRPr="007A36CE" w:rsidRDefault="00ED6931" w:rsidP="007A36CE">
            <w:pPr>
              <w:pStyle w:val="Textoembloco1"/>
              <w:numPr>
                <w:ilvl w:val="0"/>
                <w:numId w:val="24"/>
              </w:numPr>
              <w:spacing w:line="320" w:lineRule="exact"/>
              <w:ind w:left="284" w:right="0" w:firstLine="0"/>
              <w:rPr>
                <w:rFonts w:ascii="Times New Roman" w:eastAsia="Times New Roman" w:hAnsi="Times New Roman" w:cs="Times New Roman"/>
                <w:b w:val="0"/>
                <w:bCs w:val="0"/>
                <w:color w:val="000000"/>
                <w:lang w:eastAsia="pt-BR"/>
              </w:rPr>
            </w:pPr>
            <w:r w:rsidRPr="007A36CE">
              <w:rPr>
                <w:rFonts w:ascii="Times New Roman" w:eastAsia="Times New Roman" w:hAnsi="Times New Roman" w:cs="Times New Roman"/>
                <w:b w:val="0"/>
                <w:bCs w:val="0"/>
                <w:color w:val="000000"/>
                <w:lang w:eastAsia="pt-BR"/>
              </w:rPr>
              <w:t>Data de início do projeto;</w:t>
            </w:r>
          </w:p>
          <w:p w:rsidR="00ED6931" w:rsidRPr="007A36CE" w:rsidRDefault="00ED6931" w:rsidP="007A36CE">
            <w:pPr>
              <w:pStyle w:val="Textoembloco1"/>
              <w:numPr>
                <w:ilvl w:val="0"/>
                <w:numId w:val="24"/>
              </w:numPr>
              <w:spacing w:line="320" w:lineRule="exact"/>
              <w:ind w:left="284" w:right="0" w:firstLine="0"/>
              <w:rPr>
                <w:rFonts w:ascii="Times New Roman" w:eastAsia="Times New Roman" w:hAnsi="Times New Roman" w:cs="Times New Roman"/>
                <w:b w:val="0"/>
                <w:bCs w:val="0"/>
                <w:color w:val="000000"/>
                <w:lang w:eastAsia="pt-BR"/>
              </w:rPr>
            </w:pPr>
            <w:r w:rsidRPr="007A36CE">
              <w:rPr>
                <w:rFonts w:ascii="Times New Roman" w:eastAsia="Times New Roman" w:hAnsi="Times New Roman" w:cs="Times New Roman"/>
                <w:b w:val="0"/>
                <w:bCs w:val="0"/>
                <w:color w:val="000000"/>
                <w:lang w:eastAsia="pt-BR"/>
              </w:rPr>
              <w:t>Descrição sucinta sobre o desenvolvimento do projeto até o momento;</w:t>
            </w:r>
          </w:p>
          <w:p w:rsidR="00ED6931" w:rsidRPr="007A36CE" w:rsidRDefault="00ED6931" w:rsidP="007A36CE">
            <w:pPr>
              <w:pStyle w:val="PargrafodaLista"/>
              <w:numPr>
                <w:ilvl w:val="0"/>
                <w:numId w:val="24"/>
              </w:numPr>
              <w:spacing w:line="320" w:lineRule="exact"/>
              <w:ind w:left="284" w:firstLine="0"/>
              <w:jc w:val="both"/>
              <w:rPr>
                <w:rFonts w:eastAsia="Batang"/>
              </w:rPr>
            </w:pPr>
            <w:r w:rsidRPr="007A36CE">
              <w:t>Relatório de execução do objeto com análise comparativa entre as metas propostas e os resultados alcançados na primeira etapa;</w:t>
            </w:r>
          </w:p>
          <w:p w:rsidR="00ED6931" w:rsidRPr="007A36CE" w:rsidRDefault="00ED6931" w:rsidP="007A36CE">
            <w:pPr>
              <w:pStyle w:val="Textoembloco1"/>
              <w:numPr>
                <w:ilvl w:val="0"/>
                <w:numId w:val="24"/>
              </w:numPr>
              <w:spacing w:line="320" w:lineRule="exact"/>
              <w:ind w:left="284" w:right="0" w:firstLine="0"/>
              <w:rPr>
                <w:rFonts w:ascii="Times New Roman" w:eastAsia="Times New Roman" w:hAnsi="Times New Roman" w:cs="Times New Roman"/>
                <w:b w:val="0"/>
                <w:bCs w:val="0"/>
                <w:color w:val="000000"/>
                <w:lang w:eastAsia="pt-BR"/>
              </w:rPr>
            </w:pPr>
            <w:r w:rsidRPr="007A36CE">
              <w:rPr>
                <w:rFonts w:ascii="Times New Roman" w:eastAsia="Times New Roman" w:hAnsi="Times New Roman" w:cs="Times New Roman"/>
                <w:b w:val="0"/>
                <w:bCs w:val="0"/>
                <w:color w:val="000000"/>
                <w:lang w:eastAsia="pt-BR"/>
              </w:rPr>
              <w:t xml:space="preserve">Informações sobre as dificuldades na realização do projeto até o momento; </w:t>
            </w:r>
          </w:p>
          <w:p w:rsidR="00ED6931" w:rsidRPr="007A36CE" w:rsidRDefault="00ED6931" w:rsidP="007A36CE">
            <w:pPr>
              <w:pStyle w:val="PargrafodaLista"/>
              <w:numPr>
                <w:ilvl w:val="0"/>
                <w:numId w:val="24"/>
              </w:numPr>
              <w:suppressAutoHyphens/>
              <w:spacing w:line="320" w:lineRule="exact"/>
              <w:ind w:left="284" w:firstLine="0"/>
              <w:jc w:val="both"/>
              <w:rPr>
                <w:color w:val="000000"/>
              </w:rPr>
            </w:pPr>
            <w:r w:rsidRPr="007A36CE">
              <w:rPr>
                <w:rFonts w:eastAsia="Batang"/>
              </w:rPr>
              <w:t>Registro documental da realização das atividades previstas para a primeira etapa, tais como material de imprensa, fotos, vídeos, etc., quando couber.</w:t>
            </w:r>
          </w:p>
          <w:p w:rsidR="00D44664" w:rsidRPr="007A36CE" w:rsidRDefault="002E5733" w:rsidP="007A36CE">
            <w:pPr>
              <w:pStyle w:val="PargrafodaLista"/>
              <w:numPr>
                <w:ilvl w:val="1"/>
                <w:numId w:val="11"/>
              </w:numPr>
              <w:spacing w:line="320" w:lineRule="exact"/>
              <w:ind w:left="142" w:firstLine="0"/>
              <w:jc w:val="both"/>
              <w:rPr>
                <w:color w:val="000000"/>
              </w:rPr>
            </w:pPr>
            <w:r w:rsidRPr="007A36CE">
              <w:rPr>
                <w:b/>
                <w:color w:val="000000"/>
              </w:rPr>
              <w:t>Das alterações.</w:t>
            </w:r>
            <w:r w:rsidRPr="007A36CE">
              <w:rPr>
                <w:color w:val="000000"/>
              </w:rPr>
              <w:t xml:space="preserve"> Quaisquer alterações no projeto apresentado (orçamento, vigência da parceria, metas, cronograma de atividade, </w:t>
            </w:r>
            <w:proofErr w:type="spellStart"/>
            <w:r w:rsidRPr="007A36CE">
              <w:rPr>
                <w:color w:val="000000"/>
              </w:rPr>
              <w:t>etc</w:t>
            </w:r>
            <w:proofErr w:type="spellEnd"/>
            <w:r w:rsidRPr="007A36CE">
              <w:rPr>
                <w:color w:val="000000"/>
              </w:rPr>
              <w:t xml:space="preserve">), desde que não transfigurem o objeto da parceria, devem ser solicitadas </w:t>
            </w:r>
            <w:r w:rsidR="00720161" w:rsidRPr="007A36CE">
              <w:rPr>
                <w:color w:val="000000"/>
              </w:rPr>
              <w:t>ao Núcleo de Fomentos às Linguagens Artísticas.</w:t>
            </w:r>
            <w:r w:rsidRPr="007A36CE">
              <w:rPr>
                <w:color w:val="000000"/>
              </w:rPr>
              <w:t xml:space="preserve">   </w:t>
            </w:r>
          </w:p>
          <w:p w:rsidR="005B52BD" w:rsidRPr="007A36CE" w:rsidRDefault="002E5733" w:rsidP="007A36CE">
            <w:pPr>
              <w:pStyle w:val="PargrafodaLista"/>
              <w:numPr>
                <w:ilvl w:val="1"/>
                <w:numId w:val="11"/>
              </w:numPr>
              <w:spacing w:line="320" w:lineRule="exact"/>
              <w:ind w:left="142" w:firstLine="0"/>
              <w:jc w:val="both"/>
              <w:rPr>
                <w:color w:val="000000"/>
              </w:rPr>
            </w:pPr>
            <w:r w:rsidRPr="007A36CE">
              <w:rPr>
                <w:b/>
                <w:color w:val="000000"/>
              </w:rPr>
              <w:t>Do monitoramento.</w:t>
            </w:r>
            <w:r w:rsidRPr="007A36CE">
              <w:rPr>
                <w:color w:val="000000"/>
              </w:rPr>
              <w:t xml:space="preserve"> </w:t>
            </w:r>
            <w:r w:rsidR="00900A98">
              <w:rPr>
                <w:color w:val="000000"/>
              </w:rPr>
              <w:t>A Administração Pública realizará</w:t>
            </w:r>
            <w:r w:rsidR="00900A98" w:rsidRPr="00DC1D77">
              <w:rPr>
                <w:color w:val="000000"/>
              </w:rPr>
              <w:t>, por amostragem,</w:t>
            </w:r>
            <w:r w:rsidR="00900A98">
              <w:rPr>
                <w:color w:val="000000"/>
              </w:rPr>
              <w:t xml:space="preserve"> procedimentos de fiscalização das etapas do plano de trabalho das parcerias celebradas para fins de monitoramento e avaliação do cumprimento do objeto.</w:t>
            </w:r>
          </w:p>
          <w:p w:rsidR="00A73DD3" w:rsidRPr="007A36CE" w:rsidRDefault="002E5733" w:rsidP="007A36CE">
            <w:pPr>
              <w:pStyle w:val="PargrafodaLista"/>
              <w:numPr>
                <w:ilvl w:val="1"/>
                <w:numId w:val="11"/>
              </w:numPr>
              <w:spacing w:line="320" w:lineRule="exact"/>
              <w:ind w:left="142" w:firstLine="0"/>
              <w:jc w:val="both"/>
              <w:rPr>
                <w:color w:val="000000"/>
              </w:rPr>
            </w:pPr>
            <w:r w:rsidRPr="007A36CE">
              <w:rPr>
                <w:b/>
                <w:color w:val="000000"/>
              </w:rPr>
              <w:t>Da prestação de contas.</w:t>
            </w:r>
            <w:r w:rsidR="00A73DD3" w:rsidRPr="007A36CE">
              <w:rPr>
                <w:color w:val="000000"/>
              </w:rPr>
              <w:t xml:space="preserve"> Deverá ser apresentado</w:t>
            </w:r>
            <w:r w:rsidR="005B52BD" w:rsidRPr="007A36CE">
              <w:rPr>
                <w:color w:val="000000"/>
              </w:rPr>
              <w:t>, em até 60 (sessenta) dias da conclusão do projeto,</w:t>
            </w:r>
            <w:r w:rsidR="00A73DD3" w:rsidRPr="007A36CE">
              <w:rPr>
                <w:color w:val="000000"/>
              </w:rPr>
              <w:t xml:space="preserve"> Relatório de Prestação de Contas Final do projeto à Secretaria Municipal de Cultura (</w:t>
            </w:r>
            <w:hyperlink r:id="rId16" w:history="1">
              <w:r w:rsidR="00A73DD3" w:rsidRPr="007A36CE">
                <w:rPr>
                  <w:rStyle w:val="Hyperlink"/>
                </w:rPr>
                <w:t>fomentoslinguagens@prefeitura.sp.gov.br</w:t>
              </w:r>
            </w:hyperlink>
            <w:r w:rsidR="00A73DD3" w:rsidRPr="007A36CE">
              <w:rPr>
                <w:color w:val="000000"/>
              </w:rPr>
              <w:t xml:space="preserve">), que, analisará a execução da proposta de acordo com o projeto aprovado </w:t>
            </w:r>
            <w:r w:rsidR="00A73DD3" w:rsidRPr="007A36CE">
              <w:t xml:space="preserve">e </w:t>
            </w:r>
            <w:r w:rsidR="00A73DD3" w:rsidRPr="007A36CE">
              <w:rPr>
                <w:color w:val="000000"/>
              </w:rPr>
              <w:t>emitirá relatório técnico de monitoramento e avaliação de parceria celebrada</w:t>
            </w:r>
            <w:r w:rsidR="00A73DD3" w:rsidRPr="007A36CE">
              <w:t>.</w:t>
            </w:r>
            <w:r w:rsidR="00A73DD3" w:rsidRPr="007A36CE">
              <w:rPr>
                <w:color w:val="FF0000"/>
              </w:rPr>
              <w:t xml:space="preserve"> </w:t>
            </w:r>
            <w:r w:rsidR="00A73DD3" w:rsidRPr="007A36CE">
              <w:t>O Relatório de Prestação de Contas Final do projeto deverá conter</w:t>
            </w:r>
            <w:r w:rsidR="00E0760B" w:rsidRPr="007A36CE">
              <w:t>, no mínimo</w:t>
            </w:r>
            <w:r w:rsidR="00A73DD3" w:rsidRPr="007A36CE">
              <w:t>:</w:t>
            </w:r>
          </w:p>
          <w:p w:rsidR="00E0760B" w:rsidRPr="007A36CE" w:rsidRDefault="00E0760B" w:rsidP="007A36CE">
            <w:pPr>
              <w:pStyle w:val="PargrafodaLista"/>
              <w:numPr>
                <w:ilvl w:val="0"/>
                <w:numId w:val="25"/>
              </w:numPr>
              <w:suppressAutoHyphens/>
              <w:spacing w:line="320" w:lineRule="exact"/>
              <w:ind w:left="284" w:firstLine="0"/>
              <w:contextualSpacing/>
              <w:jc w:val="both"/>
            </w:pPr>
            <w:r w:rsidRPr="007A36CE">
              <w:rPr>
                <w:bCs/>
              </w:rPr>
              <w:t>Relatório final de execução do objeto, assinado pelo seu representante legal, contendo as atividades desenvolvidas para o cumprimento do objeto e o comparativo de metas propostas com os resultados alcançados, a partir do cronograma acordado</w:t>
            </w:r>
            <w:r w:rsidRPr="007A36CE">
              <w:t>;</w:t>
            </w:r>
          </w:p>
          <w:p w:rsidR="00E0760B" w:rsidRPr="007A36CE" w:rsidRDefault="00E0760B" w:rsidP="007A36CE">
            <w:pPr>
              <w:pStyle w:val="PargrafodaLista"/>
              <w:numPr>
                <w:ilvl w:val="0"/>
                <w:numId w:val="25"/>
              </w:numPr>
              <w:suppressAutoHyphens/>
              <w:spacing w:line="320" w:lineRule="exact"/>
              <w:ind w:left="284" w:firstLine="0"/>
              <w:contextualSpacing/>
              <w:jc w:val="both"/>
            </w:pPr>
            <w:r w:rsidRPr="007A36CE">
              <w:rPr>
                <w:bCs/>
              </w:rPr>
              <w:t>Material comprobatório do cumprimento do objeto em fotos, vídeos ou outros suportes;</w:t>
            </w:r>
          </w:p>
          <w:p w:rsidR="00E0760B" w:rsidRPr="007A36CE" w:rsidRDefault="00E0760B" w:rsidP="007A36CE">
            <w:pPr>
              <w:pStyle w:val="PargrafodaLista"/>
              <w:numPr>
                <w:ilvl w:val="0"/>
                <w:numId w:val="25"/>
              </w:numPr>
              <w:suppressAutoHyphens/>
              <w:spacing w:line="320" w:lineRule="exact"/>
              <w:ind w:left="284" w:firstLine="0"/>
              <w:jc w:val="both"/>
              <w:rPr>
                <w:rFonts w:eastAsia="Batang"/>
              </w:rPr>
            </w:pPr>
            <w:r w:rsidRPr="007A36CE">
              <w:t xml:space="preserve">Informativo de despesas detalhando os gastos efetuados na execução do projeto e sua vinculação à execução do objeto, realizada necessariamente através da planilha, a qual deverá ser entregue devidamente preenchida com a indicação de todas as despesas realizadas; </w:t>
            </w:r>
          </w:p>
          <w:p w:rsidR="00E0760B" w:rsidRPr="007A36CE" w:rsidRDefault="00E0760B" w:rsidP="007A36CE">
            <w:pPr>
              <w:pStyle w:val="PargrafodaLista"/>
              <w:numPr>
                <w:ilvl w:val="0"/>
                <w:numId w:val="25"/>
              </w:numPr>
              <w:suppressAutoHyphens/>
              <w:spacing w:line="320" w:lineRule="exact"/>
              <w:ind w:left="284" w:firstLine="0"/>
              <w:contextualSpacing/>
              <w:jc w:val="both"/>
            </w:pPr>
            <w:r w:rsidRPr="007A36CE">
              <w:t>Extrato bancário da conta específica vinculada à execução da parceria, se necessário acompanhado de relatório sintético de conciliação bancária com indicação de despesas e receitas;</w:t>
            </w:r>
          </w:p>
          <w:p w:rsidR="00E0760B" w:rsidRPr="007A36CE" w:rsidRDefault="00E0760B" w:rsidP="007A36CE">
            <w:pPr>
              <w:pStyle w:val="PargrafodaLista"/>
              <w:numPr>
                <w:ilvl w:val="0"/>
                <w:numId w:val="25"/>
              </w:numPr>
              <w:suppressAutoHyphens/>
              <w:spacing w:line="320" w:lineRule="exact"/>
              <w:ind w:left="284" w:firstLine="0"/>
              <w:contextualSpacing/>
              <w:jc w:val="both"/>
            </w:pPr>
            <w:r w:rsidRPr="007A36CE">
              <w:lastRenderedPageBreak/>
              <w:t>Comprovante do recolhimento do saldo da conta bancária específica, quando houver;</w:t>
            </w:r>
          </w:p>
          <w:p w:rsidR="00E0760B" w:rsidRPr="007A36CE" w:rsidRDefault="00E0760B" w:rsidP="007A36CE">
            <w:pPr>
              <w:pStyle w:val="PargrafodaLista"/>
              <w:numPr>
                <w:ilvl w:val="0"/>
                <w:numId w:val="25"/>
              </w:numPr>
              <w:suppressAutoHyphens/>
              <w:spacing w:line="320" w:lineRule="exact"/>
              <w:ind w:left="284" w:firstLine="0"/>
              <w:contextualSpacing/>
              <w:jc w:val="both"/>
            </w:pPr>
            <w:r w:rsidRPr="007A36CE">
              <w:rPr>
                <w:bCs/>
              </w:rPr>
              <w:t>Relação de bens adquiridos, produzidos ou construídos, quando for o caso;</w:t>
            </w:r>
          </w:p>
          <w:p w:rsidR="00E0760B" w:rsidRPr="007A36CE" w:rsidRDefault="00E0760B" w:rsidP="007A36CE">
            <w:pPr>
              <w:pStyle w:val="PargrafodaLista"/>
              <w:numPr>
                <w:ilvl w:val="0"/>
                <w:numId w:val="25"/>
              </w:numPr>
              <w:suppressAutoHyphens/>
              <w:spacing w:line="320" w:lineRule="exact"/>
              <w:ind w:left="284" w:firstLine="0"/>
              <w:contextualSpacing/>
              <w:jc w:val="both"/>
            </w:pPr>
            <w:r w:rsidRPr="007A36CE">
              <w:rPr>
                <w:bCs/>
              </w:rPr>
              <w:t>Lista de presença dos participantes;</w:t>
            </w:r>
          </w:p>
          <w:p w:rsidR="00E0760B" w:rsidRPr="007A36CE" w:rsidRDefault="00AF6ABF" w:rsidP="007A36CE">
            <w:pPr>
              <w:pStyle w:val="PargrafodaLista"/>
              <w:numPr>
                <w:ilvl w:val="0"/>
                <w:numId w:val="25"/>
              </w:numPr>
              <w:suppressAutoHyphens/>
              <w:spacing w:line="320" w:lineRule="exact"/>
              <w:ind w:left="284" w:firstLine="0"/>
              <w:contextualSpacing/>
              <w:jc w:val="both"/>
            </w:pPr>
            <w:r w:rsidRPr="007A36CE">
              <w:rPr>
                <w:rFonts w:eastAsia="Batang"/>
              </w:rPr>
              <w:t xml:space="preserve">Registro documental da realização das atividades previstas </w:t>
            </w:r>
            <w:r w:rsidR="00E0760B" w:rsidRPr="007A36CE">
              <w:rPr>
                <w:rFonts w:eastAsia="Batang"/>
              </w:rPr>
              <w:t>como</w:t>
            </w:r>
            <w:r w:rsidRPr="007A36CE">
              <w:rPr>
                <w:rFonts w:eastAsia="Batang"/>
              </w:rPr>
              <w:t xml:space="preserve"> </w:t>
            </w:r>
            <w:r w:rsidR="00E0760B" w:rsidRPr="007A36CE">
              <w:rPr>
                <w:rFonts w:eastAsia="Batang"/>
              </w:rPr>
              <w:t>contrapartida</w:t>
            </w:r>
            <w:r w:rsidRPr="007A36CE">
              <w:rPr>
                <w:rFonts w:eastAsia="Batang"/>
              </w:rPr>
              <w:t xml:space="preserve">, tais como cópias do material gráfico, fotos, vídeos, material de imprensa, programas, </w:t>
            </w:r>
            <w:r w:rsidRPr="007A36CE">
              <w:rPr>
                <w:rFonts w:eastAsia="Batang"/>
                <w:i/>
              </w:rPr>
              <w:t>folders,</w:t>
            </w:r>
            <w:r w:rsidRPr="007A36CE">
              <w:rPr>
                <w:rFonts w:eastAsia="Batang"/>
              </w:rPr>
              <w:t xml:space="preserve"> cartazes e banners com </w:t>
            </w:r>
            <w:r w:rsidRPr="007A36CE">
              <w:rPr>
                <w:color w:val="000000"/>
              </w:rPr>
              <w:t>padrão de comunicação visual da SMC</w:t>
            </w:r>
            <w:r w:rsidRPr="007A36CE">
              <w:rPr>
                <w:rFonts w:eastAsia="Batang"/>
              </w:rPr>
              <w:t>, DVD, etc.;</w:t>
            </w:r>
          </w:p>
          <w:p w:rsidR="00E0760B" w:rsidRPr="007A36CE" w:rsidRDefault="00AF6ABF" w:rsidP="007A36CE">
            <w:pPr>
              <w:pStyle w:val="PargrafodaLista"/>
              <w:numPr>
                <w:ilvl w:val="0"/>
                <w:numId w:val="25"/>
              </w:numPr>
              <w:suppressAutoHyphens/>
              <w:spacing w:line="320" w:lineRule="exact"/>
              <w:ind w:left="284" w:firstLine="0"/>
              <w:contextualSpacing/>
              <w:jc w:val="both"/>
            </w:pPr>
            <w:r w:rsidRPr="007A36CE">
              <w:rPr>
                <w:rFonts w:eastAsia="Batang"/>
              </w:rPr>
              <w:t>Cópia do borderô se houver</w:t>
            </w:r>
            <w:r w:rsidR="00E0760B" w:rsidRPr="007A36CE">
              <w:rPr>
                <w:rFonts w:eastAsia="Batang"/>
              </w:rPr>
              <w:t>;</w:t>
            </w:r>
          </w:p>
          <w:p w:rsidR="00E0760B" w:rsidRPr="007A36CE" w:rsidRDefault="00E0760B" w:rsidP="007A36CE">
            <w:pPr>
              <w:pStyle w:val="PargrafodaLista"/>
              <w:numPr>
                <w:ilvl w:val="0"/>
                <w:numId w:val="25"/>
              </w:numPr>
              <w:suppressAutoHyphens/>
              <w:spacing w:line="320" w:lineRule="exact"/>
              <w:ind w:left="284" w:firstLine="0"/>
              <w:contextualSpacing/>
              <w:jc w:val="both"/>
            </w:pPr>
            <w:r w:rsidRPr="007A36CE">
              <w:rPr>
                <w:rFonts w:eastAsia="Batang"/>
              </w:rPr>
              <w:t xml:space="preserve">Comprovação </w:t>
            </w:r>
            <w:r w:rsidR="00AF6ABF" w:rsidRPr="007A36CE">
              <w:rPr>
                <w:rFonts w:eastAsia="Batang"/>
              </w:rPr>
              <w:t>de realização com número de público de cada atividade e/ou ação realizada;</w:t>
            </w:r>
          </w:p>
          <w:p w:rsidR="00E0760B" w:rsidRPr="007A36CE" w:rsidRDefault="00AF6ABF" w:rsidP="007A36CE">
            <w:pPr>
              <w:pStyle w:val="PargrafodaLista"/>
              <w:numPr>
                <w:ilvl w:val="0"/>
                <w:numId w:val="25"/>
              </w:numPr>
              <w:suppressAutoHyphens/>
              <w:spacing w:line="320" w:lineRule="exact"/>
              <w:ind w:left="284" w:firstLine="0"/>
              <w:contextualSpacing/>
              <w:jc w:val="both"/>
            </w:pPr>
            <w:r w:rsidRPr="007A36CE">
              <w:rPr>
                <w:rFonts w:eastAsia="Batang"/>
              </w:rPr>
              <w:t xml:space="preserve">Declaração das instituições culturais e/ou dos responsáveis pelos locais onde as atividades previstas </w:t>
            </w:r>
            <w:r w:rsidR="00E0760B" w:rsidRPr="007A36CE">
              <w:rPr>
                <w:rFonts w:eastAsia="Batang"/>
              </w:rPr>
              <w:t>como contrapartidas</w:t>
            </w:r>
            <w:r w:rsidRPr="007A36CE">
              <w:rPr>
                <w:rFonts w:eastAsia="Batang"/>
              </w:rPr>
              <w:t xml:space="preserve"> foram realizadas; </w:t>
            </w:r>
          </w:p>
          <w:p w:rsidR="00E0760B" w:rsidRPr="007A36CE" w:rsidRDefault="00E0760B" w:rsidP="007A36CE">
            <w:pPr>
              <w:pStyle w:val="PargrafodaLista"/>
              <w:numPr>
                <w:ilvl w:val="2"/>
                <w:numId w:val="11"/>
              </w:numPr>
              <w:suppressAutoHyphens/>
              <w:spacing w:line="320" w:lineRule="exact"/>
              <w:ind w:left="284" w:firstLine="0"/>
              <w:contextualSpacing/>
              <w:jc w:val="both"/>
            </w:pPr>
            <w:r w:rsidRPr="007A36CE">
              <w:t>Caso haja descumprimento de metas e resultados estabelecidos no plano de trabalho, deverá ser entregue relatório de execução financeira, com a descrição das despesas e receitas efetivamente realizadas, assim como notas e comprovantes fiscais, incluindo recibos, emitidos em nome do proponente.</w:t>
            </w:r>
          </w:p>
          <w:p w:rsidR="00E0760B" w:rsidRPr="007A36CE" w:rsidRDefault="00E0760B" w:rsidP="007A36CE">
            <w:pPr>
              <w:pStyle w:val="PargrafodaLista"/>
              <w:numPr>
                <w:ilvl w:val="2"/>
                <w:numId w:val="11"/>
              </w:numPr>
              <w:suppressAutoHyphens/>
              <w:spacing w:line="320" w:lineRule="exact"/>
              <w:ind w:left="284" w:firstLine="0"/>
              <w:contextualSpacing/>
              <w:jc w:val="both"/>
            </w:pPr>
            <w:r w:rsidRPr="007A36CE">
              <w:rPr>
                <w:color w:val="000000"/>
              </w:rPr>
              <w:t xml:space="preserve">A Secretaria Municipal de Cultura poderá solicitar, a qualquer tempo, os comprovantes mencionados referentes à prestação de contas. </w:t>
            </w:r>
          </w:p>
          <w:p w:rsidR="00E0760B" w:rsidRPr="007A36CE" w:rsidRDefault="00E0760B" w:rsidP="007A36CE">
            <w:pPr>
              <w:pStyle w:val="PargrafodaLista"/>
              <w:numPr>
                <w:ilvl w:val="3"/>
                <w:numId w:val="11"/>
              </w:numPr>
              <w:suppressAutoHyphens/>
              <w:spacing w:line="320" w:lineRule="exact"/>
              <w:ind w:left="426" w:firstLine="0"/>
              <w:contextualSpacing/>
              <w:jc w:val="both"/>
            </w:pPr>
            <w:r w:rsidRPr="007A36CE">
              <w:t>Notas e/ou recibos deverão ser guardados por um período de 10 (dez) anos para fins de possíveis auditorias.</w:t>
            </w:r>
          </w:p>
          <w:p w:rsidR="00E0760B" w:rsidRPr="007A36CE" w:rsidRDefault="00E0760B" w:rsidP="007A36CE">
            <w:pPr>
              <w:pStyle w:val="PargrafodaLista"/>
              <w:numPr>
                <w:ilvl w:val="2"/>
                <w:numId w:val="11"/>
              </w:numPr>
              <w:suppressAutoHyphens/>
              <w:spacing w:line="320" w:lineRule="exact"/>
              <w:ind w:left="284" w:firstLine="0"/>
              <w:contextualSpacing/>
              <w:jc w:val="both"/>
            </w:pPr>
            <w:r w:rsidRPr="007A36CE">
              <w:t>Não serão admitidas na prestação de contas despesas que tenham sido realizadas antes da celebração da Parceria.</w:t>
            </w:r>
          </w:p>
          <w:p w:rsidR="00E0760B" w:rsidRPr="007A36CE" w:rsidRDefault="00E0760B" w:rsidP="007A36CE">
            <w:pPr>
              <w:pStyle w:val="PargrafodaLista"/>
              <w:numPr>
                <w:ilvl w:val="2"/>
                <w:numId w:val="11"/>
              </w:numPr>
              <w:suppressAutoHyphens/>
              <w:spacing w:line="320" w:lineRule="exact"/>
              <w:ind w:left="284" w:firstLine="0"/>
              <w:contextualSpacing/>
              <w:jc w:val="both"/>
            </w:pPr>
            <w:r w:rsidRPr="007A36CE">
              <w:t>O Relatório de Prestação de Contas Final do projeto será analisado pelo setor técnico do Núcleo de Fomentos às Linguagens Artísticas e submetido à aprovação da autoridade competente.</w:t>
            </w:r>
          </w:p>
          <w:p w:rsidR="00E0760B" w:rsidRPr="0010002A" w:rsidRDefault="00E0760B" w:rsidP="007A36CE">
            <w:pPr>
              <w:pStyle w:val="PargrafodaLista"/>
              <w:numPr>
                <w:ilvl w:val="2"/>
                <w:numId w:val="11"/>
              </w:numPr>
              <w:suppressAutoHyphens/>
              <w:spacing w:line="320" w:lineRule="exact"/>
              <w:ind w:left="284" w:firstLine="0"/>
              <w:contextualSpacing/>
              <w:jc w:val="both"/>
            </w:pPr>
            <w:r w:rsidRPr="007A36CE">
              <w:t xml:space="preserve">Apenas após aprovação da Prestação de Contas Final estará o proponente </w:t>
            </w:r>
            <w:r w:rsidRPr="0010002A">
              <w:t xml:space="preserve">desobrigado das cláusulas do Termo de </w:t>
            </w:r>
            <w:r w:rsidR="00900A98" w:rsidRPr="0010002A">
              <w:t>Fomento</w:t>
            </w:r>
            <w:r w:rsidRPr="0010002A">
              <w:t>.</w:t>
            </w:r>
          </w:p>
          <w:p w:rsidR="00E0760B" w:rsidRPr="0010002A" w:rsidRDefault="004938EC" w:rsidP="007A36CE">
            <w:pPr>
              <w:pStyle w:val="PargrafodaLista"/>
              <w:keepNext/>
              <w:keepLines/>
              <w:numPr>
                <w:ilvl w:val="1"/>
                <w:numId w:val="11"/>
              </w:numPr>
              <w:suppressAutoHyphens/>
              <w:spacing w:before="480" w:line="320" w:lineRule="exact"/>
              <w:ind w:left="142" w:firstLine="0"/>
              <w:contextualSpacing/>
              <w:jc w:val="both"/>
              <w:outlineLvl w:val="0"/>
              <w:rPr>
                <w:b/>
              </w:rPr>
            </w:pPr>
            <w:r w:rsidRPr="0010002A">
              <w:rPr>
                <w:b/>
              </w:rPr>
              <w:t xml:space="preserve">Bens remanescentes. </w:t>
            </w:r>
            <w:r w:rsidRPr="0010002A">
              <w:rPr>
                <w:bCs/>
              </w:rPr>
              <w:t xml:space="preserve">Os bens, equipamentos ou materiais permanentes que forem adquiridos com os recursos transferidos pela parceira para a execução do projeto serão de propriedade do proponente, devendo ter destinação semelhante para a qual foram adquiridos (realização de projeto de natureza semelhante) e, </w:t>
            </w:r>
            <w:r w:rsidR="0010002A" w:rsidRPr="0010002A">
              <w:rPr>
                <w:bCs/>
              </w:rPr>
              <w:t xml:space="preserve">quando for o caso, </w:t>
            </w:r>
            <w:r w:rsidRPr="0010002A">
              <w:rPr>
                <w:bCs/>
              </w:rPr>
              <w:t xml:space="preserve">em caso de dissolução do proponente, </w:t>
            </w:r>
            <w:proofErr w:type="gramStart"/>
            <w:r w:rsidRPr="0010002A">
              <w:rPr>
                <w:bCs/>
              </w:rPr>
              <w:t>deverão</w:t>
            </w:r>
            <w:proofErr w:type="gramEnd"/>
            <w:r w:rsidRPr="0010002A">
              <w:rPr>
                <w:bCs/>
              </w:rPr>
              <w:t xml:space="preserve"> ser destinados a outra organização congênere, sem fins lucrativos.</w:t>
            </w:r>
          </w:p>
          <w:p w:rsidR="00E0760B" w:rsidRPr="0010002A" w:rsidRDefault="00E0760B" w:rsidP="007A36CE">
            <w:pPr>
              <w:pStyle w:val="PargrafodaLista"/>
              <w:numPr>
                <w:ilvl w:val="1"/>
                <w:numId w:val="11"/>
              </w:numPr>
              <w:suppressAutoHyphens/>
              <w:spacing w:line="320" w:lineRule="exact"/>
              <w:ind w:left="142" w:firstLine="0"/>
              <w:contextualSpacing/>
              <w:jc w:val="both"/>
            </w:pPr>
            <w:r w:rsidRPr="0010002A">
              <w:rPr>
                <w:b/>
              </w:rPr>
              <w:t xml:space="preserve">Divulgação. </w:t>
            </w:r>
            <w:r w:rsidRPr="0010002A">
              <w:rPr>
                <w:color w:val="000000"/>
              </w:rPr>
              <w:t>O proponente se responsabilizará pela divulgação de todas as atividades desenvolvidas durante a execução do projeto.</w:t>
            </w:r>
          </w:p>
          <w:p w:rsidR="00E0760B" w:rsidRPr="007A36CE" w:rsidRDefault="00E0760B" w:rsidP="007A36CE">
            <w:pPr>
              <w:pStyle w:val="PargrafodaLista"/>
              <w:numPr>
                <w:ilvl w:val="2"/>
                <w:numId w:val="11"/>
              </w:numPr>
              <w:spacing w:line="320" w:lineRule="exact"/>
              <w:ind w:left="284" w:firstLine="0"/>
              <w:contextualSpacing/>
              <w:jc w:val="both"/>
              <w:rPr>
                <w:color w:val="000000"/>
              </w:rPr>
            </w:pPr>
            <w:r w:rsidRPr="0010002A">
              <w:t>O proponente deverá incluir em todo material de divulgação do projeto (impresso, virtual e audiovisual</w:t>
            </w:r>
            <w:r w:rsidRPr="007A36CE">
              <w:t>), durante todo o projeto, a seguinte frase: “</w:t>
            </w:r>
            <w:r w:rsidR="00DB5C3F" w:rsidRPr="007A36CE">
              <w:t xml:space="preserve">Este projeto foi realizado com apoio da Secretaria Municipal de Cultura no âmbito do </w:t>
            </w:r>
            <w:r w:rsidR="0010002A">
              <w:t>Edital</w:t>
            </w:r>
            <w:r w:rsidR="00DB5C3F" w:rsidRPr="007A36CE">
              <w:t xml:space="preserve"> de Apoio à Criação Artística – Linguagem Circo</w:t>
            </w:r>
            <w:r w:rsidRPr="007A36CE">
              <w:rPr>
                <w:color w:val="000000"/>
              </w:rPr>
              <w:t xml:space="preserve">”, seguindo o padrão de comunicação visual da SMC, orientado pelo Núcleo de Fomentos às Linguagens Artísticas, acompanhados dos respectivos logotipos, </w:t>
            </w:r>
            <w:proofErr w:type="gramStart"/>
            <w:r w:rsidRPr="007A36CE">
              <w:rPr>
                <w:color w:val="000000"/>
              </w:rPr>
              <w:t>sob pena</w:t>
            </w:r>
            <w:proofErr w:type="gramEnd"/>
            <w:r w:rsidRPr="007A36CE">
              <w:rPr>
                <w:color w:val="000000"/>
              </w:rPr>
              <w:t xml:space="preserve"> de aplicação das sanções legais aplicáveis.</w:t>
            </w:r>
          </w:p>
          <w:p w:rsidR="00E0760B" w:rsidRPr="001F6482" w:rsidRDefault="00E0760B" w:rsidP="007A36CE">
            <w:pPr>
              <w:pStyle w:val="PargrafodaLista"/>
              <w:numPr>
                <w:ilvl w:val="1"/>
                <w:numId w:val="11"/>
              </w:numPr>
              <w:suppressAutoHyphens/>
              <w:spacing w:line="320" w:lineRule="exact"/>
              <w:ind w:left="142" w:firstLine="0"/>
              <w:contextualSpacing/>
              <w:jc w:val="both"/>
              <w:rPr>
                <w:i/>
              </w:rPr>
            </w:pPr>
            <w:r w:rsidRPr="007A36CE">
              <w:rPr>
                <w:b/>
                <w:color w:val="000000"/>
              </w:rPr>
              <w:t>Direitos autorais.</w:t>
            </w:r>
            <w:r w:rsidRPr="007A36CE">
              <w:rPr>
                <w:color w:val="000000"/>
              </w:rPr>
              <w:t xml:space="preserve">  As responsabilidades civis, penais, comerciais e outras, advindas de utilização de direitos autorais e/ou patrimoniais anteriores, contemporâneas ou posteriores à formalização do Termo, cabem </w:t>
            </w:r>
            <w:r w:rsidRPr="007A36CE">
              <w:t>exclusivamente ao proponente do projeto.</w:t>
            </w:r>
          </w:p>
        </w:tc>
      </w:tr>
    </w:tbl>
    <w:p w:rsidR="006A3B76" w:rsidRPr="001F6482" w:rsidRDefault="006A3B76" w:rsidP="007A36CE">
      <w:pPr>
        <w:spacing w:line="320" w:lineRule="exact"/>
        <w:jc w:val="both"/>
        <w:rPr>
          <w:rFonts w:eastAsia="Batang"/>
        </w:rPr>
      </w:pPr>
    </w:p>
    <w:tbl>
      <w:tblPr>
        <w:tblStyle w:val="Tabelacomgrade"/>
        <w:tblW w:w="0" w:type="auto"/>
        <w:tblLook w:val="04A0" w:firstRow="1" w:lastRow="0" w:firstColumn="1" w:lastColumn="0" w:noHBand="0" w:noVBand="1"/>
      </w:tblPr>
      <w:tblGrid>
        <w:gridCol w:w="9211"/>
      </w:tblGrid>
      <w:tr w:rsidR="00504ABF" w:rsidRPr="001F6482" w:rsidTr="00504ABF">
        <w:tc>
          <w:tcPr>
            <w:tcW w:w="9211" w:type="dxa"/>
          </w:tcPr>
          <w:p w:rsidR="00504ABF" w:rsidRPr="001F6482" w:rsidRDefault="00504ABF" w:rsidP="007A36CE">
            <w:pPr>
              <w:pStyle w:val="PargrafodaLista"/>
              <w:numPr>
                <w:ilvl w:val="0"/>
                <w:numId w:val="11"/>
              </w:numPr>
              <w:spacing w:line="320" w:lineRule="exact"/>
              <w:ind w:left="142" w:firstLine="0"/>
              <w:jc w:val="both"/>
              <w:rPr>
                <w:b/>
              </w:rPr>
            </w:pPr>
            <w:r w:rsidRPr="001F6482">
              <w:rPr>
                <w:b/>
              </w:rPr>
              <w:t>DAS PENALIDADES</w:t>
            </w:r>
          </w:p>
          <w:p w:rsidR="00504ABF" w:rsidRPr="001F6482" w:rsidRDefault="00504ABF" w:rsidP="007A36CE">
            <w:pPr>
              <w:pStyle w:val="PargrafodaLista"/>
              <w:numPr>
                <w:ilvl w:val="1"/>
                <w:numId w:val="11"/>
              </w:numPr>
              <w:spacing w:line="320" w:lineRule="exact"/>
              <w:ind w:left="142" w:firstLine="0"/>
              <w:jc w:val="both"/>
              <w:rPr>
                <w:color w:val="000000"/>
              </w:rPr>
            </w:pPr>
            <w:bookmarkStart w:id="13" w:name="_Ref511902162"/>
            <w:r w:rsidRPr="001F6482">
              <w:rPr>
                <w:color w:val="000000"/>
              </w:rPr>
              <w:t>Pela execução da parceria em desacordo com o plano de trabalho e com as normas</w:t>
            </w:r>
            <w:r w:rsidR="00E0760B" w:rsidRPr="001F6482">
              <w:rPr>
                <w:color w:val="000000"/>
              </w:rPr>
              <w:t xml:space="preserve"> </w:t>
            </w:r>
            <w:r w:rsidRPr="001F6482">
              <w:rPr>
                <w:color w:val="000000"/>
              </w:rPr>
              <w:t>aplicáveis, a Municipalidade poderá, garantida a prévia defesa, aplicar à organização da</w:t>
            </w:r>
            <w:r w:rsidR="00E0760B" w:rsidRPr="001F6482">
              <w:rPr>
                <w:color w:val="000000"/>
              </w:rPr>
              <w:t xml:space="preserve"> </w:t>
            </w:r>
            <w:r w:rsidRPr="001F6482">
              <w:rPr>
                <w:color w:val="000000"/>
              </w:rPr>
              <w:t>sociedade civil as seguintes sanções:</w:t>
            </w:r>
            <w:bookmarkEnd w:id="13"/>
            <w:r w:rsidRPr="001F6482">
              <w:rPr>
                <w:color w:val="000000"/>
              </w:rPr>
              <w:t xml:space="preserve">      </w:t>
            </w:r>
          </w:p>
          <w:p w:rsidR="00504ABF" w:rsidRPr="001F6482" w:rsidRDefault="00504ABF" w:rsidP="007A36CE">
            <w:pPr>
              <w:pStyle w:val="PargrafodaLista"/>
              <w:numPr>
                <w:ilvl w:val="0"/>
                <w:numId w:val="26"/>
              </w:numPr>
              <w:spacing w:line="320" w:lineRule="exact"/>
              <w:jc w:val="both"/>
              <w:rPr>
                <w:color w:val="000000"/>
              </w:rPr>
            </w:pPr>
            <w:proofErr w:type="gramStart"/>
            <w:r w:rsidRPr="001F6482">
              <w:rPr>
                <w:color w:val="000000"/>
              </w:rPr>
              <w:t>advertência</w:t>
            </w:r>
            <w:proofErr w:type="gramEnd"/>
            <w:r w:rsidRPr="001F6482">
              <w:rPr>
                <w:color w:val="000000"/>
              </w:rPr>
              <w:t>;</w:t>
            </w:r>
          </w:p>
          <w:p w:rsidR="00504ABF" w:rsidRPr="001F6482" w:rsidRDefault="00504ABF" w:rsidP="007A36CE">
            <w:pPr>
              <w:pStyle w:val="PargrafodaLista"/>
              <w:numPr>
                <w:ilvl w:val="0"/>
                <w:numId w:val="26"/>
              </w:numPr>
              <w:spacing w:line="320" w:lineRule="exact"/>
              <w:jc w:val="both"/>
              <w:rPr>
                <w:color w:val="000000"/>
              </w:rPr>
            </w:pPr>
            <w:bookmarkStart w:id="14" w:name="_Ref511902163"/>
            <w:proofErr w:type="gramStart"/>
            <w:r w:rsidRPr="001F6482">
              <w:rPr>
                <w:color w:val="000000"/>
              </w:rPr>
              <w:t>suspensão</w:t>
            </w:r>
            <w:proofErr w:type="gramEnd"/>
            <w:r w:rsidRPr="001F6482">
              <w:rPr>
                <w:color w:val="000000"/>
              </w:rPr>
              <w:t xml:space="preserve"> temporária da participação em chamamento público e impedimento de</w:t>
            </w:r>
            <w:bookmarkEnd w:id="14"/>
          </w:p>
          <w:p w:rsidR="00504ABF" w:rsidRPr="001F6482" w:rsidRDefault="00504ABF" w:rsidP="003A42AD">
            <w:pPr>
              <w:pStyle w:val="PargrafodaLista"/>
              <w:spacing w:line="320" w:lineRule="exact"/>
              <w:ind w:left="862"/>
              <w:jc w:val="both"/>
              <w:rPr>
                <w:color w:val="000000"/>
              </w:rPr>
            </w:pPr>
            <w:proofErr w:type="gramStart"/>
            <w:r w:rsidRPr="001F6482">
              <w:rPr>
                <w:color w:val="000000"/>
              </w:rPr>
              <w:t>celebrar</w:t>
            </w:r>
            <w:proofErr w:type="gramEnd"/>
            <w:r w:rsidRPr="001F6482">
              <w:rPr>
                <w:color w:val="000000"/>
              </w:rPr>
              <w:t xml:space="preserve"> parceria ou contrato com órgãos e entidades da esfera de governo da administração pública sancionadora, por prazo não superior a dois anos;          </w:t>
            </w:r>
          </w:p>
          <w:p w:rsidR="00504ABF" w:rsidRPr="001F6482" w:rsidRDefault="00504ABF" w:rsidP="007A36CE">
            <w:pPr>
              <w:pStyle w:val="PargrafodaLista"/>
              <w:numPr>
                <w:ilvl w:val="0"/>
                <w:numId w:val="26"/>
              </w:numPr>
              <w:spacing w:line="320" w:lineRule="exact"/>
              <w:jc w:val="both"/>
              <w:rPr>
                <w:color w:val="000000"/>
              </w:rPr>
            </w:pPr>
            <w:proofErr w:type="gramStart"/>
            <w:r w:rsidRPr="001F6482">
              <w:rPr>
                <w:color w:val="000000"/>
              </w:rPr>
              <w:t>declaração</w:t>
            </w:r>
            <w:proofErr w:type="gramEnd"/>
            <w:r w:rsidRPr="001F6482">
              <w:rPr>
                <w:color w:val="000000"/>
              </w:rPr>
              <w:t xml:space="preserve"> de inidoneidade para participar de chamamento público ou celebrar</w:t>
            </w:r>
            <w:r w:rsidR="00E0760B" w:rsidRPr="001F6482">
              <w:rPr>
                <w:color w:val="000000"/>
              </w:rPr>
              <w:t xml:space="preserve"> </w:t>
            </w:r>
            <w:r w:rsidRPr="001F6482">
              <w:rPr>
                <w:color w:val="000000"/>
              </w:rPr>
              <w:t>parceria ou contrato com órgãos e entidades de todas as esferas de governo, enquanto</w:t>
            </w:r>
            <w:r w:rsidR="00E0760B" w:rsidRPr="001F6482">
              <w:rPr>
                <w:color w:val="000000"/>
              </w:rPr>
              <w:t xml:space="preserve"> </w:t>
            </w:r>
            <w:r w:rsidRPr="001F6482">
              <w:rPr>
                <w:color w:val="000000"/>
              </w:rPr>
              <w:t>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w:t>
            </w:r>
            <w:r w:rsidR="00E0760B" w:rsidRPr="001F6482">
              <w:rPr>
                <w:color w:val="000000"/>
              </w:rPr>
              <w:t xml:space="preserve">ão aplicada com base no item </w:t>
            </w:r>
            <w:r w:rsidR="004938EC">
              <w:rPr>
                <w:color w:val="000000"/>
              </w:rPr>
              <w:fldChar w:fldCharType="begin"/>
            </w:r>
            <w:r w:rsidR="001E339F">
              <w:rPr>
                <w:color w:val="000000"/>
              </w:rPr>
              <w:instrText xml:space="preserve"> REF _Ref511902162 \r \h </w:instrText>
            </w:r>
            <w:r w:rsidR="004938EC">
              <w:rPr>
                <w:color w:val="000000"/>
              </w:rPr>
            </w:r>
            <w:r w:rsidR="004938EC">
              <w:rPr>
                <w:color w:val="000000"/>
              </w:rPr>
              <w:fldChar w:fldCharType="separate"/>
            </w:r>
            <w:r w:rsidR="001E339F">
              <w:rPr>
                <w:color w:val="000000"/>
              </w:rPr>
              <w:t>12.1</w:t>
            </w:r>
            <w:r w:rsidR="004938EC">
              <w:rPr>
                <w:color w:val="000000"/>
              </w:rPr>
              <w:fldChar w:fldCharType="end"/>
            </w:r>
            <w:r w:rsidR="004938EC">
              <w:rPr>
                <w:color w:val="000000"/>
              </w:rPr>
              <w:fldChar w:fldCharType="begin"/>
            </w:r>
            <w:r w:rsidR="001E339F">
              <w:rPr>
                <w:color w:val="000000"/>
              </w:rPr>
              <w:instrText xml:space="preserve"> REF _Ref511902163 \r \h </w:instrText>
            </w:r>
            <w:r w:rsidR="004938EC">
              <w:rPr>
                <w:color w:val="000000"/>
              </w:rPr>
            </w:r>
            <w:r w:rsidR="004938EC">
              <w:rPr>
                <w:color w:val="000000"/>
              </w:rPr>
              <w:fldChar w:fldCharType="separate"/>
            </w:r>
            <w:r w:rsidR="001E339F">
              <w:rPr>
                <w:color w:val="000000"/>
              </w:rPr>
              <w:t>b)</w:t>
            </w:r>
            <w:r w:rsidR="004938EC">
              <w:rPr>
                <w:color w:val="000000"/>
              </w:rPr>
              <w:fldChar w:fldCharType="end"/>
            </w:r>
            <w:r w:rsidRPr="001F6482">
              <w:rPr>
                <w:color w:val="000000"/>
              </w:rPr>
              <w:t xml:space="preserve">        </w:t>
            </w:r>
          </w:p>
          <w:p w:rsidR="00E0760B" w:rsidRPr="001F6482" w:rsidRDefault="00504ABF" w:rsidP="007A36CE">
            <w:pPr>
              <w:pStyle w:val="PargrafodaLista"/>
              <w:numPr>
                <w:ilvl w:val="1"/>
                <w:numId w:val="11"/>
              </w:numPr>
              <w:spacing w:line="320" w:lineRule="exact"/>
              <w:ind w:left="142" w:firstLine="0"/>
              <w:jc w:val="both"/>
            </w:pPr>
            <w:r w:rsidRPr="001F6482">
              <w:rPr>
                <w:color w:val="000000"/>
              </w:rPr>
              <w:t>A responsabilidade administrativa é independente da civil ou penal, de modo que quando houver indício de ilícito, as instâncias e órgãos competentes serão devidamente comunicados.</w:t>
            </w:r>
            <w:r w:rsidRPr="001F6482">
              <w:t> </w:t>
            </w:r>
          </w:p>
          <w:p w:rsidR="00E0760B" w:rsidRPr="001F6482" w:rsidRDefault="00E0760B" w:rsidP="007A36CE">
            <w:pPr>
              <w:pStyle w:val="PargrafodaLista"/>
              <w:numPr>
                <w:ilvl w:val="1"/>
                <w:numId w:val="11"/>
              </w:numPr>
              <w:spacing w:line="320" w:lineRule="exact"/>
              <w:ind w:left="142" w:firstLine="0"/>
              <w:jc w:val="both"/>
            </w:pPr>
            <w:r w:rsidRPr="001F6482">
              <w:t>A prescrição será interrompida com a edição de ato administrativo voltado à apuração da infração. </w:t>
            </w:r>
          </w:p>
        </w:tc>
      </w:tr>
    </w:tbl>
    <w:tbl>
      <w:tblPr>
        <w:tblStyle w:val="Tabelacomgrade"/>
        <w:tblpPr w:leftFromText="141" w:rightFromText="141" w:tblpY="420"/>
        <w:tblW w:w="0" w:type="auto"/>
        <w:tblLook w:val="04A0" w:firstRow="1" w:lastRow="0" w:firstColumn="1" w:lastColumn="0" w:noHBand="0" w:noVBand="1"/>
      </w:tblPr>
      <w:tblGrid>
        <w:gridCol w:w="9211"/>
      </w:tblGrid>
      <w:tr w:rsidR="00B637AD" w:rsidRPr="001F6482" w:rsidTr="001F6482">
        <w:tc>
          <w:tcPr>
            <w:tcW w:w="9211" w:type="dxa"/>
          </w:tcPr>
          <w:p w:rsidR="00B637AD" w:rsidRPr="007A36CE" w:rsidRDefault="00B637AD" w:rsidP="007A36CE">
            <w:pPr>
              <w:pStyle w:val="PargrafodaLista"/>
              <w:numPr>
                <w:ilvl w:val="0"/>
                <w:numId w:val="11"/>
              </w:numPr>
              <w:spacing w:line="320" w:lineRule="exact"/>
              <w:ind w:left="142" w:firstLine="0"/>
              <w:jc w:val="both"/>
              <w:rPr>
                <w:b/>
              </w:rPr>
            </w:pPr>
            <w:r w:rsidRPr="007A36CE">
              <w:rPr>
                <w:b/>
              </w:rPr>
              <w:lastRenderedPageBreak/>
              <w:t>DISPOSIÇÕES FINAIS</w:t>
            </w:r>
          </w:p>
          <w:p w:rsidR="00DB5C3F" w:rsidRPr="007A36CE" w:rsidRDefault="00DB5C3F" w:rsidP="007A36CE">
            <w:pPr>
              <w:pStyle w:val="PargrafodaLista"/>
              <w:numPr>
                <w:ilvl w:val="1"/>
                <w:numId w:val="11"/>
              </w:numPr>
              <w:suppressAutoHyphens/>
              <w:spacing w:line="320" w:lineRule="exact"/>
              <w:ind w:left="142" w:firstLine="0"/>
              <w:contextualSpacing/>
              <w:jc w:val="both"/>
              <w:rPr>
                <w:color w:val="000000"/>
              </w:rPr>
            </w:pPr>
            <w:r w:rsidRPr="007A36CE">
              <w:rPr>
                <w:color w:val="000000"/>
              </w:rPr>
              <w:t xml:space="preserve">A Lei Federal nº 13.019/2014 e o Decreto Municipal n.º 57.575/2016, no que </w:t>
            </w:r>
            <w:proofErr w:type="gramStart"/>
            <w:r w:rsidRPr="007A36CE">
              <w:rPr>
                <w:color w:val="000000"/>
              </w:rPr>
              <w:t>couber,</w:t>
            </w:r>
            <w:proofErr w:type="gramEnd"/>
            <w:r w:rsidRPr="007A36CE">
              <w:rPr>
                <w:color w:val="000000"/>
              </w:rPr>
              <w:t xml:space="preserve"> bem como o Decreto Municipal n.º 51.300/2010 se aplicarão ao presente.</w:t>
            </w:r>
          </w:p>
          <w:p w:rsidR="00DB5C3F" w:rsidRPr="007A36CE" w:rsidRDefault="00DB5C3F" w:rsidP="007A36CE">
            <w:pPr>
              <w:pStyle w:val="PargrafodaLista"/>
              <w:numPr>
                <w:ilvl w:val="1"/>
                <w:numId w:val="11"/>
              </w:numPr>
              <w:suppressAutoHyphens/>
              <w:spacing w:line="320" w:lineRule="exact"/>
              <w:ind w:left="142" w:firstLine="0"/>
              <w:contextualSpacing/>
              <w:jc w:val="both"/>
              <w:rPr>
                <w:color w:val="000000"/>
              </w:rPr>
            </w:pPr>
            <w:r w:rsidRPr="007A36CE">
              <w:t>As normas disciplinadoras deste edital serão interpretadas em favor da ampliação da disputa, respeitada a igualdade de oportunidade entre as participantes e desde que não comprometam o interesse público, a finalidade e a segurança da contratação.</w:t>
            </w:r>
          </w:p>
          <w:p w:rsidR="00DB5C3F" w:rsidRPr="007A36CE" w:rsidRDefault="00DB5C3F" w:rsidP="007A36CE">
            <w:pPr>
              <w:pStyle w:val="PargrafodaLista"/>
              <w:numPr>
                <w:ilvl w:val="1"/>
                <w:numId w:val="11"/>
              </w:numPr>
              <w:suppressAutoHyphens/>
              <w:spacing w:line="320" w:lineRule="exact"/>
              <w:ind w:left="142" w:firstLine="0"/>
              <w:contextualSpacing/>
              <w:jc w:val="both"/>
              <w:rPr>
                <w:color w:val="000000"/>
              </w:rPr>
            </w:pPr>
            <w:r w:rsidRPr="007A36CE">
              <w:t xml:space="preserve">Cópia deste edital e seus anexos poderá ser adquirida no Núcleo de Fomentos às Linguagens Artísticas da Secretaria Municipal de Cultura, através do e-mail: </w:t>
            </w:r>
            <w:hyperlink r:id="rId17" w:history="1">
              <w:r w:rsidRPr="007A36CE">
                <w:rPr>
                  <w:rStyle w:val="Hyperlink"/>
                </w:rPr>
                <w:t>fomentolinguagens@prefeitura.sp.gov.br</w:t>
              </w:r>
            </w:hyperlink>
            <w:r w:rsidRPr="007A36CE">
              <w:t>, até o último dia útil que anteceder a data de encerramento das inscrições, mediante pagamento do respectivo preço público relativo à cópia reprográfica, ou poderá ser obtido via internet, gratuitamente, no endereço eletrônico da Prefeitura do Município de São Paulo: http://www.prefeitura.sp.gov.br/cidade/secretarias/cultura/</w:t>
            </w:r>
          </w:p>
          <w:p w:rsidR="00DB5C3F" w:rsidRPr="007A36CE" w:rsidRDefault="00DB5C3F" w:rsidP="007A36CE">
            <w:pPr>
              <w:pStyle w:val="PargrafodaLista"/>
              <w:numPr>
                <w:ilvl w:val="1"/>
                <w:numId w:val="11"/>
              </w:numPr>
              <w:suppressAutoHyphens/>
              <w:spacing w:line="320" w:lineRule="exact"/>
              <w:ind w:left="142" w:firstLine="0"/>
              <w:contextualSpacing/>
              <w:jc w:val="both"/>
              <w:rPr>
                <w:color w:val="000000"/>
              </w:rPr>
            </w:pPr>
            <w:r w:rsidRPr="007A36CE">
              <w:t xml:space="preserve">Os proponentes assumirão todos os custos de preparação e apresentação de suas propostas e a Secretaria Municipal de Cultura não será, em caso algum, responsável por esses custos, independentemente da condução ou do resultado do chamamento público. </w:t>
            </w:r>
          </w:p>
          <w:p w:rsidR="00DB5C3F" w:rsidRPr="007A36CE" w:rsidRDefault="00DB5C3F" w:rsidP="007A36CE">
            <w:pPr>
              <w:pStyle w:val="PargrafodaLista"/>
              <w:numPr>
                <w:ilvl w:val="1"/>
                <w:numId w:val="11"/>
              </w:numPr>
              <w:suppressAutoHyphens/>
              <w:spacing w:line="320" w:lineRule="exact"/>
              <w:ind w:left="142" w:firstLine="0"/>
              <w:contextualSpacing/>
              <w:jc w:val="both"/>
              <w:rPr>
                <w:color w:val="000000"/>
              </w:rPr>
            </w:pPr>
            <w:r w:rsidRPr="007A36CE">
              <w:t>Os prazos previstos neste edital serão contados excluindo o dia do início e incluindo o dia do vencimento.</w:t>
            </w:r>
          </w:p>
          <w:p w:rsidR="00DB5C3F" w:rsidRPr="007A36CE" w:rsidRDefault="00DB5C3F" w:rsidP="007A36CE">
            <w:pPr>
              <w:pStyle w:val="PargrafodaLista"/>
              <w:numPr>
                <w:ilvl w:val="1"/>
                <w:numId w:val="11"/>
              </w:numPr>
              <w:suppressAutoHyphens/>
              <w:spacing w:line="320" w:lineRule="exact"/>
              <w:ind w:left="142" w:firstLine="0"/>
              <w:contextualSpacing/>
              <w:jc w:val="both"/>
              <w:rPr>
                <w:color w:val="000000"/>
              </w:rPr>
            </w:pPr>
            <w:r w:rsidRPr="007A36CE">
              <w:t>Os proponentes são responsáveis pela fidelidade e legitimidade das informações e dos documentos apresentados em qualquer fase do processo.</w:t>
            </w:r>
          </w:p>
          <w:p w:rsidR="00DB5C3F" w:rsidRPr="007A36CE" w:rsidRDefault="00DB5C3F" w:rsidP="007A36CE">
            <w:pPr>
              <w:pStyle w:val="PargrafodaLista"/>
              <w:numPr>
                <w:ilvl w:val="1"/>
                <w:numId w:val="11"/>
              </w:numPr>
              <w:suppressAutoHyphens/>
              <w:spacing w:line="320" w:lineRule="exact"/>
              <w:ind w:left="142" w:firstLine="0"/>
              <w:contextualSpacing/>
              <w:jc w:val="both"/>
              <w:rPr>
                <w:color w:val="000000"/>
              </w:rPr>
            </w:pPr>
            <w:r w:rsidRPr="007A36CE">
              <w:t xml:space="preserve">A Administração se reserva o direito de, a qualquer tempo e a seu exclusivo critério, por despacho motivado, adiar ou revogar a presente seleção, sem que isso represente motivo para que os proponentes participantes pleiteiem qualquer tipo de indenização. </w:t>
            </w:r>
          </w:p>
          <w:p w:rsidR="00DB5C3F" w:rsidRPr="007A36CE" w:rsidRDefault="00DB5C3F" w:rsidP="007A36CE">
            <w:pPr>
              <w:pStyle w:val="PargrafodaLista"/>
              <w:numPr>
                <w:ilvl w:val="1"/>
                <w:numId w:val="11"/>
              </w:numPr>
              <w:suppressAutoHyphens/>
              <w:spacing w:line="320" w:lineRule="exact"/>
              <w:ind w:left="142" w:firstLine="0"/>
              <w:contextualSpacing/>
              <w:jc w:val="both"/>
              <w:rPr>
                <w:color w:val="000000"/>
              </w:rPr>
            </w:pPr>
            <w:r w:rsidRPr="007A36CE">
              <w:t xml:space="preserve">As retificações do presente Edital, por iniciativa da Administração Pública ou provocadas por eventuais impugnações, serão publicadas no Diário Oficial da Cidade de São Paulo.  </w:t>
            </w:r>
          </w:p>
          <w:p w:rsidR="00DB5C3F" w:rsidRPr="007A36CE" w:rsidRDefault="00DB5C3F" w:rsidP="007A36CE">
            <w:pPr>
              <w:pStyle w:val="PargrafodaLista"/>
              <w:numPr>
                <w:ilvl w:val="1"/>
                <w:numId w:val="11"/>
              </w:numPr>
              <w:suppressAutoHyphens/>
              <w:spacing w:line="320" w:lineRule="exact"/>
              <w:ind w:left="142" w:firstLine="0"/>
              <w:contextualSpacing/>
              <w:jc w:val="both"/>
              <w:rPr>
                <w:color w:val="000000"/>
              </w:rPr>
            </w:pPr>
            <w:r w:rsidRPr="007A36CE">
              <w:t xml:space="preserve">A Secretaria Municipal de Cultura resolverá os casos omissos e as situações não previstas no presente Edital, observadas as disposições legais e os princípios que regem a administração pública.  </w:t>
            </w:r>
          </w:p>
          <w:p w:rsidR="00DB5C3F" w:rsidRPr="007A36CE" w:rsidRDefault="00DB5C3F" w:rsidP="007A36CE">
            <w:pPr>
              <w:pStyle w:val="PargrafodaLista"/>
              <w:numPr>
                <w:ilvl w:val="1"/>
                <w:numId w:val="11"/>
              </w:numPr>
              <w:suppressAutoHyphens/>
              <w:spacing w:line="320" w:lineRule="exact"/>
              <w:ind w:left="142" w:firstLine="0"/>
              <w:contextualSpacing/>
              <w:jc w:val="both"/>
              <w:rPr>
                <w:color w:val="000000"/>
              </w:rPr>
            </w:pPr>
            <w:r w:rsidRPr="007A36CE">
              <w:t xml:space="preserve">Os pedidos de esclarecimentos, decorrentes de dúvidas na interpretação deste Edital e de seus anexos, bem como eventuais pedidos de informações técnicas deverão ser encaminhados com antecedência mínima de 5 (cinco) dias da data-limite para o término das inscrições, de forma eletrônica, pelo e-mail: </w:t>
            </w:r>
            <w:hyperlink r:id="rId18" w:history="1">
              <w:r w:rsidRPr="007A36CE">
                <w:rPr>
                  <w:rStyle w:val="Hyperlink"/>
                </w:rPr>
                <w:t>fomentolinguagens@prefeitura.sp.gov.br</w:t>
              </w:r>
            </w:hyperlink>
            <w:r w:rsidRPr="007A36CE">
              <w:rPr>
                <w:color w:val="1F497D"/>
              </w:rPr>
              <w:t>.</w:t>
            </w:r>
            <w:r w:rsidRPr="007A36CE">
              <w:t xml:space="preserve"> </w:t>
            </w:r>
          </w:p>
          <w:p w:rsidR="00DB5C3F" w:rsidRPr="007A36CE" w:rsidRDefault="00DB5C3F" w:rsidP="007A36CE">
            <w:pPr>
              <w:pStyle w:val="PargrafodaLista"/>
              <w:numPr>
                <w:ilvl w:val="1"/>
                <w:numId w:val="11"/>
              </w:numPr>
              <w:suppressAutoHyphens/>
              <w:spacing w:line="320" w:lineRule="exact"/>
              <w:ind w:left="142" w:firstLine="0"/>
              <w:contextualSpacing/>
              <w:jc w:val="both"/>
              <w:rPr>
                <w:color w:val="000000"/>
              </w:rPr>
            </w:pPr>
            <w:r w:rsidRPr="007A36CE">
              <w:t xml:space="preserve">Solicitação de reuniões presenciais para pedidos de esclarecimento decorrentes de dúvidas na interpretação deste Edital e seus anexos deverá ser encaminhada com antecedência mínima de 10 (dez) dias da data-limite para o término das inscrições, de forma eletrônica, pelo e-mail: </w:t>
            </w:r>
            <w:hyperlink r:id="rId19" w:history="1">
              <w:r w:rsidRPr="007A36CE">
                <w:rPr>
                  <w:rStyle w:val="Hyperlink"/>
                </w:rPr>
                <w:t>fomentolinguagens@prefeitura.sp.gov.br</w:t>
              </w:r>
            </w:hyperlink>
            <w:r w:rsidRPr="007A36CE">
              <w:rPr>
                <w:color w:val="1F497D"/>
              </w:rPr>
              <w:t>.</w:t>
            </w:r>
            <w:r w:rsidRPr="007A36CE">
              <w:t xml:space="preserve"> </w:t>
            </w:r>
          </w:p>
          <w:p w:rsidR="00DB5C3F" w:rsidRPr="007A36CE" w:rsidRDefault="00DB5C3F" w:rsidP="007A36CE">
            <w:pPr>
              <w:pStyle w:val="PargrafodaLista"/>
              <w:numPr>
                <w:ilvl w:val="1"/>
                <w:numId w:val="11"/>
              </w:numPr>
              <w:suppressAutoHyphens/>
              <w:spacing w:line="320" w:lineRule="exact"/>
              <w:ind w:left="142" w:firstLine="0"/>
              <w:contextualSpacing/>
              <w:jc w:val="both"/>
              <w:rPr>
                <w:color w:val="000000"/>
              </w:rPr>
            </w:pPr>
            <w:r w:rsidRPr="007A36CE">
              <w:rPr>
                <w:color w:val="000000"/>
              </w:rPr>
              <w:t xml:space="preserve">Os pedidos de esclarecimentos não suspendem os prazos previstos no Edital. As </w:t>
            </w:r>
            <w:r w:rsidRPr="007A36CE">
              <w:t>respostas e os esclarecimentos prestados serão juntados nos autos do processo de Chamamento Público e estarão disponíveis para consulta por qualquer interessado.</w:t>
            </w:r>
          </w:p>
          <w:p w:rsidR="00DB5C3F" w:rsidRPr="007A36CE" w:rsidRDefault="00DB5C3F" w:rsidP="007A36CE">
            <w:pPr>
              <w:pStyle w:val="PargrafodaLista"/>
              <w:numPr>
                <w:ilvl w:val="1"/>
                <w:numId w:val="11"/>
              </w:numPr>
              <w:suppressAutoHyphens/>
              <w:spacing w:line="320" w:lineRule="exact"/>
              <w:ind w:left="142" w:firstLine="0"/>
              <w:contextualSpacing/>
              <w:jc w:val="both"/>
              <w:rPr>
                <w:color w:val="000000"/>
              </w:rPr>
            </w:pPr>
            <w:r w:rsidRPr="007A36CE">
              <w:t>Agentes da administração Pública, do controle interno e do Tribunal de Contas terão livre acesso correspondente aos processos, aos documentos e às informações relacionadas a termos de parceria, bem como aos locais de execução do respectivo objeto.</w:t>
            </w:r>
          </w:p>
          <w:p w:rsidR="00DB5C3F" w:rsidRPr="007A36CE" w:rsidRDefault="00DB5C3F" w:rsidP="007A36CE">
            <w:pPr>
              <w:pStyle w:val="PargrafodaLista"/>
              <w:numPr>
                <w:ilvl w:val="1"/>
                <w:numId w:val="11"/>
              </w:numPr>
              <w:suppressAutoHyphens/>
              <w:spacing w:line="320" w:lineRule="exact"/>
              <w:ind w:left="142" w:firstLine="0"/>
              <w:contextualSpacing/>
              <w:jc w:val="both"/>
              <w:rPr>
                <w:color w:val="000000"/>
              </w:rPr>
            </w:pPr>
            <w:r w:rsidRPr="007A36CE">
              <w:lastRenderedPageBreak/>
              <w:t>A prévia tentativa de solução administrativa será realizada pelo Fomento às Linguagens Artísticas com participação de órgão encarregado de assessoramento jurídico da Secretaria Municipal de Cultura.</w:t>
            </w:r>
          </w:p>
          <w:p w:rsidR="00B637AD" w:rsidRPr="001F6482" w:rsidRDefault="00DB5C3F" w:rsidP="007A36CE">
            <w:pPr>
              <w:pStyle w:val="PargrafodaLista"/>
              <w:numPr>
                <w:ilvl w:val="1"/>
                <w:numId w:val="11"/>
              </w:numPr>
              <w:suppressAutoHyphens/>
              <w:spacing w:line="320" w:lineRule="exact"/>
              <w:ind w:left="142" w:firstLine="0"/>
              <w:contextualSpacing/>
              <w:jc w:val="both"/>
              <w:rPr>
                <w:color w:val="000000"/>
              </w:rPr>
            </w:pPr>
            <w:r w:rsidRPr="007A36CE">
              <w:t>Ao final do projeto, o proponente deverá entregar junto com o relatório um material digital com fotos e vídeos do projeto para o acervo do Centro de Memória do Circo.</w:t>
            </w:r>
          </w:p>
        </w:tc>
      </w:tr>
    </w:tbl>
    <w:p w:rsidR="00E256E6" w:rsidRPr="001F6482" w:rsidRDefault="00E256E6" w:rsidP="007A36CE">
      <w:pPr>
        <w:spacing w:line="320" w:lineRule="exact"/>
        <w:jc w:val="both"/>
        <w:rPr>
          <w:color w:val="000000"/>
        </w:rPr>
      </w:pPr>
      <w:r w:rsidRPr="001F6482">
        <w:rPr>
          <w:color w:val="000000"/>
        </w:rPr>
        <w:lastRenderedPageBreak/>
        <w:t>  </w:t>
      </w:r>
    </w:p>
    <w:tbl>
      <w:tblPr>
        <w:tblStyle w:val="Tabelacomgrade"/>
        <w:tblW w:w="9464" w:type="dxa"/>
        <w:tblLook w:val="04A0" w:firstRow="1" w:lastRow="0" w:firstColumn="1" w:lastColumn="0" w:noHBand="0" w:noVBand="1"/>
      </w:tblPr>
      <w:tblGrid>
        <w:gridCol w:w="9464"/>
      </w:tblGrid>
      <w:tr w:rsidR="001E2B42" w:rsidRPr="001F6482" w:rsidTr="00722EC3">
        <w:tc>
          <w:tcPr>
            <w:tcW w:w="9464" w:type="dxa"/>
          </w:tcPr>
          <w:p w:rsidR="00DB5C3F" w:rsidRPr="001F6482" w:rsidRDefault="001E2B42" w:rsidP="007A36CE">
            <w:pPr>
              <w:pStyle w:val="PargrafodaLista"/>
              <w:numPr>
                <w:ilvl w:val="0"/>
                <w:numId w:val="11"/>
              </w:numPr>
              <w:spacing w:line="320" w:lineRule="exact"/>
              <w:ind w:left="142" w:firstLine="0"/>
              <w:jc w:val="both"/>
              <w:rPr>
                <w:b/>
              </w:rPr>
            </w:pPr>
            <w:r w:rsidRPr="001F6482">
              <w:rPr>
                <w:b/>
              </w:rPr>
              <w:t>ANEXOS DO EDITAL</w:t>
            </w:r>
          </w:p>
          <w:p w:rsidR="001E2B42" w:rsidRPr="001F6482" w:rsidRDefault="001E2B42" w:rsidP="007A36CE">
            <w:pPr>
              <w:pStyle w:val="PargrafodaLista"/>
              <w:numPr>
                <w:ilvl w:val="1"/>
                <w:numId w:val="11"/>
              </w:numPr>
              <w:spacing w:line="320" w:lineRule="exact"/>
              <w:ind w:left="142" w:firstLine="0"/>
              <w:jc w:val="both"/>
              <w:rPr>
                <w:b/>
              </w:rPr>
            </w:pPr>
            <w:r w:rsidRPr="001F6482">
              <w:t>Compõem o presente Edital os seguintes anexos:</w:t>
            </w:r>
          </w:p>
          <w:p w:rsidR="00722EC3" w:rsidRPr="00DF2DBF" w:rsidRDefault="004D5835" w:rsidP="00223C16">
            <w:pPr>
              <w:pStyle w:val="PargrafodaLista"/>
              <w:numPr>
                <w:ilvl w:val="0"/>
                <w:numId w:val="65"/>
              </w:numPr>
              <w:spacing w:line="320" w:lineRule="exact"/>
              <w:ind w:left="426" w:right="120" w:hanging="142"/>
              <w:contextualSpacing/>
              <w:jc w:val="both"/>
            </w:pPr>
            <w:r w:rsidRPr="001F6482">
              <w:rPr>
                <w:color w:val="C00000"/>
              </w:rPr>
              <w:t xml:space="preserve"> </w:t>
            </w:r>
            <w:r w:rsidR="00722EC3">
              <w:t xml:space="preserve">Anexo 1 - </w:t>
            </w:r>
            <w:r w:rsidR="00722EC3" w:rsidRPr="00DF2DBF">
              <w:t>Requerimento de Inscrição</w:t>
            </w:r>
            <w:r w:rsidR="00722EC3">
              <w:t>;</w:t>
            </w:r>
          </w:p>
          <w:p w:rsidR="00722EC3" w:rsidRPr="00DF2DBF" w:rsidRDefault="00722EC3" w:rsidP="00223C16">
            <w:pPr>
              <w:pStyle w:val="PargrafodaLista"/>
              <w:numPr>
                <w:ilvl w:val="0"/>
                <w:numId w:val="65"/>
              </w:numPr>
              <w:spacing w:line="320" w:lineRule="exact"/>
              <w:ind w:left="426" w:right="120" w:hanging="142"/>
              <w:contextualSpacing/>
              <w:jc w:val="both"/>
            </w:pPr>
            <w:r>
              <w:t xml:space="preserve">Anexo 2 - </w:t>
            </w:r>
            <w:r w:rsidRPr="00DF2DBF">
              <w:t>Declaração: Aceite das Regras do Edital</w:t>
            </w:r>
            <w:r>
              <w:t>;</w:t>
            </w:r>
          </w:p>
          <w:p w:rsidR="00722EC3" w:rsidRPr="00DF2DBF" w:rsidRDefault="00722EC3" w:rsidP="00223C16">
            <w:pPr>
              <w:pStyle w:val="PargrafodaLista"/>
              <w:numPr>
                <w:ilvl w:val="0"/>
                <w:numId w:val="65"/>
              </w:numPr>
              <w:spacing w:line="320" w:lineRule="exact"/>
              <w:ind w:left="426" w:right="120" w:hanging="142"/>
              <w:contextualSpacing/>
              <w:jc w:val="both"/>
            </w:pPr>
            <w:r>
              <w:t xml:space="preserve">Anexo 3 - </w:t>
            </w:r>
            <w:r w:rsidRPr="00DF2DBF">
              <w:t>Declaração: Representação Legal</w:t>
            </w:r>
            <w:r>
              <w:t>;</w:t>
            </w:r>
          </w:p>
          <w:p w:rsidR="00722EC3" w:rsidRPr="00DF2DBF" w:rsidRDefault="00722EC3" w:rsidP="00223C16">
            <w:pPr>
              <w:pStyle w:val="PargrafodaLista"/>
              <w:numPr>
                <w:ilvl w:val="0"/>
                <w:numId w:val="65"/>
              </w:numPr>
              <w:spacing w:line="320" w:lineRule="exact"/>
              <w:ind w:left="426" w:right="120" w:hanging="142"/>
              <w:contextualSpacing/>
              <w:jc w:val="both"/>
            </w:pPr>
            <w:r>
              <w:t xml:space="preserve">Anexo 4 - </w:t>
            </w:r>
            <w:r w:rsidRPr="00DF2DBF">
              <w:t>Declaração: Utilização de Recursos do Projeto</w:t>
            </w:r>
            <w:r>
              <w:t>;</w:t>
            </w:r>
          </w:p>
          <w:p w:rsidR="00722EC3" w:rsidRPr="00DF2DBF" w:rsidRDefault="00722EC3" w:rsidP="00223C16">
            <w:pPr>
              <w:pStyle w:val="PargrafodaLista"/>
              <w:numPr>
                <w:ilvl w:val="0"/>
                <w:numId w:val="65"/>
              </w:numPr>
              <w:spacing w:line="320" w:lineRule="exact"/>
              <w:ind w:left="426" w:right="120" w:hanging="142"/>
              <w:contextualSpacing/>
              <w:jc w:val="both"/>
            </w:pPr>
            <w:r>
              <w:t xml:space="preserve">Anexo 5 - </w:t>
            </w:r>
            <w:r w:rsidRPr="00DF2DBF">
              <w:t>Declaração: Instalações, Condições Materiais e Capacidade Técnica e Operacional</w:t>
            </w:r>
            <w:r>
              <w:t>;</w:t>
            </w:r>
          </w:p>
          <w:p w:rsidR="00722EC3" w:rsidRPr="00DF2DBF" w:rsidRDefault="00722EC3" w:rsidP="00223C16">
            <w:pPr>
              <w:pStyle w:val="PargrafodaLista"/>
              <w:numPr>
                <w:ilvl w:val="0"/>
                <w:numId w:val="65"/>
              </w:numPr>
              <w:spacing w:line="320" w:lineRule="exact"/>
              <w:ind w:left="426" w:right="-232" w:hanging="142"/>
              <w:contextualSpacing/>
              <w:jc w:val="both"/>
            </w:pPr>
            <w:r>
              <w:t xml:space="preserve">Anexo 6 - </w:t>
            </w:r>
            <w:r w:rsidRPr="00DF2DBF">
              <w:t xml:space="preserve">Carta(s) de Anuência do(s) </w:t>
            </w:r>
            <w:proofErr w:type="gramStart"/>
            <w:r w:rsidRPr="00DF2DBF">
              <w:t>Local(</w:t>
            </w:r>
            <w:proofErr w:type="gramEnd"/>
            <w:r w:rsidRPr="00DF2DBF">
              <w:t>is)</w:t>
            </w:r>
            <w:r>
              <w:t>;</w:t>
            </w:r>
          </w:p>
          <w:p w:rsidR="00722EC3" w:rsidRPr="00DF2DBF" w:rsidRDefault="00722EC3" w:rsidP="00223C16">
            <w:pPr>
              <w:pStyle w:val="PargrafodaLista"/>
              <w:numPr>
                <w:ilvl w:val="0"/>
                <w:numId w:val="65"/>
              </w:numPr>
              <w:spacing w:line="320" w:lineRule="exact"/>
              <w:ind w:left="426" w:right="-232" w:hanging="142"/>
              <w:contextualSpacing/>
              <w:jc w:val="both"/>
            </w:pPr>
            <w:r>
              <w:t xml:space="preserve">Anexo 7 - </w:t>
            </w:r>
            <w:r w:rsidRPr="00DF2DBF">
              <w:t>Declaração: Ausência de Débitos com a Prefeitura de São Paulo</w:t>
            </w:r>
            <w:r>
              <w:t>;</w:t>
            </w:r>
          </w:p>
          <w:p w:rsidR="00722EC3" w:rsidRPr="00DF2DBF" w:rsidRDefault="00722EC3" w:rsidP="00223C16">
            <w:pPr>
              <w:pStyle w:val="PargrafodaLista"/>
              <w:numPr>
                <w:ilvl w:val="0"/>
                <w:numId w:val="65"/>
              </w:numPr>
              <w:spacing w:line="320" w:lineRule="exact"/>
              <w:ind w:left="426" w:right="-232" w:hanging="142"/>
              <w:contextualSpacing/>
              <w:jc w:val="both"/>
            </w:pPr>
            <w:r>
              <w:t xml:space="preserve">Anexo </w:t>
            </w:r>
            <w:proofErr w:type="gramStart"/>
            <w:r>
              <w:t>8</w:t>
            </w:r>
            <w:proofErr w:type="gramEnd"/>
            <w:r>
              <w:t xml:space="preserve"> - </w:t>
            </w:r>
            <w:r w:rsidRPr="00DF2DBF">
              <w:t xml:space="preserve">Declaração – Pessoa Jurídica: Inexistência de Impedimentos para Celebração </w:t>
            </w:r>
            <w:r>
              <w:t xml:space="preserve"> </w:t>
            </w:r>
            <w:r w:rsidRPr="00DF2DBF">
              <w:t>de Parceria</w:t>
            </w:r>
            <w:r>
              <w:t>;</w:t>
            </w:r>
          </w:p>
          <w:p w:rsidR="00722EC3" w:rsidRPr="00DF2DBF" w:rsidRDefault="00722EC3" w:rsidP="00223C16">
            <w:pPr>
              <w:pStyle w:val="PargrafodaLista"/>
              <w:numPr>
                <w:ilvl w:val="0"/>
                <w:numId w:val="65"/>
              </w:numPr>
              <w:spacing w:line="320" w:lineRule="exact"/>
              <w:ind w:left="426" w:right="120" w:hanging="142"/>
              <w:contextualSpacing/>
              <w:jc w:val="both"/>
            </w:pPr>
            <w:r w:rsidRPr="00DF2DBF">
              <w:t xml:space="preserve"> </w:t>
            </w:r>
            <w:r>
              <w:t xml:space="preserve">Anexo 9 - </w:t>
            </w:r>
            <w:r w:rsidRPr="00DF2DBF">
              <w:t>Declaração</w:t>
            </w:r>
            <w:r>
              <w:t xml:space="preserve"> </w:t>
            </w:r>
            <w:r w:rsidRPr="00DF2DBF">
              <w:t>– Integrantes: Ausência de Impedimentos para Celebração de Parceria</w:t>
            </w:r>
            <w:r>
              <w:t>;</w:t>
            </w:r>
          </w:p>
          <w:p w:rsidR="00722EC3" w:rsidRPr="00DF2DBF" w:rsidRDefault="00722EC3" w:rsidP="00223C16">
            <w:pPr>
              <w:pStyle w:val="PargrafodaLista"/>
              <w:numPr>
                <w:ilvl w:val="0"/>
                <w:numId w:val="65"/>
              </w:numPr>
              <w:spacing w:line="320" w:lineRule="exact"/>
              <w:ind w:left="426" w:right="-232" w:hanging="142"/>
              <w:contextualSpacing/>
              <w:jc w:val="both"/>
            </w:pPr>
            <w:r>
              <w:t xml:space="preserve">Anexo 10 - </w:t>
            </w:r>
            <w:r w:rsidRPr="00DF2DBF">
              <w:t>Declaração: Inelegibilidade</w:t>
            </w:r>
            <w:r>
              <w:t>;</w:t>
            </w:r>
          </w:p>
          <w:p w:rsidR="00722EC3" w:rsidRPr="00DF2DBF" w:rsidRDefault="00722EC3" w:rsidP="00223C16">
            <w:pPr>
              <w:pStyle w:val="PargrafodaLista"/>
              <w:numPr>
                <w:ilvl w:val="0"/>
                <w:numId w:val="65"/>
              </w:numPr>
              <w:spacing w:line="320" w:lineRule="exact"/>
              <w:ind w:left="426" w:right="-232" w:hanging="142"/>
              <w:contextualSpacing/>
              <w:jc w:val="both"/>
            </w:pPr>
            <w:r>
              <w:t xml:space="preserve">Anexo 11 - </w:t>
            </w:r>
            <w:r w:rsidRPr="00DF2DBF">
              <w:t>Declaração: Trabalho de Menores</w:t>
            </w:r>
            <w:r>
              <w:t>;</w:t>
            </w:r>
          </w:p>
          <w:p w:rsidR="00722EC3" w:rsidRPr="00DF2DBF" w:rsidRDefault="00722EC3" w:rsidP="00223C16">
            <w:pPr>
              <w:pStyle w:val="PargrafodaLista"/>
              <w:numPr>
                <w:ilvl w:val="0"/>
                <w:numId w:val="65"/>
              </w:numPr>
              <w:spacing w:line="320" w:lineRule="exact"/>
              <w:ind w:left="426" w:right="120" w:hanging="142"/>
              <w:contextualSpacing/>
              <w:jc w:val="both"/>
            </w:pPr>
            <w:r>
              <w:t xml:space="preserve">Anexo 12 - </w:t>
            </w:r>
            <w:r w:rsidRPr="00DF2DBF">
              <w:t>Autorização para Crédito em Conta Corrente</w:t>
            </w:r>
            <w:r>
              <w:t>;</w:t>
            </w:r>
          </w:p>
          <w:p w:rsidR="00722EC3" w:rsidRPr="00DF2DBF" w:rsidRDefault="00722EC3" w:rsidP="00223C16">
            <w:pPr>
              <w:pStyle w:val="PargrafodaLista"/>
              <w:numPr>
                <w:ilvl w:val="0"/>
                <w:numId w:val="65"/>
              </w:numPr>
              <w:spacing w:line="320" w:lineRule="exact"/>
              <w:ind w:left="426" w:right="120" w:hanging="142"/>
              <w:contextualSpacing/>
              <w:jc w:val="both"/>
            </w:pPr>
            <w:r>
              <w:t xml:space="preserve">Anexo 13 - </w:t>
            </w:r>
            <w:r w:rsidRPr="00DF2DBF">
              <w:t>Autorização do Autor para Uso da Obra</w:t>
            </w:r>
            <w:r>
              <w:t>;</w:t>
            </w:r>
          </w:p>
          <w:p w:rsidR="00722EC3" w:rsidRPr="00DF2DBF" w:rsidRDefault="00722EC3" w:rsidP="00223C16">
            <w:pPr>
              <w:pStyle w:val="PargrafodaLista"/>
              <w:numPr>
                <w:ilvl w:val="0"/>
                <w:numId w:val="65"/>
              </w:numPr>
              <w:spacing w:line="320" w:lineRule="exact"/>
              <w:ind w:left="426" w:right="120" w:hanging="142"/>
              <w:contextualSpacing/>
              <w:jc w:val="both"/>
            </w:pPr>
            <w:r>
              <w:t xml:space="preserve">Anexo 14 - </w:t>
            </w:r>
            <w:r w:rsidRPr="00DF2DBF">
              <w:t xml:space="preserve">Termo de Cessão de Direito de Uso de </w:t>
            </w:r>
            <w:r>
              <w:t>Imagem;</w:t>
            </w:r>
          </w:p>
          <w:p w:rsidR="00722EC3" w:rsidRPr="00DF2DBF" w:rsidRDefault="00722EC3" w:rsidP="00223C16">
            <w:pPr>
              <w:pStyle w:val="PargrafodaLista"/>
              <w:numPr>
                <w:ilvl w:val="0"/>
                <w:numId w:val="65"/>
              </w:numPr>
              <w:spacing w:line="320" w:lineRule="exact"/>
              <w:ind w:left="426" w:hanging="142"/>
              <w:contextualSpacing/>
              <w:jc w:val="both"/>
            </w:pPr>
            <w:r>
              <w:t xml:space="preserve">Anexo 15 - </w:t>
            </w:r>
            <w:r w:rsidRPr="00DF2DBF">
              <w:t>Declaração: Circos Itinerantes</w:t>
            </w:r>
            <w:r>
              <w:t>; e</w:t>
            </w:r>
          </w:p>
          <w:p w:rsidR="001E2B42" w:rsidRPr="001F6482" w:rsidRDefault="00722EC3" w:rsidP="00223C16">
            <w:pPr>
              <w:pStyle w:val="PargrafodaLista"/>
              <w:numPr>
                <w:ilvl w:val="0"/>
                <w:numId w:val="65"/>
              </w:numPr>
              <w:spacing w:line="320" w:lineRule="exact"/>
              <w:ind w:left="426" w:right="120" w:hanging="142"/>
              <w:contextualSpacing/>
              <w:jc w:val="both"/>
            </w:pPr>
            <w:r>
              <w:t xml:space="preserve">Anexo 16 - </w:t>
            </w:r>
            <w:r w:rsidRPr="00DF2DBF">
              <w:t>Minuta de Termo de Fomento</w:t>
            </w:r>
            <w:r>
              <w:t>.</w:t>
            </w:r>
          </w:p>
        </w:tc>
      </w:tr>
    </w:tbl>
    <w:p w:rsidR="006A3B76" w:rsidRPr="001F6482" w:rsidRDefault="006A3B76" w:rsidP="00554EC6">
      <w:pPr>
        <w:spacing w:line="360" w:lineRule="auto"/>
      </w:pPr>
    </w:p>
    <w:p w:rsidR="001E2B42" w:rsidRPr="001F6482" w:rsidRDefault="001E2B42" w:rsidP="000A1954">
      <w:pPr>
        <w:spacing w:line="360" w:lineRule="auto"/>
        <w:jc w:val="center"/>
      </w:pPr>
      <w:r w:rsidRPr="001F6482">
        <w:t>***</w:t>
      </w:r>
    </w:p>
    <w:p w:rsidR="00021DB9" w:rsidRPr="001F6482" w:rsidRDefault="00021DB9" w:rsidP="001E2B42">
      <w:pPr>
        <w:spacing w:line="360" w:lineRule="auto"/>
        <w:jc w:val="center"/>
        <w:sectPr w:rsidR="00021DB9" w:rsidRPr="001F6482" w:rsidSect="00723DA0">
          <w:headerReference w:type="even" r:id="rId20"/>
          <w:headerReference w:type="default" r:id="rId21"/>
          <w:footerReference w:type="even" r:id="rId22"/>
          <w:footerReference w:type="default" r:id="rId23"/>
          <w:pgSz w:w="11907" w:h="16840" w:code="9"/>
          <w:pgMar w:top="1418" w:right="1418" w:bottom="1418" w:left="1418" w:header="720" w:footer="720" w:gutter="0"/>
          <w:pgNumType w:start="1"/>
          <w:cols w:space="720"/>
        </w:sectPr>
      </w:pPr>
    </w:p>
    <w:p w:rsidR="00BA7045" w:rsidRPr="001F6482" w:rsidRDefault="006A3B76" w:rsidP="00201FA2">
      <w:pPr>
        <w:rPr>
          <w:sz w:val="22"/>
          <w:szCs w:val="22"/>
        </w:rPr>
      </w:pPr>
      <w:r w:rsidRPr="001F6482">
        <w:rPr>
          <w:sz w:val="22"/>
          <w:szCs w:val="22"/>
        </w:rPr>
        <w:lastRenderedPageBreak/>
        <w:tab/>
      </w:r>
      <w:r w:rsidRPr="001F6482">
        <w:rPr>
          <w:sz w:val="22"/>
          <w:szCs w:val="22"/>
        </w:rPr>
        <w:tab/>
      </w:r>
    </w:p>
    <w:p w:rsidR="00C30430" w:rsidRPr="00650D7E" w:rsidRDefault="00C30430" w:rsidP="00650D7E">
      <w:pPr>
        <w:spacing w:line="320" w:lineRule="exact"/>
        <w:jc w:val="center"/>
        <w:rPr>
          <w:b/>
        </w:rPr>
      </w:pPr>
      <w:r w:rsidRPr="00650D7E">
        <w:rPr>
          <w:b/>
        </w:rPr>
        <w:t>[ANEXO 1]</w:t>
      </w:r>
    </w:p>
    <w:p w:rsidR="00C30430" w:rsidRPr="00650D7E" w:rsidRDefault="00C30430" w:rsidP="00650D7E">
      <w:pPr>
        <w:spacing w:line="320" w:lineRule="exact"/>
        <w:ind w:left="120" w:right="120"/>
        <w:jc w:val="center"/>
        <w:rPr>
          <w:b/>
        </w:rPr>
      </w:pPr>
      <w:r w:rsidRPr="00650D7E">
        <w:rPr>
          <w:b/>
        </w:rPr>
        <w:t>REQUERIMENTO DE INSCRIÇÃO</w:t>
      </w:r>
    </w:p>
    <w:p w:rsidR="00BF4940" w:rsidRPr="00650D7E" w:rsidRDefault="00B945F4" w:rsidP="00650D7E">
      <w:pPr>
        <w:spacing w:line="200" w:lineRule="exact"/>
        <w:ind w:left="4111" w:firstLine="567"/>
        <w:rPr>
          <w:color w:val="000000"/>
          <w:sz w:val="20"/>
        </w:rPr>
      </w:pPr>
      <w:r w:rsidRPr="00650D7E">
        <w:rPr>
          <w:sz w:val="20"/>
        </w:rPr>
        <w:t> </w:t>
      </w:r>
      <w:r w:rsidR="00BF4940" w:rsidRPr="00650D7E">
        <w:rPr>
          <w:color w:val="000000"/>
          <w:sz w:val="20"/>
          <w:highlight w:val="lightGray"/>
        </w:rPr>
        <w:t>INSTRUÇÕES:</w:t>
      </w:r>
      <w:r w:rsidR="00BF4940" w:rsidRPr="00650D7E">
        <w:rPr>
          <w:color w:val="000000"/>
          <w:sz w:val="20"/>
        </w:rPr>
        <w:t xml:space="preserve"> </w:t>
      </w:r>
    </w:p>
    <w:p w:rsidR="00BF4940" w:rsidRPr="00650D7E" w:rsidRDefault="00BF4940" w:rsidP="00650D7E">
      <w:pPr>
        <w:spacing w:line="200" w:lineRule="exact"/>
        <w:ind w:left="4678"/>
        <w:jc w:val="both"/>
        <w:rPr>
          <w:color w:val="000000"/>
          <w:sz w:val="20"/>
        </w:rPr>
      </w:pPr>
      <w:r w:rsidRPr="00650D7E">
        <w:rPr>
          <w:color w:val="000000"/>
          <w:sz w:val="20"/>
        </w:rPr>
        <w:t xml:space="preserve">- Este anexo é obrigatório e </w:t>
      </w:r>
      <w:r w:rsidRPr="00650D7E">
        <w:rPr>
          <w:sz w:val="20"/>
        </w:rPr>
        <w:t xml:space="preserve">deve ser preenchido e entregue </w:t>
      </w:r>
      <w:r w:rsidRPr="00650D7E">
        <w:rPr>
          <w:color w:val="000000"/>
          <w:sz w:val="20"/>
        </w:rPr>
        <w:t>no momento da inscrição.</w:t>
      </w:r>
    </w:p>
    <w:p w:rsidR="00C30430" w:rsidRPr="00650D7E" w:rsidRDefault="00BF4940" w:rsidP="00650D7E">
      <w:pPr>
        <w:spacing w:line="200" w:lineRule="exact"/>
        <w:ind w:left="4678" w:right="120"/>
        <w:jc w:val="both"/>
        <w:rPr>
          <w:b/>
          <w:sz w:val="20"/>
        </w:rPr>
      </w:pPr>
      <w:r w:rsidRPr="00650D7E">
        <w:rPr>
          <w:color w:val="000000"/>
          <w:sz w:val="20"/>
        </w:rPr>
        <w:t>- Este anexo deve ser preenchido pelo representante da pessoa jurídica proponente e, no caso de grupos ou companhias circenses representados por organizações da sociedade civil, também pelo representante legal do projeto.</w:t>
      </w:r>
    </w:p>
    <w:p w:rsidR="00C30430" w:rsidRPr="00650D7E" w:rsidRDefault="00C30430" w:rsidP="00650D7E">
      <w:pPr>
        <w:spacing w:line="320" w:lineRule="exact"/>
        <w:ind w:right="120"/>
        <w:jc w:val="both"/>
      </w:pPr>
    </w:p>
    <w:p w:rsidR="00C30430" w:rsidRPr="00650D7E" w:rsidRDefault="00C30430" w:rsidP="00650D7E">
      <w:pPr>
        <w:spacing w:line="320" w:lineRule="exact"/>
        <w:ind w:right="120"/>
        <w:jc w:val="both"/>
      </w:pPr>
      <w:r w:rsidRPr="00650D7E">
        <w:t>São Paulo, ___  de _______________ de 2018.</w:t>
      </w:r>
    </w:p>
    <w:p w:rsidR="00C30430" w:rsidRPr="00650D7E" w:rsidRDefault="00C30430" w:rsidP="00650D7E">
      <w:pPr>
        <w:spacing w:line="320" w:lineRule="exact"/>
        <w:ind w:right="120"/>
        <w:jc w:val="both"/>
      </w:pPr>
    </w:p>
    <w:p w:rsidR="00C30430" w:rsidRPr="00650D7E" w:rsidRDefault="00C30430" w:rsidP="00650D7E">
      <w:pPr>
        <w:spacing w:line="320" w:lineRule="exact"/>
        <w:ind w:right="120"/>
        <w:jc w:val="both"/>
      </w:pPr>
      <w:r w:rsidRPr="00650D7E">
        <w:t>Secretaria Municipal de Cultura de São Paulo</w:t>
      </w:r>
    </w:p>
    <w:p w:rsidR="00C30430" w:rsidRPr="00650D7E" w:rsidRDefault="00C30430" w:rsidP="00650D7E">
      <w:pPr>
        <w:spacing w:line="320" w:lineRule="exact"/>
        <w:ind w:right="120"/>
        <w:jc w:val="both"/>
      </w:pPr>
      <w:r w:rsidRPr="00650D7E">
        <w:t>Exmo. Sr. Secretário</w:t>
      </w:r>
    </w:p>
    <w:p w:rsidR="006A3B76" w:rsidRPr="00650D7E" w:rsidRDefault="006A3B76" w:rsidP="00650D7E">
      <w:pPr>
        <w:spacing w:line="320" w:lineRule="exact"/>
      </w:pPr>
      <w:r w:rsidRPr="00650D7E">
        <w:t xml:space="preserve">Referência: </w:t>
      </w:r>
      <w:r w:rsidR="00CF4616" w:rsidRPr="00650D7E">
        <w:t xml:space="preserve">Edital de Apoio a Criação Artística – Linguagem Circo </w:t>
      </w:r>
    </w:p>
    <w:p w:rsidR="00CF4616" w:rsidRPr="00650D7E" w:rsidRDefault="00CF4616" w:rsidP="00650D7E">
      <w:pPr>
        <w:spacing w:line="320" w:lineRule="exact"/>
      </w:pPr>
    </w:p>
    <w:tbl>
      <w:tblPr>
        <w:tblW w:w="9628" w:type="dxa"/>
        <w:tblInd w:w="11" w:type="dxa"/>
        <w:tblLayout w:type="fixed"/>
        <w:tblCellMar>
          <w:left w:w="10" w:type="dxa"/>
          <w:right w:w="10" w:type="dxa"/>
        </w:tblCellMar>
        <w:tblLook w:val="0000" w:firstRow="0" w:lastRow="0" w:firstColumn="0" w:lastColumn="0" w:noHBand="0" w:noVBand="0"/>
      </w:tblPr>
      <w:tblGrid>
        <w:gridCol w:w="3056"/>
        <w:gridCol w:w="912"/>
        <w:gridCol w:w="2309"/>
        <w:gridCol w:w="1235"/>
        <w:gridCol w:w="2116"/>
      </w:tblGrid>
      <w:tr w:rsidR="00C30430" w:rsidRPr="00650D7E" w:rsidTr="009A106A">
        <w:trPr>
          <w:trHeight w:val="80"/>
        </w:trPr>
        <w:tc>
          <w:tcPr>
            <w:tcW w:w="3056" w:type="dxa"/>
            <w:tcBorders>
              <w:top w:val="nil"/>
              <w:left w:val="nil"/>
              <w:bottom w:val="nil"/>
              <w:right w:val="nil"/>
            </w:tcBorders>
            <w:vAlign w:val="center"/>
          </w:tcPr>
          <w:p w:rsidR="006A3B76" w:rsidRPr="00650D7E" w:rsidRDefault="006A3B76" w:rsidP="00650D7E">
            <w:pPr>
              <w:autoSpaceDE w:val="0"/>
              <w:autoSpaceDN w:val="0"/>
              <w:adjustRightInd w:val="0"/>
              <w:spacing w:line="320" w:lineRule="exact"/>
              <w:rPr>
                <w:b/>
                <w:bCs/>
                <w:iCs/>
              </w:rPr>
            </w:pPr>
          </w:p>
        </w:tc>
        <w:tc>
          <w:tcPr>
            <w:tcW w:w="3221" w:type="dxa"/>
            <w:gridSpan w:val="2"/>
            <w:tcBorders>
              <w:top w:val="nil"/>
              <w:left w:val="nil"/>
              <w:bottom w:val="nil"/>
              <w:right w:val="nil"/>
            </w:tcBorders>
            <w:vAlign w:val="center"/>
          </w:tcPr>
          <w:p w:rsidR="006A3B76" w:rsidRPr="00650D7E" w:rsidRDefault="006A3B76" w:rsidP="00650D7E">
            <w:pPr>
              <w:autoSpaceDE w:val="0"/>
              <w:autoSpaceDN w:val="0"/>
              <w:adjustRightInd w:val="0"/>
              <w:spacing w:line="320" w:lineRule="exact"/>
              <w:rPr>
                <w:iCs/>
              </w:rPr>
            </w:pPr>
          </w:p>
        </w:tc>
        <w:tc>
          <w:tcPr>
            <w:tcW w:w="3351" w:type="dxa"/>
            <w:gridSpan w:val="2"/>
            <w:tcBorders>
              <w:top w:val="nil"/>
              <w:left w:val="nil"/>
              <w:bottom w:val="nil"/>
              <w:right w:val="nil"/>
            </w:tcBorders>
            <w:vAlign w:val="center"/>
          </w:tcPr>
          <w:p w:rsidR="006A3B76" w:rsidRPr="00650D7E" w:rsidRDefault="006A3B76" w:rsidP="00650D7E">
            <w:pPr>
              <w:autoSpaceDE w:val="0"/>
              <w:autoSpaceDN w:val="0"/>
              <w:adjustRightInd w:val="0"/>
              <w:spacing w:line="320" w:lineRule="exact"/>
              <w:rPr>
                <w:iCs/>
              </w:rPr>
            </w:pPr>
          </w:p>
        </w:tc>
      </w:tr>
      <w:tr w:rsidR="00C30430" w:rsidRPr="00650D7E" w:rsidTr="0072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16" w:type="dxa"/>
          <w:trHeight w:val="390"/>
        </w:trPr>
        <w:tc>
          <w:tcPr>
            <w:tcW w:w="3968" w:type="dxa"/>
            <w:gridSpan w:val="2"/>
            <w:tcBorders>
              <w:top w:val="nil"/>
              <w:left w:val="nil"/>
              <w:right w:val="nil"/>
            </w:tcBorders>
          </w:tcPr>
          <w:p w:rsidR="006A3B76" w:rsidRPr="00650D7E" w:rsidRDefault="006A3B76" w:rsidP="00650D7E">
            <w:pPr>
              <w:spacing w:line="320" w:lineRule="exact"/>
              <w:rPr>
                <w:b/>
                <w:bCs/>
                <w:iCs/>
              </w:rPr>
            </w:pPr>
            <w:r w:rsidRPr="00650D7E">
              <w:rPr>
                <w:b/>
                <w:bCs/>
                <w:iCs/>
              </w:rPr>
              <w:t>Categoria:</w:t>
            </w:r>
          </w:p>
        </w:tc>
        <w:tc>
          <w:tcPr>
            <w:tcW w:w="3544" w:type="dxa"/>
            <w:gridSpan w:val="2"/>
            <w:tcBorders>
              <w:top w:val="nil"/>
              <w:left w:val="nil"/>
              <w:right w:val="nil"/>
            </w:tcBorders>
          </w:tcPr>
          <w:p w:rsidR="006A3B76" w:rsidRPr="00650D7E" w:rsidRDefault="006A3B76" w:rsidP="00650D7E">
            <w:pPr>
              <w:autoSpaceDE w:val="0"/>
              <w:autoSpaceDN w:val="0"/>
              <w:adjustRightInd w:val="0"/>
              <w:spacing w:line="320" w:lineRule="exact"/>
              <w:rPr>
                <w:b/>
                <w:bCs/>
                <w:iCs/>
              </w:rPr>
            </w:pPr>
          </w:p>
        </w:tc>
      </w:tr>
      <w:tr w:rsidR="00C30430" w:rsidRPr="00650D7E" w:rsidTr="0072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16" w:type="dxa"/>
          <w:trHeight w:val="608"/>
        </w:trPr>
        <w:tc>
          <w:tcPr>
            <w:tcW w:w="3968" w:type="dxa"/>
            <w:gridSpan w:val="2"/>
          </w:tcPr>
          <w:p w:rsidR="006A3B76" w:rsidRPr="00650D7E" w:rsidRDefault="001A05FD" w:rsidP="00650D7E">
            <w:pPr>
              <w:spacing w:line="320" w:lineRule="exact"/>
              <w:rPr>
                <w:b/>
                <w:bCs/>
                <w:iCs/>
              </w:rPr>
            </w:pPr>
            <w:r>
              <w:rPr>
                <w:noProof/>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98425</wp:posOffset>
                      </wp:positionV>
                      <wp:extent cx="144780" cy="190500"/>
                      <wp:effectExtent l="0" t="0" r="2667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90500"/>
                              </a:xfrm>
                              <a:prstGeom prst="rect">
                                <a:avLst/>
                              </a:prstGeom>
                              <a:solidFill>
                                <a:srgbClr val="FFFFFF"/>
                              </a:solidFill>
                              <a:ln w="9525">
                                <a:solidFill>
                                  <a:srgbClr val="000000"/>
                                </a:solidFill>
                                <a:miter lim="800000"/>
                                <a:headEnd/>
                                <a:tailEnd/>
                              </a:ln>
                            </wps:spPr>
                            <wps:txbx>
                              <w:txbxContent>
                                <w:p w:rsidR="00895BBC" w:rsidRPr="005874CA" w:rsidRDefault="00895BBC" w:rsidP="006A3B7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pt;margin-top:7.75pt;width:11.4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">
                      <v:textbox>
                        <w:txbxContent>
                          <w:p w:rsidR="00895BBC" w:rsidRPr="005874CA" w:rsidRDefault="00895BBC" w:rsidP="006A3B76">
                            <w:pPr>
                              <w:rPr>
                                <w:sz w:val="16"/>
                                <w:szCs w:val="16"/>
                              </w:rPr>
                            </w:pPr>
                          </w:p>
                        </w:txbxContent>
                      </v:textbox>
                    </v:shape>
                  </w:pict>
                </mc:Fallback>
              </mc:AlternateContent>
            </w:r>
            <w:r w:rsidR="006A3B76" w:rsidRPr="00650D7E">
              <w:t xml:space="preserve">        </w:t>
            </w:r>
            <w:r w:rsidR="00904F3A" w:rsidRPr="00650D7E">
              <w:t xml:space="preserve">Módulo 1 – </w:t>
            </w:r>
            <w:r w:rsidR="006A3B76" w:rsidRPr="00650D7E">
              <w:rPr>
                <w:b/>
              </w:rPr>
              <w:t>Circo</w:t>
            </w:r>
            <w:r w:rsidR="00904F3A" w:rsidRPr="00650D7E">
              <w:rPr>
                <w:b/>
              </w:rPr>
              <w:t xml:space="preserve"> </w:t>
            </w:r>
            <w:r w:rsidR="006A3B76" w:rsidRPr="00650D7E">
              <w:rPr>
                <w:b/>
              </w:rPr>
              <w:t>Itinerante</w:t>
            </w:r>
          </w:p>
        </w:tc>
        <w:tc>
          <w:tcPr>
            <w:tcW w:w="3544" w:type="dxa"/>
            <w:gridSpan w:val="2"/>
          </w:tcPr>
          <w:p w:rsidR="006A3B76" w:rsidRPr="00650D7E" w:rsidRDefault="001A05FD" w:rsidP="00650D7E">
            <w:pPr>
              <w:spacing w:line="320" w:lineRule="exact"/>
            </w:pPr>
            <w:r>
              <w:rPr>
                <w:noProof/>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86995</wp:posOffset>
                      </wp:positionV>
                      <wp:extent cx="113665" cy="139065"/>
                      <wp:effectExtent l="0" t="0" r="19685" b="133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39065"/>
                              </a:xfrm>
                              <a:prstGeom prst="rect">
                                <a:avLst/>
                              </a:prstGeom>
                              <a:solidFill>
                                <a:srgbClr val="FFFFFF"/>
                              </a:solidFill>
                              <a:ln w="9525">
                                <a:solidFill>
                                  <a:srgbClr val="000000"/>
                                </a:solidFill>
                                <a:miter lim="800000"/>
                                <a:headEnd/>
                                <a:tailEnd/>
                              </a:ln>
                            </wps:spPr>
                            <wps:txbx>
                              <w:txbxContent>
                                <w:p w:rsidR="00895BBC" w:rsidRPr="005874CA" w:rsidRDefault="00895BBC" w:rsidP="006A3B7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4pt;margin-top:6.85pt;width:8.9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8fKg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">
                      <v:textbox>
                        <w:txbxContent>
                          <w:p w:rsidR="00895BBC" w:rsidRPr="005874CA" w:rsidRDefault="00895BBC" w:rsidP="006A3B76">
                            <w:pPr>
                              <w:rPr>
                                <w:sz w:val="16"/>
                                <w:szCs w:val="16"/>
                              </w:rPr>
                            </w:pPr>
                          </w:p>
                        </w:txbxContent>
                      </v:textbox>
                    </v:shape>
                  </w:pict>
                </mc:Fallback>
              </mc:AlternateContent>
            </w:r>
            <w:r w:rsidR="006A3B76" w:rsidRPr="00650D7E">
              <w:t xml:space="preserve">          R$ 150.000,00</w:t>
            </w:r>
          </w:p>
          <w:p w:rsidR="006A3B76" w:rsidRPr="00650D7E" w:rsidRDefault="006A3B76" w:rsidP="00650D7E">
            <w:pPr>
              <w:spacing w:line="320" w:lineRule="exact"/>
            </w:pPr>
            <w:r w:rsidRPr="00650D7E">
              <w:t xml:space="preserve"> </w:t>
            </w:r>
          </w:p>
        </w:tc>
      </w:tr>
      <w:tr w:rsidR="00C30430" w:rsidRPr="00650D7E" w:rsidTr="0072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16" w:type="dxa"/>
          <w:trHeight w:val="558"/>
        </w:trPr>
        <w:tc>
          <w:tcPr>
            <w:tcW w:w="3968" w:type="dxa"/>
            <w:gridSpan w:val="2"/>
          </w:tcPr>
          <w:p w:rsidR="006A3B76" w:rsidRPr="00650D7E" w:rsidRDefault="001A05FD" w:rsidP="00650D7E">
            <w:pPr>
              <w:spacing w:line="320" w:lineRule="exact"/>
              <w:rPr>
                <w:b/>
                <w:iCs/>
              </w:rPr>
            </w:pPr>
            <w:r>
              <w:rPr>
                <w:noProof/>
              </w:rPr>
              <mc:AlternateContent>
                <mc:Choice Requires="wps">
                  <w:drawing>
                    <wp:anchor distT="0" distB="0" distL="114300" distR="114300" simplePos="0" relativeHeight="251664384" behindDoc="0" locked="0" layoutInCell="1" allowOverlap="1">
                      <wp:simplePos x="0" y="0"/>
                      <wp:positionH relativeFrom="column">
                        <wp:posOffset>45720</wp:posOffset>
                      </wp:positionH>
                      <wp:positionV relativeFrom="paragraph">
                        <wp:posOffset>76835</wp:posOffset>
                      </wp:positionV>
                      <wp:extent cx="144780" cy="190500"/>
                      <wp:effectExtent l="0" t="0" r="2667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90500"/>
                              </a:xfrm>
                              <a:prstGeom prst="rect">
                                <a:avLst/>
                              </a:prstGeom>
                              <a:solidFill>
                                <a:srgbClr val="FFFFFF"/>
                              </a:solidFill>
                              <a:ln w="9525">
                                <a:solidFill>
                                  <a:srgbClr val="000000"/>
                                </a:solidFill>
                                <a:miter lim="800000"/>
                                <a:headEnd/>
                                <a:tailEnd/>
                              </a:ln>
                            </wps:spPr>
                            <wps:txbx>
                              <w:txbxContent>
                                <w:p w:rsidR="00895BBC" w:rsidRPr="005874CA" w:rsidRDefault="00895BBC" w:rsidP="006A3B7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6pt;margin-top:6.05pt;width:11.4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">
                      <v:textbox>
                        <w:txbxContent>
                          <w:p w:rsidR="00895BBC" w:rsidRPr="005874CA" w:rsidRDefault="00895BBC" w:rsidP="006A3B76">
                            <w:pPr>
                              <w:rPr>
                                <w:sz w:val="16"/>
                                <w:szCs w:val="16"/>
                              </w:rPr>
                            </w:pPr>
                          </w:p>
                        </w:txbxContent>
                      </v:textbox>
                    </v:shape>
                  </w:pict>
                </mc:Fallback>
              </mc:AlternateContent>
            </w:r>
            <w:r w:rsidR="006A3B76" w:rsidRPr="00650D7E">
              <w:rPr>
                <w:iCs/>
              </w:rPr>
              <w:t xml:space="preserve">        </w:t>
            </w:r>
            <w:r w:rsidR="00904F3A" w:rsidRPr="00650D7E">
              <w:rPr>
                <w:iCs/>
              </w:rPr>
              <w:t xml:space="preserve">Módulo 2 – </w:t>
            </w:r>
            <w:r w:rsidR="006A3B76" w:rsidRPr="00650D7E">
              <w:rPr>
                <w:b/>
                <w:iCs/>
              </w:rPr>
              <w:t>Grupo</w:t>
            </w:r>
            <w:r w:rsidR="00904F3A" w:rsidRPr="00650D7E">
              <w:rPr>
                <w:b/>
                <w:iCs/>
              </w:rPr>
              <w:t xml:space="preserve"> </w:t>
            </w:r>
            <w:r w:rsidR="006A3B76" w:rsidRPr="00650D7E">
              <w:rPr>
                <w:b/>
                <w:iCs/>
              </w:rPr>
              <w:t>Circense</w:t>
            </w:r>
          </w:p>
          <w:p w:rsidR="006A3B76" w:rsidRPr="00650D7E" w:rsidRDefault="006A3B76" w:rsidP="00650D7E">
            <w:pPr>
              <w:spacing w:line="320" w:lineRule="exact"/>
              <w:rPr>
                <w:bCs/>
                <w:iCs/>
              </w:rPr>
            </w:pPr>
          </w:p>
        </w:tc>
        <w:tc>
          <w:tcPr>
            <w:tcW w:w="3544" w:type="dxa"/>
            <w:gridSpan w:val="2"/>
          </w:tcPr>
          <w:p w:rsidR="006A3B76" w:rsidRPr="00650D7E" w:rsidRDefault="001A05FD" w:rsidP="00650D7E">
            <w:pPr>
              <w:spacing w:line="320" w:lineRule="exact"/>
            </w:pPr>
            <w:r>
              <w:rPr>
                <w:noProof/>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98425</wp:posOffset>
                      </wp:positionV>
                      <wp:extent cx="113665" cy="156845"/>
                      <wp:effectExtent l="0" t="0" r="19685" b="1460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6845"/>
                              </a:xfrm>
                              <a:prstGeom prst="rect">
                                <a:avLst/>
                              </a:prstGeom>
                              <a:solidFill>
                                <a:srgbClr val="FFFFFF"/>
                              </a:solidFill>
                              <a:ln w="9525">
                                <a:solidFill>
                                  <a:srgbClr val="000000"/>
                                </a:solidFill>
                                <a:miter lim="800000"/>
                                <a:headEnd/>
                                <a:tailEnd/>
                              </a:ln>
                            </wps:spPr>
                            <wps:txbx>
                              <w:txbxContent>
                                <w:p w:rsidR="00895BBC" w:rsidRPr="005874CA" w:rsidRDefault="00895BBC" w:rsidP="006A3B7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4pt;margin-top:7.75pt;width:8.95pt;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">
                      <v:textbox>
                        <w:txbxContent>
                          <w:p w:rsidR="00895BBC" w:rsidRPr="005874CA" w:rsidRDefault="00895BBC" w:rsidP="006A3B76">
                            <w:pPr>
                              <w:rPr>
                                <w:sz w:val="16"/>
                                <w:szCs w:val="16"/>
                              </w:rPr>
                            </w:pPr>
                          </w:p>
                        </w:txbxContent>
                      </v:textbox>
                    </v:shape>
                  </w:pict>
                </mc:Fallback>
              </mc:AlternateContent>
            </w:r>
            <w:r w:rsidR="006A3B76" w:rsidRPr="00650D7E">
              <w:t xml:space="preserve">          R$ </w:t>
            </w:r>
            <w:r w:rsidR="00904F3A" w:rsidRPr="00650D7E">
              <w:t>100.000,00</w:t>
            </w:r>
          </w:p>
        </w:tc>
      </w:tr>
      <w:tr w:rsidR="00C30430" w:rsidRPr="00650D7E" w:rsidTr="0072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16" w:type="dxa"/>
          <w:trHeight w:val="792"/>
        </w:trPr>
        <w:tc>
          <w:tcPr>
            <w:tcW w:w="3968" w:type="dxa"/>
            <w:gridSpan w:val="2"/>
          </w:tcPr>
          <w:p w:rsidR="006A3B76" w:rsidRPr="00650D7E" w:rsidRDefault="001A05FD" w:rsidP="00650D7E">
            <w:pPr>
              <w:spacing w:line="320" w:lineRule="exact"/>
              <w:rPr>
                <w:b/>
                <w:iCs/>
              </w:rPr>
            </w:pPr>
            <w:r>
              <w:rPr>
                <w:noProof/>
              </w:rPr>
              <mc:AlternateContent>
                <mc:Choice Requires="wps">
                  <w:drawing>
                    <wp:anchor distT="0" distB="0" distL="114300" distR="114300" simplePos="0" relativeHeight="251667456" behindDoc="0" locked="0" layoutInCell="1" allowOverlap="1">
                      <wp:simplePos x="0" y="0"/>
                      <wp:positionH relativeFrom="column">
                        <wp:posOffset>45720</wp:posOffset>
                      </wp:positionH>
                      <wp:positionV relativeFrom="paragraph">
                        <wp:posOffset>76835</wp:posOffset>
                      </wp:positionV>
                      <wp:extent cx="144780" cy="190500"/>
                      <wp:effectExtent l="0" t="0" r="2667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90500"/>
                              </a:xfrm>
                              <a:prstGeom prst="rect">
                                <a:avLst/>
                              </a:prstGeom>
                              <a:solidFill>
                                <a:srgbClr val="FFFFFF"/>
                              </a:solidFill>
                              <a:ln w="9525">
                                <a:solidFill>
                                  <a:srgbClr val="000000"/>
                                </a:solidFill>
                                <a:miter lim="800000"/>
                                <a:headEnd/>
                                <a:tailEnd/>
                              </a:ln>
                            </wps:spPr>
                            <wps:txbx>
                              <w:txbxContent>
                                <w:p w:rsidR="00895BBC" w:rsidRPr="005874CA" w:rsidRDefault="00895BBC" w:rsidP="006A3B7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6pt;margin-top:6.05pt;width:11.4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">
                      <v:textbox>
                        <w:txbxContent>
                          <w:p w:rsidR="00895BBC" w:rsidRPr="005874CA" w:rsidRDefault="00895BBC" w:rsidP="006A3B76">
                            <w:pPr>
                              <w:rPr>
                                <w:sz w:val="16"/>
                                <w:szCs w:val="16"/>
                              </w:rPr>
                            </w:pPr>
                          </w:p>
                        </w:txbxContent>
                      </v:textbox>
                    </v:shape>
                  </w:pict>
                </mc:Fallback>
              </mc:AlternateContent>
            </w:r>
            <w:r w:rsidR="006A3B76" w:rsidRPr="00650D7E">
              <w:rPr>
                <w:iCs/>
              </w:rPr>
              <w:t xml:space="preserve">        </w:t>
            </w:r>
            <w:r w:rsidR="00904F3A" w:rsidRPr="00650D7E">
              <w:rPr>
                <w:iCs/>
              </w:rPr>
              <w:t xml:space="preserve">Módulo 3 – </w:t>
            </w:r>
            <w:r w:rsidR="006A3B76" w:rsidRPr="00650D7E">
              <w:rPr>
                <w:b/>
                <w:iCs/>
              </w:rPr>
              <w:t>Artista</w:t>
            </w:r>
            <w:r w:rsidR="00904F3A" w:rsidRPr="00650D7E">
              <w:rPr>
                <w:b/>
                <w:iCs/>
              </w:rPr>
              <w:t xml:space="preserve"> </w:t>
            </w:r>
            <w:r w:rsidR="006A3B76" w:rsidRPr="00650D7E">
              <w:rPr>
                <w:b/>
                <w:iCs/>
              </w:rPr>
              <w:t xml:space="preserve">Circense </w:t>
            </w:r>
          </w:p>
          <w:p w:rsidR="006A3B76" w:rsidRPr="00650D7E" w:rsidRDefault="006A3B76" w:rsidP="00650D7E">
            <w:pPr>
              <w:spacing w:line="320" w:lineRule="exact"/>
              <w:rPr>
                <w:bCs/>
                <w:iCs/>
              </w:rPr>
            </w:pPr>
          </w:p>
        </w:tc>
        <w:tc>
          <w:tcPr>
            <w:tcW w:w="3544" w:type="dxa"/>
            <w:gridSpan w:val="2"/>
          </w:tcPr>
          <w:p w:rsidR="006A3B76" w:rsidRPr="00650D7E" w:rsidRDefault="001A05FD" w:rsidP="00650D7E">
            <w:pPr>
              <w:spacing w:line="320" w:lineRule="exact"/>
            </w:pPr>
            <w:r>
              <w:rPr>
                <w:noProof/>
              </w:rPr>
              <mc:AlternateContent>
                <mc:Choice Requires="wps">
                  <w:drawing>
                    <wp:anchor distT="0" distB="0" distL="114300" distR="114300" simplePos="0" relativeHeight="251668480" behindDoc="0" locked="0" layoutInCell="1" allowOverlap="1">
                      <wp:simplePos x="0" y="0"/>
                      <wp:positionH relativeFrom="column">
                        <wp:posOffset>43180</wp:posOffset>
                      </wp:positionH>
                      <wp:positionV relativeFrom="paragraph">
                        <wp:posOffset>98425</wp:posOffset>
                      </wp:positionV>
                      <wp:extent cx="113665" cy="156845"/>
                      <wp:effectExtent l="0" t="0" r="19685" b="146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6845"/>
                              </a:xfrm>
                              <a:prstGeom prst="rect">
                                <a:avLst/>
                              </a:prstGeom>
                              <a:solidFill>
                                <a:srgbClr val="FFFFFF"/>
                              </a:solidFill>
                              <a:ln w="9525">
                                <a:solidFill>
                                  <a:srgbClr val="000000"/>
                                </a:solidFill>
                                <a:miter lim="800000"/>
                                <a:headEnd/>
                                <a:tailEnd/>
                              </a:ln>
                            </wps:spPr>
                            <wps:txbx>
                              <w:txbxContent>
                                <w:p w:rsidR="00895BBC" w:rsidRPr="005874CA" w:rsidRDefault="00895BBC" w:rsidP="006A3B7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3.4pt;margin-top:7.75pt;width:8.95pt;height:1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">
                      <v:textbox>
                        <w:txbxContent>
                          <w:p w:rsidR="00895BBC" w:rsidRPr="005874CA" w:rsidRDefault="00895BBC" w:rsidP="006A3B76">
                            <w:pPr>
                              <w:rPr>
                                <w:sz w:val="16"/>
                                <w:szCs w:val="16"/>
                              </w:rPr>
                            </w:pPr>
                          </w:p>
                        </w:txbxContent>
                      </v:textbox>
                    </v:shape>
                  </w:pict>
                </mc:Fallback>
              </mc:AlternateContent>
            </w:r>
            <w:r w:rsidR="006A3B76" w:rsidRPr="00650D7E">
              <w:t xml:space="preserve">        </w:t>
            </w:r>
            <w:r w:rsidR="006A3B76" w:rsidRPr="00650D7E">
              <w:rPr>
                <w:iCs/>
              </w:rPr>
              <w:t>R$ 25.000,00</w:t>
            </w:r>
          </w:p>
        </w:tc>
      </w:tr>
    </w:tbl>
    <w:p w:rsidR="006A3B76" w:rsidRPr="00650D7E" w:rsidRDefault="006A3B76" w:rsidP="00650D7E">
      <w:pPr>
        <w:spacing w:line="320" w:lineRule="exact"/>
      </w:pPr>
      <w:r w:rsidRPr="00650D7E">
        <w:rPr>
          <w:b/>
        </w:rPr>
        <w:t xml:space="preserve">Nome </w:t>
      </w:r>
      <w:r w:rsidR="00244E02" w:rsidRPr="00650D7E">
        <w:rPr>
          <w:b/>
        </w:rPr>
        <w:t xml:space="preserve">do </w:t>
      </w:r>
      <w:r w:rsidRPr="00650D7E">
        <w:rPr>
          <w:b/>
        </w:rPr>
        <w:t>Projeto</w:t>
      </w:r>
      <w:r w:rsidRPr="00650D7E">
        <w:t>: ___________________________________________________________</w:t>
      </w:r>
    </w:p>
    <w:p w:rsidR="006A3B76" w:rsidRPr="00650D7E" w:rsidRDefault="006A3B76" w:rsidP="00650D7E">
      <w:pPr>
        <w:spacing w:line="320" w:lineRule="exact"/>
      </w:pPr>
      <w:r w:rsidRPr="00650D7E">
        <w:t xml:space="preserve">Com Material Audiovisual </w:t>
      </w:r>
      <w:proofErr w:type="gramStart"/>
      <w:r w:rsidRPr="00650D7E">
        <w:t xml:space="preserve">(   </w:t>
      </w:r>
      <w:proofErr w:type="gramEnd"/>
      <w:r w:rsidRPr="00650D7E">
        <w:t>) Sim  (  ) Não  (  ) DVD  (  ) CD</w:t>
      </w:r>
    </w:p>
    <w:p w:rsidR="006A3B76" w:rsidRPr="00650D7E" w:rsidRDefault="006A3B76" w:rsidP="00650D7E">
      <w:pPr>
        <w:spacing w:line="320" w:lineRule="exact"/>
      </w:pPr>
      <w:r w:rsidRPr="00650D7E">
        <w:t xml:space="preserve">Com Material Complementar ao Projeto Escrito </w:t>
      </w:r>
      <w:proofErr w:type="gramStart"/>
      <w:r w:rsidRPr="00650D7E">
        <w:t xml:space="preserve">(  </w:t>
      </w:r>
      <w:proofErr w:type="gramEnd"/>
      <w:r w:rsidRPr="00650D7E">
        <w:t>) Sim (  ) Não (  ) DVD (  ) CD  (  ) Pendrive</w:t>
      </w:r>
    </w:p>
    <w:p w:rsidR="00650D7E" w:rsidRDefault="00650D7E" w:rsidP="00650D7E">
      <w:pPr>
        <w:spacing w:line="320" w:lineRule="exact"/>
        <w:rPr>
          <w:b/>
        </w:rPr>
      </w:pPr>
    </w:p>
    <w:p w:rsidR="006A3B76" w:rsidRPr="00650D7E" w:rsidRDefault="006A3B76" w:rsidP="00650D7E">
      <w:pPr>
        <w:spacing w:line="320" w:lineRule="exact"/>
        <w:rPr>
          <w:b/>
        </w:rPr>
      </w:pPr>
      <w:r w:rsidRPr="00650D7E">
        <w:rPr>
          <w:b/>
        </w:rPr>
        <w:t>Proponente do Projeto:</w:t>
      </w:r>
    </w:p>
    <w:p w:rsidR="006A3B76" w:rsidRPr="00650D7E" w:rsidRDefault="006A3B76" w:rsidP="00650D7E">
      <w:pPr>
        <w:spacing w:line="320" w:lineRule="exact"/>
      </w:pPr>
      <w:r w:rsidRPr="00650D7E">
        <w:t>Pessoa Ju</w:t>
      </w:r>
      <w:r w:rsidR="00B550A9" w:rsidRPr="00650D7E">
        <w:t>rídica</w:t>
      </w:r>
      <w:r w:rsidR="00C30430" w:rsidRPr="00650D7E">
        <w:t>: _______</w:t>
      </w:r>
      <w:r w:rsidRPr="00650D7E">
        <w:t>_______________</w:t>
      </w:r>
      <w:r w:rsidR="00C30430" w:rsidRPr="00650D7E">
        <w:t>____________________________________</w:t>
      </w:r>
      <w:r w:rsidRPr="00650D7E">
        <w:t>____</w:t>
      </w:r>
    </w:p>
    <w:p w:rsidR="006A3B76" w:rsidRPr="00650D7E" w:rsidRDefault="006A3B76" w:rsidP="00650D7E">
      <w:pPr>
        <w:spacing w:line="320" w:lineRule="exact"/>
      </w:pPr>
      <w:r w:rsidRPr="00650D7E">
        <w:t>CNPJ/CPF nº ____________________________CCM nº________________</w:t>
      </w:r>
      <w:r w:rsidR="00C30430" w:rsidRPr="00650D7E">
        <w:t>___</w:t>
      </w:r>
      <w:r w:rsidRPr="00650D7E">
        <w:t>__________</w:t>
      </w:r>
    </w:p>
    <w:p w:rsidR="006A3B76" w:rsidRPr="00650D7E" w:rsidRDefault="006A3B76" w:rsidP="00650D7E">
      <w:pPr>
        <w:spacing w:line="320" w:lineRule="exact"/>
      </w:pPr>
      <w:r w:rsidRPr="00650D7E">
        <w:t>Endereço: _________________________________________CEP: __________</w:t>
      </w:r>
      <w:r w:rsidR="00C30430" w:rsidRPr="00650D7E">
        <w:t>________</w:t>
      </w:r>
      <w:r w:rsidRPr="00650D7E">
        <w:t>___</w:t>
      </w:r>
    </w:p>
    <w:p w:rsidR="006A3B76" w:rsidRPr="00650D7E" w:rsidRDefault="006A3B76" w:rsidP="00650D7E">
      <w:pPr>
        <w:spacing w:line="320" w:lineRule="exact"/>
      </w:pPr>
      <w:r w:rsidRPr="00650D7E">
        <w:t>Telefone: _______________________ e-mail: _____________________________</w:t>
      </w:r>
      <w:r w:rsidR="00C30430" w:rsidRPr="00650D7E">
        <w:t>________</w:t>
      </w:r>
    </w:p>
    <w:p w:rsidR="00C30430" w:rsidRPr="00650D7E" w:rsidRDefault="006A3B76" w:rsidP="00650D7E">
      <w:pPr>
        <w:pStyle w:val="Ttulo6"/>
        <w:spacing w:line="320" w:lineRule="exact"/>
        <w:jc w:val="left"/>
        <w:rPr>
          <w:rFonts w:ascii="Times New Roman" w:hAnsi="Times New Roman"/>
        </w:rPr>
      </w:pPr>
      <w:r w:rsidRPr="00650D7E">
        <w:rPr>
          <w:rFonts w:ascii="Times New Roman" w:hAnsi="Times New Roman"/>
        </w:rPr>
        <w:t xml:space="preserve">Representante </w:t>
      </w:r>
      <w:r w:rsidR="00244E02" w:rsidRPr="00650D7E">
        <w:rPr>
          <w:rFonts w:ascii="Times New Roman" w:hAnsi="Times New Roman"/>
        </w:rPr>
        <w:t>da Pessoa Jurídica</w:t>
      </w:r>
      <w:r w:rsidRPr="00650D7E">
        <w:rPr>
          <w:rFonts w:ascii="Times New Roman" w:hAnsi="Times New Roman"/>
        </w:rPr>
        <w:t>:</w:t>
      </w:r>
      <w:r w:rsidRPr="00650D7E">
        <w:rPr>
          <w:rFonts w:ascii="Times New Roman" w:hAnsi="Times New Roman"/>
          <w:b w:val="0"/>
        </w:rPr>
        <w:t>______________________________________</w:t>
      </w:r>
      <w:r w:rsidR="00C30430" w:rsidRPr="00650D7E">
        <w:rPr>
          <w:rFonts w:ascii="Times New Roman" w:hAnsi="Times New Roman"/>
          <w:b w:val="0"/>
        </w:rPr>
        <w:t>________</w:t>
      </w:r>
    </w:p>
    <w:p w:rsidR="006A3B76" w:rsidRPr="00650D7E" w:rsidRDefault="006A3B76" w:rsidP="00650D7E">
      <w:pPr>
        <w:pStyle w:val="Ttulo6"/>
        <w:spacing w:line="320" w:lineRule="exact"/>
        <w:jc w:val="left"/>
        <w:rPr>
          <w:rFonts w:ascii="Times New Roman" w:hAnsi="Times New Roman"/>
        </w:rPr>
      </w:pPr>
      <w:r w:rsidRPr="00650D7E">
        <w:rPr>
          <w:rFonts w:ascii="Times New Roman" w:hAnsi="Times New Roman"/>
        </w:rPr>
        <w:t>RG N.º ____________________________CPF n.º ____________________________</w:t>
      </w:r>
      <w:r w:rsidR="00C30430" w:rsidRPr="00650D7E">
        <w:rPr>
          <w:rFonts w:ascii="Times New Roman" w:hAnsi="Times New Roman"/>
        </w:rPr>
        <w:t>______</w:t>
      </w:r>
    </w:p>
    <w:p w:rsidR="00C30430" w:rsidRPr="00650D7E" w:rsidRDefault="00C30430" w:rsidP="00650D7E">
      <w:pPr>
        <w:spacing w:line="320" w:lineRule="exact"/>
        <w:rPr>
          <w:b/>
        </w:rPr>
      </w:pPr>
    </w:p>
    <w:p w:rsidR="006A3B76" w:rsidRPr="00650D7E" w:rsidRDefault="006A3B76" w:rsidP="00650D7E">
      <w:pPr>
        <w:spacing w:line="320" w:lineRule="exact"/>
      </w:pPr>
      <w:r w:rsidRPr="00650D7E">
        <w:rPr>
          <w:b/>
        </w:rPr>
        <w:t>Nome do Circo / Grupo / Coletivo/Artista</w:t>
      </w:r>
      <w:r w:rsidRPr="00650D7E">
        <w:t>________________________________________</w:t>
      </w:r>
    </w:p>
    <w:p w:rsidR="006A3B76" w:rsidRPr="00650D7E" w:rsidRDefault="006A3B76" w:rsidP="00650D7E">
      <w:pPr>
        <w:spacing w:line="320" w:lineRule="exact"/>
      </w:pPr>
      <w:r w:rsidRPr="00650D7E">
        <w:t xml:space="preserve">Responsável pelo </w:t>
      </w:r>
      <w:r w:rsidR="00244E02" w:rsidRPr="00650D7E">
        <w:t xml:space="preserve">Legal do </w:t>
      </w:r>
      <w:r w:rsidRPr="00650D7E">
        <w:t>Projeto:  ______________________________________________</w:t>
      </w:r>
    </w:p>
    <w:p w:rsidR="006A3B76" w:rsidRPr="00650D7E" w:rsidRDefault="006A3B76" w:rsidP="00650D7E">
      <w:pPr>
        <w:tabs>
          <w:tab w:val="left" w:pos="4253"/>
        </w:tabs>
        <w:spacing w:line="320" w:lineRule="exact"/>
      </w:pPr>
      <w:r w:rsidRPr="00650D7E">
        <w:t>RG</w:t>
      </w:r>
      <w:proofErr w:type="gramStart"/>
      <w:r w:rsidRPr="00650D7E">
        <w:t xml:space="preserve">  </w:t>
      </w:r>
      <w:proofErr w:type="gramEnd"/>
      <w:r w:rsidRPr="00650D7E">
        <w:t>n.º _____________________________ CPF nº   _______________________________</w:t>
      </w:r>
    </w:p>
    <w:p w:rsidR="006A3B76" w:rsidRPr="00650D7E" w:rsidRDefault="006A3B76" w:rsidP="00650D7E">
      <w:pPr>
        <w:tabs>
          <w:tab w:val="left" w:pos="4253"/>
          <w:tab w:val="left" w:pos="6663"/>
        </w:tabs>
        <w:spacing w:line="320" w:lineRule="exact"/>
      </w:pPr>
      <w:r w:rsidRPr="00650D7E">
        <w:t>Endereço: _______________________________________________ CEP: _____________</w:t>
      </w:r>
    </w:p>
    <w:p w:rsidR="006A3B76" w:rsidRPr="00650D7E" w:rsidRDefault="006A3B76" w:rsidP="00650D7E">
      <w:pPr>
        <w:pStyle w:val="Ttulo7"/>
        <w:tabs>
          <w:tab w:val="clear" w:pos="4253"/>
        </w:tabs>
        <w:spacing w:line="320" w:lineRule="exact"/>
        <w:jc w:val="left"/>
        <w:rPr>
          <w:rFonts w:ascii="Times New Roman" w:hAnsi="Times New Roman"/>
        </w:rPr>
      </w:pPr>
      <w:r w:rsidRPr="00650D7E">
        <w:rPr>
          <w:rFonts w:ascii="Times New Roman" w:hAnsi="Times New Roman"/>
        </w:rPr>
        <w:t>Telefone:  _______________________ e-mail: ____________________________________</w:t>
      </w:r>
    </w:p>
    <w:p w:rsidR="006A3B76" w:rsidRPr="00650D7E" w:rsidRDefault="006A3B76" w:rsidP="00650D7E">
      <w:pPr>
        <w:spacing w:line="320" w:lineRule="exact"/>
      </w:pPr>
    </w:p>
    <w:p w:rsidR="00C30430" w:rsidRPr="00650D7E" w:rsidRDefault="006A3B76" w:rsidP="00650D7E">
      <w:pPr>
        <w:spacing w:line="320" w:lineRule="exact"/>
      </w:pPr>
      <w:r w:rsidRPr="00650D7E">
        <w:rPr>
          <w:b/>
        </w:rPr>
        <w:t>Região onde serão desenvolvidas as atividades:</w:t>
      </w:r>
      <w:r w:rsidRPr="00650D7E">
        <w:t xml:space="preserve"> </w:t>
      </w:r>
    </w:p>
    <w:p w:rsidR="006A3B76" w:rsidRPr="00650D7E" w:rsidRDefault="006A3B76" w:rsidP="00650D7E">
      <w:pPr>
        <w:spacing w:line="320" w:lineRule="exact"/>
      </w:pPr>
      <w:proofErr w:type="gramStart"/>
      <w:r w:rsidRPr="00650D7E">
        <w:lastRenderedPageBreak/>
        <w:t xml:space="preserve">(   </w:t>
      </w:r>
      <w:proofErr w:type="gramEnd"/>
      <w:r w:rsidRPr="00650D7E">
        <w:t>) Centro (   ) Sul (   ) Leste (   ) Oeste (   ) Norte</w:t>
      </w:r>
    </w:p>
    <w:p w:rsidR="006A3B76" w:rsidRPr="00650D7E" w:rsidRDefault="006A3B76" w:rsidP="00650D7E">
      <w:pPr>
        <w:spacing w:line="320" w:lineRule="exact"/>
        <w:rPr>
          <w:b/>
        </w:rPr>
      </w:pPr>
    </w:p>
    <w:p w:rsidR="006A3B76" w:rsidRPr="00650D7E" w:rsidRDefault="00C30430" w:rsidP="00650D7E">
      <w:pPr>
        <w:spacing w:line="320" w:lineRule="exact"/>
        <w:ind w:firstLine="708"/>
      </w:pPr>
      <w:r w:rsidRPr="00650D7E">
        <w:t xml:space="preserve">Venho REQUERER </w:t>
      </w:r>
      <w:r w:rsidR="006A3B76" w:rsidRPr="00650D7E">
        <w:t>a inscrição do referido projeto, de acordo com a exigência do</w:t>
      </w:r>
      <w:r w:rsidR="006A3B76" w:rsidRPr="00650D7E">
        <w:rPr>
          <w:b/>
        </w:rPr>
        <w:t xml:space="preserve"> </w:t>
      </w:r>
      <w:r w:rsidR="00146BD3" w:rsidRPr="00650D7E">
        <w:rPr>
          <w:i/>
        </w:rPr>
        <w:t>Edital de Apoio a Cria</w:t>
      </w:r>
      <w:r w:rsidR="008C0CFF" w:rsidRPr="00650D7E">
        <w:rPr>
          <w:i/>
        </w:rPr>
        <w:t>ção Artística – Linguagem Circo</w:t>
      </w:r>
      <w:r w:rsidRPr="00650D7E">
        <w:t>.</w:t>
      </w:r>
    </w:p>
    <w:p w:rsidR="006A3B76" w:rsidRPr="00650D7E" w:rsidRDefault="006A3B76" w:rsidP="00650D7E">
      <w:pPr>
        <w:spacing w:line="320" w:lineRule="exact"/>
      </w:pPr>
    </w:p>
    <w:p w:rsidR="00C30430" w:rsidRPr="00650D7E" w:rsidRDefault="00C30430" w:rsidP="00650D7E">
      <w:pPr>
        <w:spacing w:line="320" w:lineRule="exact"/>
        <w:ind w:right="120" w:firstLine="708"/>
        <w:jc w:val="both"/>
      </w:pPr>
      <w:r w:rsidRPr="00650D7E">
        <w:t>Envio, anexos, "Projeto” e documentação exigidos neste Edital, de cujos termos DECLARO, sob as penas da lei, estar ciente e de acordo.</w:t>
      </w:r>
    </w:p>
    <w:p w:rsidR="00C30430" w:rsidRPr="00650D7E" w:rsidRDefault="00C30430" w:rsidP="00650D7E">
      <w:pPr>
        <w:spacing w:line="320" w:lineRule="exact"/>
      </w:pPr>
    </w:p>
    <w:p w:rsidR="00021DB9" w:rsidRPr="00650D7E" w:rsidRDefault="00021DB9" w:rsidP="00650D7E">
      <w:pPr>
        <w:spacing w:line="320" w:lineRule="exact"/>
        <w:jc w:val="center"/>
        <w:rPr>
          <w:b/>
        </w:rPr>
      </w:pPr>
    </w:p>
    <w:p w:rsidR="00C30430" w:rsidRPr="00650D7E" w:rsidRDefault="00C30430" w:rsidP="00650D7E">
      <w:pPr>
        <w:spacing w:line="320" w:lineRule="exact"/>
      </w:pPr>
    </w:p>
    <w:p w:rsidR="00C30430" w:rsidRPr="00650D7E" w:rsidRDefault="00C30430" w:rsidP="00650D7E">
      <w:pPr>
        <w:spacing w:line="320" w:lineRule="exact"/>
        <w:ind w:right="-710"/>
      </w:pPr>
      <w:r w:rsidRPr="00650D7E">
        <w:t>Nome do proponente do projeto (representante da pessoa jurídica): _____________________</w:t>
      </w:r>
      <w:r w:rsidR="00EB4D78" w:rsidRPr="00650D7E">
        <w:t>_____</w:t>
      </w:r>
    </w:p>
    <w:p w:rsidR="00C30430" w:rsidRPr="00650D7E" w:rsidRDefault="00C30430" w:rsidP="00650D7E">
      <w:pPr>
        <w:spacing w:line="320" w:lineRule="exact"/>
        <w:ind w:right="-710"/>
      </w:pPr>
      <w:r w:rsidRPr="00650D7E">
        <w:t>Assinatura do proponente do projeto (representante da pessoa jurídica): _________________</w:t>
      </w:r>
      <w:r w:rsidR="00EB4D78" w:rsidRPr="00650D7E">
        <w:t>______</w:t>
      </w:r>
    </w:p>
    <w:p w:rsidR="00C30430" w:rsidRPr="00650D7E" w:rsidRDefault="00C30430" w:rsidP="00650D7E">
      <w:pPr>
        <w:spacing w:line="320" w:lineRule="exact"/>
        <w:ind w:right="-710"/>
      </w:pPr>
    </w:p>
    <w:p w:rsidR="00EB4D78" w:rsidRPr="00650D7E" w:rsidRDefault="00EB4D78" w:rsidP="00650D7E">
      <w:pPr>
        <w:spacing w:line="320" w:lineRule="exact"/>
        <w:ind w:right="-710"/>
      </w:pPr>
    </w:p>
    <w:p w:rsidR="00C30430" w:rsidRPr="00650D7E" w:rsidRDefault="00BF4940" w:rsidP="00650D7E">
      <w:pPr>
        <w:spacing w:line="320" w:lineRule="exact"/>
        <w:ind w:right="-710"/>
        <w:rPr>
          <w:b/>
          <w:i/>
        </w:rPr>
      </w:pPr>
      <w:r w:rsidRPr="00650D7E">
        <w:rPr>
          <w:b/>
          <w:i/>
        </w:rPr>
        <w:t>*</w:t>
      </w:r>
      <w:r w:rsidR="00EB4D78" w:rsidRPr="00650D7E">
        <w:rPr>
          <w:b/>
          <w:i/>
        </w:rPr>
        <w:t xml:space="preserve">No caso de </w:t>
      </w:r>
      <w:r w:rsidR="00A5164C" w:rsidRPr="00650D7E">
        <w:rPr>
          <w:b/>
          <w:i/>
        </w:rPr>
        <w:t xml:space="preserve">grupos e companhias circenses representados por </w:t>
      </w:r>
      <w:r w:rsidR="00EB4D78" w:rsidRPr="00650D7E">
        <w:rPr>
          <w:b/>
          <w:i/>
        </w:rPr>
        <w:t>organização da sociedade civil:</w:t>
      </w:r>
    </w:p>
    <w:p w:rsidR="00C30430" w:rsidRPr="00650D7E" w:rsidRDefault="00C30430" w:rsidP="00650D7E">
      <w:pPr>
        <w:spacing w:line="320" w:lineRule="exact"/>
        <w:ind w:right="-710"/>
      </w:pPr>
      <w:r w:rsidRPr="00650D7E">
        <w:t>Nome do responsável legal pelo projeto: __________________________________________</w:t>
      </w:r>
      <w:r w:rsidR="00EB4D78" w:rsidRPr="00650D7E">
        <w:t>______</w:t>
      </w:r>
    </w:p>
    <w:p w:rsidR="00C30430" w:rsidRPr="00650D7E" w:rsidRDefault="00C30430" w:rsidP="00650D7E">
      <w:pPr>
        <w:spacing w:line="320" w:lineRule="exact"/>
        <w:ind w:right="-710"/>
        <w:rPr>
          <w:b/>
        </w:rPr>
      </w:pPr>
      <w:r w:rsidRPr="00650D7E">
        <w:t xml:space="preserve">Assinatura do responsável legal pelo projeto: </w:t>
      </w:r>
      <w:r w:rsidRPr="00650D7E">
        <w:rPr>
          <w:b/>
        </w:rPr>
        <w:t>_______________________________________</w:t>
      </w:r>
      <w:r w:rsidR="00EB4D78" w:rsidRPr="00650D7E">
        <w:rPr>
          <w:b/>
        </w:rPr>
        <w:t>_____</w:t>
      </w:r>
    </w:p>
    <w:p w:rsidR="00C30430" w:rsidRPr="00650D7E" w:rsidRDefault="00C30430" w:rsidP="00650D7E">
      <w:pPr>
        <w:spacing w:line="320" w:lineRule="exact"/>
        <w:rPr>
          <w:b/>
        </w:rPr>
      </w:pPr>
    </w:p>
    <w:p w:rsidR="00C30430" w:rsidRPr="00650D7E" w:rsidRDefault="00C30430" w:rsidP="00650D7E">
      <w:pPr>
        <w:spacing w:line="320" w:lineRule="exact"/>
        <w:rPr>
          <w:b/>
        </w:rPr>
      </w:pPr>
    </w:p>
    <w:p w:rsidR="00C30430" w:rsidRPr="00650D7E" w:rsidRDefault="00C30430" w:rsidP="00650D7E">
      <w:pPr>
        <w:spacing w:line="320" w:lineRule="exact"/>
        <w:rPr>
          <w:b/>
        </w:rPr>
      </w:pPr>
    </w:p>
    <w:p w:rsidR="00C30430" w:rsidRPr="00650D7E" w:rsidRDefault="00C30430" w:rsidP="00650D7E">
      <w:pPr>
        <w:spacing w:line="320" w:lineRule="exact"/>
        <w:rPr>
          <w:b/>
        </w:rPr>
        <w:sectPr w:rsidR="00C30430" w:rsidRPr="00650D7E" w:rsidSect="00723DA0">
          <w:pgSz w:w="11907" w:h="16840" w:code="9"/>
          <w:pgMar w:top="1418" w:right="1418" w:bottom="1418" w:left="1418" w:header="720" w:footer="720" w:gutter="0"/>
          <w:pgNumType w:start="1"/>
          <w:cols w:space="720"/>
        </w:sectPr>
      </w:pPr>
    </w:p>
    <w:p w:rsidR="008C0CFF" w:rsidRPr="00650D7E" w:rsidRDefault="008C0CFF" w:rsidP="00650D7E">
      <w:pPr>
        <w:spacing w:line="320" w:lineRule="exact"/>
        <w:ind w:left="120" w:right="120"/>
        <w:jc w:val="center"/>
        <w:rPr>
          <w:b/>
        </w:rPr>
      </w:pPr>
      <w:r w:rsidRPr="00650D7E">
        <w:rPr>
          <w:b/>
        </w:rPr>
        <w:lastRenderedPageBreak/>
        <w:t>[ANEXO 2]</w:t>
      </w:r>
    </w:p>
    <w:p w:rsidR="008C0CFF" w:rsidRPr="00650D7E" w:rsidRDefault="008C0CFF" w:rsidP="00650D7E">
      <w:pPr>
        <w:spacing w:line="320" w:lineRule="exact"/>
        <w:ind w:left="120" w:right="120"/>
        <w:jc w:val="center"/>
        <w:rPr>
          <w:b/>
        </w:rPr>
      </w:pPr>
      <w:r w:rsidRPr="00650D7E">
        <w:rPr>
          <w:b/>
        </w:rPr>
        <w:t>DECLARAÇÃO: Aceite das Regras do Edital</w:t>
      </w:r>
    </w:p>
    <w:p w:rsidR="008C0CFF" w:rsidRPr="00650D7E" w:rsidRDefault="008C0CFF" w:rsidP="00650D7E">
      <w:pPr>
        <w:spacing w:line="200" w:lineRule="exact"/>
        <w:ind w:left="4678" w:right="120"/>
        <w:jc w:val="both"/>
        <w:rPr>
          <w:color w:val="000000"/>
          <w:sz w:val="20"/>
        </w:rPr>
      </w:pPr>
      <w:r w:rsidRPr="00650D7E">
        <w:rPr>
          <w:color w:val="000000"/>
          <w:sz w:val="20"/>
          <w:highlight w:val="lightGray"/>
        </w:rPr>
        <w:t>INSTRUÇÕES</w:t>
      </w:r>
      <w:r w:rsidRPr="00650D7E">
        <w:rPr>
          <w:color w:val="000000"/>
          <w:sz w:val="20"/>
        </w:rPr>
        <w:t xml:space="preserve">: </w:t>
      </w:r>
    </w:p>
    <w:p w:rsidR="008C0CFF" w:rsidRPr="00650D7E" w:rsidRDefault="008C0CFF" w:rsidP="00650D7E">
      <w:pPr>
        <w:spacing w:line="200" w:lineRule="exact"/>
        <w:ind w:left="4678" w:right="120"/>
        <w:jc w:val="both"/>
        <w:rPr>
          <w:color w:val="000000"/>
          <w:sz w:val="20"/>
        </w:rPr>
      </w:pPr>
      <w:r w:rsidRPr="00650D7E">
        <w:rPr>
          <w:color w:val="000000"/>
          <w:sz w:val="20"/>
        </w:rPr>
        <w:t>- Este anexo é obrigatório e deve ser preenchido e entregue no momento da inscrição.</w:t>
      </w:r>
    </w:p>
    <w:p w:rsidR="008C0CFF" w:rsidRPr="00650D7E" w:rsidRDefault="008C0CFF" w:rsidP="00650D7E">
      <w:pPr>
        <w:spacing w:line="200" w:lineRule="exact"/>
        <w:ind w:left="4678" w:right="120"/>
        <w:jc w:val="both"/>
        <w:rPr>
          <w:color w:val="000000"/>
          <w:sz w:val="20"/>
        </w:rPr>
      </w:pPr>
      <w:r w:rsidRPr="00650D7E">
        <w:rPr>
          <w:color w:val="000000"/>
          <w:sz w:val="20"/>
        </w:rPr>
        <w:t xml:space="preserve">- Este anexo deve ser preenchido pelo representante </w:t>
      </w:r>
      <w:r w:rsidR="00560B42" w:rsidRPr="00650D7E">
        <w:rPr>
          <w:color w:val="000000"/>
          <w:sz w:val="20"/>
        </w:rPr>
        <w:t xml:space="preserve">da pessoa jurídica proponente e, no caso de grupos ou companhias circenses representados por organizações da sociedade civil, </w:t>
      </w:r>
      <w:r w:rsidR="00BF4940" w:rsidRPr="00650D7E">
        <w:rPr>
          <w:color w:val="000000"/>
          <w:sz w:val="20"/>
        </w:rPr>
        <w:t xml:space="preserve">também </w:t>
      </w:r>
      <w:r w:rsidR="00560B42" w:rsidRPr="00650D7E">
        <w:rPr>
          <w:color w:val="000000"/>
          <w:sz w:val="20"/>
        </w:rPr>
        <w:t>pelo representante legal do projeto e pelos integrantes do grupo de artistas.</w:t>
      </w:r>
    </w:p>
    <w:p w:rsidR="008C0CFF" w:rsidRPr="00650D7E" w:rsidRDefault="008C0CFF" w:rsidP="00650D7E">
      <w:pPr>
        <w:spacing w:line="320" w:lineRule="exact"/>
        <w:ind w:left="120" w:right="120"/>
        <w:jc w:val="both"/>
      </w:pPr>
      <w:r w:rsidRPr="00650D7E">
        <w:t> </w:t>
      </w:r>
    </w:p>
    <w:p w:rsidR="008C0CFF" w:rsidRPr="00650D7E" w:rsidRDefault="008C0CFF" w:rsidP="00650D7E">
      <w:pPr>
        <w:spacing w:line="320" w:lineRule="exact"/>
        <w:ind w:right="120"/>
        <w:jc w:val="both"/>
      </w:pPr>
      <w:r w:rsidRPr="00650D7E">
        <w:t>São Paulo, ___  de _______________ de 2018.</w:t>
      </w:r>
    </w:p>
    <w:p w:rsidR="00560B42" w:rsidRPr="00650D7E" w:rsidRDefault="008C0CFF" w:rsidP="00650D7E">
      <w:pPr>
        <w:spacing w:line="320" w:lineRule="exact"/>
        <w:ind w:left="120" w:right="120"/>
        <w:jc w:val="both"/>
      </w:pPr>
      <w:r w:rsidRPr="00650D7E">
        <w:t>  </w:t>
      </w:r>
      <w:r w:rsidR="00560B42" w:rsidRPr="00650D7E">
        <w:t xml:space="preserve"> </w:t>
      </w:r>
    </w:p>
    <w:p w:rsidR="008C0CFF" w:rsidRPr="00650D7E" w:rsidRDefault="00560B42" w:rsidP="00650D7E">
      <w:pPr>
        <w:spacing w:line="320" w:lineRule="exact"/>
        <w:ind w:firstLine="708"/>
        <w:jc w:val="both"/>
      </w:pPr>
      <w:r w:rsidRPr="00650D7E">
        <w:t xml:space="preserve">Nós, abaixo identificados, </w:t>
      </w:r>
      <w:r w:rsidR="008C0CFF" w:rsidRPr="00650D7E">
        <w:t>DECLARA</w:t>
      </w:r>
      <w:r w:rsidRPr="00650D7E">
        <w:t>MOS</w:t>
      </w:r>
      <w:r w:rsidR="008C0CFF" w:rsidRPr="00650D7E">
        <w:t>, sob as penas da lei, que conhece</w:t>
      </w:r>
      <w:r w:rsidRPr="00650D7E">
        <w:t>mos</w:t>
      </w:r>
      <w:r w:rsidR="008C0CFF" w:rsidRPr="00650D7E">
        <w:t xml:space="preserve"> e aceita</w:t>
      </w:r>
      <w:r w:rsidRPr="00650D7E">
        <w:t>mos</w:t>
      </w:r>
      <w:r w:rsidR="008C0CFF" w:rsidRPr="00650D7E">
        <w:t xml:space="preserve">, incondicionalmente, as regras do </w:t>
      </w:r>
      <w:r w:rsidR="008C0CFF" w:rsidRPr="00650D7E">
        <w:rPr>
          <w:i/>
        </w:rPr>
        <w:t>Edital de Apoio a Criação Artística – Linguagem Circo</w:t>
      </w:r>
      <w:r w:rsidR="008C0CFF" w:rsidRPr="00650D7E">
        <w:t xml:space="preserve">, bem como </w:t>
      </w:r>
      <w:r w:rsidRPr="00650D7E">
        <w:t xml:space="preserve">nos </w:t>
      </w:r>
      <w:r w:rsidR="008C0CFF" w:rsidRPr="00650D7E">
        <w:t>responsabiliza</w:t>
      </w:r>
      <w:r w:rsidRPr="00650D7E">
        <w:t>mos</w:t>
      </w:r>
      <w:r w:rsidR="008C0CFF" w:rsidRPr="00650D7E">
        <w:t xml:space="preserve"> por todas as informações contidas no projeto e pelo cumprimento do respectivo plano de trabalho apresentado.</w:t>
      </w:r>
    </w:p>
    <w:p w:rsidR="00263EEB" w:rsidRPr="00650D7E" w:rsidRDefault="00263EEB" w:rsidP="00650D7E">
      <w:pPr>
        <w:spacing w:line="320" w:lineRule="exact"/>
        <w:ind w:right="120"/>
        <w:jc w:val="both"/>
      </w:pPr>
    </w:p>
    <w:p w:rsidR="00560B42" w:rsidRPr="00650D7E" w:rsidRDefault="00560B42" w:rsidP="00650D7E">
      <w:pPr>
        <w:spacing w:line="320" w:lineRule="exact"/>
        <w:ind w:right="120"/>
        <w:jc w:val="both"/>
        <w:rPr>
          <w:b/>
          <w:u w:val="single"/>
        </w:rPr>
      </w:pPr>
      <w:r w:rsidRPr="00650D7E">
        <w:rPr>
          <w:b/>
          <w:u w:val="single"/>
        </w:rPr>
        <w:t>Proponente</w:t>
      </w:r>
    </w:p>
    <w:p w:rsidR="008C0CFF" w:rsidRPr="00650D7E" w:rsidRDefault="00560B42" w:rsidP="00650D7E">
      <w:pPr>
        <w:spacing w:line="320" w:lineRule="exact"/>
        <w:ind w:right="120"/>
        <w:jc w:val="both"/>
      </w:pPr>
      <w:r w:rsidRPr="00650D7E">
        <w:t>Pessoa Jurídica (denominação social): ______________________________________</w:t>
      </w:r>
    </w:p>
    <w:p w:rsidR="00560B42" w:rsidRPr="00650D7E" w:rsidRDefault="00560B42" w:rsidP="00650D7E">
      <w:pPr>
        <w:spacing w:line="320" w:lineRule="exact"/>
        <w:ind w:right="120"/>
        <w:jc w:val="both"/>
      </w:pPr>
      <w:r w:rsidRPr="00650D7E">
        <w:t>CNPJ n.º ______________________________________________________________</w:t>
      </w:r>
    </w:p>
    <w:p w:rsidR="00560B42" w:rsidRPr="00650D7E" w:rsidRDefault="00560B42" w:rsidP="00650D7E">
      <w:pPr>
        <w:spacing w:line="320" w:lineRule="exact"/>
        <w:ind w:right="120"/>
        <w:jc w:val="both"/>
      </w:pPr>
      <w:r w:rsidRPr="00650D7E">
        <w:t xml:space="preserve">Endereço completo: ____________________________________________________ </w:t>
      </w:r>
    </w:p>
    <w:p w:rsidR="00560B42" w:rsidRPr="00650D7E" w:rsidRDefault="00560B42" w:rsidP="00650D7E">
      <w:pPr>
        <w:spacing w:line="320" w:lineRule="exact"/>
        <w:ind w:right="120"/>
        <w:jc w:val="both"/>
      </w:pPr>
      <w:r w:rsidRPr="00650D7E">
        <w:t>Representante da Pessoa Jurídica: __________________________________________</w:t>
      </w:r>
    </w:p>
    <w:p w:rsidR="00560B42" w:rsidRPr="00650D7E" w:rsidRDefault="00560B42" w:rsidP="00650D7E">
      <w:pPr>
        <w:spacing w:line="320" w:lineRule="exact"/>
        <w:ind w:right="120"/>
        <w:jc w:val="both"/>
      </w:pPr>
      <w:r w:rsidRPr="00650D7E">
        <w:t>RG: __________________________________CPF: ___________________________</w:t>
      </w:r>
    </w:p>
    <w:p w:rsidR="00560B42" w:rsidRPr="00650D7E" w:rsidRDefault="00263EEB" w:rsidP="00650D7E">
      <w:pPr>
        <w:spacing w:line="320" w:lineRule="exact"/>
        <w:ind w:right="120"/>
        <w:jc w:val="both"/>
      </w:pPr>
      <w:r w:rsidRPr="00650D7E">
        <w:rPr>
          <w:b/>
        </w:rPr>
        <w:t>Assinatura:</w:t>
      </w:r>
      <w:r w:rsidRPr="00650D7E">
        <w:t xml:space="preserve"> ____________________________________________________________</w:t>
      </w:r>
    </w:p>
    <w:p w:rsidR="00263EEB" w:rsidRPr="00650D7E" w:rsidRDefault="00263EEB" w:rsidP="00650D7E">
      <w:pPr>
        <w:spacing w:line="320" w:lineRule="exact"/>
        <w:ind w:right="-710"/>
        <w:rPr>
          <w:b/>
          <w:i/>
        </w:rPr>
      </w:pPr>
    </w:p>
    <w:p w:rsidR="00560B42" w:rsidRPr="00650D7E" w:rsidRDefault="00263EEB" w:rsidP="00650D7E">
      <w:pPr>
        <w:spacing w:line="320" w:lineRule="exact"/>
        <w:ind w:right="-710"/>
        <w:rPr>
          <w:b/>
          <w:i/>
        </w:rPr>
      </w:pPr>
      <w:r w:rsidRPr="00650D7E">
        <w:rPr>
          <w:b/>
          <w:i/>
        </w:rPr>
        <w:t>*</w:t>
      </w:r>
      <w:r w:rsidR="00560B42" w:rsidRPr="00650D7E">
        <w:rPr>
          <w:b/>
          <w:i/>
        </w:rPr>
        <w:t>No caso de grupos e companhias circenses representados por organização da sociedade civil:</w:t>
      </w:r>
    </w:p>
    <w:p w:rsidR="00244E02" w:rsidRPr="00650D7E" w:rsidRDefault="00560B42" w:rsidP="00650D7E">
      <w:pPr>
        <w:pStyle w:val="PargrafodaLista"/>
        <w:numPr>
          <w:ilvl w:val="2"/>
          <w:numId w:val="20"/>
        </w:numPr>
        <w:tabs>
          <w:tab w:val="left" w:pos="284"/>
        </w:tabs>
        <w:spacing w:line="320" w:lineRule="exact"/>
        <w:ind w:left="142" w:right="120" w:hanging="142"/>
        <w:jc w:val="both"/>
      </w:pPr>
      <w:r w:rsidRPr="00650D7E">
        <w:rPr>
          <w:b/>
        </w:rPr>
        <w:t>Representante Legal do Projeto:</w:t>
      </w:r>
    </w:p>
    <w:p w:rsidR="00560B42" w:rsidRPr="00650D7E" w:rsidRDefault="00244E02" w:rsidP="00650D7E">
      <w:pPr>
        <w:tabs>
          <w:tab w:val="left" w:pos="284"/>
        </w:tabs>
        <w:spacing w:line="320" w:lineRule="exact"/>
        <w:ind w:right="120"/>
        <w:jc w:val="both"/>
      </w:pPr>
      <w:r w:rsidRPr="00650D7E">
        <w:t>Nome completo:</w:t>
      </w:r>
      <w:r w:rsidRPr="00650D7E">
        <w:rPr>
          <w:b/>
        </w:rPr>
        <w:t xml:space="preserve"> ________________</w:t>
      </w:r>
      <w:r w:rsidR="00560B42" w:rsidRPr="00650D7E">
        <w:t>__________________</w:t>
      </w:r>
      <w:r w:rsidR="00263EEB" w:rsidRPr="00650D7E">
        <w:t>____</w:t>
      </w:r>
      <w:r w:rsidR="00560B42" w:rsidRPr="00650D7E">
        <w:t>_________________</w:t>
      </w:r>
    </w:p>
    <w:p w:rsidR="00560B42" w:rsidRPr="00650D7E" w:rsidRDefault="00560B42" w:rsidP="00650D7E">
      <w:pPr>
        <w:spacing w:line="320" w:lineRule="exact"/>
        <w:ind w:right="120"/>
        <w:jc w:val="both"/>
      </w:pPr>
      <w:r w:rsidRPr="00650D7E">
        <w:t>RG: __________________________________CPF: ___________________________</w:t>
      </w:r>
    </w:p>
    <w:p w:rsidR="00263EEB" w:rsidRPr="00650D7E" w:rsidRDefault="00263EEB" w:rsidP="00650D7E">
      <w:pPr>
        <w:spacing w:line="320" w:lineRule="exact"/>
        <w:ind w:right="120"/>
        <w:jc w:val="both"/>
      </w:pPr>
      <w:r w:rsidRPr="00650D7E">
        <w:rPr>
          <w:b/>
        </w:rPr>
        <w:t>Assinatura:</w:t>
      </w:r>
      <w:r w:rsidRPr="00650D7E">
        <w:t xml:space="preserve"> ____________________________________________________________</w:t>
      </w:r>
    </w:p>
    <w:p w:rsidR="00263EEB" w:rsidRPr="00650D7E" w:rsidRDefault="00263EEB" w:rsidP="00650D7E">
      <w:pPr>
        <w:spacing w:line="320" w:lineRule="exact"/>
        <w:ind w:right="120"/>
        <w:jc w:val="both"/>
      </w:pPr>
    </w:p>
    <w:p w:rsidR="00560B42" w:rsidRPr="00650D7E" w:rsidRDefault="00560B42" w:rsidP="00650D7E">
      <w:pPr>
        <w:pStyle w:val="PargrafodaLista"/>
        <w:numPr>
          <w:ilvl w:val="2"/>
          <w:numId w:val="20"/>
        </w:numPr>
        <w:spacing w:line="320" w:lineRule="exact"/>
        <w:ind w:left="284" w:right="120" w:hanging="284"/>
        <w:jc w:val="both"/>
        <w:rPr>
          <w:b/>
        </w:rPr>
      </w:pPr>
      <w:r w:rsidRPr="00650D7E">
        <w:rPr>
          <w:b/>
        </w:rPr>
        <w:t>Integrantes do Grupo/Coletivo/Companhia</w:t>
      </w:r>
      <w:r w:rsidRPr="00650D7E">
        <w:t>, 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263EEB" w:rsidRPr="00650D7E" w:rsidTr="003A0F65">
        <w:tc>
          <w:tcPr>
            <w:tcW w:w="2823" w:type="dxa"/>
            <w:shd w:val="clear" w:color="auto" w:fill="BFBFBF"/>
            <w:vAlign w:val="center"/>
          </w:tcPr>
          <w:p w:rsidR="00263EEB" w:rsidRPr="00650D7E" w:rsidRDefault="00263EEB" w:rsidP="00650D7E">
            <w:pPr>
              <w:spacing w:line="320" w:lineRule="exact"/>
              <w:ind w:right="120"/>
              <w:jc w:val="center"/>
              <w:rPr>
                <w:b/>
              </w:rPr>
            </w:pPr>
            <w:r w:rsidRPr="00650D7E">
              <w:rPr>
                <w:b/>
              </w:rPr>
              <w:t xml:space="preserve">Nome </w:t>
            </w:r>
            <w:r w:rsidR="00244E02" w:rsidRPr="00650D7E">
              <w:rPr>
                <w:b/>
              </w:rPr>
              <w:t>completo</w:t>
            </w:r>
          </w:p>
        </w:tc>
        <w:tc>
          <w:tcPr>
            <w:tcW w:w="2410" w:type="dxa"/>
            <w:shd w:val="clear" w:color="auto" w:fill="BFBFBF"/>
            <w:vAlign w:val="center"/>
          </w:tcPr>
          <w:p w:rsidR="00263EEB" w:rsidRPr="00650D7E" w:rsidRDefault="00263EEB" w:rsidP="00650D7E">
            <w:pPr>
              <w:spacing w:line="320" w:lineRule="exact"/>
              <w:ind w:right="120"/>
              <w:jc w:val="center"/>
              <w:rPr>
                <w:b/>
              </w:rPr>
            </w:pPr>
            <w:r w:rsidRPr="00650D7E">
              <w:rPr>
                <w:b/>
              </w:rPr>
              <w:t>Nome artístico</w:t>
            </w:r>
          </w:p>
        </w:tc>
        <w:tc>
          <w:tcPr>
            <w:tcW w:w="1985" w:type="dxa"/>
            <w:shd w:val="clear" w:color="auto" w:fill="BFBFBF"/>
            <w:vAlign w:val="center"/>
          </w:tcPr>
          <w:p w:rsidR="00263EEB" w:rsidRPr="00650D7E" w:rsidRDefault="00263EEB" w:rsidP="00650D7E">
            <w:pPr>
              <w:spacing w:line="320" w:lineRule="exact"/>
              <w:ind w:right="120"/>
              <w:jc w:val="center"/>
              <w:rPr>
                <w:b/>
              </w:rPr>
            </w:pPr>
            <w:r w:rsidRPr="00650D7E">
              <w:rPr>
                <w:b/>
              </w:rPr>
              <w:t>Nº RG</w:t>
            </w:r>
          </w:p>
        </w:tc>
        <w:tc>
          <w:tcPr>
            <w:tcW w:w="1842" w:type="dxa"/>
            <w:shd w:val="clear" w:color="auto" w:fill="BFBFBF"/>
            <w:vAlign w:val="center"/>
          </w:tcPr>
          <w:p w:rsidR="00263EEB" w:rsidRPr="00650D7E" w:rsidRDefault="00263EEB" w:rsidP="00650D7E">
            <w:pPr>
              <w:spacing w:line="320" w:lineRule="exact"/>
              <w:ind w:right="120"/>
              <w:jc w:val="center"/>
              <w:rPr>
                <w:b/>
              </w:rPr>
            </w:pPr>
            <w:r w:rsidRPr="00650D7E">
              <w:rPr>
                <w:b/>
              </w:rPr>
              <w:t>Assinatura</w:t>
            </w:r>
          </w:p>
        </w:tc>
      </w:tr>
      <w:tr w:rsidR="00263EEB" w:rsidRPr="00650D7E" w:rsidTr="003A0F65">
        <w:tc>
          <w:tcPr>
            <w:tcW w:w="2823" w:type="dxa"/>
            <w:shd w:val="clear" w:color="auto" w:fill="auto"/>
          </w:tcPr>
          <w:p w:rsidR="00263EEB" w:rsidRPr="00650D7E" w:rsidRDefault="00263EEB" w:rsidP="00650D7E">
            <w:pPr>
              <w:spacing w:line="320" w:lineRule="exact"/>
              <w:ind w:right="120"/>
              <w:jc w:val="both"/>
            </w:pPr>
          </w:p>
        </w:tc>
        <w:tc>
          <w:tcPr>
            <w:tcW w:w="2410" w:type="dxa"/>
            <w:shd w:val="clear" w:color="auto" w:fill="auto"/>
          </w:tcPr>
          <w:p w:rsidR="00263EEB" w:rsidRPr="00650D7E" w:rsidRDefault="00263EEB" w:rsidP="00650D7E">
            <w:pPr>
              <w:spacing w:line="320" w:lineRule="exact"/>
              <w:ind w:right="120"/>
              <w:jc w:val="both"/>
            </w:pPr>
          </w:p>
        </w:tc>
        <w:tc>
          <w:tcPr>
            <w:tcW w:w="1985" w:type="dxa"/>
            <w:shd w:val="clear" w:color="auto" w:fill="auto"/>
          </w:tcPr>
          <w:p w:rsidR="00263EEB" w:rsidRPr="00650D7E" w:rsidRDefault="00263EEB" w:rsidP="00650D7E">
            <w:pPr>
              <w:spacing w:line="320" w:lineRule="exact"/>
              <w:ind w:right="120"/>
              <w:jc w:val="both"/>
            </w:pPr>
          </w:p>
        </w:tc>
        <w:tc>
          <w:tcPr>
            <w:tcW w:w="1842" w:type="dxa"/>
            <w:shd w:val="clear" w:color="auto" w:fill="auto"/>
          </w:tcPr>
          <w:p w:rsidR="00263EEB" w:rsidRPr="00650D7E" w:rsidRDefault="00263EEB" w:rsidP="00650D7E">
            <w:pPr>
              <w:spacing w:line="320" w:lineRule="exact"/>
              <w:ind w:right="120"/>
              <w:jc w:val="both"/>
            </w:pPr>
          </w:p>
        </w:tc>
      </w:tr>
      <w:tr w:rsidR="00263EEB" w:rsidRPr="00650D7E" w:rsidTr="003A0F65">
        <w:tc>
          <w:tcPr>
            <w:tcW w:w="2823" w:type="dxa"/>
            <w:shd w:val="clear" w:color="auto" w:fill="auto"/>
          </w:tcPr>
          <w:p w:rsidR="00263EEB" w:rsidRPr="00650D7E" w:rsidRDefault="00263EEB" w:rsidP="00650D7E">
            <w:pPr>
              <w:spacing w:line="320" w:lineRule="exact"/>
              <w:ind w:right="120"/>
              <w:jc w:val="both"/>
            </w:pPr>
          </w:p>
        </w:tc>
        <w:tc>
          <w:tcPr>
            <w:tcW w:w="2410" w:type="dxa"/>
            <w:shd w:val="clear" w:color="auto" w:fill="auto"/>
          </w:tcPr>
          <w:p w:rsidR="00263EEB" w:rsidRPr="00650D7E" w:rsidRDefault="00263EEB" w:rsidP="00650D7E">
            <w:pPr>
              <w:spacing w:line="320" w:lineRule="exact"/>
              <w:ind w:right="120"/>
              <w:jc w:val="both"/>
            </w:pPr>
          </w:p>
        </w:tc>
        <w:tc>
          <w:tcPr>
            <w:tcW w:w="1985" w:type="dxa"/>
            <w:shd w:val="clear" w:color="auto" w:fill="auto"/>
          </w:tcPr>
          <w:p w:rsidR="00263EEB" w:rsidRPr="00650D7E" w:rsidRDefault="00263EEB" w:rsidP="00650D7E">
            <w:pPr>
              <w:spacing w:line="320" w:lineRule="exact"/>
              <w:ind w:right="120"/>
              <w:jc w:val="both"/>
            </w:pPr>
          </w:p>
        </w:tc>
        <w:tc>
          <w:tcPr>
            <w:tcW w:w="1842" w:type="dxa"/>
            <w:shd w:val="clear" w:color="auto" w:fill="auto"/>
          </w:tcPr>
          <w:p w:rsidR="00263EEB" w:rsidRPr="00650D7E" w:rsidRDefault="00263EEB" w:rsidP="00650D7E">
            <w:pPr>
              <w:spacing w:line="320" w:lineRule="exact"/>
              <w:ind w:right="120"/>
              <w:jc w:val="both"/>
            </w:pPr>
          </w:p>
        </w:tc>
      </w:tr>
      <w:tr w:rsidR="00263EEB" w:rsidRPr="00650D7E" w:rsidTr="003A0F65">
        <w:tc>
          <w:tcPr>
            <w:tcW w:w="2823" w:type="dxa"/>
            <w:shd w:val="clear" w:color="auto" w:fill="auto"/>
          </w:tcPr>
          <w:p w:rsidR="00263EEB" w:rsidRPr="00650D7E" w:rsidRDefault="00263EEB" w:rsidP="00650D7E">
            <w:pPr>
              <w:spacing w:line="320" w:lineRule="exact"/>
              <w:ind w:right="120"/>
              <w:jc w:val="both"/>
            </w:pPr>
          </w:p>
        </w:tc>
        <w:tc>
          <w:tcPr>
            <w:tcW w:w="2410" w:type="dxa"/>
            <w:shd w:val="clear" w:color="auto" w:fill="auto"/>
          </w:tcPr>
          <w:p w:rsidR="00263EEB" w:rsidRPr="00650D7E" w:rsidRDefault="00263EEB" w:rsidP="00650D7E">
            <w:pPr>
              <w:spacing w:line="320" w:lineRule="exact"/>
              <w:ind w:right="120"/>
              <w:jc w:val="both"/>
            </w:pPr>
          </w:p>
        </w:tc>
        <w:tc>
          <w:tcPr>
            <w:tcW w:w="1985" w:type="dxa"/>
            <w:shd w:val="clear" w:color="auto" w:fill="auto"/>
          </w:tcPr>
          <w:p w:rsidR="00263EEB" w:rsidRPr="00650D7E" w:rsidRDefault="00263EEB" w:rsidP="00650D7E">
            <w:pPr>
              <w:spacing w:line="320" w:lineRule="exact"/>
              <w:ind w:right="120"/>
              <w:jc w:val="both"/>
            </w:pPr>
          </w:p>
        </w:tc>
        <w:tc>
          <w:tcPr>
            <w:tcW w:w="1842" w:type="dxa"/>
            <w:shd w:val="clear" w:color="auto" w:fill="auto"/>
          </w:tcPr>
          <w:p w:rsidR="00263EEB" w:rsidRPr="00650D7E" w:rsidRDefault="00263EEB" w:rsidP="00650D7E">
            <w:pPr>
              <w:spacing w:line="320" w:lineRule="exact"/>
              <w:ind w:right="120"/>
              <w:jc w:val="both"/>
            </w:pPr>
          </w:p>
        </w:tc>
      </w:tr>
      <w:tr w:rsidR="00263EEB" w:rsidRPr="00650D7E" w:rsidTr="003A0F65">
        <w:tc>
          <w:tcPr>
            <w:tcW w:w="2823" w:type="dxa"/>
            <w:shd w:val="clear" w:color="auto" w:fill="auto"/>
          </w:tcPr>
          <w:p w:rsidR="00263EEB" w:rsidRPr="00650D7E" w:rsidRDefault="00263EEB" w:rsidP="00650D7E">
            <w:pPr>
              <w:spacing w:line="320" w:lineRule="exact"/>
              <w:ind w:right="120"/>
              <w:jc w:val="both"/>
            </w:pPr>
          </w:p>
        </w:tc>
        <w:tc>
          <w:tcPr>
            <w:tcW w:w="2410" w:type="dxa"/>
            <w:shd w:val="clear" w:color="auto" w:fill="auto"/>
          </w:tcPr>
          <w:p w:rsidR="00263EEB" w:rsidRPr="00650D7E" w:rsidRDefault="00263EEB" w:rsidP="00650D7E">
            <w:pPr>
              <w:spacing w:line="320" w:lineRule="exact"/>
              <w:ind w:right="120"/>
              <w:jc w:val="both"/>
            </w:pPr>
          </w:p>
        </w:tc>
        <w:tc>
          <w:tcPr>
            <w:tcW w:w="1985" w:type="dxa"/>
            <w:shd w:val="clear" w:color="auto" w:fill="auto"/>
          </w:tcPr>
          <w:p w:rsidR="00263EEB" w:rsidRPr="00650D7E" w:rsidRDefault="00263EEB" w:rsidP="00650D7E">
            <w:pPr>
              <w:spacing w:line="320" w:lineRule="exact"/>
              <w:ind w:right="120"/>
              <w:jc w:val="both"/>
            </w:pPr>
          </w:p>
        </w:tc>
        <w:tc>
          <w:tcPr>
            <w:tcW w:w="1842" w:type="dxa"/>
            <w:shd w:val="clear" w:color="auto" w:fill="auto"/>
          </w:tcPr>
          <w:p w:rsidR="00263EEB" w:rsidRPr="00650D7E" w:rsidRDefault="00263EEB" w:rsidP="00650D7E">
            <w:pPr>
              <w:spacing w:line="320" w:lineRule="exact"/>
              <w:ind w:right="120"/>
              <w:jc w:val="both"/>
            </w:pPr>
          </w:p>
        </w:tc>
      </w:tr>
    </w:tbl>
    <w:p w:rsidR="00021DB9" w:rsidRPr="00650D7E" w:rsidRDefault="00021DB9" w:rsidP="00650D7E">
      <w:pPr>
        <w:spacing w:line="320" w:lineRule="exact"/>
        <w:jc w:val="both"/>
        <w:rPr>
          <w:bCs/>
        </w:rPr>
      </w:pPr>
    </w:p>
    <w:p w:rsidR="00263EEB" w:rsidRPr="00650D7E" w:rsidRDefault="00263EEB" w:rsidP="00650D7E">
      <w:pPr>
        <w:spacing w:line="320" w:lineRule="exact"/>
        <w:jc w:val="both"/>
        <w:rPr>
          <w:bCs/>
        </w:rPr>
      </w:pPr>
    </w:p>
    <w:p w:rsidR="00263EEB" w:rsidRPr="00650D7E" w:rsidRDefault="00263EEB" w:rsidP="00650D7E">
      <w:pPr>
        <w:spacing w:line="320" w:lineRule="exact"/>
        <w:jc w:val="both"/>
        <w:rPr>
          <w:bCs/>
        </w:rPr>
        <w:sectPr w:rsidR="00263EEB" w:rsidRPr="00650D7E" w:rsidSect="00723DA0">
          <w:headerReference w:type="default" r:id="rId24"/>
          <w:pgSz w:w="11907" w:h="16840" w:code="9"/>
          <w:pgMar w:top="1418" w:right="1418" w:bottom="1418" w:left="1418" w:header="720" w:footer="720" w:gutter="0"/>
          <w:pgNumType w:start="1"/>
          <w:cols w:space="720"/>
        </w:sectPr>
      </w:pPr>
    </w:p>
    <w:p w:rsidR="00263EEB" w:rsidRPr="00650D7E" w:rsidRDefault="00263EEB" w:rsidP="00650D7E">
      <w:pPr>
        <w:spacing w:line="320" w:lineRule="exact"/>
        <w:ind w:left="120" w:right="120"/>
        <w:jc w:val="center"/>
        <w:rPr>
          <w:b/>
        </w:rPr>
      </w:pPr>
      <w:r w:rsidRPr="00650D7E">
        <w:rPr>
          <w:b/>
        </w:rPr>
        <w:lastRenderedPageBreak/>
        <w:t>[ANEXO 3]</w:t>
      </w:r>
    </w:p>
    <w:p w:rsidR="00263EEB" w:rsidRPr="00650D7E" w:rsidRDefault="00263EEB" w:rsidP="00650D7E">
      <w:pPr>
        <w:spacing w:line="320" w:lineRule="exact"/>
        <w:ind w:left="120" w:right="120"/>
        <w:jc w:val="center"/>
        <w:rPr>
          <w:b/>
        </w:rPr>
      </w:pPr>
      <w:r w:rsidRPr="00650D7E">
        <w:rPr>
          <w:b/>
        </w:rPr>
        <w:t>DECLARAÇÃO: Representação Legal</w:t>
      </w:r>
    </w:p>
    <w:p w:rsidR="00263EEB" w:rsidRPr="00650D7E" w:rsidRDefault="00263EEB" w:rsidP="00650D7E">
      <w:pPr>
        <w:spacing w:line="200" w:lineRule="exact"/>
        <w:ind w:left="4678" w:right="120"/>
        <w:jc w:val="both"/>
        <w:rPr>
          <w:color w:val="000000"/>
          <w:sz w:val="20"/>
        </w:rPr>
      </w:pPr>
      <w:r w:rsidRPr="00650D7E">
        <w:rPr>
          <w:color w:val="000000"/>
          <w:sz w:val="20"/>
        </w:rPr>
        <w:t> </w:t>
      </w:r>
      <w:r w:rsidRPr="00650D7E">
        <w:rPr>
          <w:color w:val="000000"/>
          <w:sz w:val="20"/>
          <w:highlight w:val="lightGray"/>
        </w:rPr>
        <w:t>INSTRUÇÕES</w:t>
      </w:r>
      <w:r w:rsidRPr="00650D7E">
        <w:rPr>
          <w:color w:val="000000"/>
          <w:sz w:val="20"/>
        </w:rPr>
        <w:t xml:space="preserve">: </w:t>
      </w:r>
    </w:p>
    <w:p w:rsidR="00263EEB" w:rsidRPr="00650D7E" w:rsidRDefault="00263EEB" w:rsidP="00650D7E">
      <w:pPr>
        <w:spacing w:line="200" w:lineRule="exact"/>
        <w:ind w:left="4678" w:right="120"/>
        <w:jc w:val="both"/>
        <w:rPr>
          <w:color w:val="000000"/>
          <w:sz w:val="20"/>
        </w:rPr>
      </w:pPr>
      <w:r w:rsidRPr="00650D7E">
        <w:rPr>
          <w:color w:val="000000"/>
          <w:sz w:val="20"/>
        </w:rPr>
        <w:t>- Este anexo é obrigatório e deve ser preenchido e entregue no momento da inscrição.</w:t>
      </w:r>
    </w:p>
    <w:p w:rsidR="00263EEB" w:rsidRPr="00650D7E" w:rsidRDefault="00263EEB" w:rsidP="00650D7E">
      <w:pPr>
        <w:spacing w:line="200" w:lineRule="exact"/>
        <w:ind w:left="4678" w:right="120"/>
        <w:jc w:val="both"/>
        <w:rPr>
          <w:color w:val="000000"/>
          <w:sz w:val="20"/>
        </w:rPr>
      </w:pPr>
      <w:r w:rsidRPr="00650D7E">
        <w:rPr>
          <w:color w:val="000000"/>
          <w:sz w:val="20"/>
        </w:rPr>
        <w:t>- Este anexo deve ser preenchido apenas no caso de grupos ou companhias circenses representados por organizações da sociedade civil.</w:t>
      </w:r>
    </w:p>
    <w:p w:rsidR="00263EEB" w:rsidRPr="00650D7E" w:rsidRDefault="00263EEB" w:rsidP="00650D7E">
      <w:pPr>
        <w:spacing w:line="200" w:lineRule="exact"/>
        <w:ind w:left="4678" w:right="120"/>
        <w:jc w:val="both"/>
        <w:rPr>
          <w:color w:val="000000"/>
          <w:sz w:val="20"/>
        </w:rPr>
      </w:pPr>
      <w:r w:rsidRPr="00650D7E">
        <w:rPr>
          <w:color w:val="000000"/>
          <w:sz w:val="20"/>
        </w:rPr>
        <w:t>- Este anexo deve ser assinado pelos integrantes do grupo de artistas.</w:t>
      </w:r>
    </w:p>
    <w:p w:rsidR="00263EEB" w:rsidRPr="00650D7E" w:rsidRDefault="00263EEB" w:rsidP="00650D7E">
      <w:pPr>
        <w:spacing w:line="320" w:lineRule="exact"/>
        <w:ind w:left="120" w:right="120"/>
        <w:jc w:val="both"/>
      </w:pPr>
      <w:r w:rsidRPr="00650D7E">
        <w:t> </w:t>
      </w:r>
    </w:p>
    <w:p w:rsidR="00263EEB" w:rsidRPr="00650D7E" w:rsidRDefault="00263EEB" w:rsidP="00650D7E">
      <w:pPr>
        <w:spacing w:line="320" w:lineRule="exact"/>
        <w:ind w:right="120"/>
        <w:jc w:val="both"/>
      </w:pPr>
      <w:r w:rsidRPr="00650D7E">
        <w:t>São Paulo, ___  de _______________ de 2018.</w:t>
      </w:r>
    </w:p>
    <w:p w:rsidR="00263EEB" w:rsidRPr="00650D7E" w:rsidRDefault="00263EEB" w:rsidP="00650D7E">
      <w:pPr>
        <w:spacing w:line="320" w:lineRule="exact"/>
        <w:ind w:left="4678" w:right="140"/>
        <w:jc w:val="both"/>
      </w:pPr>
      <w:r w:rsidRPr="00650D7E">
        <w:t>  </w:t>
      </w:r>
    </w:p>
    <w:p w:rsidR="00263EEB" w:rsidRPr="00650D7E" w:rsidRDefault="00263EEB" w:rsidP="00650D7E">
      <w:pPr>
        <w:spacing w:line="320" w:lineRule="exact"/>
        <w:ind w:right="120" w:firstLine="284"/>
        <w:jc w:val="both"/>
      </w:pPr>
      <w:r w:rsidRPr="00650D7E">
        <w:t xml:space="preserve">Nós, abaixo identificados, integrantes </w:t>
      </w:r>
      <w:proofErr w:type="gramStart"/>
      <w:r w:rsidRPr="00650D7E">
        <w:t>do(</w:t>
      </w:r>
      <w:proofErr w:type="gramEnd"/>
      <w:r w:rsidRPr="00650D7E">
        <w:t>a) ________________________________</w:t>
      </w:r>
    </w:p>
    <w:p w:rsidR="00263EEB" w:rsidRPr="00650D7E" w:rsidRDefault="00263EEB" w:rsidP="00650D7E">
      <w:pPr>
        <w:spacing w:line="320" w:lineRule="exact"/>
        <w:jc w:val="both"/>
      </w:pPr>
      <w:r w:rsidRPr="00650D7E">
        <w:t xml:space="preserve">____________________________________________ (nome do grupo ou coletivo artístico), DECLARAMOS, sob as penas da lei, que RECONHECEMOS o </w:t>
      </w:r>
      <w:proofErr w:type="spellStart"/>
      <w:r w:rsidRPr="00650D7E">
        <w:t>sr.</w:t>
      </w:r>
      <w:proofErr w:type="spellEnd"/>
      <w:r w:rsidRPr="00650D7E">
        <w:t>(</w:t>
      </w:r>
      <w:proofErr w:type="spellStart"/>
      <w:r w:rsidRPr="00650D7E">
        <w:t>sra</w:t>
      </w:r>
      <w:proofErr w:type="spellEnd"/>
      <w:r w:rsidRPr="00650D7E">
        <w:t>) _____________________________, RG ________________, CPF __________________, como nosso único representante legal</w:t>
      </w:r>
      <w:r w:rsidR="00595315" w:rsidRPr="00650D7E">
        <w:t xml:space="preserve">, a quem conferimos amplos, gerais e ilimitados poderes para tratar, requerer, assinar papéis e documentos, concordar ou não com o que se faça necessário para fins da participação do nosso projeto no  </w:t>
      </w:r>
      <w:r w:rsidR="00595315" w:rsidRPr="00650D7E">
        <w:rPr>
          <w:i/>
        </w:rPr>
        <w:t xml:space="preserve">Edital de Apoio a Criação Artística – Linguagem Circo </w:t>
      </w:r>
      <w:r w:rsidR="00595315" w:rsidRPr="00650D7E">
        <w:t>junto à Secretaria Municipal de Cultura de São Paulo, no período compreendido entre o início da execução da parceria e a aprovação do relatório de prestação de contas final, conforme plano de trabalho aprovado.</w:t>
      </w:r>
    </w:p>
    <w:p w:rsidR="00263EEB" w:rsidRPr="00650D7E" w:rsidRDefault="00263EEB" w:rsidP="00650D7E">
      <w:pPr>
        <w:spacing w:line="320" w:lineRule="exact"/>
        <w:ind w:left="120" w:right="120"/>
        <w:jc w:val="both"/>
      </w:pPr>
      <w:r w:rsidRPr="00650D7E">
        <w:t>  </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263EEB" w:rsidRPr="00650D7E" w:rsidTr="003A0F65">
        <w:tc>
          <w:tcPr>
            <w:tcW w:w="2823" w:type="dxa"/>
            <w:shd w:val="clear" w:color="auto" w:fill="BFBFBF"/>
            <w:vAlign w:val="center"/>
          </w:tcPr>
          <w:p w:rsidR="00263EEB" w:rsidRPr="00650D7E" w:rsidRDefault="00263EEB" w:rsidP="00650D7E">
            <w:pPr>
              <w:spacing w:line="320" w:lineRule="exact"/>
              <w:ind w:right="120"/>
              <w:jc w:val="center"/>
              <w:rPr>
                <w:b/>
              </w:rPr>
            </w:pPr>
            <w:r w:rsidRPr="00650D7E">
              <w:rPr>
                <w:b/>
              </w:rPr>
              <w:t>Nome civil</w:t>
            </w:r>
          </w:p>
        </w:tc>
        <w:tc>
          <w:tcPr>
            <w:tcW w:w="2410" w:type="dxa"/>
            <w:shd w:val="clear" w:color="auto" w:fill="BFBFBF"/>
            <w:vAlign w:val="center"/>
          </w:tcPr>
          <w:p w:rsidR="00263EEB" w:rsidRPr="00650D7E" w:rsidRDefault="00263EEB" w:rsidP="00650D7E">
            <w:pPr>
              <w:spacing w:line="320" w:lineRule="exact"/>
              <w:ind w:right="120"/>
              <w:jc w:val="center"/>
              <w:rPr>
                <w:b/>
              </w:rPr>
            </w:pPr>
            <w:r w:rsidRPr="00650D7E">
              <w:rPr>
                <w:b/>
              </w:rPr>
              <w:t>Nome artístico</w:t>
            </w:r>
          </w:p>
        </w:tc>
        <w:tc>
          <w:tcPr>
            <w:tcW w:w="1985" w:type="dxa"/>
            <w:shd w:val="clear" w:color="auto" w:fill="BFBFBF"/>
            <w:vAlign w:val="center"/>
          </w:tcPr>
          <w:p w:rsidR="00263EEB" w:rsidRPr="00650D7E" w:rsidRDefault="00263EEB" w:rsidP="00650D7E">
            <w:pPr>
              <w:spacing w:line="320" w:lineRule="exact"/>
              <w:ind w:right="120"/>
              <w:jc w:val="center"/>
              <w:rPr>
                <w:b/>
              </w:rPr>
            </w:pPr>
            <w:r w:rsidRPr="00650D7E">
              <w:rPr>
                <w:b/>
              </w:rPr>
              <w:t>Nº RG</w:t>
            </w:r>
          </w:p>
        </w:tc>
        <w:tc>
          <w:tcPr>
            <w:tcW w:w="1842" w:type="dxa"/>
            <w:shd w:val="clear" w:color="auto" w:fill="BFBFBF"/>
            <w:vAlign w:val="center"/>
          </w:tcPr>
          <w:p w:rsidR="00263EEB" w:rsidRPr="00650D7E" w:rsidRDefault="00263EEB" w:rsidP="00650D7E">
            <w:pPr>
              <w:spacing w:line="320" w:lineRule="exact"/>
              <w:ind w:right="120"/>
              <w:jc w:val="center"/>
              <w:rPr>
                <w:b/>
              </w:rPr>
            </w:pPr>
            <w:r w:rsidRPr="00650D7E">
              <w:rPr>
                <w:b/>
              </w:rPr>
              <w:t>Assinatura</w:t>
            </w:r>
          </w:p>
        </w:tc>
      </w:tr>
      <w:tr w:rsidR="00263EEB" w:rsidRPr="00650D7E" w:rsidTr="003A0F65">
        <w:tc>
          <w:tcPr>
            <w:tcW w:w="2823" w:type="dxa"/>
            <w:shd w:val="clear" w:color="auto" w:fill="auto"/>
          </w:tcPr>
          <w:p w:rsidR="00263EEB" w:rsidRPr="00650D7E" w:rsidRDefault="00263EEB" w:rsidP="00650D7E">
            <w:pPr>
              <w:spacing w:line="320" w:lineRule="exact"/>
              <w:ind w:right="120"/>
              <w:jc w:val="both"/>
            </w:pPr>
          </w:p>
        </w:tc>
        <w:tc>
          <w:tcPr>
            <w:tcW w:w="2410" w:type="dxa"/>
            <w:shd w:val="clear" w:color="auto" w:fill="auto"/>
          </w:tcPr>
          <w:p w:rsidR="00263EEB" w:rsidRPr="00650D7E" w:rsidRDefault="00263EEB" w:rsidP="00650D7E">
            <w:pPr>
              <w:spacing w:line="320" w:lineRule="exact"/>
              <w:ind w:right="120"/>
              <w:jc w:val="both"/>
            </w:pPr>
          </w:p>
        </w:tc>
        <w:tc>
          <w:tcPr>
            <w:tcW w:w="1985" w:type="dxa"/>
            <w:shd w:val="clear" w:color="auto" w:fill="auto"/>
          </w:tcPr>
          <w:p w:rsidR="00263EEB" w:rsidRPr="00650D7E" w:rsidRDefault="00263EEB" w:rsidP="00650D7E">
            <w:pPr>
              <w:spacing w:line="320" w:lineRule="exact"/>
              <w:ind w:right="120"/>
              <w:jc w:val="both"/>
            </w:pPr>
          </w:p>
        </w:tc>
        <w:tc>
          <w:tcPr>
            <w:tcW w:w="1842" w:type="dxa"/>
            <w:shd w:val="clear" w:color="auto" w:fill="auto"/>
          </w:tcPr>
          <w:p w:rsidR="00263EEB" w:rsidRPr="00650D7E" w:rsidRDefault="00263EEB" w:rsidP="00650D7E">
            <w:pPr>
              <w:spacing w:line="320" w:lineRule="exact"/>
              <w:ind w:right="120"/>
              <w:jc w:val="both"/>
            </w:pPr>
          </w:p>
        </w:tc>
      </w:tr>
      <w:tr w:rsidR="00263EEB" w:rsidRPr="00650D7E" w:rsidTr="003A0F65">
        <w:tc>
          <w:tcPr>
            <w:tcW w:w="2823" w:type="dxa"/>
            <w:shd w:val="clear" w:color="auto" w:fill="auto"/>
          </w:tcPr>
          <w:p w:rsidR="00263EEB" w:rsidRPr="00650D7E" w:rsidRDefault="00263EEB" w:rsidP="00650D7E">
            <w:pPr>
              <w:spacing w:line="320" w:lineRule="exact"/>
              <w:ind w:right="120"/>
              <w:jc w:val="both"/>
            </w:pPr>
          </w:p>
        </w:tc>
        <w:tc>
          <w:tcPr>
            <w:tcW w:w="2410" w:type="dxa"/>
            <w:shd w:val="clear" w:color="auto" w:fill="auto"/>
          </w:tcPr>
          <w:p w:rsidR="00263EEB" w:rsidRPr="00650D7E" w:rsidRDefault="00263EEB" w:rsidP="00650D7E">
            <w:pPr>
              <w:spacing w:line="320" w:lineRule="exact"/>
              <w:ind w:right="120"/>
              <w:jc w:val="both"/>
            </w:pPr>
          </w:p>
        </w:tc>
        <w:tc>
          <w:tcPr>
            <w:tcW w:w="1985" w:type="dxa"/>
            <w:shd w:val="clear" w:color="auto" w:fill="auto"/>
          </w:tcPr>
          <w:p w:rsidR="00263EEB" w:rsidRPr="00650D7E" w:rsidRDefault="00263EEB" w:rsidP="00650D7E">
            <w:pPr>
              <w:spacing w:line="320" w:lineRule="exact"/>
              <w:ind w:right="120"/>
              <w:jc w:val="both"/>
            </w:pPr>
          </w:p>
        </w:tc>
        <w:tc>
          <w:tcPr>
            <w:tcW w:w="1842" w:type="dxa"/>
            <w:shd w:val="clear" w:color="auto" w:fill="auto"/>
          </w:tcPr>
          <w:p w:rsidR="00263EEB" w:rsidRPr="00650D7E" w:rsidRDefault="00263EEB" w:rsidP="00650D7E">
            <w:pPr>
              <w:spacing w:line="320" w:lineRule="exact"/>
              <w:ind w:right="120"/>
              <w:jc w:val="both"/>
            </w:pPr>
          </w:p>
        </w:tc>
      </w:tr>
      <w:tr w:rsidR="00263EEB" w:rsidRPr="00650D7E" w:rsidTr="003A0F65">
        <w:tc>
          <w:tcPr>
            <w:tcW w:w="2823" w:type="dxa"/>
            <w:shd w:val="clear" w:color="auto" w:fill="auto"/>
          </w:tcPr>
          <w:p w:rsidR="00263EEB" w:rsidRPr="00650D7E" w:rsidRDefault="00263EEB" w:rsidP="00650D7E">
            <w:pPr>
              <w:spacing w:line="320" w:lineRule="exact"/>
              <w:ind w:right="120"/>
              <w:jc w:val="both"/>
            </w:pPr>
          </w:p>
        </w:tc>
        <w:tc>
          <w:tcPr>
            <w:tcW w:w="2410" w:type="dxa"/>
            <w:shd w:val="clear" w:color="auto" w:fill="auto"/>
          </w:tcPr>
          <w:p w:rsidR="00263EEB" w:rsidRPr="00650D7E" w:rsidRDefault="00263EEB" w:rsidP="00650D7E">
            <w:pPr>
              <w:spacing w:line="320" w:lineRule="exact"/>
              <w:ind w:right="120"/>
              <w:jc w:val="both"/>
            </w:pPr>
          </w:p>
        </w:tc>
        <w:tc>
          <w:tcPr>
            <w:tcW w:w="1985" w:type="dxa"/>
            <w:shd w:val="clear" w:color="auto" w:fill="auto"/>
          </w:tcPr>
          <w:p w:rsidR="00263EEB" w:rsidRPr="00650D7E" w:rsidRDefault="00263EEB" w:rsidP="00650D7E">
            <w:pPr>
              <w:spacing w:line="320" w:lineRule="exact"/>
              <w:ind w:right="120"/>
              <w:jc w:val="both"/>
            </w:pPr>
          </w:p>
        </w:tc>
        <w:tc>
          <w:tcPr>
            <w:tcW w:w="1842" w:type="dxa"/>
            <w:shd w:val="clear" w:color="auto" w:fill="auto"/>
          </w:tcPr>
          <w:p w:rsidR="00263EEB" w:rsidRPr="00650D7E" w:rsidRDefault="00263EEB" w:rsidP="00650D7E">
            <w:pPr>
              <w:spacing w:line="320" w:lineRule="exact"/>
              <w:ind w:right="120"/>
              <w:jc w:val="both"/>
            </w:pPr>
          </w:p>
        </w:tc>
      </w:tr>
      <w:tr w:rsidR="00263EEB" w:rsidRPr="00650D7E" w:rsidTr="003A0F65">
        <w:tc>
          <w:tcPr>
            <w:tcW w:w="2823" w:type="dxa"/>
            <w:shd w:val="clear" w:color="auto" w:fill="auto"/>
          </w:tcPr>
          <w:p w:rsidR="00263EEB" w:rsidRPr="00650D7E" w:rsidRDefault="00263EEB" w:rsidP="00650D7E">
            <w:pPr>
              <w:spacing w:line="320" w:lineRule="exact"/>
              <w:ind w:right="120"/>
              <w:jc w:val="both"/>
            </w:pPr>
          </w:p>
        </w:tc>
        <w:tc>
          <w:tcPr>
            <w:tcW w:w="2410" w:type="dxa"/>
            <w:shd w:val="clear" w:color="auto" w:fill="auto"/>
          </w:tcPr>
          <w:p w:rsidR="00263EEB" w:rsidRPr="00650D7E" w:rsidRDefault="00263EEB" w:rsidP="00650D7E">
            <w:pPr>
              <w:spacing w:line="320" w:lineRule="exact"/>
              <w:ind w:right="120"/>
              <w:jc w:val="both"/>
            </w:pPr>
          </w:p>
        </w:tc>
        <w:tc>
          <w:tcPr>
            <w:tcW w:w="1985" w:type="dxa"/>
            <w:shd w:val="clear" w:color="auto" w:fill="auto"/>
          </w:tcPr>
          <w:p w:rsidR="00263EEB" w:rsidRPr="00650D7E" w:rsidRDefault="00263EEB" w:rsidP="00650D7E">
            <w:pPr>
              <w:spacing w:line="320" w:lineRule="exact"/>
              <w:ind w:right="120"/>
              <w:jc w:val="both"/>
            </w:pPr>
          </w:p>
        </w:tc>
        <w:tc>
          <w:tcPr>
            <w:tcW w:w="1842" w:type="dxa"/>
            <w:shd w:val="clear" w:color="auto" w:fill="auto"/>
          </w:tcPr>
          <w:p w:rsidR="00263EEB" w:rsidRPr="00650D7E" w:rsidRDefault="00263EEB" w:rsidP="00650D7E">
            <w:pPr>
              <w:spacing w:line="320" w:lineRule="exact"/>
              <w:ind w:right="120"/>
              <w:jc w:val="both"/>
            </w:pPr>
          </w:p>
        </w:tc>
      </w:tr>
      <w:tr w:rsidR="00263EEB" w:rsidRPr="00650D7E" w:rsidTr="003A0F65">
        <w:tc>
          <w:tcPr>
            <w:tcW w:w="2823" w:type="dxa"/>
            <w:shd w:val="clear" w:color="auto" w:fill="auto"/>
          </w:tcPr>
          <w:p w:rsidR="00263EEB" w:rsidRPr="00650D7E" w:rsidRDefault="00263EEB" w:rsidP="00650D7E">
            <w:pPr>
              <w:spacing w:line="320" w:lineRule="exact"/>
              <w:ind w:right="120"/>
              <w:jc w:val="both"/>
            </w:pPr>
          </w:p>
        </w:tc>
        <w:tc>
          <w:tcPr>
            <w:tcW w:w="2410" w:type="dxa"/>
            <w:shd w:val="clear" w:color="auto" w:fill="auto"/>
          </w:tcPr>
          <w:p w:rsidR="00263EEB" w:rsidRPr="00650D7E" w:rsidRDefault="00263EEB" w:rsidP="00650D7E">
            <w:pPr>
              <w:spacing w:line="320" w:lineRule="exact"/>
              <w:ind w:right="120"/>
              <w:jc w:val="both"/>
            </w:pPr>
          </w:p>
        </w:tc>
        <w:tc>
          <w:tcPr>
            <w:tcW w:w="1985" w:type="dxa"/>
            <w:shd w:val="clear" w:color="auto" w:fill="auto"/>
          </w:tcPr>
          <w:p w:rsidR="00263EEB" w:rsidRPr="00650D7E" w:rsidRDefault="00263EEB" w:rsidP="00650D7E">
            <w:pPr>
              <w:spacing w:line="320" w:lineRule="exact"/>
              <w:ind w:right="120"/>
              <w:jc w:val="both"/>
            </w:pPr>
          </w:p>
        </w:tc>
        <w:tc>
          <w:tcPr>
            <w:tcW w:w="1842" w:type="dxa"/>
            <w:shd w:val="clear" w:color="auto" w:fill="auto"/>
          </w:tcPr>
          <w:p w:rsidR="00263EEB" w:rsidRPr="00650D7E" w:rsidRDefault="00263EEB" w:rsidP="00650D7E">
            <w:pPr>
              <w:spacing w:line="320" w:lineRule="exact"/>
              <w:ind w:right="120"/>
              <w:jc w:val="both"/>
            </w:pPr>
          </w:p>
        </w:tc>
      </w:tr>
      <w:tr w:rsidR="00263EEB" w:rsidRPr="00650D7E" w:rsidTr="003A0F65">
        <w:tc>
          <w:tcPr>
            <w:tcW w:w="2823" w:type="dxa"/>
            <w:shd w:val="clear" w:color="auto" w:fill="auto"/>
          </w:tcPr>
          <w:p w:rsidR="00263EEB" w:rsidRPr="00650D7E" w:rsidRDefault="00263EEB" w:rsidP="00650D7E">
            <w:pPr>
              <w:spacing w:line="320" w:lineRule="exact"/>
              <w:ind w:right="120"/>
              <w:jc w:val="both"/>
            </w:pPr>
          </w:p>
        </w:tc>
        <w:tc>
          <w:tcPr>
            <w:tcW w:w="2410" w:type="dxa"/>
            <w:shd w:val="clear" w:color="auto" w:fill="auto"/>
          </w:tcPr>
          <w:p w:rsidR="00263EEB" w:rsidRPr="00650D7E" w:rsidRDefault="00263EEB" w:rsidP="00650D7E">
            <w:pPr>
              <w:spacing w:line="320" w:lineRule="exact"/>
              <w:ind w:right="120"/>
              <w:jc w:val="both"/>
            </w:pPr>
          </w:p>
        </w:tc>
        <w:tc>
          <w:tcPr>
            <w:tcW w:w="1985" w:type="dxa"/>
            <w:shd w:val="clear" w:color="auto" w:fill="auto"/>
          </w:tcPr>
          <w:p w:rsidR="00263EEB" w:rsidRPr="00650D7E" w:rsidRDefault="00263EEB" w:rsidP="00650D7E">
            <w:pPr>
              <w:spacing w:line="320" w:lineRule="exact"/>
              <w:ind w:right="120"/>
              <w:jc w:val="both"/>
            </w:pPr>
          </w:p>
        </w:tc>
        <w:tc>
          <w:tcPr>
            <w:tcW w:w="1842" w:type="dxa"/>
            <w:shd w:val="clear" w:color="auto" w:fill="auto"/>
          </w:tcPr>
          <w:p w:rsidR="00263EEB" w:rsidRPr="00650D7E" w:rsidRDefault="00263EEB" w:rsidP="00650D7E">
            <w:pPr>
              <w:spacing w:line="320" w:lineRule="exact"/>
              <w:ind w:right="120"/>
              <w:jc w:val="both"/>
            </w:pPr>
          </w:p>
        </w:tc>
      </w:tr>
      <w:tr w:rsidR="00263EEB" w:rsidRPr="00650D7E" w:rsidTr="003A0F65">
        <w:tc>
          <w:tcPr>
            <w:tcW w:w="2823" w:type="dxa"/>
            <w:shd w:val="clear" w:color="auto" w:fill="auto"/>
          </w:tcPr>
          <w:p w:rsidR="00263EEB" w:rsidRPr="00650D7E" w:rsidRDefault="00263EEB" w:rsidP="00650D7E">
            <w:pPr>
              <w:spacing w:line="320" w:lineRule="exact"/>
              <w:ind w:right="120"/>
              <w:jc w:val="both"/>
            </w:pPr>
          </w:p>
        </w:tc>
        <w:tc>
          <w:tcPr>
            <w:tcW w:w="2410" w:type="dxa"/>
            <w:shd w:val="clear" w:color="auto" w:fill="auto"/>
          </w:tcPr>
          <w:p w:rsidR="00263EEB" w:rsidRPr="00650D7E" w:rsidRDefault="00263EEB" w:rsidP="00650D7E">
            <w:pPr>
              <w:spacing w:line="320" w:lineRule="exact"/>
              <w:ind w:right="120"/>
              <w:jc w:val="both"/>
            </w:pPr>
          </w:p>
        </w:tc>
        <w:tc>
          <w:tcPr>
            <w:tcW w:w="1985" w:type="dxa"/>
            <w:shd w:val="clear" w:color="auto" w:fill="auto"/>
          </w:tcPr>
          <w:p w:rsidR="00263EEB" w:rsidRPr="00650D7E" w:rsidRDefault="00263EEB" w:rsidP="00650D7E">
            <w:pPr>
              <w:spacing w:line="320" w:lineRule="exact"/>
              <w:ind w:right="120"/>
              <w:jc w:val="both"/>
            </w:pPr>
          </w:p>
        </w:tc>
        <w:tc>
          <w:tcPr>
            <w:tcW w:w="1842" w:type="dxa"/>
            <w:shd w:val="clear" w:color="auto" w:fill="auto"/>
          </w:tcPr>
          <w:p w:rsidR="00263EEB" w:rsidRPr="00650D7E" w:rsidRDefault="00263EEB" w:rsidP="00650D7E">
            <w:pPr>
              <w:spacing w:line="320" w:lineRule="exact"/>
              <w:ind w:right="120"/>
              <w:jc w:val="both"/>
            </w:pPr>
          </w:p>
        </w:tc>
      </w:tr>
      <w:tr w:rsidR="00263EEB" w:rsidRPr="00650D7E" w:rsidTr="003A0F65">
        <w:tc>
          <w:tcPr>
            <w:tcW w:w="2823" w:type="dxa"/>
            <w:shd w:val="clear" w:color="auto" w:fill="auto"/>
          </w:tcPr>
          <w:p w:rsidR="00263EEB" w:rsidRPr="00650D7E" w:rsidRDefault="00263EEB" w:rsidP="00650D7E">
            <w:pPr>
              <w:spacing w:line="320" w:lineRule="exact"/>
              <w:ind w:right="120"/>
              <w:jc w:val="both"/>
            </w:pPr>
          </w:p>
        </w:tc>
        <w:tc>
          <w:tcPr>
            <w:tcW w:w="2410" w:type="dxa"/>
            <w:shd w:val="clear" w:color="auto" w:fill="auto"/>
          </w:tcPr>
          <w:p w:rsidR="00263EEB" w:rsidRPr="00650D7E" w:rsidRDefault="00263EEB" w:rsidP="00650D7E">
            <w:pPr>
              <w:spacing w:line="320" w:lineRule="exact"/>
              <w:ind w:right="120"/>
              <w:jc w:val="both"/>
            </w:pPr>
          </w:p>
        </w:tc>
        <w:tc>
          <w:tcPr>
            <w:tcW w:w="1985" w:type="dxa"/>
            <w:shd w:val="clear" w:color="auto" w:fill="auto"/>
          </w:tcPr>
          <w:p w:rsidR="00263EEB" w:rsidRPr="00650D7E" w:rsidRDefault="00263EEB" w:rsidP="00650D7E">
            <w:pPr>
              <w:spacing w:line="320" w:lineRule="exact"/>
              <w:ind w:right="120"/>
              <w:jc w:val="both"/>
            </w:pPr>
          </w:p>
        </w:tc>
        <w:tc>
          <w:tcPr>
            <w:tcW w:w="1842" w:type="dxa"/>
            <w:shd w:val="clear" w:color="auto" w:fill="auto"/>
          </w:tcPr>
          <w:p w:rsidR="00263EEB" w:rsidRPr="00650D7E" w:rsidRDefault="00263EEB" w:rsidP="00650D7E">
            <w:pPr>
              <w:spacing w:line="320" w:lineRule="exact"/>
              <w:ind w:right="120"/>
              <w:jc w:val="both"/>
            </w:pPr>
          </w:p>
        </w:tc>
      </w:tr>
      <w:tr w:rsidR="00263EEB" w:rsidRPr="00650D7E" w:rsidTr="003A0F65">
        <w:tc>
          <w:tcPr>
            <w:tcW w:w="2823" w:type="dxa"/>
            <w:shd w:val="clear" w:color="auto" w:fill="auto"/>
          </w:tcPr>
          <w:p w:rsidR="00263EEB" w:rsidRPr="00650D7E" w:rsidRDefault="00263EEB" w:rsidP="00650D7E">
            <w:pPr>
              <w:spacing w:line="320" w:lineRule="exact"/>
              <w:ind w:right="120"/>
              <w:jc w:val="both"/>
            </w:pPr>
          </w:p>
        </w:tc>
        <w:tc>
          <w:tcPr>
            <w:tcW w:w="2410" w:type="dxa"/>
            <w:shd w:val="clear" w:color="auto" w:fill="auto"/>
          </w:tcPr>
          <w:p w:rsidR="00263EEB" w:rsidRPr="00650D7E" w:rsidRDefault="00263EEB" w:rsidP="00650D7E">
            <w:pPr>
              <w:spacing w:line="320" w:lineRule="exact"/>
              <w:ind w:right="120"/>
              <w:jc w:val="both"/>
            </w:pPr>
          </w:p>
        </w:tc>
        <w:tc>
          <w:tcPr>
            <w:tcW w:w="1985" w:type="dxa"/>
            <w:shd w:val="clear" w:color="auto" w:fill="auto"/>
          </w:tcPr>
          <w:p w:rsidR="00263EEB" w:rsidRPr="00650D7E" w:rsidRDefault="00263EEB" w:rsidP="00650D7E">
            <w:pPr>
              <w:spacing w:line="320" w:lineRule="exact"/>
              <w:ind w:right="120"/>
              <w:jc w:val="both"/>
            </w:pPr>
          </w:p>
        </w:tc>
        <w:tc>
          <w:tcPr>
            <w:tcW w:w="1842" w:type="dxa"/>
            <w:shd w:val="clear" w:color="auto" w:fill="auto"/>
          </w:tcPr>
          <w:p w:rsidR="00263EEB" w:rsidRPr="00650D7E" w:rsidRDefault="00263EEB" w:rsidP="00650D7E">
            <w:pPr>
              <w:spacing w:line="320" w:lineRule="exact"/>
              <w:ind w:right="120"/>
              <w:jc w:val="both"/>
            </w:pPr>
          </w:p>
        </w:tc>
      </w:tr>
    </w:tbl>
    <w:p w:rsidR="0005319F" w:rsidRPr="00650D7E" w:rsidRDefault="0005319F" w:rsidP="00650D7E">
      <w:pPr>
        <w:spacing w:line="320" w:lineRule="exact"/>
        <w:ind w:left="120" w:right="120"/>
        <w:jc w:val="both"/>
        <w:sectPr w:rsidR="0005319F" w:rsidRPr="00650D7E" w:rsidSect="00723DA0">
          <w:pgSz w:w="11907" w:h="16840" w:code="9"/>
          <w:pgMar w:top="1418" w:right="1418" w:bottom="1418" w:left="1418" w:header="720" w:footer="720" w:gutter="0"/>
          <w:pgNumType w:start="1"/>
          <w:cols w:space="720"/>
        </w:sectPr>
      </w:pPr>
    </w:p>
    <w:p w:rsidR="0005319F" w:rsidRPr="00650D7E" w:rsidRDefault="0005319F" w:rsidP="00650D7E">
      <w:pPr>
        <w:spacing w:line="320" w:lineRule="exact"/>
        <w:ind w:left="120" w:right="120"/>
        <w:jc w:val="center"/>
        <w:rPr>
          <w:b/>
        </w:rPr>
      </w:pPr>
      <w:r w:rsidRPr="00650D7E">
        <w:rPr>
          <w:b/>
        </w:rPr>
        <w:lastRenderedPageBreak/>
        <w:t>[ANEXO 4]</w:t>
      </w:r>
    </w:p>
    <w:p w:rsidR="0005319F" w:rsidRPr="00650D7E" w:rsidRDefault="0005319F" w:rsidP="00650D7E">
      <w:pPr>
        <w:spacing w:line="320" w:lineRule="exact"/>
        <w:ind w:left="120" w:right="120"/>
        <w:jc w:val="center"/>
        <w:rPr>
          <w:b/>
        </w:rPr>
      </w:pPr>
      <w:r w:rsidRPr="00650D7E">
        <w:rPr>
          <w:b/>
        </w:rPr>
        <w:t>DECLARAÇÃO: Utilização de Recursos do Projeto</w:t>
      </w:r>
    </w:p>
    <w:p w:rsidR="0005319F" w:rsidRPr="00650D7E" w:rsidRDefault="0005319F" w:rsidP="00650D7E">
      <w:pPr>
        <w:spacing w:line="200" w:lineRule="exact"/>
        <w:ind w:left="4678" w:right="120"/>
        <w:jc w:val="both"/>
        <w:rPr>
          <w:color w:val="000000"/>
          <w:sz w:val="20"/>
        </w:rPr>
      </w:pPr>
      <w:r w:rsidRPr="00650D7E">
        <w:rPr>
          <w:color w:val="000000"/>
          <w:sz w:val="20"/>
        </w:rPr>
        <w:t> </w:t>
      </w:r>
      <w:r w:rsidRPr="00650D7E">
        <w:rPr>
          <w:color w:val="000000"/>
          <w:sz w:val="20"/>
          <w:highlight w:val="lightGray"/>
        </w:rPr>
        <w:t>INSTRUÇÕES</w:t>
      </w:r>
      <w:r w:rsidRPr="00650D7E">
        <w:rPr>
          <w:color w:val="000000"/>
          <w:sz w:val="20"/>
        </w:rPr>
        <w:t xml:space="preserve">: </w:t>
      </w:r>
    </w:p>
    <w:p w:rsidR="0005319F" w:rsidRPr="00650D7E" w:rsidRDefault="0005319F" w:rsidP="00650D7E">
      <w:pPr>
        <w:spacing w:line="200" w:lineRule="exact"/>
        <w:ind w:left="4678" w:right="120"/>
        <w:jc w:val="both"/>
        <w:rPr>
          <w:color w:val="000000"/>
          <w:sz w:val="20"/>
        </w:rPr>
      </w:pPr>
      <w:r w:rsidRPr="00650D7E">
        <w:rPr>
          <w:color w:val="000000"/>
          <w:sz w:val="20"/>
        </w:rPr>
        <w:t xml:space="preserve">- Este anexo é obrigatório e deve ser preenchido e entregue no momento inscrição. </w:t>
      </w:r>
    </w:p>
    <w:p w:rsidR="00BF4940" w:rsidRPr="00650D7E" w:rsidRDefault="0005319F" w:rsidP="00650D7E">
      <w:pPr>
        <w:spacing w:line="200" w:lineRule="exact"/>
        <w:ind w:left="4678" w:right="120"/>
        <w:jc w:val="both"/>
        <w:rPr>
          <w:color w:val="000000"/>
          <w:sz w:val="20"/>
        </w:rPr>
      </w:pPr>
      <w:r w:rsidRPr="00650D7E">
        <w:rPr>
          <w:color w:val="000000"/>
          <w:sz w:val="20"/>
        </w:rPr>
        <w:t xml:space="preserve">- </w:t>
      </w:r>
      <w:r w:rsidR="00BF4940" w:rsidRPr="00650D7E">
        <w:rPr>
          <w:color w:val="000000"/>
          <w:sz w:val="20"/>
        </w:rPr>
        <w:t>Este anexo deve ser preenchido pelo representante da pessoa jurídica proponente e, no caso de grupos ou companhias circenses representados por organizações da sociedade civil, também pelo representante legal do projeto.</w:t>
      </w:r>
    </w:p>
    <w:p w:rsidR="0005319F" w:rsidRPr="00650D7E" w:rsidRDefault="0005319F" w:rsidP="00650D7E">
      <w:pPr>
        <w:spacing w:line="320" w:lineRule="exact"/>
        <w:ind w:left="4678" w:right="140"/>
        <w:jc w:val="both"/>
      </w:pPr>
    </w:p>
    <w:p w:rsidR="0005319F" w:rsidRPr="00650D7E" w:rsidRDefault="0005319F" w:rsidP="00650D7E">
      <w:pPr>
        <w:spacing w:line="320" w:lineRule="exact"/>
        <w:ind w:right="120"/>
        <w:jc w:val="both"/>
      </w:pPr>
      <w:r w:rsidRPr="00650D7E">
        <w:t>São Paulo, ___  de _______________ de 2018.</w:t>
      </w:r>
    </w:p>
    <w:p w:rsidR="0005319F" w:rsidRPr="00650D7E" w:rsidRDefault="0005319F" w:rsidP="00650D7E">
      <w:pPr>
        <w:spacing w:line="320" w:lineRule="exact"/>
        <w:ind w:left="120" w:right="120"/>
        <w:jc w:val="both"/>
      </w:pPr>
      <w:r w:rsidRPr="00650D7E">
        <w:t> </w:t>
      </w:r>
    </w:p>
    <w:p w:rsidR="00BF4940" w:rsidRPr="00650D7E" w:rsidRDefault="00BF4940" w:rsidP="00650D7E">
      <w:pPr>
        <w:spacing w:line="320" w:lineRule="exact"/>
        <w:ind w:right="120" w:firstLine="708"/>
        <w:jc w:val="both"/>
      </w:pPr>
      <w:r w:rsidRPr="00650D7E">
        <w:t xml:space="preserve">Nós, abaixo identificados, DECLARAMOS, sob as penas da lei, que utilizaremos integralmente os recursos recebidos da Secretaria Municipal de Cultura somente para realização do projeto inscrito no </w:t>
      </w:r>
      <w:r w:rsidRPr="00650D7E">
        <w:rPr>
          <w:i/>
        </w:rPr>
        <w:t>Edital de Apoio a Criação Artística – Linguagem Circo</w:t>
      </w:r>
      <w:r w:rsidRPr="00650D7E">
        <w:t xml:space="preserve"> e que eventuais despesas adicionais ficarão sob nossa responsabilidade.</w:t>
      </w:r>
    </w:p>
    <w:p w:rsidR="00BF4940" w:rsidRPr="00650D7E" w:rsidRDefault="00BF4940" w:rsidP="00650D7E">
      <w:pPr>
        <w:spacing w:line="320" w:lineRule="exact"/>
        <w:ind w:right="120"/>
        <w:jc w:val="both"/>
      </w:pPr>
    </w:p>
    <w:p w:rsidR="00BF4940" w:rsidRPr="00650D7E" w:rsidRDefault="00BF4940" w:rsidP="00650D7E">
      <w:pPr>
        <w:spacing w:line="320" w:lineRule="exact"/>
        <w:ind w:right="120"/>
        <w:jc w:val="both"/>
        <w:rPr>
          <w:b/>
          <w:u w:val="single"/>
        </w:rPr>
      </w:pPr>
      <w:r w:rsidRPr="00650D7E">
        <w:rPr>
          <w:b/>
          <w:u w:val="single"/>
        </w:rPr>
        <w:t>Proponente</w:t>
      </w:r>
    </w:p>
    <w:p w:rsidR="00BF4940" w:rsidRPr="00650D7E" w:rsidRDefault="00BF4940" w:rsidP="00650D7E">
      <w:pPr>
        <w:spacing w:line="320" w:lineRule="exact"/>
        <w:ind w:right="120"/>
        <w:jc w:val="both"/>
      </w:pPr>
      <w:r w:rsidRPr="00650D7E">
        <w:t>Pessoa Jurídica (denominação social): ______________________________________</w:t>
      </w:r>
    </w:p>
    <w:p w:rsidR="00BF4940" w:rsidRPr="00650D7E" w:rsidRDefault="00BF4940" w:rsidP="00650D7E">
      <w:pPr>
        <w:spacing w:line="320" w:lineRule="exact"/>
        <w:ind w:right="120"/>
        <w:jc w:val="both"/>
      </w:pPr>
      <w:r w:rsidRPr="00650D7E">
        <w:t>CNPJ n.º ______________________________________________________________</w:t>
      </w:r>
    </w:p>
    <w:p w:rsidR="00BF4940" w:rsidRPr="00650D7E" w:rsidRDefault="00BF4940" w:rsidP="00650D7E">
      <w:pPr>
        <w:spacing w:line="320" w:lineRule="exact"/>
        <w:ind w:right="120"/>
        <w:jc w:val="both"/>
      </w:pPr>
      <w:r w:rsidRPr="00650D7E">
        <w:t xml:space="preserve">Endereço completo: ____________________________________________________ </w:t>
      </w:r>
    </w:p>
    <w:p w:rsidR="00BF4940" w:rsidRPr="00650D7E" w:rsidRDefault="00BF4940" w:rsidP="00650D7E">
      <w:pPr>
        <w:spacing w:line="320" w:lineRule="exact"/>
        <w:ind w:right="120"/>
        <w:jc w:val="both"/>
      </w:pPr>
      <w:r w:rsidRPr="00650D7E">
        <w:t>Representante da Pessoa Jurídica: __________________________________________</w:t>
      </w:r>
    </w:p>
    <w:p w:rsidR="00BF4940" w:rsidRPr="00650D7E" w:rsidRDefault="00BF4940" w:rsidP="00650D7E">
      <w:pPr>
        <w:spacing w:line="320" w:lineRule="exact"/>
        <w:ind w:right="120"/>
        <w:jc w:val="both"/>
      </w:pPr>
      <w:r w:rsidRPr="00650D7E">
        <w:t>RG: __________________________________CPF: ___________________________</w:t>
      </w:r>
    </w:p>
    <w:p w:rsidR="00BF4940" w:rsidRPr="00650D7E" w:rsidRDefault="00BF4940" w:rsidP="00650D7E">
      <w:pPr>
        <w:spacing w:line="320" w:lineRule="exact"/>
        <w:ind w:right="120"/>
        <w:jc w:val="both"/>
      </w:pPr>
      <w:r w:rsidRPr="00650D7E">
        <w:rPr>
          <w:b/>
        </w:rPr>
        <w:t>Assinatura:</w:t>
      </w:r>
      <w:r w:rsidRPr="00650D7E">
        <w:t xml:space="preserve"> ____________________________________________________________</w:t>
      </w:r>
    </w:p>
    <w:p w:rsidR="00BF4940" w:rsidRPr="00650D7E" w:rsidRDefault="00BF4940" w:rsidP="00650D7E">
      <w:pPr>
        <w:spacing w:line="320" w:lineRule="exact"/>
        <w:ind w:right="-710"/>
        <w:rPr>
          <w:b/>
          <w:i/>
        </w:rPr>
      </w:pPr>
    </w:p>
    <w:p w:rsidR="00BF4940" w:rsidRPr="00650D7E" w:rsidRDefault="00BF4940" w:rsidP="00650D7E">
      <w:pPr>
        <w:spacing w:line="320" w:lineRule="exact"/>
        <w:ind w:right="-710"/>
        <w:rPr>
          <w:b/>
          <w:i/>
        </w:rPr>
      </w:pPr>
    </w:p>
    <w:p w:rsidR="00BF4940" w:rsidRPr="00650D7E" w:rsidRDefault="00BF4940" w:rsidP="00650D7E">
      <w:pPr>
        <w:spacing w:line="320" w:lineRule="exact"/>
        <w:ind w:right="-710"/>
        <w:rPr>
          <w:b/>
          <w:i/>
        </w:rPr>
      </w:pPr>
      <w:r w:rsidRPr="00650D7E">
        <w:rPr>
          <w:b/>
          <w:i/>
        </w:rPr>
        <w:t>*No caso de grupos e companhias circenses representados por organização da sociedade civil:</w:t>
      </w:r>
    </w:p>
    <w:p w:rsidR="00BF4940" w:rsidRPr="00650D7E" w:rsidRDefault="00BF4940" w:rsidP="00650D7E">
      <w:pPr>
        <w:spacing w:line="320" w:lineRule="exact"/>
        <w:ind w:right="-710"/>
        <w:rPr>
          <w:b/>
          <w:i/>
        </w:rPr>
      </w:pPr>
    </w:p>
    <w:p w:rsidR="00BF4940" w:rsidRPr="00650D7E" w:rsidRDefault="00BF4940" w:rsidP="00650D7E">
      <w:pPr>
        <w:tabs>
          <w:tab w:val="left" w:pos="284"/>
        </w:tabs>
        <w:spacing w:line="320" w:lineRule="exact"/>
        <w:ind w:right="120"/>
        <w:jc w:val="both"/>
        <w:rPr>
          <w:b/>
          <w:u w:val="single"/>
        </w:rPr>
      </w:pPr>
      <w:r w:rsidRPr="00650D7E">
        <w:rPr>
          <w:b/>
          <w:u w:val="single"/>
        </w:rPr>
        <w:t>Representante Legal do Projeto</w:t>
      </w:r>
    </w:p>
    <w:p w:rsidR="00BF4940" w:rsidRPr="00650D7E" w:rsidRDefault="00BF4940" w:rsidP="00650D7E">
      <w:pPr>
        <w:tabs>
          <w:tab w:val="left" w:pos="284"/>
        </w:tabs>
        <w:spacing w:line="320" w:lineRule="exact"/>
        <w:ind w:right="120"/>
        <w:jc w:val="both"/>
      </w:pPr>
      <w:r w:rsidRPr="00650D7E">
        <w:rPr>
          <w:b/>
        </w:rPr>
        <w:t>Nome completo: _______________</w:t>
      </w:r>
      <w:r w:rsidRPr="00650D7E">
        <w:t>________________________________</w:t>
      </w:r>
      <w:r w:rsidR="00244E02" w:rsidRPr="00650D7E">
        <w:t>______</w:t>
      </w:r>
      <w:r w:rsidRPr="00650D7E">
        <w:t>_______</w:t>
      </w:r>
    </w:p>
    <w:p w:rsidR="00BF4940" w:rsidRPr="00650D7E" w:rsidRDefault="00BF4940" w:rsidP="00650D7E">
      <w:pPr>
        <w:spacing w:line="320" w:lineRule="exact"/>
        <w:ind w:right="120"/>
        <w:jc w:val="both"/>
      </w:pPr>
      <w:r w:rsidRPr="00650D7E">
        <w:t>RG: ________________________________</w:t>
      </w:r>
      <w:r w:rsidR="00244E02" w:rsidRPr="00650D7E">
        <w:t>__CPF: ______________________________</w:t>
      </w:r>
      <w:r w:rsidRPr="00650D7E">
        <w:t>__</w:t>
      </w:r>
    </w:p>
    <w:p w:rsidR="00BF4940" w:rsidRPr="00650D7E" w:rsidRDefault="00BF4940" w:rsidP="00650D7E">
      <w:pPr>
        <w:spacing w:line="320" w:lineRule="exact"/>
        <w:ind w:right="120"/>
        <w:jc w:val="both"/>
      </w:pPr>
      <w:r w:rsidRPr="00650D7E">
        <w:rPr>
          <w:b/>
        </w:rPr>
        <w:t>Assinatura:</w:t>
      </w:r>
      <w:r w:rsidRPr="00650D7E">
        <w:t xml:space="preserve"> ____________________________________________________________</w:t>
      </w:r>
      <w:r w:rsidR="00244E02" w:rsidRPr="00650D7E">
        <w:t>____</w:t>
      </w:r>
    </w:p>
    <w:p w:rsidR="00BF4940" w:rsidRPr="00650D7E" w:rsidRDefault="00BF4940" w:rsidP="00650D7E">
      <w:pPr>
        <w:spacing w:line="320" w:lineRule="exact"/>
        <w:ind w:right="120"/>
        <w:jc w:val="both"/>
      </w:pPr>
    </w:p>
    <w:p w:rsidR="0005319F" w:rsidRPr="00650D7E" w:rsidRDefault="0005319F" w:rsidP="00650D7E">
      <w:pPr>
        <w:spacing w:line="320" w:lineRule="exact"/>
        <w:ind w:left="120" w:right="120"/>
        <w:jc w:val="both"/>
      </w:pPr>
      <w:r w:rsidRPr="00650D7E">
        <w:t> </w:t>
      </w:r>
    </w:p>
    <w:p w:rsidR="00BF4940" w:rsidRPr="00650D7E" w:rsidRDefault="00BF4940" w:rsidP="00650D7E">
      <w:pPr>
        <w:spacing w:line="320" w:lineRule="exact"/>
        <w:jc w:val="both"/>
      </w:pPr>
    </w:p>
    <w:p w:rsidR="00BF4940" w:rsidRPr="00650D7E" w:rsidRDefault="00BF4940" w:rsidP="00650D7E">
      <w:pPr>
        <w:spacing w:line="320" w:lineRule="exact"/>
        <w:jc w:val="both"/>
        <w:sectPr w:rsidR="00BF4940" w:rsidRPr="00650D7E" w:rsidSect="00723DA0">
          <w:pgSz w:w="11907" w:h="16840" w:code="9"/>
          <w:pgMar w:top="1418" w:right="1418" w:bottom="1418" w:left="1418" w:header="720" w:footer="720" w:gutter="0"/>
          <w:pgNumType w:start="1"/>
          <w:cols w:space="720"/>
        </w:sectPr>
      </w:pPr>
    </w:p>
    <w:p w:rsidR="00BF4940" w:rsidRPr="00650D7E" w:rsidRDefault="00BF4940" w:rsidP="00650D7E">
      <w:pPr>
        <w:spacing w:line="320" w:lineRule="exact"/>
        <w:ind w:left="120" w:right="120"/>
        <w:jc w:val="center"/>
        <w:rPr>
          <w:b/>
        </w:rPr>
      </w:pPr>
      <w:r w:rsidRPr="00650D7E">
        <w:rPr>
          <w:b/>
        </w:rPr>
        <w:lastRenderedPageBreak/>
        <w:t>[ANEXO 5]</w:t>
      </w:r>
    </w:p>
    <w:p w:rsidR="00BF4940" w:rsidRPr="00650D7E" w:rsidRDefault="00BF4940" w:rsidP="00650D7E">
      <w:pPr>
        <w:spacing w:line="320" w:lineRule="exact"/>
        <w:ind w:left="120" w:right="120"/>
        <w:jc w:val="center"/>
        <w:rPr>
          <w:b/>
        </w:rPr>
      </w:pPr>
      <w:r w:rsidRPr="00650D7E">
        <w:rPr>
          <w:b/>
        </w:rPr>
        <w:t>DECLARAÇÃO: Instalações, Condições Materiais e Capacidade Técnica e Operacional</w:t>
      </w:r>
    </w:p>
    <w:p w:rsidR="00BF4940" w:rsidRPr="00650D7E" w:rsidRDefault="00BF4940" w:rsidP="00650D7E">
      <w:pPr>
        <w:spacing w:line="200" w:lineRule="exact"/>
        <w:ind w:left="4678" w:right="120"/>
        <w:jc w:val="both"/>
        <w:rPr>
          <w:color w:val="000000"/>
          <w:sz w:val="20"/>
        </w:rPr>
      </w:pPr>
      <w:r w:rsidRPr="00650D7E">
        <w:rPr>
          <w:color w:val="000000"/>
          <w:sz w:val="20"/>
          <w:highlight w:val="lightGray"/>
        </w:rPr>
        <w:t>INSTRUÇÕES</w:t>
      </w:r>
      <w:r w:rsidRPr="00650D7E">
        <w:rPr>
          <w:color w:val="000000"/>
          <w:sz w:val="20"/>
        </w:rPr>
        <w:t xml:space="preserve">: </w:t>
      </w:r>
    </w:p>
    <w:p w:rsidR="00BF4940" w:rsidRPr="00650D7E" w:rsidRDefault="00BF4940" w:rsidP="00650D7E">
      <w:pPr>
        <w:spacing w:line="200" w:lineRule="exact"/>
        <w:ind w:left="4678" w:right="120"/>
        <w:jc w:val="both"/>
        <w:rPr>
          <w:color w:val="000000"/>
          <w:sz w:val="20"/>
        </w:rPr>
      </w:pPr>
      <w:r w:rsidRPr="00650D7E">
        <w:rPr>
          <w:color w:val="000000"/>
          <w:sz w:val="20"/>
        </w:rPr>
        <w:t>- Este anexo é obrigatório e deve ser preenchido e entregue no momento da inscrição.</w:t>
      </w:r>
    </w:p>
    <w:p w:rsidR="00BF4940" w:rsidRPr="00650D7E" w:rsidRDefault="00BF4940" w:rsidP="00650D7E">
      <w:pPr>
        <w:spacing w:line="200" w:lineRule="exact"/>
        <w:ind w:left="4678" w:right="120"/>
        <w:jc w:val="both"/>
        <w:rPr>
          <w:color w:val="000000"/>
          <w:sz w:val="20"/>
        </w:rPr>
      </w:pPr>
      <w:r w:rsidRPr="00650D7E">
        <w:rPr>
          <w:color w:val="000000"/>
          <w:sz w:val="20"/>
        </w:rPr>
        <w:t>- Este anexo deve ser preenchido pelo representante da pessoa jurídica proponente e, no caso de grupos ou companhias circenses representados por organizações da sociedade civil, também pelo representante legal do projeto.</w:t>
      </w:r>
    </w:p>
    <w:p w:rsidR="00BF4940" w:rsidRPr="00650D7E" w:rsidRDefault="00BF4940" w:rsidP="00650D7E">
      <w:pPr>
        <w:spacing w:line="320" w:lineRule="exact"/>
        <w:ind w:left="4678"/>
        <w:jc w:val="both"/>
        <w:rPr>
          <w:color w:val="000000"/>
        </w:rPr>
      </w:pPr>
    </w:p>
    <w:p w:rsidR="00BF4940" w:rsidRPr="00650D7E" w:rsidRDefault="00BF4940" w:rsidP="00650D7E">
      <w:pPr>
        <w:spacing w:line="320" w:lineRule="exact"/>
        <w:ind w:right="120"/>
        <w:jc w:val="both"/>
      </w:pPr>
      <w:r w:rsidRPr="00650D7E">
        <w:t>São Paulo, ___  de _______________ de 2018.</w:t>
      </w:r>
    </w:p>
    <w:p w:rsidR="00BF4940" w:rsidRPr="00650D7E" w:rsidRDefault="00BF4940" w:rsidP="00650D7E">
      <w:pPr>
        <w:spacing w:line="320" w:lineRule="exact"/>
        <w:ind w:left="120" w:right="120"/>
        <w:jc w:val="both"/>
      </w:pPr>
      <w:r w:rsidRPr="00650D7E">
        <w:t> </w:t>
      </w:r>
    </w:p>
    <w:p w:rsidR="00BF4940" w:rsidRPr="00650D7E" w:rsidRDefault="00BF4940" w:rsidP="00650D7E">
      <w:pPr>
        <w:spacing w:line="320" w:lineRule="exact"/>
        <w:jc w:val="both"/>
      </w:pPr>
    </w:p>
    <w:p w:rsidR="00BF4940" w:rsidRPr="00650D7E" w:rsidRDefault="00BF4940" w:rsidP="00650D7E">
      <w:pPr>
        <w:spacing w:line="320" w:lineRule="exact"/>
        <w:ind w:firstLine="708"/>
        <w:jc w:val="both"/>
      </w:pPr>
      <w:r w:rsidRPr="00650D7E">
        <w:t>Nós, abaixo identificados, DECLARAMOS, sob as penas da lei, que:</w:t>
      </w:r>
    </w:p>
    <w:p w:rsidR="00BF4940" w:rsidRPr="00650D7E" w:rsidRDefault="00BF4940" w:rsidP="00650D7E">
      <w:pPr>
        <w:spacing w:line="320" w:lineRule="exact"/>
        <w:ind w:firstLine="708"/>
        <w:jc w:val="both"/>
      </w:pPr>
    </w:p>
    <w:p w:rsidR="00BF4940" w:rsidRPr="00650D7E" w:rsidRDefault="00BF4940" w:rsidP="00650D7E">
      <w:pPr>
        <w:tabs>
          <w:tab w:val="left" w:pos="567"/>
        </w:tabs>
        <w:spacing w:line="320" w:lineRule="exact"/>
        <w:ind w:right="-232"/>
        <w:jc w:val="both"/>
      </w:pPr>
      <w:proofErr w:type="gramStart"/>
      <w:r w:rsidRPr="00650D7E">
        <w:t xml:space="preserve">(   </w:t>
      </w:r>
      <w:proofErr w:type="gramEnd"/>
      <w:r w:rsidRPr="00650D7E">
        <w:t>) possuímos instalações, condições materiais e capacidade técnica e operacional para o desenvolvimento das atividades ou projetos previstos na parceria e o cumprimento das metas estabelecidas; ou</w:t>
      </w:r>
    </w:p>
    <w:p w:rsidR="00BF4940" w:rsidRPr="00650D7E" w:rsidRDefault="00BF4940" w:rsidP="00650D7E">
      <w:pPr>
        <w:tabs>
          <w:tab w:val="left" w:pos="567"/>
        </w:tabs>
        <w:spacing w:line="320" w:lineRule="exact"/>
        <w:ind w:right="-232"/>
        <w:jc w:val="both"/>
      </w:pPr>
    </w:p>
    <w:p w:rsidR="00BF4940" w:rsidRPr="00650D7E" w:rsidRDefault="00BF4940" w:rsidP="00650D7E">
      <w:pPr>
        <w:tabs>
          <w:tab w:val="left" w:pos="567"/>
        </w:tabs>
        <w:spacing w:line="320" w:lineRule="exact"/>
        <w:ind w:right="-232"/>
        <w:jc w:val="both"/>
      </w:pPr>
      <w:proofErr w:type="gramStart"/>
      <w:r w:rsidRPr="00650D7E">
        <w:t xml:space="preserve">(   </w:t>
      </w:r>
      <w:proofErr w:type="gramEnd"/>
      <w:r w:rsidRPr="00650D7E">
        <w:t>) contrataremos ou adquirirá instalações, condições materiais e capacidade técnica e operacional para o desenvolvimento das atividades ou projetos previstos na parceria e o cumprimento das metas estabelecidas.</w:t>
      </w:r>
    </w:p>
    <w:p w:rsidR="00BF4940" w:rsidRPr="00650D7E" w:rsidRDefault="00BF4940" w:rsidP="00650D7E">
      <w:pPr>
        <w:spacing w:line="320" w:lineRule="exact"/>
        <w:ind w:firstLine="708"/>
        <w:jc w:val="both"/>
        <w:rPr>
          <w:color w:val="000000"/>
        </w:rPr>
      </w:pPr>
    </w:p>
    <w:p w:rsidR="00244E02" w:rsidRPr="00650D7E" w:rsidRDefault="00244E02" w:rsidP="00650D7E">
      <w:pPr>
        <w:spacing w:line="320" w:lineRule="exact"/>
        <w:ind w:right="120"/>
        <w:jc w:val="both"/>
        <w:rPr>
          <w:b/>
          <w:u w:val="single"/>
        </w:rPr>
      </w:pPr>
    </w:p>
    <w:p w:rsidR="00244E02" w:rsidRPr="00650D7E" w:rsidRDefault="00244E02" w:rsidP="00650D7E">
      <w:pPr>
        <w:spacing w:line="320" w:lineRule="exact"/>
        <w:ind w:right="120"/>
        <w:jc w:val="both"/>
        <w:rPr>
          <w:b/>
          <w:u w:val="single"/>
        </w:rPr>
      </w:pPr>
      <w:r w:rsidRPr="00650D7E">
        <w:rPr>
          <w:b/>
          <w:u w:val="single"/>
        </w:rPr>
        <w:t>Proponente</w:t>
      </w:r>
    </w:p>
    <w:p w:rsidR="00244E02" w:rsidRPr="00650D7E" w:rsidRDefault="00244E02" w:rsidP="00650D7E">
      <w:pPr>
        <w:spacing w:line="320" w:lineRule="exact"/>
        <w:ind w:right="120"/>
        <w:jc w:val="both"/>
      </w:pPr>
      <w:r w:rsidRPr="00650D7E">
        <w:t>Pessoa Jurídica (denominação social): ______________________________________</w:t>
      </w:r>
    </w:p>
    <w:p w:rsidR="00244E02" w:rsidRPr="00650D7E" w:rsidRDefault="00244E02" w:rsidP="00650D7E">
      <w:pPr>
        <w:spacing w:line="320" w:lineRule="exact"/>
        <w:ind w:right="120"/>
        <w:jc w:val="both"/>
      </w:pPr>
      <w:r w:rsidRPr="00650D7E">
        <w:t>CNPJ n.º ______________________________________________________________</w:t>
      </w:r>
    </w:p>
    <w:p w:rsidR="00244E02" w:rsidRPr="00650D7E" w:rsidRDefault="00244E02" w:rsidP="00650D7E">
      <w:pPr>
        <w:spacing w:line="320" w:lineRule="exact"/>
        <w:ind w:right="120"/>
        <w:jc w:val="both"/>
      </w:pPr>
      <w:r w:rsidRPr="00650D7E">
        <w:t xml:space="preserve">Endereço completo: ____________________________________________________ </w:t>
      </w:r>
    </w:p>
    <w:p w:rsidR="00244E02" w:rsidRPr="00650D7E" w:rsidRDefault="00244E02" w:rsidP="00650D7E">
      <w:pPr>
        <w:spacing w:line="320" w:lineRule="exact"/>
        <w:ind w:right="120"/>
        <w:jc w:val="both"/>
      </w:pPr>
      <w:r w:rsidRPr="00650D7E">
        <w:t>Representante da Pessoa Jurídica: __________________________________________</w:t>
      </w:r>
    </w:p>
    <w:p w:rsidR="00244E02" w:rsidRPr="00650D7E" w:rsidRDefault="00244E02" w:rsidP="00650D7E">
      <w:pPr>
        <w:spacing w:line="320" w:lineRule="exact"/>
        <w:ind w:right="120"/>
        <w:jc w:val="both"/>
      </w:pPr>
      <w:r w:rsidRPr="00650D7E">
        <w:t>RG: __________________________________CPF: ___________________________</w:t>
      </w:r>
    </w:p>
    <w:p w:rsidR="00244E02" w:rsidRPr="00650D7E" w:rsidRDefault="00244E02" w:rsidP="00650D7E">
      <w:pPr>
        <w:spacing w:line="320" w:lineRule="exact"/>
        <w:ind w:right="120"/>
        <w:jc w:val="both"/>
      </w:pPr>
      <w:r w:rsidRPr="00650D7E">
        <w:rPr>
          <w:b/>
        </w:rPr>
        <w:t>Assinatura:</w:t>
      </w:r>
      <w:r w:rsidRPr="00650D7E">
        <w:t xml:space="preserve"> ____________________________________________________________</w:t>
      </w:r>
    </w:p>
    <w:p w:rsidR="00244E02" w:rsidRPr="00650D7E" w:rsidRDefault="00244E02" w:rsidP="00650D7E">
      <w:pPr>
        <w:spacing w:line="320" w:lineRule="exact"/>
        <w:ind w:right="-710"/>
        <w:rPr>
          <w:b/>
          <w:i/>
        </w:rPr>
      </w:pPr>
    </w:p>
    <w:p w:rsidR="00244E02" w:rsidRPr="00650D7E" w:rsidRDefault="00244E02" w:rsidP="00650D7E">
      <w:pPr>
        <w:spacing w:line="320" w:lineRule="exact"/>
        <w:ind w:right="-710"/>
        <w:rPr>
          <w:b/>
          <w:i/>
        </w:rPr>
      </w:pPr>
    </w:p>
    <w:p w:rsidR="00244E02" w:rsidRPr="00650D7E" w:rsidRDefault="00244E02" w:rsidP="00650D7E">
      <w:pPr>
        <w:spacing w:line="320" w:lineRule="exact"/>
        <w:ind w:right="-710"/>
        <w:rPr>
          <w:b/>
          <w:i/>
        </w:rPr>
      </w:pPr>
      <w:r w:rsidRPr="00650D7E">
        <w:rPr>
          <w:b/>
          <w:i/>
        </w:rPr>
        <w:t>*No caso de grupos e companhias circenses representados por organização da sociedade civil:</w:t>
      </w:r>
    </w:p>
    <w:p w:rsidR="00244E02" w:rsidRPr="00650D7E" w:rsidRDefault="00244E02" w:rsidP="00650D7E">
      <w:pPr>
        <w:spacing w:line="320" w:lineRule="exact"/>
        <w:ind w:right="-710"/>
        <w:rPr>
          <w:b/>
          <w:i/>
        </w:rPr>
      </w:pPr>
    </w:p>
    <w:p w:rsidR="00244E02" w:rsidRPr="00650D7E" w:rsidRDefault="00244E02" w:rsidP="00650D7E">
      <w:pPr>
        <w:tabs>
          <w:tab w:val="left" w:pos="284"/>
        </w:tabs>
        <w:spacing w:line="320" w:lineRule="exact"/>
        <w:ind w:right="120"/>
        <w:jc w:val="both"/>
        <w:rPr>
          <w:b/>
          <w:u w:val="single"/>
        </w:rPr>
      </w:pPr>
      <w:r w:rsidRPr="00650D7E">
        <w:rPr>
          <w:b/>
          <w:u w:val="single"/>
        </w:rPr>
        <w:t>Representante Legal do Projeto</w:t>
      </w:r>
    </w:p>
    <w:p w:rsidR="00244E02" w:rsidRPr="00650D7E" w:rsidRDefault="00244E02" w:rsidP="00650D7E">
      <w:pPr>
        <w:tabs>
          <w:tab w:val="left" w:pos="284"/>
        </w:tabs>
        <w:spacing w:line="320" w:lineRule="exact"/>
        <w:ind w:right="120"/>
        <w:jc w:val="both"/>
      </w:pPr>
      <w:r w:rsidRPr="00650D7E">
        <w:rPr>
          <w:b/>
        </w:rPr>
        <w:t>Nome completo: _______________</w:t>
      </w:r>
      <w:r w:rsidRPr="00650D7E">
        <w:t>_____________________________________________</w:t>
      </w:r>
    </w:p>
    <w:p w:rsidR="00244E02" w:rsidRPr="00650D7E" w:rsidRDefault="00244E02" w:rsidP="00650D7E">
      <w:pPr>
        <w:spacing w:line="320" w:lineRule="exact"/>
        <w:ind w:right="120"/>
        <w:jc w:val="both"/>
      </w:pPr>
      <w:r w:rsidRPr="00650D7E">
        <w:t>RG: __________________________________CPF: ________________________________</w:t>
      </w:r>
    </w:p>
    <w:p w:rsidR="00244E02" w:rsidRPr="00650D7E" w:rsidRDefault="00244E02" w:rsidP="00650D7E">
      <w:pPr>
        <w:spacing w:line="320" w:lineRule="exact"/>
        <w:ind w:right="120"/>
        <w:jc w:val="both"/>
      </w:pPr>
      <w:r w:rsidRPr="00650D7E">
        <w:rPr>
          <w:b/>
        </w:rPr>
        <w:t>Assinatura:</w:t>
      </w:r>
      <w:r w:rsidRPr="00650D7E">
        <w:t xml:space="preserve"> ________________________________________________________________</w:t>
      </w:r>
    </w:p>
    <w:p w:rsidR="00244E02" w:rsidRPr="00650D7E" w:rsidRDefault="00244E02" w:rsidP="00650D7E">
      <w:pPr>
        <w:spacing w:line="320" w:lineRule="exact"/>
        <w:jc w:val="both"/>
      </w:pPr>
    </w:p>
    <w:p w:rsidR="00244E02" w:rsidRPr="00650D7E" w:rsidRDefault="00244E02" w:rsidP="00650D7E">
      <w:pPr>
        <w:spacing w:line="320" w:lineRule="exact"/>
        <w:jc w:val="both"/>
        <w:sectPr w:rsidR="00244E02" w:rsidRPr="00650D7E" w:rsidSect="00723DA0">
          <w:pgSz w:w="11907" w:h="16840" w:code="9"/>
          <w:pgMar w:top="1418" w:right="1418" w:bottom="1418" w:left="1418" w:header="720" w:footer="720" w:gutter="0"/>
          <w:pgNumType w:start="1"/>
          <w:cols w:space="720"/>
        </w:sectPr>
      </w:pPr>
    </w:p>
    <w:p w:rsidR="00244E02" w:rsidRPr="00650D7E" w:rsidRDefault="00244E02" w:rsidP="00650D7E">
      <w:pPr>
        <w:spacing w:line="320" w:lineRule="exact"/>
        <w:ind w:left="120" w:right="120"/>
        <w:jc w:val="center"/>
      </w:pPr>
      <w:r w:rsidRPr="00650D7E">
        <w:rPr>
          <w:b/>
        </w:rPr>
        <w:lastRenderedPageBreak/>
        <w:t>[ANEXO 6]</w:t>
      </w:r>
    </w:p>
    <w:p w:rsidR="00244E02" w:rsidRPr="00650D7E" w:rsidRDefault="00244E02" w:rsidP="00650D7E">
      <w:pPr>
        <w:spacing w:line="320" w:lineRule="exact"/>
        <w:ind w:right="-232"/>
        <w:jc w:val="center"/>
        <w:rPr>
          <w:b/>
        </w:rPr>
      </w:pPr>
      <w:r w:rsidRPr="00650D7E">
        <w:rPr>
          <w:b/>
        </w:rPr>
        <w:t xml:space="preserve">CARTA(S) DE ANUÊNCIA DO(S) </w:t>
      </w:r>
      <w:proofErr w:type="gramStart"/>
      <w:r w:rsidRPr="00650D7E">
        <w:rPr>
          <w:b/>
        </w:rPr>
        <w:t>LOCAL(</w:t>
      </w:r>
      <w:proofErr w:type="gramEnd"/>
      <w:r w:rsidRPr="00650D7E">
        <w:rPr>
          <w:b/>
        </w:rPr>
        <w:t>IS)</w:t>
      </w:r>
    </w:p>
    <w:p w:rsidR="00244E02" w:rsidRPr="00650D7E" w:rsidRDefault="00244E02" w:rsidP="00650D7E">
      <w:pPr>
        <w:spacing w:line="200" w:lineRule="exact"/>
        <w:ind w:left="4678" w:right="120"/>
        <w:jc w:val="both"/>
        <w:rPr>
          <w:color w:val="000000"/>
          <w:sz w:val="20"/>
        </w:rPr>
      </w:pPr>
      <w:r w:rsidRPr="00650D7E">
        <w:rPr>
          <w:color w:val="000000"/>
          <w:sz w:val="20"/>
          <w:highlight w:val="lightGray"/>
        </w:rPr>
        <w:t>INSTRUÇÕES</w:t>
      </w:r>
      <w:r w:rsidRPr="00650D7E">
        <w:rPr>
          <w:color w:val="000000"/>
          <w:sz w:val="20"/>
        </w:rPr>
        <w:t xml:space="preserve">: </w:t>
      </w:r>
    </w:p>
    <w:p w:rsidR="00244E02" w:rsidRPr="00650D7E" w:rsidRDefault="00244E02" w:rsidP="00650D7E">
      <w:pPr>
        <w:spacing w:line="200" w:lineRule="exact"/>
        <w:ind w:left="4678" w:right="120"/>
        <w:jc w:val="both"/>
        <w:rPr>
          <w:color w:val="000000"/>
          <w:sz w:val="20"/>
        </w:rPr>
      </w:pPr>
      <w:r w:rsidRPr="00650D7E">
        <w:rPr>
          <w:color w:val="000000"/>
          <w:sz w:val="20"/>
        </w:rPr>
        <w:t>- Este anexo é obrigatório para os casos em que em que for prevista no plano de trabalho atividade em locais que requeiram autorização de terceiros para sua realização.</w:t>
      </w:r>
    </w:p>
    <w:p w:rsidR="00244E02" w:rsidRPr="00650D7E" w:rsidRDefault="00244E02" w:rsidP="00650D7E">
      <w:pPr>
        <w:spacing w:line="200" w:lineRule="exact"/>
        <w:ind w:left="4678" w:right="120"/>
        <w:jc w:val="both"/>
        <w:rPr>
          <w:color w:val="000000"/>
          <w:sz w:val="20"/>
        </w:rPr>
      </w:pPr>
      <w:r w:rsidRPr="00650D7E">
        <w:rPr>
          <w:color w:val="000000"/>
          <w:sz w:val="20"/>
        </w:rPr>
        <w:t>- Este anexo deve ser preenchido pelo proprietário do local ou pelo representante jurídico com competência para autorização de uso do espaço.</w:t>
      </w:r>
    </w:p>
    <w:p w:rsidR="00244E02" w:rsidRPr="00650D7E" w:rsidRDefault="00244E02" w:rsidP="00650D7E">
      <w:pPr>
        <w:spacing w:line="320" w:lineRule="exact"/>
        <w:ind w:right="120"/>
        <w:jc w:val="both"/>
      </w:pPr>
    </w:p>
    <w:p w:rsidR="00244E02" w:rsidRPr="00650D7E" w:rsidRDefault="00244E02" w:rsidP="00650D7E">
      <w:pPr>
        <w:spacing w:line="320" w:lineRule="exact"/>
        <w:ind w:right="120"/>
        <w:jc w:val="both"/>
      </w:pPr>
      <w:r w:rsidRPr="00650D7E">
        <w:t>São Paulo, ___  de _______________ de 2018.</w:t>
      </w:r>
    </w:p>
    <w:p w:rsidR="00244E02" w:rsidRPr="00650D7E" w:rsidRDefault="00244E02" w:rsidP="00650D7E">
      <w:pPr>
        <w:spacing w:line="320" w:lineRule="exact"/>
        <w:ind w:left="120" w:right="120"/>
        <w:jc w:val="both"/>
      </w:pPr>
      <w:r w:rsidRPr="00650D7E">
        <w:t> </w:t>
      </w:r>
    </w:p>
    <w:p w:rsidR="00244E02" w:rsidRPr="00650D7E" w:rsidRDefault="00244E02" w:rsidP="00650D7E">
      <w:pPr>
        <w:spacing w:line="320" w:lineRule="exact"/>
        <w:ind w:left="120" w:right="120"/>
        <w:jc w:val="both"/>
      </w:pPr>
    </w:p>
    <w:p w:rsidR="00244E02" w:rsidRPr="00650D7E" w:rsidRDefault="00244E02" w:rsidP="00650D7E">
      <w:pPr>
        <w:spacing w:line="320" w:lineRule="exact"/>
        <w:ind w:right="-232" w:firstLine="120"/>
        <w:jc w:val="both"/>
      </w:pPr>
      <w:r w:rsidRPr="00650D7E">
        <w:t>Eu, ____________________________, RG nº ____________________________, CPF nº____________________________, representante do espaço ____________________________, sediado no endereço ____________________________, bairro ____________________________, CEP____________________________, município de ____________________________, DECLARO, sob as penas da lei, (1) que sou proprietário do referido imóvel</w:t>
      </w:r>
      <w:r w:rsidR="00CB6C48" w:rsidRPr="00650D7E">
        <w:t xml:space="preserve"> ou possuo competência para autorização de uso do espaço</w:t>
      </w:r>
      <w:r w:rsidRPr="00650D7E">
        <w:t xml:space="preserve">; (2) que tenho conhecimento das atividades que compõe o projeto ____________________________, o qual está concorrendo no </w:t>
      </w:r>
      <w:r w:rsidR="00CB6C48" w:rsidRPr="00650D7E">
        <w:rPr>
          <w:i/>
        </w:rPr>
        <w:t>Edital de Apoio a Criação Artística – Linguagem Circo</w:t>
      </w:r>
      <w:r w:rsidRPr="00650D7E">
        <w:rPr>
          <w:i/>
        </w:rPr>
        <w:t>.</w:t>
      </w:r>
    </w:p>
    <w:p w:rsidR="00244E02" w:rsidRPr="00650D7E" w:rsidRDefault="00244E02" w:rsidP="00650D7E">
      <w:pPr>
        <w:spacing w:line="320" w:lineRule="exact"/>
        <w:ind w:right="-232" w:firstLine="120"/>
        <w:jc w:val="both"/>
      </w:pPr>
      <w:r w:rsidRPr="00650D7E">
        <w:t xml:space="preserve">Por fim, AUTORIZO a utilização do referido espaço em ____/____/______ para desenvolvimento das atividades do projeto denominado ____________________________, seja selecionado pelo </w:t>
      </w:r>
      <w:r w:rsidRPr="00650D7E">
        <w:rPr>
          <w:i/>
        </w:rPr>
        <w:t>Edital de Apoio a Criação Artística – Linguagem Circo</w:t>
      </w:r>
      <w:r w:rsidRPr="00650D7E">
        <w:t>.</w:t>
      </w:r>
    </w:p>
    <w:p w:rsidR="00244E02" w:rsidRPr="00650D7E" w:rsidRDefault="00244E02" w:rsidP="00650D7E">
      <w:pPr>
        <w:spacing w:line="320" w:lineRule="exact"/>
        <w:ind w:right="-232"/>
        <w:jc w:val="center"/>
      </w:pPr>
    </w:p>
    <w:p w:rsidR="00244E02" w:rsidRPr="00650D7E" w:rsidRDefault="00244E02" w:rsidP="00650D7E">
      <w:pPr>
        <w:spacing w:line="320" w:lineRule="exact"/>
        <w:ind w:right="-232"/>
        <w:jc w:val="center"/>
      </w:pPr>
    </w:p>
    <w:p w:rsidR="00244E02" w:rsidRPr="00650D7E" w:rsidRDefault="00244E02" w:rsidP="00650D7E">
      <w:pPr>
        <w:spacing w:line="320" w:lineRule="exact"/>
        <w:ind w:right="-232"/>
        <w:jc w:val="center"/>
      </w:pPr>
    </w:p>
    <w:p w:rsidR="00244E02" w:rsidRPr="00650D7E" w:rsidRDefault="00244E02" w:rsidP="00650D7E">
      <w:pPr>
        <w:spacing w:line="320" w:lineRule="exact"/>
        <w:ind w:right="-232"/>
        <w:jc w:val="center"/>
      </w:pPr>
    </w:p>
    <w:p w:rsidR="00244E02" w:rsidRPr="00650D7E" w:rsidRDefault="00244E02" w:rsidP="00650D7E">
      <w:pPr>
        <w:spacing w:line="320" w:lineRule="exact"/>
        <w:ind w:left="120" w:right="120"/>
        <w:jc w:val="both"/>
      </w:pPr>
      <w:r w:rsidRPr="00650D7E">
        <w:t>Assinatura do proprietário do local_____________________________________________</w:t>
      </w:r>
    </w:p>
    <w:p w:rsidR="00244E02" w:rsidRPr="00650D7E" w:rsidRDefault="00244E02" w:rsidP="00650D7E">
      <w:pPr>
        <w:spacing w:line="320" w:lineRule="exact"/>
        <w:ind w:left="120" w:right="120"/>
        <w:jc w:val="both"/>
      </w:pPr>
      <w:r w:rsidRPr="00650D7E">
        <w:t>Nome completo do proprietário do local_________________________________________</w:t>
      </w:r>
    </w:p>
    <w:p w:rsidR="00244E02" w:rsidRPr="00650D7E" w:rsidRDefault="00244E02" w:rsidP="00650D7E">
      <w:pPr>
        <w:spacing w:line="320" w:lineRule="exact"/>
        <w:ind w:left="120" w:right="120"/>
        <w:jc w:val="both"/>
      </w:pPr>
      <w:r w:rsidRPr="00650D7E">
        <w:t>Nº RG:___________________________________________________________________</w:t>
      </w:r>
    </w:p>
    <w:p w:rsidR="00244E02" w:rsidRPr="00650D7E" w:rsidRDefault="00244E02" w:rsidP="00650D7E">
      <w:pPr>
        <w:spacing w:line="320" w:lineRule="exact"/>
        <w:ind w:left="120" w:right="120"/>
        <w:jc w:val="center"/>
        <w:rPr>
          <w:b/>
        </w:rPr>
      </w:pPr>
      <w:r w:rsidRPr="00650D7E">
        <w:t>Nº CPF:__________________________________________________________________</w:t>
      </w:r>
    </w:p>
    <w:p w:rsidR="00A83516" w:rsidRPr="00650D7E" w:rsidRDefault="00244E02" w:rsidP="00650D7E">
      <w:pPr>
        <w:spacing w:line="320" w:lineRule="exact"/>
        <w:jc w:val="both"/>
        <w:rPr>
          <w:color w:val="FF0000"/>
        </w:rPr>
        <w:sectPr w:rsidR="00A83516" w:rsidRPr="00650D7E" w:rsidSect="00723DA0">
          <w:pgSz w:w="11907" w:h="16840" w:code="9"/>
          <w:pgMar w:top="1418" w:right="1418" w:bottom="1418" w:left="1418" w:header="720" w:footer="720" w:gutter="0"/>
          <w:pgNumType w:start="1"/>
          <w:cols w:space="720"/>
        </w:sectPr>
      </w:pPr>
      <w:r w:rsidRPr="00650D7E">
        <w:rPr>
          <w:color w:val="FF0000"/>
        </w:rPr>
        <w:t> </w:t>
      </w:r>
    </w:p>
    <w:p w:rsidR="00A83516" w:rsidRPr="00650D7E" w:rsidRDefault="00A83516" w:rsidP="00650D7E">
      <w:pPr>
        <w:spacing w:line="320" w:lineRule="exact"/>
        <w:ind w:left="120" w:right="120"/>
        <w:jc w:val="center"/>
      </w:pPr>
      <w:r w:rsidRPr="00650D7E">
        <w:rPr>
          <w:b/>
        </w:rPr>
        <w:lastRenderedPageBreak/>
        <w:t>[ANEXO 7]</w:t>
      </w:r>
    </w:p>
    <w:p w:rsidR="00A83516" w:rsidRPr="00650D7E" w:rsidRDefault="00A83516" w:rsidP="00650D7E">
      <w:pPr>
        <w:spacing w:line="320" w:lineRule="exact"/>
        <w:ind w:right="-232"/>
        <w:jc w:val="center"/>
        <w:rPr>
          <w:b/>
        </w:rPr>
      </w:pPr>
      <w:r w:rsidRPr="00650D7E">
        <w:rPr>
          <w:b/>
        </w:rPr>
        <w:t>DECLARAÇÃO: Ausência de Débitos com a Prefeitura de São Paulo</w:t>
      </w:r>
    </w:p>
    <w:p w:rsidR="00A83516" w:rsidRPr="00650D7E" w:rsidRDefault="00A83516" w:rsidP="00650D7E">
      <w:pPr>
        <w:spacing w:line="200" w:lineRule="exact"/>
        <w:ind w:left="4678" w:right="120"/>
        <w:jc w:val="both"/>
        <w:rPr>
          <w:color w:val="000000"/>
          <w:sz w:val="20"/>
        </w:rPr>
      </w:pPr>
      <w:r w:rsidRPr="00650D7E">
        <w:rPr>
          <w:color w:val="000000"/>
          <w:sz w:val="20"/>
          <w:highlight w:val="lightGray"/>
        </w:rPr>
        <w:t>INSTRUÇÕES</w:t>
      </w:r>
      <w:r w:rsidRPr="00650D7E">
        <w:rPr>
          <w:color w:val="000000"/>
          <w:sz w:val="20"/>
        </w:rPr>
        <w:t xml:space="preserve">: </w:t>
      </w:r>
    </w:p>
    <w:p w:rsidR="00A83516" w:rsidRPr="00650D7E" w:rsidRDefault="00A83516" w:rsidP="00650D7E">
      <w:pPr>
        <w:spacing w:line="200" w:lineRule="exact"/>
        <w:ind w:left="4678" w:right="120"/>
        <w:jc w:val="both"/>
        <w:rPr>
          <w:color w:val="000000"/>
          <w:sz w:val="20"/>
        </w:rPr>
      </w:pPr>
      <w:r w:rsidRPr="00650D7E">
        <w:rPr>
          <w:color w:val="000000"/>
          <w:sz w:val="20"/>
        </w:rPr>
        <w:t>- Este anexo é obrigatório e deve ser preenchido e entregue no momento da inscrição.</w:t>
      </w:r>
    </w:p>
    <w:p w:rsidR="00A83516" w:rsidRPr="00650D7E" w:rsidRDefault="00A83516" w:rsidP="00650D7E">
      <w:pPr>
        <w:spacing w:line="200" w:lineRule="exact"/>
        <w:ind w:left="4678" w:right="120"/>
        <w:jc w:val="both"/>
        <w:rPr>
          <w:color w:val="000000"/>
          <w:sz w:val="20"/>
        </w:rPr>
      </w:pPr>
      <w:r w:rsidRPr="00650D7E">
        <w:rPr>
          <w:color w:val="000000"/>
          <w:sz w:val="20"/>
        </w:rPr>
        <w:t>- Este anexo deve ser preenchido pelo representante da pessoa jurídica proponente e, no caso de grupos ou companhias circenses representados por organizações da sociedade civil, também pelo representante legal do projeto e pelos integrantes do grupo de artistas.</w:t>
      </w:r>
    </w:p>
    <w:p w:rsidR="00A83516" w:rsidRPr="00650D7E" w:rsidRDefault="00A83516" w:rsidP="00650D7E">
      <w:pPr>
        <w:spacing w:line="320" w:lineRule="exact"/>
        <w:ind w:left="4678" w:right="120"/>
        <w:jc w:val="both"/>
      </w:pPr>
    </w:p>
    <w:p w:rsidR="00A83516" w:rsidRPr="00650D7E" w:rsidRDefault="00A83516" w:rsidP="00650D7E">
      <w:pPr>
        <w:spacing w:line="320" w:lineRule="exact"/>
        <w:ind w:right="120"/>
        <w:jc w:val="both"/>
      </w:pPr>
      <w:r w:rsidRPr="00650D7E">
        <w:t>São Paulo, ___  de _______________ de 2018.</w:t>
      </w:r>
    </w:p>
    <w:p w:rsidR="00A83516" w:rsidRPr="00650D7E" w:rsidRDefault="00A83516" w:rsidP="00650D7E">
      <w:pPr>
        <w:spacing w:line="320" w:lineRule="exact"/>
        <w:ind w:left="120" w:right="120"/>
        <w:jc w:val="both"/>
      </w:pPr>
      <w:r w:rsidRPr="00650D7E">
        <w:t> </w:t>
      </w:r>
    </w:p>
    <w:p w:rsidR="00A83516" w:rsidRPr="00650D7E" w:rsidRDefault="00A83516" w:rsidP="00650D7E">
      <w:pPr>
        <w:spacing w:line="320" w:lineRule="exact"/>
        <w:ind w:firstLine="708"/>
        <w:jc w:val="both"/>
      </w:pPr>
      <w:r w:rsidRPr="00650D7E">
        <w:t xml:space="preserve">Nós, abaixo identificados, DECLARAMOS, sob as penas da lei, que, para os fins de direito, e sob as penas da lei, que </w:t>
      </w:r>
      <w:r w:rsidRPr="00650D7E">
        <w:rPr>
          <w:b/>
          <w:u w:val="single"/>
        </w:rPr>
        <w:t>não</w:t>
      </w:r>
      <w:r w:rsidRPr="00650D7E">
        <w:t xml:space="preserve"> possuímos nenhum débito junto à Fazenda do Município de São Paulo relacionado a tributos mobiliários.</w:t>
      </w:r>
    </w:p>
    <w:p w:rsidR="00650D7E" w:rsidRDefault="00650D7E" w:rsidP="00650D7E">
      <w:pPr>
        <w:spacing w:line="320" w:lineRule="exact"/>
        <w:ind w:right="120"/>
        <w:jc w:val="both"/>
        <w:rPr>
          <w:b/>
          <w:u w:val="single"/>
        </w:rPr>
      </w:pPr>
    </w:p>
    <w:p w:rsidR="00A83516" w:rsidRPr="00650D7E" w:rsidRDefault="00A83516" w:rsidP="00650D7E">
      <w:pPr>
        <w:spacing w:line="320" w:lineRule="exact"/>
        <w:ind w:right="120"/>
        <w:jc w:val="both"/>
        <w:rPr>
          <w:b/>
          <w:u w:val="single"/>
        </w:rPr>
      </w:pPr>
      <w:r w:rsidRPr="00650D7E">
        <w:rPr>
          <w:b/>
          <w:u w:val="single"/>
        </w:rPr>
        <w:t>Proponente</w:t>
      </w:r>
    </w:p>
    <w:p w:rsidR="00A83516" w:rsidRPr="00650D7E" w:rsidRDefault="00A83516" w:rsidP="00650D7E">
      <w:pPr>
        <w:spacing w:line="320" w:lineRule="exact"/>
        <w:ind w:right="120"/>
        <w:jc w:val="both"/>
      </w:pPr>
      <w:r w:rsidRPr="00650D7E">
        <w:t>Pessoa Jurídica (denominação social): ______________________________________</w:t>
      </w:r>
    </w:p>
    <w:p w:rsidR="00A83516" w:rsidRPr="00650D7E" w:rsidRDefault="00A83516" w:rsidP="00650D7E">
      <w:pPr>
        <w:spacing w:line="320" w:lineRule="exact"/>
        <w:ind w:right="120"/>
        <w:jc w:val="both"/>
      </w:pPr>
      <w:r w:rsidRPr="00650D7E">
        <w:t>CNPJ n.º ______________________________________________________________</w:t>
      </w:r>
    </w:p>
    <w:p w:rsidR="00A83516" w:rsidRPr="00650D7E" w:rsidRDefault="00A83516" w:rsidP="00650D7E">
      <w:pPr>
        <w:spacing w:line="320" w:lineRule="exact"/>
        <w:ind w:right="120"/>
        <w:jc w:val="both"/>
      </w:pPr>
      <w:r w:rsidRPr="00650D7E">
        <w:t xml:space="preserve">Endereço completo: ____________________________________________________ </w:t>
      </w:r>
    </w:p>
    <w:p w:rsidR="00A83516" w:rsidRPr="00650D7E" w:rsidRDefault="00A83516" w:rsidP="00650D7E">
      <w:pPr>
        <w:spacing w:line="320" w:lineRule="exact"/>
        <w:ind w:right="120"/>
        <w:jc w:val="both"/>
      </w:pPr>
      <w:r w:rsidRPr="00650D7E">
        <w:t>Representante da Pessoa Jurídica: __________________________________________</w:t>
      </w:r>
    </w:p>
    <w:p w:rsidR="00A83516" w:rsidRPr="00650D7E" w:rsidRDefault="00A83516" w:rsidP="00650D7E">
      <w:pPr>
        <w:spacing w:line="320" w:lineRule="exact"/>
        <w:ind w:right="120"/>
        <w:jc w:val="both"/>
      </w:pPr>
      <w:r w:rsidRPr="00650D7E">
        <w:t>RG: __________________________________CPF: ___________________________</w:t>
      </w:r>
    </w:p>
    <w:p w:rsidR="00A83516" w:rsidRPr="00650D7E" w:rsidRDefault="00A83516" w:rsidP="00650D7E">
      <w:pPr>
        <w:spacing w:line="320" w:lineRule="exact"/>
        <w:ind w:right="120"/>
        <w:jc w:val="both"/>
      </w:pPr>
      <w:r w:rsidRPr="00650D7E">
        <w:rPr>
          <w:b/>
        </w:rPr>
        <w:t>Assinatura:</w:t>
      </w:r>
      <w:r w:rsidRPr="00650D7E">
        <w:t xml:space="preserve"> ____________________________________________________________</w:t>
      </w:r>
    </w:p>
    <w:p w:rsidR="00A83516" w:rsidRPr="00650D7E" w:rsidRDefault="00A83516" w:rsidP="00650D7E">
      <w:pPr>
        <w:spacing w:line="320" w:lineRule="exact"/>
        <w:ind w:right="-710"/>
        <w:rPr>
          <w:b/>
          <w:i/>
        </w:rPr>
      </w:pPr>
    </w:p>
    <w:p w:rsidR="00A83516" w:rsidRPr="00650D7E" w:rsidRDefault="00A83516" w:rsidP="00650D7E">
      <w:pPr>
        <w:spacing w:line="320" w:lineRule="exact"/>
        <w:ind w:right="-710"/>
        <w:rPr>
          <w:b/>
          <w:i/>
        </w:rPr>
      </w:pPr>
      <w:r w:rsidRPr="00650D7E">
        <w:rPr>
          <w:b/>
          <w:i/>
        </w:rPr>
        <w:t>*No caso de grupos e companhias circenses representados por organização da sociedade civil:</w:t>
      </w:r>
    </w:p>
    <w:p w:rsidR="00A83516" w:rsidRPr="00650D7E" w:rsidRDefault="00A83516" w:rsidP="00223C16">
      <w:pPr>
        <w:pStyle w:val="PargrafodaLista"/>
        <w:numPr>
          <w:ilvl w:val="0"/>
          <w:numId w:val="61"/>
        </w:numPr>
        <w:tabs>
          <w:tab w:val="left" w:pos="284"/>
        </w:tabs>
        <w:spacing w:line="320" w:lineRule="exact"/>
        <w:ind w:left="284" w:right="120" w:firstLine="0"/>
        <w:jc w:val="both"/>
      </w:pPr>
      <w:r w:rsidRPr="00650D7E">
        <w:rPr>
          <w:b/>
        </w:rPr>
        <w:t>Representante Legal do Projeto:</w:t>
      </w:r>
    </w:p>
    <w:p w:rsidR="00A83516" w:rsidRPr="00650D7E" w:rsidRDefault="00A83516" w:rsidP="00650D7E">
      <w:pPr>
        <w:tabs>
          <w:tab w:val="left" w:pos="284"/>
        </w:tabs>
        <w:spacing w:line="320" w:lineRule="exact"/>
        <w:ind w:right="120"/>
        <w:jc w:val="both"/>
      </w:pPr>
      <w:r w:rsidRPr="00650D7E">
        <w:t>Nome completo:</w:t>
      </w:r>
      <w:r w:rsidRPr="00650D7E">
        <w:rPr>
          <w:b/>
        </w:rPr>
        <w:t xml:space="preserve"> ________________</w:t>
      </w:r>
      <w:r w:rsidRPr="00650D7E">
        <w:t>_______________________________________</w:t>
      </w:r>
    </w:p>
    <w:p w:rsidR="00A83516" w:rsidRPr="00650D7E" w:rsidRDefault="00A83516" w:rsidP="00650D7E">
      <w:pPr>
        <w:spacing w:line="320" w:lineRule="exact"/>
        <w:ind w:right="120"/>
        <w:jc w:val="both"/>
      </w:pPr>
      <w:r w:rsidRPr="00650D7E">
        <w:t>RG: __________________________________CPF: ___________________________</w:t>
      </w:r>
    </w:p>
    <w:p w:rsidR="00A83516" w:rsidRPr="00650D7E" w:rsidRDefault="00A83516" w:rsidP="00650D7E">
      <w:pPr>
        <w:spacing w:line="320" w:lineRule="exact"/>
        <w:ind w:right="120"/>
        <w:jc w:val="both"/>
      </w:pPr>
      <w:r w:rsidRPr="00650D7E">
        <w:rPr>
          <w:b/>
        </w:rPr>
        <w:t>Assinatura:</w:t>
      </w:r>
      <w:r w:rsidRPr="00650D7E">
        <w:t xml:space="preserve"> ____________________________________________________________</w:t>
      </w:r>
    </w:p>
    <w:p w:rsidR="00C72602" w:rsidRPr="00650D7E" w:rsidRDefault="00C72602" w:rsidP="00650D7E">
      <w:pPr>
        <w:spacing w:line="320" w:lineRule="exact"/>
        <w:ind w:right="120"/>
        <w:jc w:val="both"/>
      </w:pPr>
    </w:p>
    <w:p w:rsidR="00A83516" w:rsidRPr="00650D7E" w:rsidRDefault="00A83516" w:rsidP="00223C16">
      <w:pPr>
        <w:pStyle w:val="PargrafodaLista"/>
        <w:numPr>
          <w:ilvl w:val="0"/>
          <w:numId w:val="61"/>
        </w:numPr>
        <w:spacing w:line="320" w:lineRule="exact"/>
        <w:ind w:left="284" w:right="120" w:firstLine="0"/>
        <w:jc w:val="both"/>
        <w:rPr>
          <w:b/>
        </w:rPr>
      </w:pPr>
      <w:r w:rsidRPr="00650D7E">
        <w:rPr>
          <w:b/>
        </w:rPr>
        <w:t>Integrantes do Grupo/Coletivo/Companhia</w:t>
      </w:r>
      <w:r w:rsidRPr="00650D7E">
        <w:t>, 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A83516" w:rsidRPr="00650D7E" w:rsidTr="003A0F65">
        <w:tc>
          <w:tcPr>
            <w:tcW w:w="2823" w:type="dxa"/>
            <w:shd w:val="clear" w:color="auto" w:fill="BFBFBF"/>
            <w:vAlign w:val="center"/>
          </w:tcPr>
          <w:p w:rsidR="00A83516" w:rsidRPr="00650D7E" w:rsidRDefault="00A83516" w:rsidP="00650D7E">
            <w:pPr>
              <w:spacing w:line="320" w:lineRule="exact"/>
              <w:ind w:right="120"/>
              <w:jc w:val="center"/>
              <w:rPr>
                <w:b/>
              </w:rPr>
            </w:pPr>
            <w:r w:rsidRPr="00650D7E">
              <w:rPr>
                <w:b/>
              </w:rPr>
              <w:t>Nome completo</w:t>
            </w:r>
          </w:p>
        </w:tc>
        <w:tc>
          <w:tcPr>
            <w:tcW w:w="2410" w:type="dxa"/>
            <w:shd w:val="clear" w:color="auto" w:fill="BFBFBF"/>
            <w:vAlign w:val="center"/>
          </w:tcPr>
          <w:p w:rsidR="00A83516" w:rsidRPr="00650D7E" w:rsidRDefault="00A83516" w:rsidP="00650D7E">
            <w:pPr>
              <w:spacing w:line="320" w:lineRule="exact"/>
              <w:ind w:right="120"/>
              <w:jc w:val="center"/>
              <w:rPr>
                <w:b/>
              </w:rPr>
            </w:pPr>
            <w:r w:rsidRPr="00650D7E">
              <w:rPr>
                <w:b/>
              </w:rPr>
              <w:t>Nome artístico</w:t>
            </w:r>
          </w:p>
        </w:tc>
        <w:tc>
          <w:tcPr>
            <w:tcW w:w="1985" w:type="dxa"/>
            <w:shd w:val="clear" w:color="auto" w:fill="BFBFBF"/>
            <w:vAlign w:val="center"/>
          </w:tcPr>
          <w:p w:rsidR="00A83516" w:rsidRPr="00650D7E" w:rsidRDefault="00A83516" w:rsidP="00650D7E">
            <w:pPr>
              <w:spacing w:line="320" w:lineRule="exact"/>
              <w:ind w:right="120"/>
              <w:jc w:val="center"/>
              <w:rPr>
                <w:b/>
              </w:rPr>
            </w:pPr>
            <w:r w:rsidRPr="00650D7E">
              <w:rPr>
                <w:b/>
              </w:rPr>
              <w:t>Nº RG</w:t>
            </w:r>
          </w:p>
        </w:tc>
        <w:tc>
          <w:tcPr>
            <w:tcW w:w="1842" w:type="dxa"/>
            <w:shd w:val="clear" w:color="auto" w:fill="BFBFBF"/>
            <w:vAlign w:val="center"/>
          </w:tcPr>
          <w:p w:rsidR="00A83516" w:rsidRPr="00650D7E" w:rsidRDefault="00A83516" w:rsidP="00650D7E">
            <w:pPr>
              <w:spacing w:line="320" w:lineRule="exact"/>
              <w:ind w:right="120"/>
              <w:jc w:val="center"/>
              <w:rPr>
                <w:b/>
              </w:rPr>
            </w:pPr>
            <w:r w:rsidRPr="00650D7E">
              <w:rPr>
                <w:b/>
              </w:rPr>
              <w:t>Assinatura</w:t>
            </w:r>
          </w:p>
        </w:tc>
      </w:tr>
      <w:tr w:rsidR="00A83516" w:rsidRPr="00650D7E" w:rsidTr="003A0F65">
        <w:tc>
          <w:tcPr>
            <w:tcW w:w="2823" w:type="dxa"/>
            <w:shd w:val="clear" w:color="auto" w:fill="auto"/>
          </w:tcPr>
          <w:p w:rsidR="00A83516" w:rsidRPr="00650D7E" w:rsidRDefault="00A83516" w:rsidP="00650D7E">
            <w:pPr>
              <w:spacing w:line="320" w:lineRule="exact"/>
              <w:ind w:right="120"/>
              <w:jc w:val="both"/>
            </w:pPr>
          </w:p>
        </w:tc>
        <w:tc>
          <w:tcPr>
            <w:tcW w:w="2410" w:type="dxa"/>
            <w:shd w:val="clear" w:color="auto" w:fill="auto"/>
          </w:tcPr>
          <w:p w:rsidR="00A83516" w:rsidRPr="00650D7E" w:rsidRDefault="00A83516" w:rsidP="00650D7E">
            <w:pPr>
              <w:spacing w:line="320" w:lineRule="exact"/>
              <w:ind w:right="120"/>
              <w:jc w:val="both"/>
            </w:pPr>
          </w:p>
        </w:tc>
        <w:tc>
          <w:tcPr>
            <w:tcW w:w="1985" w:type="dxa"/>
            <w:shd w:val="clear" w:color="auto" w:fill="auto"/>
          </w:tcPr>
          <w:p w:rsidR="00A83516" w:rsidRPr="00650D7E" w:rsidRDefault="00A83516" w:rsidP="00650D7E">
            <w:pPr>
              <w:spacing w:line="320" w:lineRule="exact"/>
              <w:ind w:right="120"/>
              <w:jc w:val="both"/>
            </w:pPr>
          </w:p>
        </w:tc>
        <w:tc>
          <w:tcPr>
            <w:tcW w:w="1842" w:type="dxa"/>
            <w:shd w:val="clear" w:color="auto" w:fill="auto"/>
          </w:tcPr>
          <w:p w:rsidR="00A83516" w:rsidRPr="00650D7E" w:rsidRDefault="00A83516" w:rsidP="00650D7E">
            <w:pPr>
              <w:spacing w:line="320" w:lineRule="exact"/>
              <w:ind w:right="120"/>
              <w:jc w:val="both"/>
            </w:pPr>
          </w:p>
        </w:tc>
      </w:tr>
      <w:tr w:rsidR="00A83516" w:rsidRPr="00650D7E" w:rsidTr="003A0F65">
        <w:tc>
          <w:tcPr>
            <w:tcW w:w="2823" w:type="dxa"/>
            <w:shd w:val="clear" w:color="auto" w:fill="auto"/>
          </w:tcPr>
          <w:p w:rsidR="00A83516" w:rsidRPr="00650D7E" w:rsidRDefault="00A83516" w:rsidP="00650D7E">
            <w:pPr>
              <w:spacing w:line="320" w:lineRule="exact"/>
              <w:ind w:right="120"/>
              <w:jc w:val="both"/>
            </w:pPr>
          </w:p>
        </w:tc>
        <w:tc>
          <w:tcPr>
            <w:tcW w:w="2410" w:type="dxa"/>
            <w:shd w:val="clear" w:color="auto" w:fill="auto"/>
          </w:tcPr>
          <w:p w:rsidR="00A83516" w:rsidRPr="00650D7E" w:rsidRDefault="00A83516" w:rsidP="00650D7E">
            <w:pPr>
              <w:spacing w:line="320" w:lineRule="exact"/>
              <w:ind w:right="120"/>
              <w:jc w:val="both"/>
            </w:pPr>
          </w:p>
        </w:tc>
        <w:tc>
          <w:tcPr>
            <w:tcW w:w="1985" w:type="dxa"/>
            <w:shd w:val="clear" w:color="auto" w:fill="auto"/>
          </w:tcPr>
          <w:p w:rsidR="00A83516" w:rsidRPr="00650D7E" w:rsidRDefault="00A83516" w:rsidP="00650D7E">
            <w:pPr>
              <w:spacing w:line="320" w:lineRule="exact"/>
              <w:ind w:right="120"/>
              <w:jc w:val="both"/>
            </w:pPr>
          </w:p>
        </w:tc>
        <w:tc>
          <w:tcPr>
            <w:tcW w:w="1842" w:type="dxa"/>
            <w:shd w:val="clear" w:color="auto" w:fill="auto"/>
          </w:tcPr>
          <w:p w:rsidR="00A83516" w:rsidRPr="00650D7E" w:rsidRDefault="00A83516" w:rsidP="00650D7E">
            <w:pPr>
              <w:spacing w:line="320" w:lineRule="exact"/>
              <w:ind w:right="120"/>
              <w:jc w:val="both"/>
            </w:pPr>
          </w:p>
        </w:tc>
      </w:tr>
      <w:tr w:rsidR="00A83516" w:rsidRPr="00650D7E" w:rsidTr="003A0F65">
        <w:tc>
          <w:tcPr>
            <w:tcW w:w="2823" w:type="dxa"/>
            <w:shd w:val="clear" w:color="auto" w:fill="auto"/>
          </w:tcPr>
          <w:p w:rsidR="00A83516" w:rsidRPr="00650D7E" w:rsidRDefault="00A83516" w:rsidP="00650D7E">
            <w:pPr>
              <w:spacing w:line="320" w:lineRule="exact"/>
              <w:ind w:right="120"/>
              <w:jc w:val="both"/>
            </w:pPr>
          </w:p>
        </w:tc>
        <w:tc>
          <w:tcPr>
            <w:tcW w:w="2410" w:type="dxa"/>
            <w:shd w:val="clear" w:color="auto" w:fill="auto"/>
          </w:tcPr>
          <w:p w:rsidR="00A83516" w:rsidRPr="00650D7E" w:rsidRDefault="00A83516" w:rsidP="00650D7E">
            <w:pPr>
              <w:spacing w:line="320" w:lineRule="exact"/>
              <w:ind w:right="120"/>
              <w:jc w:val="both"/>
            </w:pPr>
          </w:p>
        </w:tc>
        <w:tc>
          <w:tcPr>
            <w:tcW w:w="1985" w:type="dxa"/>
            <w:shd w:val="clear" w:color="auto" w:fill="auto"/>
          </w:tcPr>
          <w:p w:rsidR="00A83516" w:rsidRPr="00650D7E" w:rsidRDefault="00A83516" w:rsidP="00650D7E">
            <w:pPr>
              <w:spacing w:line="320" w:lineRule="exact"/>
              <w:ind w:right="120"/>
              <w:jc w:val="both"/>
            </w:pPr>
          </w:p>
        </w:tc>
        <w:tc>
          <w:tcPr>
            <w:tcW w:w="1842" w:type="dxa"/>
            <w:shd w:val="clear" w:color="auto" w:fill="auto"/>
          </w:tcPr>
          <w:p w:rsidR="00A83516" w:rsidRPr="00650D7E" w:rsidRDefault="00A83516" w:rsidP="00650D7E">
            <w:pPr>
              <w:spacing w:line="320" w:lineRule="exact"/>
              <w:ind w:right="120"/>
              <w:jc w:val="both"/>
            </w:pPr>
          </w:p>
        </w:tc>
      </w:tr>
      <w:tr w:rsidR="00C72602" w:rsidRPr="00650D7E" w:rsidTr="003A0F65">
        <w:tc>
          <w:tcPr>
            <w:tcW w:w="2823" w:type="dxa"/>
            <w:shd w:val="clear" w:color="auto" w:fill="auto"/>
          </w:tcPr>
          <w:p w:rsidR="00C72602" w:rsidRPr="00650D7E" w:rsidRDefault="00C72602" w:rsidP="00650D7E">
            <w:pPr>
              <w:spacing w:line="320" w:lineRule="exact"/>
              <w:ind w:right="120"/>
              <w:jc w:val="both"/>
            </w:pPr>
          </w:p>
        </w:tc>
        <w:tc>
          <w:tcPr>
            <w:tcW w:w="2410" w:type="dxa"/>
            <w:shd w:val="clear" w:color="auto" w:fill="auto"/>
          </w:tcPr>
          <w:p w:rsidR="00C72602" w:rsidRPr="00650D7E" w:rsidRDefault="00C72602" w:rsidP="00650D7E">
            <w:pPr>
              <w:spacing w:line="320" w:lineRule="exact"/>
              <w:ind w:right="120"/>
              <w:jc w:val="both"/>
            </w:pPr>
          </w:p>
        </w:tc>
        <w:tc>
          <w:tcPr>
            <w:tcW w:w="1985" w:type="dxa"/>
            <w:shd w:val="clear" w:color="auto" w:fill="auto"/>
          </w:tcPr>
          <w:p w:rsidR="00C72602" w:rsidRPr="00650D7E" w:rsidRDefault="00C72602" w:rsidP="00650D7E">
            <w:pPr>
              <w:spacing w:line="320" w:lineRule="exact"/>
              <w:ind w:right="120"/>
              <w:jc w:val="both"/>
            </w:pPr>
          </w:p>
        </w:tc>
        <w:tc>
          <w:tcPr>
            <w:tcW w:w="1842" w:type="dxa"/>
            <w:shd w:val="clear" w:color="auto" w:fill="auto"/>
          </w:tcPr>
          <w:p w:rsidR="00C72602" w:rsidRPr="00650D7E" w:rsidRDefault="00C72602" w:rsidP="00650D7E">
            <w:pPr>
              <w:spacing w:line="320" w:lineRule="exact"/>
              <w:ind w:right="120"/>
              <w:jc w:val="both"/>
            </w:pPr>
          </w:p>
        </w:tc>
      </w:tr>
    </w:tbl>
    <w:p w:rsidR="00A83516" w:rsidRPr="00650D7E" w:rsidRDefault="00A83516" w:rsidP="00650D7E">
      <w:pPr>
        <w:spacing w:line="320" w:lineRule="exact"/>
        <w:jc w:val="both"/>
      </w:pPr>
    </w:p>
    <w:p w:rsidR="00C72602" w:rsidRPr="00650D7E" w:rsidRDefault="00C72602" w:rsidP="00650D7E">
      <w:pPr>
        <w:spacing w:line="320" w:lineRule="exact"/>
        <w:jc w:val="both"/>
        <w:sectPr w:rsidR="00C72602" w:rsidRPr="00650D7E" w:rsidSect="00723DA0">
          <w:pgSz w:w="11907" w:h="16840" w:code="9"/>
          <w:pgMar w:top="1418" w:right="1418" w:bottom="1418" w:left="1418" w:header="720" w:footer="720" w:gutter="0"/>
          <w:pgNumType w:start="1"/>
          <w:cols w:space="720"/>
        </w:sectPr>
      </w:pPr>
    </w:p>
    <w:p w:rsidR="00C72602" w:rsidRPr="00650D7E" w:rsidRDefault="00C72602" w:rsidP="00650D7E">
      <w:pPr>
        <w:spacing w:line="320" w:lineRule="exact"/>
        <w:ind w:left="120" w:right="120"/>
        <w:jc w:val="center"/>
      </w:pPr>
      <w:r w:rsidRPr="00650D7E">
        <w:rPr>
          <w:b/>
        </w:rPr>
        <w:lastRenderedPageBreak/>
        <w:t>[ANEXO 8]</w:t>
      </w:r>
    </w:p>
    <w:p w:rsidR="00C72602" w:rsidRPr="00650D7E" w:rsidRDefault="00C72602" w:rsidP="00650D7E">
      <w:pPr>
        <w:spacing w:line="320" w:lineRule="exact"/>
        <w:ind w:right="-232"/>
        <w:jc w:val="center"/>
        <w:rPr>
          <w:b/>
        </w:rPr>
      </w:pPr>
      <w:r w:rsidRPr="00650D7E">
        <w:rPr>
          <w:b/>
        </w:rPr>
        <w:t>DECLARAÇÃO – PESSOA JURÍDICA: Inexistência de Impedimentos para Celebração de Parceria</w:t>
      </w:r>
    </w:p>
    <w:p w:rsidR="00C72602" w:rsidRPr="00650D7E" w:rsidRDefault="00C72602" w:rsidP="00650D7E">
      <w:pPr>
        <w:spacing w:line="200" w:lineRule="exact"/>
        <w:ind w:left="4678" w:right="120"/>
        <w:jc w:val="both"/>
        <w:rPr>
          <w:color w:val="000000"/>
          <w:sz w:val="20"/>
        </w:rPr>
      </w:pPr>
      <w:r w:rsidRPr="00650D7E">
        <w:rPr>
          <w:color w:val="000000"/>
          <w:sz w:val="20"/>
          <w:highlight w:val="lightGray"/>
        </w:rPr>
        <w:t>INSTRUÇÕES</w:t>
      </w:r>
      <w:r w:rsidRPr="00650D7E">
        <w:rPr>
          <w:color w:val="000000"/>
          <w:sz w:val="20"/>
        </w:rPr>
        <w:t xml:space="preserve">: </w:t>
      </w:r>
    </w:p>
    <w:p w:rsidR="00C72602" w:rsidRPr="00650D7E" w:rsidRDefault="00C72602" w:rsidP="00650D7E">
      <w:pPr>
        <w:spacing w:line="200" w:lineRule="exact"/>
        <w:ind w:left="4678" w:right="120"/>
        <w:jc w:val="both"/>
        <w:rPr>
          <w:color w:val="000000"/>
          <w:sz w:val="20"/>
        </w:rPr>
      </w:pPr>
      <w:r w:rsidRPr="00650D7E">
        <w:rPr>
          <w:color w:val="000000"/>
          <w:sz w:val="20"/>
        </w:rPr>
        <w:t xml:space="preserve">- Este anexo é obrigatório e deve ser preenchido e entregue no momento da formalização do Termo. </w:t>
      </w:r>
    </w:p>
    <w:p w:rsidR="00C72602" w:rsidRPr="00650D7E" w:rsidRDefault="00C72602" w:rsidP="00650D7E">
      <w:pPr>
        <w:spacing w:line="200" w:lineRule="exact"/>
        <w:ind w:left="4678" w:right="120"/>
        <w:jc w:val="both"/>
        <w:rPr>
          <w:color w:val="000000"/>
          <w:sz w:val="20"/>
        </w:rPr>
      </w:pPr>
      <w:r w:rsidRPr="00650D7E">
        <w:rPr>
          <w:color w:val="000000"/>
          <w:sz w:val="20"/>
        </w:rPr>
        <w:t>- Este anexo deve ser preenchido pelo representante da pessoa jurídica proponente.</w:t>
      </w:r>
    </w:p>
    <w:p w:rsidR="00C72602" w:rsidRPr="00650D7E" w:rsidRDefault="00C72602" w:rsidP="00650D7E">
      <w:pPr>
        <w:spacing w:line="320" w:lineRule="exact"/>
        <w:ind w:left="4678" w:right="140"/>
        <w:jc w:val="both"/>
        <w:rPr>
          <w:color w:val="000000"/>
        </w:rPr>
      </w:pPr>
      <w:r w:rsidRPr="00650D7E">
        <w:rPr>
          <w:color w:val="000000"/>
        </w:rPr>
        <w:t>.</w:t>
      </w:r>
    </w:p>
    <w:p w:rsidR="00C72602" w:rsidRPr="00650D7E" w:rsidRDefault="00C72602" w:rsidP="00650D7E">
      <w:pPr>
        <w:spacing w:line="320" w:lineRule="exact"/>
        <w:ind w:right="120"/>
        <w:jc w:val="both"/>
      </w:pPr>
      <w:r w:rsidRPr="00650D7E">
        <w:t>São Paulo, ___  de _______________ de 2018.</w:t>
      </w:r>
    </w:p>
    <w:p w:rsidR="00C72602" w:rsidRPr="00650D7E" w:rsidRDefault="00C72602" w:rsidP="00650D7E">
      <w:pPr>
        <w:spacing w:line="320" w:lineRule="exact"/>
        <w:ind w:left="120" w:right="120"/>
        <w:jc w:val="both"/>
      </w:pPr>
      <w:r w:rsidRPr="00650D7E">
        <w:t> </w:t>
      </w:r>
    </w:p>
    <w:p w:rsidR="00C72602" w:rsidRPr="00650D7E" w:rsidRDefault="00C72602" w:rsidP="00650D7E">
      <w:pPr>
        <w:spacing w:line="320" w:lineRule="exact"/>
        <w:ind w:left="120" w:right="120"/>
        <w:jc w:val="both"/>
      </w:pPr>
    </w:p>
    <w:p w:rsidR="00C72602" w:rsidRPr="00650D7E" w:rsidRDefault="00C72602" w:rsidP="00650D7E">
      <w:pPr>
        <w:spacing w:line="320" w:lineRule="exact"/>
        <w:ind w:left="120" w:right="120" w:firstLine="360"/>
        <w:jc w:val="both"/>
      </w:pPr>
      <w:r w:rsidRPr="00650D7E">
        <w:t>________________________________________________________(nome da pessoa jurídica), inscrita no CNPJ n.º ______________________________, com sede à ________________________________________________________ (endereço completo), por meio de seu representante legal __________________________ (nome do representante da pessoa jurídica), portador da Cédula de Identidade RG nº ___________________________________ e CPF n.º__________________________,  DECLARA, para os fins de direito, e sob as penas da lei, que ______________________________ (nome da pessoa jurídica) e seus dirigentes não incorrem em quaisquer das vedações previstas no art. 39 da Lei nº 13.019, de 2014. Nesse sentido:</w:t>
      </w:r>
    </w:p>
    <w:p w:rsidR="00C72602" w:rsidRPr="00650D7E" w:rsidRDefault="00C72602" w:rsidP="00650D7E">
      <w:pPr>
        <w:spacing w:line="320" w:lineRule="exact"/>
        <w:ind w:left="120" w:right="120"/>
        <w:jc w:val="both"/>
      </w:pPr>
    </w:p>
    <w:p w:rsidR="00C72602" w:rsidRPr="00650D7E" w:rsidRDefault="00C72602" w:rsidP="00223C16">
      <w:pPr>
        <w:pStyle w:val="PargrafodaLista"/>
        <w:numPr>
          <w:ilvl w:val="0"/>
          <w:numId w:val="62"/>
        </w:numPr>
        <w:spacing w:line="320" w:lineRule="exact"/>
        <w:ind w:right="120"/>
        <w:contextualSpacing/>
        <w:jc w:val="both"/>
      </w:pPr>
      <w:r w:rsidRPr="00650D7E">
        <w:t xml:space="preserve"> Está regularmente constituída e, se estrangeira, está autorizada a funcionar no território nacional;</w:t>
      </w:r>
    </w:p>
    <w:p w:rsidR="00C72602" w:rsidRPr="00650D7E" w:rsidRDefault="00C72602" w:rsidP="00223C16">
      <w:pPr>
        <w:pStyle w:val="PargrafodaLista"/>
        <w:numPr>
          <w:ilvl w:val="0"/>
          <w:numId w:val="62"/>
        </w:numPr>
        <w:spacing w:line="320" w:lineRule="exact"/>
        <w:ind w:right="120"/>
        <w:contextualSpacing/>
        <w:jc w:val="both"/>
      </w:pPr>
      <w:r w:rsidRPr="00650D7E">
        <w:t>Está regular no dever de prestar contas de parceria anteriormente celebrada;</w:t>
      </w:r>
    </w:p>
    <w:p w:rsidR="00C72602" w:rsidRPr="00650D7E" w:rsidRDefault="00C72602" w:rsidP="00223C16">
      <w:pPr>
        <w:pStyle w:val="PargrafodaLista"/>
        <w:numPr>
          <w:ilvl w:val="0"/>
          <w:numId w:val="62"/>
        </w:numPr>
        <w:spacing w:line="320" w:lineRule="exact"/>
        <w:ind w:right="120"/>
        <w:contextualSpacing/>
        <w:jc w:val="both"/>
      </w:pPr>
      <w:r w:rsidRPr="00650D7E">
        <w:rPr>
          <w:b/>
          <w:u w:val="single"/>
        </w:rPr>
        <w:t>Não</w:t>
      </w:r>
      <w:r w:rsidRPr="00650D7E">
        <w:t xml:space="preserve"> tem como dirigente servidor ou empregado da Administração pública Municipal direta ou indireta, bem como ocupantes de cargo em comissão;</w:t>
      </w:r>
    </w:p>
    <w:p w:rsidR="00C72602" w:rsidRPr="00650D7E" w:rsidRDefault="00C72602" w:rsidP="00223C16">
      <w:pPr>
        <w:pStyle w:val="PargrafodaLista"/>
        <w:numPr>
          <w:ilvl w:val="0"/>
          <w:numId w:val="62"/>
        </w:numPr>
        <w:spacing w:line="320" w:lineRule="exact"/>
        <w:ind w:right="120"/>
        <w:contextualSpacing/>
        <w:jc w:val="both"/>
      </w:pPr>
      <w:r w:rsidRPr="00650D7E">
        <w:rPr>
          <w:b/>
          <w:u w:val="single"/>
        </w:rPr>
        <w:t>Não</w:t>
      </w:r>
      <w:r w:rsidRPr="00650D7E">
        <w:t xml:space="preserve"> tem como dirigente membro de Poder ou do Ministério Público, ou dirigente de órgão ou entidade da administração pública municipal, estendendo-se a vedação aos respectivos cônjuges ou companheiros, bem como parentes em linha reta, colateral ou por afinidade, até o segundo grau. </w:t>
      </w:r>
      <w:r w:rsidRPr="00650D7E">
        <w:rPr>
          <w:i/>
        </w:rPr>
        <w:t>Observação: a presente vedação não se aplica aos proponentes que, pela sua própria natureza, sejam constituídos pelas autoridades ora referidas (o que deverá ser devidamente informado e justificado pelo proponente), sendo vedado que a mesma pessoa figure no instrumento de parceria simultaneamente como dirigente e administrador público</w:t>
      </w:r>
      <w:r w:rsidRPr="00650D7E">
        <w:t>;</w:t>
      </w:r>
    </w:p>
    <w:p w:rsidR="00C72602" w:rsidRPr="00650D7E" w:rsidRDefault="00C72602" w:rsidP="00223C16">
      <w:pPr>
        <w:pStyle w:val="PargrafodaLista"/>
        <w:numPr>
          <w:ilvl w:val="0"/>
          <w:numId w:val="62"/>
        </w:numPr>
        <w:spacing w:line="320" w:lineRule="exact"/>
        <w:ind w:right="120"/>
        <w:contextualSpacing/>
        <w:jc w:val="both"/>
      </w:pPr>
      <w:r w:rsidRPr="00650D7E">
        <w:rPr>
          <w:b/>
          <w:u w:val="single"/>
        </w:rPr>
        <w:t>Não</w:t>
      </w:r>
      <w:r w:rsidRPr="00650D7E">
        <w:t xml:space="preserve"> teve suas contas rejeitadas pela administração pública nos últimos cinco anos. Neste caso, </w:t>
      </w:r>
    </w:p>
    <w:p w:rsidR="00C72602" w:rsidRPr="00650D7E" w:rsidRDefault="00C72602" w:rsidP="00650D7E">
      <w:pPr>
        <w:pStyle w:val="PargrafodaLista"/>
        <w:spacing w:line="320" w:lineRule="exact"/>
        <w:ind w:left="480" w:right="120"/>
        <w:jc w:val="both"/>
      </w:pPr>
      <w:proofErr w:type="gramStart"/>
      <w:r w:rsidRPr="00650D7E">
        <w:t xml:space="preserve">(   </w:t>
      </w:r>
      <w:proofErr w:type="gramEnd"/>
      <w:r w:rsidRPr="00650D7E">
        <w:t xml:space="preserve">) foi sanada a irregularidade que motivou a rejeição e quitados os débitos eventualmente imputados; </w:t>
      </w:r>
    </w:p>
    <w:p w:rsidR="00C72602" w:rsidRPr="00650D7E" w:rsidRDefault="00C72602" w:rsidP="00650D7E">
      <w:pPr>
        <w:pStyle w:val="PargrafodaLista"/>
        <w:spacing w:line="320" w:lineRule="exact"/>
        <w:ind w:left="480" w:right="120"/>
        <w:jc w:val="both"/>
      </w:pPr>
      <w:proofErr w:type="gramStart"/>
      <w:r w:rsidRPr="00650D7E">
        <w:t xml:space="preserve">(   </w:t>
      </w:r>
      <w:proofErr w:type="gramEnd"/>
      <w:r w:rsidRPr="00650D7E">
        <w:t xml:space="preserve">) foi reconsiderada ou revista a decisão pela rejeição; </w:t>
      </w:r>
    </w:p>
    <w:p w:rsidR="00C72602" w:rsidRPr="00650D7E" w:rsidRDefault="00C72602" w:rsidP="00650D7E">
      <w:pPr>
        <w:pStyle w:val="PargrafodaLista"/>
        <w:spacing w:line="320" w:lineRule="exact"/>
        <w:ind w:left="480" w:right="120"/>
        <w:jc w:val="both"/>
      </w:pPr>
      <w:proofErr w:type="gramStart"/>
      <w:r w:rsidRPr="00650D7E">
        <w:t xml:space="preserve">(   </w:t>
      </w:r>
      <w:proofErr w:type="gramEnd"/>
      <w:r w:rsidRPr="00650D7E">
        <w:t>) a apreciação das contas está pendente de decisão sobre recurso com efeito suspensivo.</w:t>
      </w:r>
    </w:p>
    <w:p w:rsidR="00C72602" w:rsidRPr="00650D7E" w:rsidRDefault="00C72602" w:rsidP="00223C16">
      <w:pPr>
        <w:pStyle w:val="PargrafodaLista"/>
        <w:numPr>
          <w:ilvl w:val="0"/>
          <w:numId w:val="62"/>
        </w:numPr>
        <w:spacing w:line="320" w:lineRule="exact"/>
        <w:ind w:right="120"/>
        <w:contextualSpacing/>
        <w:jc w:val="both"/>
      </w:pPr>
      <w:r w:rsidRPr="00650D7E">
        <w:rPr>
          <w:b/>
          <w:color w:val="000000"/>
          <w:u w:val="single"/>
        </w:rPr>
        <w:t>Não</w:t>
      </w:r>
      <w:r w:rsidRPr="00650D7E">
        <w:rPr>
          <w:color w:val="000000"/>
        </w:rPr>
        <w:t xml:space="preserve"> se encontra submetida aos efeitos das sanções de</w:t>
      </w:r>
      <w:r w:rsidRPr="00650D7E">
        <w:t xml:space="preserve"> suspensão de participação em licitação; impedimento de contratar com a administração; declaração de inidoneidade </w:t>
      </w:r>
      <w:r w:rsidRPr="00650D7E">
        <w:lastRenderedPageBreak/>
        <w:t>para licitar contratar com a administração pública; suspensão temporária em chamamento público e impedimento de celebrar parceria ou contrato com órgãos e entidades da administração pública municipal; ou declaração de inidoneidade para participar de chamamento público ou celebrar parceria ou contrato com órgãos e entidades de todas as esferas de governo;</w:t>
      </w:r>
    </w:p>
    <w:p w:rsidR="00C72602" w:rsidRPr="00650D7E" w:rsidRDefault="00C72602" w:rsidP="00223C16">
      <w:pPr>
        <w:numPr>
          <w:ilvl w:val="0"/>
          <w:numId w:val="62"/>
        </w:numPr>
        <w:spacing w:line="320" w:lineRule="exact"/>
        <w:ind w:right="120"/>
        <w:jc w:val="both"/>
      </w:pPr>
      <w:r w:rsidRPr="00650D7E">
        <w:rPr>
          <w:b/>
          <w:u w:val="single"/>
        </w:rPr>
        <w:t>Não</w:t>
      </w:r>
      <w:r w:rsidRPr="00650D7E">
        <w:t xml:space="preserve"> teve contas de parceria julgadas irregulares ou rejeitadas por Tribunal ou Conselho de Contas de qualquer esfera da federação, em decisão irrecorrível nos últimos 8 (oito) anos;</w:t>
      </w:r>
    </w:p>
    <w:p w:rsidR="00C72602" w:rsidRPr="00650D7E" w:rsidRDefault="00C72602" w:rsidP="00223C16">
      <w:pPr>
        <w:pStyle w:val="PargrafodaLista"/>
        <w:numPr>
          <w:ilvl w:val="0"/>
          <w:numId w:val="62"/>
        </w:numPr>
        <w:spacing w:line="320" w:lineRule="exact"/>
        <w:ind w:right="120"/>
        <w:contextualSpacing/>
        <w:jc w:val="both"/>
      </w:pPr>
      <w:r w:rsidRPr="00650D7E">
        <w:rPr>
          <w:b/>
          <w:u w:val="single"/>
        </w:rPr>
        <w:t>Não</w:t>
      </w:r>
      <w:r w:rsidRPr="00650D7E">
        <w:t xml:space="preserve"> possui entre seus dirigentes pessoa (1) cujas contas relativas a parcerias tenham sido julgadas irregulares ou rejeitadas por Tribunal ou Conselho de Contas de qualquer esfera da Federação, em decisão irrecorrível, nos últimos 8 (oito) anos; (2) julgada responsável por falta grave e inabilitada para o exercício de cargo em comissão ou função de confiança, enquanto durar a inabilitação; ou (3) considerada responsável por ato de improbidade, enquanto durarem os </w:t>
      </w:r>
      <w:r w:rsidRPr="00650D7E">
        <w:rPr>
          <w:color w:val="000000"/>
        </w:rPr>
        <w:t>prazos estabelecidos nos incisos I, II e III do art. 12 da Lei nº 8.429, de 2 de junho de 1992;</w:t>
      </w:r>
    </w:p>
    <w:p w:rsidR="00C72602" w:rsidRPr="00650D7E" w:rsidRDefault="00C72602" w:rsidP="00223C16">
      <w:pPr>
        <w:pStyle w:val="PargrafodaLista"/>
        <w:numPr>
          <w:ilvl w:val="0"/>
          <w:numId w:val="62"/>
        </w:numPr>
        <w:spacing w:line="320" w:lineRule="exact"/>
        <w:ind w:right="120"/>
        <w:contextualSpacing/>
        <w:jc w:val="both"/>
      </w:pPr>
      <w:r w:rsidRPr="00650D7E">
        <w:rPr>
          <w:b/>
          <w:u w:val="single"/>
        </w:rPr>
        <w:t>Não</w:t>
      </w:r>
      <w:r w:rsidRPr="00650D7E">
        <w:t xml:space="preserve"> possui, nem seus dirigentes,</w:t>
      </w:r>
      <w:proofErr w:type="gramStart"/>
      <w:r w:rsidRPr="00650D7E">
        <w:t xml:space="preserve">  </w:t>
      </w:r>
      <w:proofErr w:type="gramEnd"/>
      <w:r w:rsidRPr="00650D7E">
        <w:t>qualquer vínculo profissional, empresarial ou familiar (parente consanguíneos, colaterais ou por afinidade, até o 2º grau) com membros da Comissão Julgadora.</w:t>
      </w:r>
    </w:p>
    <w:p w:rsidR="00C72602" w:rsidRPr="00650D7E" w:rsidRDefault="00C72602" w:rsidP="00650D7E">
      <w:pPr>
        <w:spacing w:line="320" w:lineRule="exact"/>
        <w:ind w:left="120" w:right="120"/>
        <w:jc w:val="both"/>
      </w:pPr>
    </w:p>
    <w:p w:rsidR="00C72602" w:rsidRPr="00650D7E" w:rsidRDefault="00C72602" w:rsidP="00650D7E">
      <w:pPr>
        <w:spacing w:line="320" w:lineRule="exact"/>
        <w:ind w:left="120" w:right="120"/>
        <w:jc w:val="both"/>
        <w:rPr>
          <w:b/>
          <w:bCs/>
        </w:rPr>
      </w:pPr>
    </w:p>
    <w:p w:rsidR="00C72602" w:rsidRPr="00650D7E" w:rsidRDefault="00C72602" w:rsidP="00650D7E">
      <w:pPr>
        <w:spacing w:line="320" w:lineRule="exact"/>
        <w:ind w:right="120"/>
        <w:jc w:val="both"/>
      </w:pPr>
      <w:r w:rsidRPr="00650D7E">
        <w:t>Assinatura do representante da pessoa jurídica:___________________________________</w:t>
      </w:r>
    </w:p>
    <w:p w:rsidR="00C72602" w:rsidRPr="00650D7E" w:rsidRDefault="00C72602" w:rsidP="00650D7E">
      <w:pPr>
        <w:spacing w:line="320" w:lineRule="exact"/>
        <w:ind w:right="120"/>
        <w:jc w:val="both"/>
      </w:pPr>
      <w:r w:rsidRPr="00650D7E">
        <w:t>Nome completo do representante da pessoa jurídica:_______________________________</w:t>
      </w:r>
    </w:p>
    <w:p w:rsidR="00C72602" w:rsidRPr="00650D7E" w:rsidRDefault="00C72602" w:rsidP="00650D7E">
      <w:pPr>
        <w:spacing w:line="320" w:lineRule="exact"/>
        <w:ind w:right="120"/>
        <w:jc w:val="both"/>
      </w:pPr>
      <w:r w:rsidRPr="00650D7E">
        <w:t>Nº RG:___________________________________________________________________</w:t>
      </w:r>
    </w:p>
    <w:p w:rsidR="0005319F" w:rsidRPr="00650D7E" w:rsidRDefault="00C72602" w:rsidP="00650D7E">
      <w:pPr>
        <w:spacing w:line="320" w:lineRule="exact"/>
        <w:jc w:val="both"/>
      </w:pPr>
      <w:r w:rsidRPr="00650D7E">
        <w:t>Nº CPF:____________________________________________________________________</w:t>
      </w:r>
    </w:p>
    <w:p w:rsidR="006A3B76" w:rsidRPr="00650D7E" w:rsidRDefault="006A3B76" w:rsidP="00650D7E">
      <w:pPr>
        <w:spacing w:line="320" w:lineRule="exact"/>
        <w:jc w:val="both"/>
        <w:rPr>
          <w:bCs/>
        </w:rPr>
      </w:pPr>
    </w:p>
    <w:p w:rsidR="00C72602" w:rsidRPr="00650D7E" w:rsidRDefault="00C72602" w:rsidP="00650D7E">
      <w:pPr>
        <w:spacing w:line="320" w:lineRule="exact"/>
        <w:jc w:val="both"/>
        <w:rPr>
          <w:bCs/>
        </w:rPr>
        <w:sectPr w:rsidR="00C72602" w:rsidRPr="00650D7E" w:rsidSect="00723DA0">
          <w:pgSz w:w="11907" w:h="16840" w:code="9"/>
          <w:pgMar w:top="1418" w:right="1418" w:bottom="1418" w:left="1418" w:header="720" w:footer="720" w:gutter="0"/>
          <w:pgNumType w:start="1"/>
          <w:cols w:space="720"/>
        </w:sectPr>
      </w:pPr>
    </w:p>
    <w:p w:rsidR="00C72602" w:rsidRPr="00650D7E" w:rsidRDefault="00C72602" w:rsidP="00650D7E">
      <w:pPr>
        <w:spacing w:line="320" w:lineRule="exact"/>
        <w:ind w:left="120" w:right="120"/>
        <w:jc w:val="center"/>
        <w:rPr>
          <w:b/>
        </w:rPr>
      </w:pPr>
      <w:r w:rsidRPr="00650D7E">
        <w:rPr>
          <w:b/>
        </w:rPr>
        <w:lastRenderedPageBreak/>
        <w:t>[ANEXO 9]</w:t>
      </w:r>
    </w:p>
    <w:p w:rsidR="00C72602" w:rsidRPr="00650D7E" w:rsidRDefault="00C72602" w:rsidP="00650D7E">
      <w:pPr>
        <w:spacing w:line="320" w:lineRule="exact"/>
        <w:ind w:left="120" w:right="120"/>
        <w:jc w:val="center"/>
        <w:rPr>
          <w:b/>
        </w:rPr>
      </w:pPr>
      <w:r w:rsidRPr="00650D7E">
        <w:rPr>
          <w:b/>
        </w:rPr>
        <w:t xml:space="preserve">D E C L A R A Ç Ã O </w:t>
      </w:r>
      <w:r w:rsidR="003A0F65" w:rsidRPr="00650D7E">
        <w:rPr>
          <w:b/>
        </w:rPr>
        <w:t xml:space="preserve">– </w:t>
      </w:r>
      <w:r w:rsidR="00B945F4" w:rsidRPr="00650D7E">
        <w:rPr>
          <w:b/>
        </w:rPr>
        <w:t>INTEGRANTES</w:t>
      </w:r>
      <w:r w:rsidRPr="00650D7E">
        <w:rPr>
          <w:b/>
        </w:rPr>
        <w:t>: Ausência de Impedimentos para Celebração de Parceria</w:t>
      </w:r>
    </w:p>
    <w:p w:rsidR="00C72602" w:rsidRPr="00650D7E" w:rsidRDefault="00C72602" w:rsidP="00650D7E">
      <w:pPr>
        <w:spacing w:line="200" w:lineRule="exact"/>
        <w:ind w:left="4678" w:right="120"/>
        <w:jc w:val="both"/>
        <w:rPr>
          <w:color w:val="000000"/>
          <w:sz w:val="20"/>
        </w:rPr>
      </w:pPr>
      <w:r w:rsidRPr="00650D7E">
        <w:rPr>
          <w:color w:val="000000"/>
          <w:sz w:val="20"/>
          <w:highlight w:val="lightGray"/>
        </w:rPr>
        <w:t>INSTRUÇÕES</w:t>
      </w:r>
      <w:r w:rsidRPr="00650D7E">
        <w:rPr>
          <w:color w:val="000000"/>
          <w:sz w:val="20"/>
        </w:rPr>
        <w:t xml:space="preserve">: </w:t>
      </w:r>
    </w:p>
    <w:p w:rsidR="003A0F65" w:rsidRPr="00650D7E" w:rsidRDefault="00C72602" w:rsidP="00650D7E">
      <w:pPr>
        <w:spacing w:line="200" w:lineRule="exact"/>
        <w:ind w:left="4678" w:right="120"/>
        <w:jc w:val="both"/>
        <w:rPr>
          <w:color w:val="000000"/>
          <w:sz w:val="20"/>
        </w:rPr>
      </w:pPr>
      <w:r w:rsidRPr="00650D7E">
        <w:rPr>
          <w:color w:val="000000"/>
          <w:sz w:val="20"/>
        </w:rPr>
        <w:t xml:space="preserve">- Este anexo é obrigatório </w:t>
      </w:r>
      <w:r w:rsidR="003A0F65" w:rsidRPr="00650D7E">
        <w:rPr>
          <w:color w:val="000000"/>
          <w:sz w:val="20"/>
        </w:rPr>
        <w:t>apenas para os casos de grupos/coletivos/companhias de artistas representados por organizações da sociedade civil.</w:t>
      </w:r>
    </w:p>
    <w:p w:rsidR="00C72602" w:rsidRPr="00650D7E" w:rsidRDefault="003A0F65" w:rsidP="00650D7E">
      <w:pPr>
        <w:spacing w:line="200" w:lineRule="exact"/>
        <w:ind w:left="4678" w:right="120"/>
        <w:jc w:val="both"/>
        <w:rPr>
          <w:color w:val="000000"/>
          <w:sz w:val="20"/>
        </w:rPr>
      </w:pPr>
      <w:r w:rsidRPr="00650D7E">
        <w:rPr>
          <w:color w:val="000000"/>
          <w:sz w:val="20"/>
        </w:rPr>
        <w:t>-Este anexo d</w:t>
      </w:r>
      <w:r w:rsidR="00C72602" w:rsidRPr="00650D7E">
        <w:rPr>
          <w:color w:val="000000"/>
          <w:sz w:val="20"/>
        </w:rPr>
        <w:t xml:space="preserve">eve ser preenchido e entregue no momento da formalização do Termo de Fomento. </w:t>
      </w:r>
    </w:p>
    <w:p w:rsidR="00C72602" w:rsidRPr="00650D7E" w:rsidRDefault="00C72602" w:rsidP="00650D7E">
      <w:pPr>
        <w:spacing w:line="200" w:lineRule="exact"/>
        <w:ind w:left="4678" w:right="120"/>
        <w:jc w:val="both"/>
        <w:rPr>
          <w:color w:val="000000"/>
          <w:sz w:val="20"/>
        </w:rPr>
      </w:pPr>
      <w:r w:rsidRPr="00650D7E">
        <w:rPr>
          <w:color w:val="000000"/>
          <w:sz w:val="20"/>
        </w:rPr>
        <w:t xml:space="preserve">- Este anexo deve ser preenchido pelo </w:t>
      </w:r>
      <w:r w:rsidR="003A0F65" w:rsidRPr="00650D7E">
        <w:rPr>
          <w:color w:val="000000"/>
          <w:sz w:val="20"/>
        </w:rPr>
        <w:t>representante legal do projeto e por todos os integrantes do grupo/coletivo/companhia de artistas</w:t>
      </w:r>
      <w:r w:rsidRPr="00650D7E">
        <w:rPr>
          <w:color w:val="000000"/>
          <w:sz w:val="20"/>
        </w:rPr>
        <w:t>.</w:t>
      </w:r>
    </w:p>
    <w:p w:rsidR="00C72602" w:rsidRPr="00650D7E" w:rsidRDefault="00C72602" w:rsidP="00650D7E">
      <w:pPr>
        <w:spacing w:line="320" w:lineRule="exact"/>
        <w:ind w:left="120" w:right="120"/>
        <w:jc w:val="both"/>
      </w:pPr>
    </w:p>
    <w:p w:rsidR="00C72602" w:rsidRPr="00650D7E" w:rsidRDefault="00C72602" w:rsidP="00650D7E">
      <w:pPr>
        <w:spacing w:line="320" w:lineRule="exact"/>
        <w:ind w:left="120" w:right="120"/>
        <w:jc w:val="both"/>
      </w:pPr>
    </w:p>
    <w:p w:rsidR="00C72602" w:rsidRPr="00650D7E" w:rsidRDefault="00C72602" w:rsidP="00650D7E">
      <w:pPr>
        <w:spacing w:line="320" w:lineRule="exact"/>
        <w:ind w:right="120"/>
        <w:jc w:val="both"/>
      </w:pPr>
      <w:r w:rsidRPr="00650D7E">
        <w:t>São Paulo, ___  de _______________ de 2018.</w:t>
      </w:r>
    </w:p>
    <w:p w:rsidR="00C72602" w:rsidRPr="00650D7E" w:rsidRDefault="00C72602" w:rsidP="00650D7E">
      <w:pPr>
        <w:spacing w:line="320" w:lineRule="exact"/>
        <w:ind w:left="120" w:right="120" w:firstLine="588"/>
        <w:jc w:val="both"/>
        <w:rPr>
          <w:iCs/>
        </w:rPr>
      </w:pPr>
    </w:p>
    <w:p w:rsidR="00C72602" w:rsidRPr="00650D7E" w:rsidRDefault="00C72602" w:rsidP="00650D7E">
      <w:pPr>
        <w:spacing w:line="320" w:lineRule="exact"/>
        <w:ind w:left="120" w:right="120" w:firstLine="588"/>
        <w:jc w:val="both"/>
      </w:pPr>
      <w:r w:rsidRPr="00650D7E">
        <w:rPr>
          <w:iCs/>
        </w:rPr>
        <w:t xml:space="preserve">Nós, abaixo identificados, integrantes do __________________________ (grupo/companhia/coletivo de artistas), incluindo seu representante legal, sr. (sra.) ________________________, RG ______________, </w:t>
      </w:r>
      <w:r w:rsidRPr="00650D7E">
        <w:t xml:space="preserve">DECLARAMOS, sob as penas da lei, que: </w:t>
      </w:r>
    </w:p>
    <w:p w:rsidR="00C72602" w:rsidRPr="00650D7E" w:rsidRDefault="00C72602" w:rsidP="00650D7E">
      <w:pPr>
        <w:spacing w:line="320" w:lineRule="exact"/>
        <w:ind w:left="120" w:right="120"/>
        <w:jc w:val="both"/>
      </w:pPr>
    </w:p>
    <w:p w:rsidR="00C72602" w:rsidRPr="00650D7E" w:rsidRDefault="00C72602" w:rsidP="00223C16">
      <w:pPr>
        <w:numPr>
          <w:ilvl w:val="0"/>
          <w:numId w:val="63"/>
        </w:numPr>
        <w:spacing w:line="320" w:lineRule="exact"/>
        <w:ind w:right="120"/>
        <w:jc w:val="both"/>
      </w:pPr>
      <w:r w:rsidRPr="00650D7E">
        <w:rPr>
          <w:b/>
          <w:u w:val="single"/>
        </w:rPr>
        <w:t>Não</w:t>
      </w:r>
      <w:r w:rsidRPr="00650D7E">
        <w:t xml:space="preserve"> somos membro dos Poderes Executivo, Legislativo e Judiciário, do Ministério Público, do Tribunal de Contas ou da </w:t>
      </w:r>
      <w:proofErr w:type="spellStart"/>
      <w:r w:rsidRPr="00650D7E">
        <w:t>dirigência</w:t>
      </w:r>
      <w:proofErr w:type="spellEnd"/>
      <w:r w:rsidRPr="00650D7E">
        <w:t xml:space="preserve"> de qualquer órgão da Administração Pública Municipal;</w:t>
      </w:r>
    </w:p>
    <w:p w:rsidR="00C72602" w:rsidRPr="00650D7E" w:rsidRDefault="00C72602" w:rsidP="00223C16">
      <w:pPr>
        <w:numPr>
          <w:ilvl w:val="0"/>
          <w:numId w:val="63"/>
        </w:numPr>
        <w:spacing w:line="320" w:lineRule="exact"/>
        <w:ind w:right="120"/>
        <w:jc w:val="both"/>
      </w:pPr>
      <w:r w:rsidRPr="00650D7E">
        <w:rPr>
          <w:b/>
          <w:u w:val="single"/>
        </w:rPr>
        <w:t>Não</w:t>
      </w:r>
      <w:r w:rsidRPr="00650D7E">
        <w:t xml:space="preserve"> somos cônjuge ou companheiro, nem parente em linha reta, colateral ou por afinidade, até 2º grau de membro dos Poderes Executivo, Legislativo e Judiciário, do Ministério Público, do Tribunal de Contas ou da </w:t>
      </w:r>
      <w:proofErr w:type="spellStart"/>
      <w:r w:rsidRPr="00650D7E">
        <w:t>dirigência</w:t>
      </w:r>
      <w:proofErr w:type="spellEnd"/>
      <w:r w:rsidRPr="00650D7E">
        <w:t xml:space="preserve"> de qualquer órgão da Administração Pública Municipal;</w:t>
      </w:r>
    </w:p>
    <w:p w:rsidR="00C72602" w:rsidRPr="00650D7E" w:rsidRDefault="00C72602" w:rsidP="00223C16">
      <w:pPr>
        <w:numPr>
          <w:ilvl w:val="0"/>
          <w:numId w:val="63"/>
        </w:numPr>
        <w:spacing w:line="320" w:lineRule="exact"/>
        <w:ind w:right="120"/>
        <w:jc w:val="both"/>
      </w:pPr>
      <w:r w:rsidRPr="00650D7E">
        <w:rPr>
          <w:b/>
          <w:u w:val="single"/>
        </w:rPr>
        <w:t>Não</w:t>
      </w:r>
      <w:r w:rsidRPr="00650D7E">
        <w:t xml:space="preserve"> somos servidor ou empregado da Administração Pública Municipal direta ou indireta da cidade de São Paulo, nem ocupante de cargo em comissão, nem sou remunerado pelos cofres municipais dessa cidade;</w:t>
      </w:r>
    </w:p>
    <w:p w:rsidR="00C72602" w:rsidRPr="00650D7E" w:rsidRDefault="00C72602" w:rsidP="00223C16">
      <w:pPr>
        <w:numPr>
          <w:ilvl w:val="0"/>
          <w:numId w:val="63"/>
        </w:numPr>
        <w:spacing w:line="320" w:lineRule="exact"/>
        <w:ind w:right="120"/>
        <w:jc w:val="both"/>
      </w:pPr>
      <w:r w:rsidRPr="00650D7E">
        <w:rPr>
          <w:b/>
          <w:u w:val="single"/>
        </w:rPr>
        <w:t>Não</w:t>
      </w:r>
      <w:r w:rsidRPr="00650D7E">
        <w:t xml:space="preserve"> somos cônjuge ou parente em linha reta, colateral ou por afinidade, até 2º grau de servidor ou empregado da Administração Pública Municipal lotado na Secretaria Municipal de Cultura, incluindo ocupante de cargo em comissão;</w:t>
      </w:r>
    </w:p>
    <w:p w:rsidR="00C72602" w:rsidRPr="00650D7E" w:rsidRDefault="00C72602" w:rsidP="00223C16">
      <w:pPr>
        <w:numPr>
          <w:ilvl w:val="0"/>
          <w:numId w:val="63"/>
        </w:numPr>
        <w:spacing w:line="320" w:lineRule="exact"/>
        <w:ind w:right="120"/>
        <w:jc w:val="both"/>
      </w:pPr>
      <w:r w:rsidRPr="00650D7E">
        <w:t>Estamos regulares no dever de prestar contas de eventuais parcerias anteriormente celebradas;</w:t>
      </w:r>
    </w:p>
    <w:p w:rsidR="00C72602" w:rsidRPr="00650D7E" w:rsidRDefault="00C72602" w:rsidP="00223C16">
      <w:pPr>
        <w:numPr>
          <w:ilvl w:val="0"/>
          <w:numId w:val="63"/>
        </w:numPr>
        <w:spacing w:line="320" w:lineRule="exact"/>
        <w:ind w:right="120"/>
        <w:jc w:val="both"/>
      </w:pPr>
      <w:r w:rsidRPr="00650D7E">
        <w:rPr>
          <w:b/>
          <w:u w:val="single"/>
        </w:rPr>
        <w:t>Não</w:t>
      </w:r>
      <w:r w:rsidRPr="00650D7E">
        <w:t xml:space="preserve"> tivemos as contas rejeitadas pela administração pública nos último </w:t>
      </w:r>
      <w:proofErr w:type="gramStart"/>
      <w:r w:rsidRPr="00650D7E">
        <w:t>5</w:t>
      </w:r>
      <w:proofErr w:type="gramEnd"/>
      <w:r w:rsidRPr="00650D7E">
        <w:t xml:space="preserve"> (cinco) anos;</w:t>
      </w:r>
    </w:p>
    <w:p w:rsidR="00C72602" w:rsidRPr="00650D7E" w:rsidRDefault="00C72602" w:rsidP="00650D7E">
      <w:pPr>
        <w:spacing w:line="320" w:lineRule="exact"/>
        <w:ind w:left="480" w:right="120"/>
        <w:jc w:val="both"/>
      </w:pPr>
      <w:proofErr w:type="gramStart"/>
      <w:r w:rsidRPr="00650D7E">
        <w:t>f)</w:t>
      </w:r>
      <w:proofErr w:type="gramEnd"/>
      <w:r w:rsidRPr="00650D7E">
        <w:t>1. Neste caso:</w:t>
      </w:r>
    </w:p>
    <w:p w:rsidR="00C72602" w:rsidRPr="00650D7E" w:rsidRDefault="00C72602" w:rsidP="00650D7E">
      <w:pPr>
        <w:spacing w:line="320" w:lineRule="exact"/>
        <w:ind w:left="480" w:right="120"/>
        <w:jc w:val="both"/>
      </w:pPr>
      <w:proofErr w:type="gramStart"/>
      <w:r w:rsidRPr="00650D7E">
        <w:t xml:space="preserve">(   </w:t>
      </w:r>
      <w:proofErr w:type="gramEnd"/>
      <w:r w:rsidRPr="00650D7E">
        <w:t xml:space="preserve">) foi sanada a irregularidade que motivou a rejeição e quitados os débitos eventualmente imputados; </w:t>
      </w:r>
    </w:p>
    <w:p w:rsidR="00C72602" w:rsidRPr="00650D7E" w:rsidRDefault="00C72602" w:rsidP="00650D7E">
      <w:pPr>
        <w:spacing w:line="320" w:lineRule="exact"/>
        <w:ind w:left="480" w:right="120"/>
        <w:jc w:val="both"/>
      </w:pPr>
      <w:proofErr w:type="gramStart"/>
      <w:r w:rsidRPr="00650D7E">
        <w:t xml:space="preserve">(   </w:t>
      </w:r>
      <w:proofErr w:type="gramEnd"/>
      <w:r w:rsidRPr="00650D7E">
        <w:t xml:space="preserve">) foi reconsiderada ou revista a decisão pela rejeição; </w:t>
      </w:r>
    </w:p>
    <w:p w:rsidR="00C72602" w:rsidRPr="00650D7E" w:rsidRDefault="00C72602" w:rsidP="00650D7E">
      <w:pPr>
        <w:spacing w:line="320" w:lineRule="exact"/>
        <w:ind w:left="480" w:right="120"/>
        <w:jc w:val="both"/>
      </w:pPr>
      <w:proofErr w:type="gramStart"/>
      <w:r w:rsidRPr="00650D7E">
        <w:t xml:space="preserve">(   </w:t>
      </w:r>
      <w:proofErr w:type="gramEnd"/>
      <w:r w:rsidRPr="00650D7E">
        <w:t>) a apreciação das contas está pendente de decisão sobre recurso com efeito suspensivo.</w:t>
      </w:r>
    </w:p>
    <w:p w:rsidR="00C72602" w:rsidRPr="00650D7E" w:rsidRDefault="00C72602" w:rsidP="00223C16">
      <w:pPr>
        <w:numPr>
          <w:ilvl w:val="0"/>
          <w:numId w:val="63"/>
        </w:numPr>
        <w:spacing w:line="320" w:lineRule="exact"/>
        <w:ind w:right="120"/>
        <w:jc w:val="both"/>
      </w:pPr>
      <w:r w:rsidRPr="00650D7E">
        <w:rPr>
          <w:b/>
          <w:u w:val="single"/>
        </w:rPr>
        <w:t>Não</w:t>
      </w:r>
      <w:r w:rsidRPr="00650D7E">
        <w:t xml:space="preserve"> tivemos contas de parceria julgadas irregulares ou rejeitadas por Tribunal ou Conselho de Contas de qualquer esfera da federação, em decisão irrecorrível nos últimos 8 (oito) anos;</w:t>
      </w:r>
    </w:p>
    <w:p w:rsidR="00C72602" w:rsidRPr="00650D7E" w:rsidRDefault="00C72602" w:rsidP="00223C16">
      <w:pPr>
        <w:numPr>
          <w:ilvl w:val="0"/>
          <w:numId w:val="63"/>
        </w:numPr>
        <w:spacing w:line="320" w:lineRule="exact"/>
        <w:ind w:right="120"/>
        <w:jc w:val="both"/>
      </w:pPr>
      <w:r w:rsidRPr="00650D7E">
        <w:rPr>
          <w:b/>
          <w:u w:val="single"/>
        </w:rPr>
        <w:lastRenderedPageBreak/>
        <w:t xml:space="preserve"> Não</w:t>
      </w:r>
      <w:r w:rsidRPr="00650D7E">
        <w:t xml:space="preserve"> fomos punidos com suspensão de participação em licitação; impedimento de contratar com a administração; declaração de inidoneidade para licitar contratar com a administração pública; suspensão temporária em chamamento público e impedimento de celebrar parceria ou contrato com órgãos e entidades da administração pública municipal; ou declaração de inidoneidade para participar de chamamento público ou celebrar parceria ou contrato com órgãos e entidades de todas as esferas de governo;</w:t>
      </w:r>
    </w:p>
    <w:p w:rsidR="00C72602" w:rsidRPr="00650D7E" w:rsidRDefault="00C72602" w:rsidP="00223C16">
      <w:pPr>
        <w:numPr>
          <w:ilvl w:val="0"/>
          <w:numId w:val="63"/>
        </w:numPr>
        <w:spacing w:line="320" w:lineRule="exact"/>
        <w:ind w:right="120"/>
        <w:jc w:val="both"/>
      </w:pPr>
      <w:r w:rsidRPr="00650D7E">
        <w:rPr>
          <w:b/>
          <w:u w:val="single"/>
        </w:rPr>
        <w:t>Não</w:t>
      </w:r>
      <w:r w:rsidRPr="00650D7E">
        <w:t xml:space="preserve"> estamos inabilitados para o exercício de cargo em comissão ou função de confiança em decorrência de responsabilidade por falta grave;</w:t>
      </w:r>
    </w:p>
    <w:p w:rsidR="00C72602" w:rsidRPr="00650D7E" w:rsidRDefault="00C72602" w:rsidP="00223C16">
      <w:pPr>
        <w:numPr>
          <w:ilvl w:val="0"/>
          <w:numId w:val="63"/>
        </w:numPr>
        <w:spacing w:line="320" w:lineRule="exact"/>
        <w:ind w:right="120"/>
        <w:jc w:val="both"/>
      </w:pPr>
      <w:r w:rsidRPr="00650D7E">
        <w:rPr>
          <w:b/>
          <w:u w:val="single"/>
        </w:rPr>
        <w:t>Não</w:t>
      </w:r>
      <w:r w:rsidRPr="00650D7E">
        <w:t xml:space="preserve"> fomos considerados responsável por ato de improbidade administrativa que tenha importado enriquecimento ilícito, causado prejuízo ao erário ou atentado contra os princípios da Administração Pública.</w:t>
      </w:r>
    </w:p>
    <w:p w:rsidR="00C72602" w:rsidRPr="00650D7E" w:rsidRDefault="00C72602" w:rsidP="00650D7E">
      <w:pPr>
        <w:spacing w:line="320" w:lineRule="exact"/>
        <w:ind w:left="480" w:right="120"/>
        <w:jc w:val="both"/>
      </w:pPr>
      <w:proofErr w:type="gramStart"/>
      <w:r w:rsidRPr="00650D7E">
        <w:t>j</w:t>
      </w:r>
      <w:proofErr w:type="gramEnd"/>
      <w:r w:rsidRPr="00650D7E">
        <w:t xml:space="preserve">.1) Neste caso, </w:t>
      </w:r>
    </w:p>
    <w:p w:rsidR="00C72602" w:rsidRPr="00650D7E" w:rsidRDefault="00C72602" w:rsidP="00650D7E">
      <w:pPr>
        <w:spacing w:line="320" w:lineRule="exact"/>
        <w:ind w:left="480" w:right="120"/>
        <w:jc w:val="both"/>
      </w:pPr>
      <w:proofErr w:type="gramStart"/>
      <w:r w:rsidRPr="00650D7E">
        <w:t xml:space="preserve">(   </w:t>
      </w:r>
      <w:proofErr w:type="gramEnd"/>
      <w:r w:rsidRPr="00650D7E">
        <w:t>) persistem os prazos estabelecidos para cominação da pena; ou</w:t>
      </w:r>
    </w:p>
    <w:p w:rsidR="00C72602" w:rsidRPr="00650D7E" w:rsidRDefault="00C72602" w:rsidP="00650D7E">
      <w:pPr>
        <w:spacing w:line="320" w:lineRule="exact"/>
        <w:ind w:left="480" w:right="120"/>
        <w:jc w:val="both"/>
      </w:pPr>
      <w:proofErr w:type="gramStart"/>
      <w:r w:rsidRPr="00650D7E">
        <w:t xml:space="preserve">(   </w:t>
      </w:r>
      <w:proofErr w:type="gramEnd"/>
      <w:r w:rsidRPr="00650D7E">
        <w:t xml:space="preserve">) </w:t>
      </w:r>
      <w:r w:rsidRPr="00650D7E">
        <w:rPr>
          <w:u w:val="single"/>
        </w:rPr>
        <w:t>não</w:t>
      </w:r>
      <w:r w:rsidRPr="00650D7E">
        <w:t xml:space="preserve"> persistem os prazos estabelecidos para cominação da pena.</w:t>
      </w:r>
    </w:p>
    <w:p w:rsidR="00C72602" w:rsidRPr="00650D7E" w:rsidRDefault="00C72602" w:rsidP="00223C16">
      <w:pPr>
        <w:numPr>
          <w:ilvl w:val="0"/>
          <w:numId w:val="63"/>
        </w:numPr>
        <w:spacing w:line="320" w:lineRule="exact"/>
        <w:ind w:right="120"/>
        <w:jc w:val="both"/>
      </w:pPr>
      <w:r w:rsidRPr="00650D7E">
        <w:rPr>
          <w:b/>
          <w:u w:val="single"/>
        </w:rPr>
        <w:t>Não</w:t>
      </w:r>
      <w:r w:rsidRPr="00650D7E">
        <w:t xml:space="preserve"> possuímos qualquer vínculo profissional ou empresarial com membros da Comissão Julgadora ou que sejam parente consanguíneos, colaterais ou por afinidade, até o 2º grau.</w:t>
      </w:r>
    </w:p>
    <w:p w:rsidR="00C72602" w:rsidRPr="00650D7E" w:rsidRDefault="00C72602" w:rsidP="00650D7E">
      <w:pPr>
        <w:spacing w:line="320" w:lineRule="exact"/>
        <w:ind w:left="120" w:right="120"/>
        <w:jc w:val="both"/>
      </w:pPr>
      <w:r w:rsidRPr="00650D7E">
        <w:t> </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C72602" w:rsidRPr="00650D7E" w:rsidTr="003A0F65">
        <w:tc>
          <w:tcPr>
            <w:tcW w:w="2823" w:type="dxa"/>
            <w:shd w:val="clear" w:color="auto" w:fill="BFBFBF"/>
            <w:vAlign w:val="center"/>
          </w:tcPr>
          <w:p w:rsidR="00C72602" w:rsidRPr="00650D7E" w:rsidRDefault="00C72602" w:rsidP="00650D7E">
            <w:pPr>
              <w:spacing w:line="320" w:lineRule="exact"/>
              <w:ind w:right="120"/>
              <w:jc w:val="center"/>
              <w:rPr>
                <w:b/>
              </w:rPr>
            </w:pPr>
            <w:r w:rsidRPr="00650D7E">
              <w:rPr>
                <w:b/>
              </w:rPr>
              <w:t>Nome civil</w:t>
            </w:r>
          </w:p>
        </w:tc>
        <w:tc>
          <w:tcPr>
            <w:tcW w:w="2410" w:type="dxa"/>
            <w:shd w:val="clear" w:color="auto" w:fill="BFBFBF"/>
            <w:vAlign w:val="center"/>
          </w:tcPr>
          <w:p w:rsidR="00C72602" w:rsidRPr="00650D7E" w:rsidRDefault="00C72602" w:rsidP="00650D7E">
            <w:pPr>
              <w:spacing w:line="320" w:lineRule="exact"/>
              <w:ind w:right="120"/>
              <w:jc w:val="center"/>
              <w:rPr>
                <w:b/>
              </w:rPr>
            </w:pPr>
            <w:r w:rsidRPr="00650D7E">
              <w:rPr>
                <w:b/>
              </w:rPr>
              <w:t>Nome artístico</w:t>
            </w:r>
          </w:p>
        </w:tc>
        <w:tc>
          <w:tcPr>
            <w:tcW w:w="1985" w:type="dxa"/>
            <w:shd w:val="clear" w:color="auto" w:fill="BFBFBF"/>
            <w:vAlign w:val="center"/>
          </w:tcPr>
          <w:p w:rsidR="00C72602" w:rsidRPr="00650D7E" w:rsidRDefault="00C72602" w:rsidP="00650D7E">
            <w:pPr>
              <w:spacing w:line="320" w:lineRule="exact"/>
              <w:ind w:right="120"/>
              <w:jc w:val="center"/>
              <w:rPr>
                <w:b/>
              </w:rPr>
            </w:pPr>
            <w:r w:rsidRPr="00650D7E">
              <w:rPr>
                <w:b/>
              </w:rPr>
              <w:t>Nº RG</w:t>
            </w:r>
          </w:p>
        </w:tc>
        <w:tc>
          <w:tcPr>
            <w:tcW w:w="1842" w:type="dxa"/>
            <w:shd w:val="clear" w:color="auto" w:fill="BFBFBF"/>
            <w:vAlign w:val="center"/>
          </w:tcPr>
          <w:p w:rsidR="00C72602" w:rsidRPr="00650D7E" w:rsidRDefault="00C72602" w:rsidP="00650D7E">
            <w:pPr>
              <w:spacing w:line="320" w:lineRule="exact"/>
              <w:ind w:right="120"/>
              <w:jc w:val="center"/>
              <w:rPr>
                <w:b/>
              </w:rPr>
            </w:pPr>
            <w:r w:rsidRPr="00650D7E">
              <w:rPr>
                <w:b/>
              </w:rPr>
              <w:t>Assinatura</w:t>
            </w:r>
          </w:p>
        </w:tc>
      </w:tr>
      <w:tr w:rsidR="00C72602" w:rsidRPr="00650D7E" w:rsidTr="003A0F65">
        <w:tc>
          <w:tcPr>
            <w:tcW w:w="2823" w:type="dxa"/>
            <w:shd w:val="clear" w:color="auto" w:fill="auto"/>
          </w:tcPr>
          <w:p w:rsidR="00C72602" w:rsidRPr="00650D7E" w:rsidRDefault="00C72602" w:rsidP="00650D7E">
            <w:pPr>
              <w:spacing w:line="320" w:lineRule="exact"/>
              <w:ind w:right="120"/>
              <w:jc w:val="both"/>
            </w:pPr>
          </w:p>
        </w:tc>
        <w:tc>
          <w:tcPr>
            <w:tcW w:w="2410" w:type="dxa"/>
            <w:shd w:val="clear" w:color="auto" w:fill="auto"/>
          </w:tcPr>
          <w:p w:rsidR="00C72602" w:rsidRPr="00650D7E" w:rsidRDefault="00C72602" w:rsidP="00650D7E">
            <w:pPr>
              <w:spacing w:line="320" w:lineRule="exact"/>
              <w:ind w:right="120"/>
              <w:jc w:val="both"/>
            </w:pPr>
          </w:p>
        </w:tc>
        <w:tc>
          <w:tcPr>
            <w:tcW w:w="1985" w:type="dxa"/>
            <w:shd w:val="clear" w:color="auto" w:fill="auto"/>
          </w:tcPr>
          <w:p w:rsidR="00C72602" w:rsidRPr="00650D7E" w:rsidRDefault="00C72602" w:rsidP="00650D7E">
            <w:pPr>
              <w:spacing w:line="320" w:lineRule="exact"/>
              <w:ind w:right="120"/>
              <w:jc w:val="both"/>
            </w:pPr>
          </w:p>
        </w:tc>
        <w:tc>
          <w:tcPr>
            <w:tcW w:w="1842" w:type="dxa"/>
            <w:shd w:val="clear" w:color="auto" w:fill="auto"/>
          </w:tcPr>
          <w:p w:rsidR="00C72602" w:rsidRPr="00650D7E" w:rsidRDefault="00C72602" w:rsidP="00650D7E">
            <w:pPr>
              <w:spacing w:line="320" w:lineRule="exact"/>
              <w:ind w:right="120"/>
              <w:jc w:val="both"/>
            </w:pPr>
          </w:p>
        </w:tc>
      </w:tr>
      <w:tr w:rsidR="00C72602" w:rsidRPr="00650D7E" w:rsidTr="003A0F65">
        <w:tc>
          <w:tcPr>
            <w:tcW w:w="2823" w:type="dxa"/>
            <w:shd w:val="clear" w:color="auto" w:fill="auto"/>
          </w:tcPr>
          <w:p w:rsidR="00C72602" w:rsidRPr="00650D7E" w:rsidRDefault="00C72602" w:rsidP="00650D7E">
            <w:pPr>
              <w:spacing w:line="320" w:lineRule="exact"/>
              <w:ind w:right="120"/>
              <w:jc w:val="both"/>
            </w:pPr>
          </w:p>
        </w:tc>
        <w:tc>
          <w:tcPr>
            <w:tcW w:w="2410" w:type="dxa"/>
            <w:shd w:val="clear" w:color="auto" w:fill="auto"/>
          </w:tcPr>
          <w:p w:rsidR="00C72602" w:rsidRPr="00650D7E" w:rsidRDefault="00C72602" w:rsidP="00650D7E">
            <w:pPr>
              <w:spacing w:line="320" w:lineRule="exact"/>
              <w:ind w:right="120"/>
              <w:jc w:val="both"/>
            </w:pPr>
          </w:p>
        </w:tc>
        <w:tc>
          <w:tcPr>
            <w:tcW w:w="1985" w:type="dxa"/>
            <w:shd w:val="clear" w:color="auto" w:fill="auto"/>
          </w:tcPr>
          <w:p w:rsidR="00C72602" w:rsidRPr="00650D7E" w:rsidRDefault="00C72602" w:rsidP="00650D7E">
            <w:pPr>
              <w:spacing w:line="320" w:lineRule="exact"/>
              <w:ind w:right="120"/>
              <w:jc w:val="both"/>
            </w:pPr>
          </w:p>
        </w:tc>
        <w:tc>
          <w:tcPr>
            <w:tcW w:w="1842" w:type="dxa"/>
            <w:shd w:val="clear" w:color="auto" w:fill="auto"/>
          </w:tcPr>
          <w:p w:rsidR="00C72602" w:rsidRPr="00650D7E" w:rsidRDefault="00C72602" w:rsidP="00650D7E">
            <w:pPr>
              <w:spacing w:line="320" w:lineRule="exact"/>
              <w:ind w:right="120"/>
              <w:jc w:val="both"/>
            </w:pPr>
          </w:p>
        </w:tc>
      </w:tr>
      <w:tr w:rsidR="00C72602" w:rsidRPr="00650D7E" w:rsidTr="003A0F65">
        <w:tc>
          <w:tcPr>
            <w:tcW w:w="2823" w:type="dxa"/>
            <w:shd w:val="clear" w:color="auto" w:fill="auto"/>
          </w:tcPr>
          <w:p w:rsidR="00C72602" w:rsidRPr="00650D7E" w:rsidRDefault="00C72602" w:rsidP="00650D7E">
            <w:pPr>
              <w:spacing w:line="320" w:lineRule="exact"/>
              <w:ind w:right="120"/>
              <w:jc w:val="both"/>
            </w:pPr>
          </w:p>
        </w:tc>
        <w:tc>
          <w:tcPr>
            <w:tcW w:w="2410" w:type="dxa"/>
            <w:shd w:val="clear" w:color="auto" w:fill="auto"/>
          </w:tcPr>
          <w:p w:rsidR="00C72602" w:rsidRPr="00650D7E" w:rsidRDefault="00C72602" w:rsidP="00650D7E">
            <w:pPr>
              <w:spacing w:line="320" w:lineRule="exact"/>
              <w:ind w:right="120"/>
              <w:jc w:val="both"/>
            </w:pPr>
          </w:p>
        </w:tc>
        <w:tc>
          <w:tcPr>
            <w:tcW w:w="1985" w:type="dxa"/>
            <w:shd w:val="clear" w:color="auto" w:fill="auto"/>
          </w:tcPr>
          <w:p w:rsidR="00C72602" w:rsidRPr="00650D7E" w:rsidRDefault="00C72602" w:rsidP="00650D7E">
            <w:pPr>
              <w:spacing w:line="320" w:lineRule="exact"/>
              <w:ind w:right="120"/>
              <w:jc w:val="both"/>
            </w:pPr>
          </w:p>
        </w:tc>
        <w:tc>
          <w:tcPr>
            <w:tcW w:w="1842" w:type="dxa"/>
            <w:shd w:val="clear" w:color="auto" w:fill="auto"/>
          </w:tcPr>
          <w:p w:rsidR="00C72602" w:rsidRPr="00650D7E" w:rsidRDefault="00C72602" w:rsidP="00650D7E">
            <w:pPr>
              <w:spacing w:line="320" w:lineRule="exact"/>
              <w:ind w:right="120"/>
              <w:jc w:val="both"/>
            </w:pPr>
          </w:p>
        </w:tc>
      </w:tr>
      <w:tr w:rsidR="00C72602" w:rsidRPr="00650D7E" w:rsidTr="003A0F65">
        <w:tc>
          <w:tcPr>
            <w:tcW w:w="2823" w:type="dxa"/>
            <w:shd w:val="clear" w:color="auto" w:fill="auto"/>
          </w:tcPr>
          <w:p w:rsidR="00C72602" w:rsidRPr="00650D7E" w:rsidRDefault="00C72602" w:rsidP="00650D7E">
            <w:pPr>
              <w:spacing w:line="320" w:lineRule="exact"/>
              <w:ind w:right="120"/>
              <w:jc w:val="both"/>
            </w:pPr>
          </w:p>
        </w:tc>
        <w:tc>
          <w:tcPr>
            <w:tcW w:w="2410" w:type="dxa"/>
            <w:shd w:val="clear" w:color="auto" w:fill="auto"/>
          </w:tcPr>
          <w:p w:rsidR="00C72602" w:rsidRPr="00650D7E" w:rsidRDefault="00C72602" w:rsidP="00650D7E">
            <w:pPr>
              <w:spacing w:line="320" w:lineRule="exact"/>
              <w:ind w:right="120"/>
              <w:jc w:val="both"/>
            </w:pPr>
          </w:p>
        </w:tc>
        <w:tc>
          <w:tcPr>
            <w:tcW w:w="1985" w:type="dxa"/>
            <w:shd w:val="clear" w:color="auto" w:fill="auto"/>
          </w:tcPr>
          <w:p w:rsidR="00C72602" w:rsidRPr="00650D7E" w:rsidRDefault="00C72602" w:rsidP="00650D7E">
            <w:pPr>
              <w:spacing w:line="320" w:lineRule="exact"/>
              <w:ind w:right="120"/>
              <w:jc w:val="both"/>
            </w:pPr>
          </w:p>
        </w:tc>
        <w:tc>
          <w:tcPr>
            <w:tcW w:w="1842" w:type="dxa"/>
            <w:shd w:val="clear" w:color="auto" w:fill="auto"/>
          </w:tcPr>
          <w:p w:rsidR="00C72602" w:rsidRPr="00650D7E" w:rsidRDefault="00C72602" w:rsidP="00650D7E">
            <w:pPr>
              <w:spacing w:line="320" w:lineRule="exact"/>
              <w:ind w:right="120"/>
              <w:jc w:val="both"/>
            </w:pPr>
          </w:p>
        </w:tc>
      </w:tr>
      <w:tr w:rsidR="00C72602" w:rsidRPr="00650D7E" w:rsidTr="003A0F65">
        <w:tc>
          <w:tcPr>
            <w:tcW w:w="2823" w:type="dxa"/>
            <w:shd w:val="clear" w:color="auto" w:fill="auto"/>
          </w:tcPr>
          <w:p w:rsidR="00C72602" w:rsidRPr="00650D7E" w:rsidRDefault="00C72602" w:rsidP="00650D7E">
            <w:pPr>
              <w:spacing w:line="320" w:lineRule="exact"/>
              <w:ind w:right="120"/>
              <w:jc w:val="both"/>
            </w:pPr>
          </w:p>
        </w:tc>
        <w:tc>
          <w:tcPr>
            <w:tcW w:w="2410" w:type="dxa"/>
            <w:shd w:val="clear" w:color="auto" w:fill="auto"/>
          </w:tcPr>
          <w:p w:rsidR="00C72602" w:rsidRPr="00650D7E" w:rsidRDefault="00C72602" w:rsidP="00650D7E">
            <w:pPr>
              <w:spacing w:line="320" w:lineRule="exact"/>
              <w:ind w:right="120"/>
              <w:jc w:val="both"/>
            </w:pPr>
          </w:p>
        </w:tc>
        <w:tc>
          <w:tcPr>
            <w:tcW w:w="1985" w:type="dxa"/>
            <w:shd w:val="clear" w:color="auto" w:fill="auto"/>
          </w:tcPr>
          <w:p w:rsidR="00C72602" w:rsidRPr="00650D7E" w:rsidRDefault="00C72602" w:rsidP="00650D7E">
            <w:pPr>
              <w:spacing w:line="320" w:lineRule="exact"/>
              <w:ind w:right="120"/>
              <w:jc w:val="both"/>
            </w:pPr>
          </w:p>
        </w:tc>
        <w:tc>
          <w:tcPr>
            <w:tcW w:w="1842" w:type="dxa"/>
            <w:shd w:val="clear" w:color="auto" w:fill="auto"/>
          </w:tcPr>
          <w:p w:rsidR="00C72602" w:rsidRPr="00650D7E" w:rsidRDefault="00C72602" w:rsidP="00650D7E">
            <w:pPr>
              <w:spacing w:line="320" w:lineRule="exact"/>
              <w:ind w:right="120"/>
              <w:jc w:val="both"/>
            </w:pPr>
          </w:p>
        </w:tc>
      </w:tr>
      <w:tr w:rsidR="00C72602" w:rsidRPr="00650D7E" w:rsidTr="003A0F65">
        <w:tc>
          <w:tcPr>
            <w:tcW w:w="2823" w:type="dxa"/>
            <w:shd w:val="clear" w:color="auto" w:fill="auto"/>
          </w:tcPr>
          <w:p w:rsidR="00C72602" w:rsidRPr="00650D7E" w:rsidRDefault="00C72602" w:rsidP="00650D7E">
            <w:pPr>
              <w:spacing w:line="320" w:lineRule="exact"/>
              <w:ind w:right="120"/>
              <w:jc w:val="both"/>
            </w:pPr>
          </w:p>
        </w:tc>
        <w:tc>
          <w:tcPr>
            <w:tcW w:w="2410" w:type="dxa"/>
            <w:shd w:val="clear" w:color="auto" w:fill="auto"/>
          </w:tcPr>
          <w:p w:rsidR="00C72602" w:rsidRPr="00650D7E" w:rsidRDefault="00C72602" w:rsidP="00650D7E">
            <w:pPr>
              <w:spacing w:line="320" w:lineRule="exact"/>
              <w:ind w:right="120"/>
              <w:jc w:val="both"/>
            </w:pPr>
          </w:p>
        </w:tc>
        <w:tc>
          <w:tcPr>
            <w:tcW w:w="1985" w:type="dxa"/>
            <w:shd w:val="clear" w:color="auto" w:fill="auto"/>
          </w:tcPr>
          <w:p w:rsidR="00C72602" w:rsidRPr="00650D7E" w:rsidRDefault="00C72602" w:rsidP="00650D7E">
            <w:pPr>
              <w:spacing w:line="320" w:lineRule="exact"/>
              <w:ind w:right="120"/>
              <w:jc w:val="both"/>
            </w:pPr>
          </w:p>
        </w:tc>
        <w:tc>
          <w:tcPr>
            <w:tcW w:w="1842" w:type="dxa"/>
            <w:shd w:val="clear" w:color="auto" w:fill="auto"/>
          </w:tcPr>
          <w:p w:rsidR="00C72602" w:rsidRPr="00650D7E" w:rsidRDefault="00C72602" w:rsidP="00650D7E">
            <w:pPr>
              <w:spacing w:line="320" w:lineRule="exact"/>
              <w:ind w:right="120"/>
              <w:jc w:val="both"/>
            </w:pPr>
          </w:p>
        </w:tc>
      </w:tr>
    </w:tbl>
    <w:p w:rsidR="00C72602" w:rsidRPr="00650D7E" w:rsidRDefault="00C72602" w:rsidP="00650D7E">
      <w:pPr>
        <w:spacing w:line="320" w:lineRule="exact"/>
        <w:ind w:left="120" w:right="120"/>
        <w:jc w:val="both"/>
        <w:sectPr w:rsidR="00C72602" w:rsidRPr="00650D7E" w:rsidSect="00723DA0">
          <w:pgSz w:w="11907" w:h="16840" w:code="9"/>
          <w:pgMar w:top="1418" w:right="1418" w:bottom="1418" w:left="1418" w:header="720" w:footer="720" w:gutter="0"/>
          <w:pgNumType w:start="1"/>
          <w:cols w:space="720"/>
        </w:sectPr>
      </w:pPr>
    </w:p>
    <w:p w:rsidR="003A0F65" w:rsidRPr="00650D7E" w:rsidRDefault="003A0F65" w:rsidP="00650D7E">
      <w:pPr>
        <w:spacing w:line="320" w:lineRule="exact"/>
        <w:ind w:left="120" w:right="120"/>
        <w:jc w:val="center"/>
      </w:pPr>
      <w:r w:rsidRPr="00650D7E">
        <w:rPr>
          <w:b/>
        </w:rPr>
        <w:lastRenderedPageBreak/>
        <w:t>[ANEXO 10]</w:t>
      </w:r>
    </w:p>
    <w:p w:rsidR="003A0F65" w:rsidRPr="00650D7E" w:rsidRDefault="003A0F65" w:rsidP="00650D7E">
      <w:pPr>
        <w:spacing w:line="320" w:lineRule="exact"/>
        <w:ind w:right="-232"/>
        <w:jc w:val="center"/>
        <w:rPr>
          <w:b/>
        </w:rPr>
      </w:pPr>
      <w:r w:rsidRPr="00650D7E">
        <w:rPr>
          <w:b/>
        </w:rPr>
        <w:t>DECLARAÇÃO: Inelegibilidade</w:t>
      </w:r>
    </w:p>
    <w:p w:rsidR="003A0F65" w:rsidRPr="00650D7E" w:rsidRDefault="003A0F65" w:rsidP="00650D7E">
      <w:pPr>
        <w:spacing w:line="200" w:lineRule="exact"/>
        <w:ind w:left="4678" w:right="120"/>
        <w:jc w:val="both"/>
        <w:rPr>
          <w:color w:val="000000"/>
          <w:sz w:val="20"/>
        </w:rPr>
      </w:pPr>
      <w:r w:rsidRPr="00650D7E">
        <w:rPr>
          <w:color w:val="000000"/>
          <w:sz w:val="20"/>
          <w:highlight w:val="lightGray"/>
        </w:rPr>
        <w:t>INSTRUÇÕES</w:t>
      </w:r>
      <w:r w:rsidRPr="00650D7E">
        <w:rPr>
          <w:color w:val="000000"/>
          <w:sz w:val="20"/>
        </w:rPr>
        <w:t xml:space="preserve">: </w:t>
      </w:r>
    </w:p>
    <w:p w:rsidR="003A0F65" w:rsidRPr="00650D7E" w:rsidRDefault="003A0F65" w:rsidP="00650D7E">
      <w:pPr>
        <w:spacing w:line="200" w:lineRule="exact"/>
        <w:ind w:left="4678" w:right="120"/>
        <w:jc w:val="both"/>
        <w:rPr>
          <w:color w:val="000000"/>
          <w:sz w:val="20"/>
        </w:rPr>
      </w:pPr>
      <w:r w:rsidRPr="00650D7E">
        <w:rPr>
          <w:color w:val="000000"/>
          <w:sz w:val="20"/>
        </w:rPr>
        <w:t xml:space="preserve">- Este anexo é obrigatório e deve ser preenchido e entregue no momento da formalização do Termo. </w:t>
      </w:r>
    </w:p>
    <w:p w:rsidR="003A0F65" w:rsidRPr="00650D7E" w:rsidRDefault="003A0F65" w:rsidP="00650D7E">
      <w:pPr>
        <w:spacing w:line="200" w:lineRule="exact"/>
        <w:ind w:left="4678" w:right="120"/>
        <w:jc w:val="both"/>
        <w:rPr>
          <w:color w:val="000000"/>
          <w:sz w:val="20"/>
        </w:rPr>
      </w:pPr>
      <w:r w:rsidRPr="00650D7E">
        <w:rPr>
          <w:color w:val="000000"/>
          <w:sz w:val="20"/>
        </w:rPr>
        <w:t xml:space="preserve">- Este anexo deve ser preenchido e assinado por todos os </w:t>
      </w:r>
      <w:proofErr w:type="gramStart"/>
      <w:r w:rsidRPr="00650D7E">
        <w:rPr>
          <w:color w:val="000000"/>
          <w:sz w:val="20"/>
        </w:rPr>
        <w:t>dirigentes/diretores</w:t>
      </w:r>
      <w:proofErr w:type="gramEnd"/>
      <w:r w:rsidRPr="00650D7E">
        <w:rPr>
          <w:color w:val="000000"/>
          <w:sz w:val="20"/>
        </w:rPr>
        <w:t xml:space="preserve"> do proponente pessoa jurídica.</w:t>
      </w:r>
    </w:p>
    <w:p w:rsidR="003A0F65" w:rsidRPr="00650D7E" w:rsidRDefault="003A0F65" w:rsidP="00650D7E">
      <w:pPr>
        <w:spacing w:line="320" w:lineRule="exact"/>
        <w:ind w:left="4678" w:right="140"/>
        <w:jc w:val="both"/>
        <w:rPr>
          <w:color w:val="000000"/>
        </w:rPr>
      </w:pPr>
    </w:p>
    <w:p w:rsidR="003A0F65" w:rsidRPr="00650D7E" w:rsidRDefault="003A0F65" w:rsidP="00650D7E">
      <w:pPr>
        <w:spacing w:line="320" w:lineRule="exact"/>
        <w:ind w:right="120"/>
        <w:jc w:val="both"/>
      </w:pPr>
      <w:r w:rsidRPr="00650D7E">
        <w:t>São Paulo, ___  de _______________ de 2018.</w:t>
      </w:r>
    </w:p>
    <w:p w:rsidR="003A0F65" w:rsidRPr="00650D7E" w:rsidRDefault="003A0F65" w:rsidP="00650D7E">
      <w:pPr>
        <w:spacing w:line="320" w:lineRule="exact"/>
        <w:ind w:left="120" w:right="120"/>
        <w:jc w:val="both"/>
      </w:pPr>
      <w:r w:rsidRPr="00650D7E">
        <w:t> </w:t>
      </w:r>
    </w:p>
    <w:p w:rsidR="003A0F65" w:rsidRPr="00650D7E" w:rsidRDefault="003A0F65" w:rsidP="00650D7E">
      <w:pPr>
        <w:spacing w:line="320" w:lineRule="exact"/>
        <w:ind w:left="120" w:right="120"/>
        <w:jc w:val="both"/>
      </w:pPr>
    </w:p>
    <w:p w:rsidR="003A0F65" w:rsidRPr="00650D7E" w:rsidRDefault="003A0F65" w:rsidP="00650D7E">
      <w:pPr>
        <w:spacing w:line="320" w:lineRule="exact"/>
        <w:ind w:left="120" w:right="120" w:firstLine="588"/>
        <w:jc w:val="both"/>
      </w:pPr>
      <w:r w:rsidRPr="00650D7E">
        <w:t>Nós, abaixo identificados, dirigentes/diretores da ___________________________(nome da pessoa jurídica), inscrita no CNPJ n.º ______________________________, com sede à ________________________________________________________ (endereço completo), DECLARAMOS, sob as penas da lei, que temos conhecimento das vedações constantes no artigo 1º do Decreto nº 53.177, de 04 de junho de 2012, que estabelece condições impeditivas para manutenção de contratos e recebimento de verbas do Município nas hipóteses de inelegibilidade, conforme estabelecido na Emenda nº 35 à Lei Orgânica do Município de São Paulo.</w:t>
      </w:r>
    </w:p>
    <w:p w:rsidR="003A0F65" w:rsidRPr="00650D7E" w:rsidRDefault="003A0F65" w:rsidP="00650D7E">
      <w:pPr>
        <w:spacing w:line="320" w:lineRule="exact"/>
        <w:ind w:left="120" w:right="120"/>
        <w:jc w:val="both"/>
      </w:pPr>
      <w:r w:rsidRPr="00650D7E">
        <w:t> </w:t>
      </w:r>
    </w:p>
    <w:p w:rsidR="003A0F65" w:rsidRPr="00650D7E" w:rsidRDefault="003A0F65" w:rsidP="00650D7E">
      <w:pPr>
        <w:spacing w:line="320" w:lineRule="exact"/>
        <w:ind w:left="120" w:right="120" w:firstLine="588"/>
        <w:jc w:val="both"/>
      </w:pPr>
      <w:r w:rsidRPr="00650D7E">
        <w:t xml:space="preserve">DECLARAMOS ter conhecimento de celebração de parceria referente ao projeto ___________ (nome do projeto) inscrito no </w:t>
      </w:r>
      <w:r w:rsidR="00171761" w:rsidRPr="00650D7E">
        <w:rPr>
          <w:i/>
        </w:rPr>
        <w:t>Edital de Apoio a Criação Artística – Linguagem Circo</w:t>
      </w:r>
      <w:r w:rsidRPr="00650D7E">
        <w:t>:</w:t>
      </w:r>
    </w:p>
    <w:p w:rsidR="003A0F65" w:rsidRPr="00650D7E" w:rsidRDefault="003A0F65" w:rsidP="00650D7E">
      <w:pPr>
        <w:spacing w:line="320" w:lineRule="exact"/>
        <w:ind w:left="120" w:right="120"/>
        <w:jc w:val="both"/>
      </w:pPr>
      <w:proofErr w:type="gramStart"/>
      <w:r w:rsidRPr="00650D7E">
        <w:t>( </w:t>
      </w:r>
      <w:proofErr w:type="gramEnd"/>
      <w:r w:rsidRPr="00650D7E">
        <w:t xml:space="preserve">   ) </w:t>
      </w:r>
      <w:r w:rsidRPr="00650D7E">
        <w:rPr>
          <w:b/>
          <w:u w:val="single"/>
        </w:rPr>
        <w:t>NÃO</w:t>
      </w:r>
      <w:r w:rsidRPr="00650D7E">
        <w:t xml:space="preserve"> INCORREMOS em nenhuma das hipóteses de inelegibilidade previstas no referido artigo.</w:t>
      </w:r>
    </w:p>
    <w:p w:rsidR="003A0F65" w:rsidRPr="00650D7E" w:rsidRDefault="003A0F65" w:rsidP="00650D7E">
      <w:pPr>
        <w:spacing w:line="320" w:lineRule="exact"/>
        <w:ind w:left="120" w:right="120"/>
        <w:jc w:val="both"/>
      </w:pPr>
      <w:proofErr w:type="gramStart"/>
      <w:r w:rsidRPr="00650D7E">
        <w:t>( </w:t>
      </w:r>
      <w:proofErr w:type="gramEnd"/>
      <w:r w:rsidRPr="00650D7E">
        <w:t>   ) TEMOS DÚVIDAS se incorro ou não na(s) hipótese(s) de inelegibilidade prevista(s) no(s) inciso(s) ___________ do referido artigo e, por essa razão, apresentamos os documentos, certidões e informações complementares que entendemos necessários à verificação das hipóteses de inelegibilidade.</w:t>
      </w:r>
    </w:p>
    <w:p w:rsidR="003A0F65" w:rsidRPr="00650D7E" w:rsidRDefault="003A0F65" w:rsidP="00650D7E">
      <w:pPr>
        <w:spacing w:line="320" w:lineRule="exact"/>
        <w:ind w:left="120" w:right="120"/>
        <w:jc w:val="both"/>
      </w:pPr>
    </w:p>
    <w:tbl>
      <w:tblPr>
        <w:tblStyle w:val="Tabelacomgrade"/>
        <w:tblW w:w="0" w:type="auto"/>
        <w:tblInd w:w="120" w:type="dxa"/>
        <w:tblLook w:val="04A0" w:firstRow="1" w:lastRow="0" w:firstColumn="1" w:lastColumn="0" w:noHBand="0" w:noVBand="1"/>
      </w:tblPr>
      <w:tblGrid>
        <w:gridCol w:w="1728"/>
        <w:gridCol w:w="1729"/>
        <w:gridCol w:w="1803"/>
        <w:gridCol w:w="1729"/>
        <w:gridCol w:w="1729"/>
      </w:tblGrid>
      <w:tr w:rsidR="003A0F65" w:rsidRPr="00650D7E" w:rsidTr="003A0F65">
        <w:tc>
          <w:tcPr>
            <w:tcW w:w="1728" w:type="dxa"/>
            <w:shd w:val="clear" w:color="auto" w:fill="BFBFBF" w:themeFill="background1" w:themeFillShade="BF"/>
            <w:vAlign w:val="center"/>
          </w:tcPr>
          <w:p w:rsidR="003A0F65" w:rsidRPr="00650D7E" w:rsidRDefault="003A0F65" w:rsidP="00650D7E">
            <w:pPr>
              <w:spacing w:line="320" w:lineRule="exact"/>
              <w:ind w:right="120"/>
              <w:jc w:val="center"/>
              <w:rPr>
                <w:b/>
              </w:rPr>
            </w:pPr>
            <w:r w:rsidRPr="00650D7E">
              <w:rPr>
                <w:b/>
              </w:rPr>
              <w:t>Nome</w:t>
            </w:r>
          </w:p>
        </w:tc>
        <w:tc>
          <w:tcPr>
            <w:tcW w:w="1729" w:type="dxa"/>
            <w:shd w:val="clear" w:color="auto" w:fill="BFBFBF" w:themeFill="background1" w:themeFillShade="BF"/>
            <w:vAlign w:val="center"/>
          </w:tcPr>
          <w:p w:rsidR="003A0F65" w:rsidRPr="00650D7E" w:rsidRDefault="003A0F65" w:rsidP="00650D7E">
            <w:pPr>
              <w:spacing w:line="320" w:lineRule="exact"/>
              <w:ind w:right="120"/>
              <w:jc w:val="center"/>
              <w:rPr>
                <w:b/>
              </w:rPr>
            </w:pPr>
            <w:r w:rsidRPr="00650D7E">
              <w:rPr>
                <w:b/>
              </w:rPr>
              <w:t>RG</w:t>
            </w:r>
          </w:p>
        </w:tc>
        <w:tc>
          <w:tcPr>
            <w:tcW w:w="1729" w:type="dxa"/>
            <w:shd w:val="clear" w:color="auto" w:fill="BFBFBF" w:themeFill="background1" w:themeFillShade="BF"/>
            <w:vAlign w:val="center"/>
          </w:tcPr>
          <w:p w:rsidR="003A0F65" w:rsidRPr="00650D7E" w:rsidRDefault="003A0F65" w:rsidP="00650D7E">
            <w:pPr>
              <w:spacing w:line="320" w:lineRule="exact"/>
              <w:ind w:right="120"/>
              <w:jc w:val="center"/>
              <w:rPr>
                <w:b/>
              </w:rPr>
            </w:pPr>
            <w:r w:rsidRPr="00650D7E">
              <w:rPr>
                <w:b/>
              </w:rPr>
              <w:t>Cargo/Função</w:t>
            </w:r>
          </w:p>
        </w:tc>
        <w:tc>
          <w:tcPr>
            <w:tcW w:w="1729" w:type="dxa"/>
            <w:shd w:val="clear" w:color="auto" w:fill="BFBFBF" w:themeFill="background1" w:themeFillShade="BF"/>
            <w:vAlign w:val="center"/>
          </w:tcPr>
          <w:p w:rsidR="003A0F65" w:rsidRPr="00650D7E" w:rsidRDefault="003A0F65" w:rsidP="00650D7E">
            <w:pPr>
              <w:spacing w:line="320" w:lineRule="exact"/>
              <w:ind w:right="120"/>
              <w:jc w:val="center"/>
              <w:rPr>
                <w:b/>
              </w:rPr>
            </w:pPr>
            <w:r w:rsidRPr="00650D7E">
              <w:rPr>
                <w:b/>
              </w:rPr>
              <w:t>Telefone</w:t>
            </w:r>
          </w:p>
        </w:tc>
        <w:tc>
          <w:tcPr>
            <w:tcW w:w="1729" w:type="dxa"/>
            <w:shd w:val="clear" w:color="auto" w:fill="BFBFBF" w:themeFill="background1" w:themeFillShade="BF"/>
            <w:vAlign w:val="center"/>
          </w:tcPr>
          <w:p w:rsidR="003A0F65" w:rsidRPr="00650D7E" w:rsidRDefault="003A0F65" w:rsidP="00650D7E">
            <w:pPr>
              <w:spacing w:line="320" w:lineRule="exact"/>
              <w:ind w:right="120"/>
              <w:jc w:val="center"/>
              <w:rPr>
                <w:b/>
              </w:rPr>
            </w:pPr>
            <w:r w:rsidRPr="00650D7E">
              <w:rPr>
                <w:b/>
              </w:rPr>
              <w:t>Assinatura</w:t>
            </w:r>
          </w:p>
        </w:tc>
      </w:tr>
      <w:tr w:rsidR="003A0F65" w:rsidRPr="00650D7E" w:rsidTr="003A0F65">
        <w:tc>
          <w:tcPr>
            <w:tcW w:w="1728" w:type="dxa"/>
            <w:shd w:val="clear" w:color="auto" w:fill="auto"/>
            <w:vAlign w:val="center"/>
          </w:tcPr>
          <w:p w:rsidR="003A0F65" w:rsidRPr="00650D7E" w:rsidRDefault="003A0F65" w:rsidP="00650D7E">
            <w:pPr>
              <w:spacing w:line="320" w:lineRule="exact"/>
              <w:ind w:right="120"/>
              <w:jc w:val="center"/>
              <w:rPr>
                <w:b/>
              </w:rPr>
            </w:pPr>
          </w:p>
        </w:tc>
        <w:tc>
          <w:tcPr>
            <w:tcW w:w="1729" w:type="dxa"/>
            <w:shd w:val="clear" w:color="auto" w:fill="auto"/>
            <w:vAlign w:val="center"/>
          </w:tcPr>
          <w:p w:rsidR="003A0F65" w:rsidRPr="00650D7E" w:rsidRDefault="003A0F65" w:rsidP="00650D7E">
            <w:pPr>
              <w:spacing w:line="320" w:lineRule="exact"/>
              <w:ind w:right="120"/>
              <w:jc w:val="center"/>
              <w:rPr>
                <w:b/>
              </w:rPr>
            </w:pPr>
          </w:p>
        </w:tc>
        <w:tc>
          <w:tcPr>
            <w:tcW w:w="1729" w:type="dxa"/>
            <w:shd w:val="clear" w:color="auto" w:fill="auto"/>
            <w:vAlign w:val="center"/>
          </w:tcPr>
          <w:p w:rsidR="003A0F65" w:rsidRPr="00650D7E" w:rsidRDefault="003A0F65" w:rsidP="00650D7E">
            <w:pPr>
              <w:spacing w:line="320" w:lineRule="exact"/>
              <w:ind w:right="120"/>
              <w:jc w:val="center"/>
              <w:rPr>
                <w:b/>
              </w:rPr>
            </w:pPr>
          </w:p>
        </w:tc>
        <w:tc>
          <w:tcPr>
            <w:tcW w:w="1729" w:type="dxa"/>
            <w:shd w:val="clear" w:color="auto" w:fill="auto"/>
            <w:vAlign w:val="center"/>
          </w:tcPr>
          <w:p w:rsidR="003A0F65" w:rsidRPr="00650D7E" w:rsidRDefault="003A0F65" w:rsidP="00650D7E">
            <w:pPr>
              <w:spacing w:line="320" w:lineRule="exact"/>
              <w:ind w:right="120"/>
              <w:jc w:val="center"/>
              <w:rPr>
                <w:b/>
              </w:rPr>
            </w:pPr>
          </w:p>
        </w:tc>
        <w:tc>
          <w:tcPr>
            <w:tcW w:w="1729" w:type="dxa"/>
            <w:shd w:val="clear" w:color="auto" w:fill="auto"/>
            <w:vAlign w:val="center"/>
          </w:tcPr>
          <w:p w:rsidR="003A0F65" w:rsidRPr="00650D7E" w:rsidRDefault="003A0F65" w:rsidP="00650D7E">
            <w:pPr>
              <w:spacing w:line="320" w:lineRule="exact"/>
              <w:ind w:right="120"/>
              <w:jc w:val="center"/>
              <w:rPr>
                <w:b/>
              </w:rPr>
            </w:pPr>
          </w:p>
        </w:tc>
      </w:tr>
      <w:tr w:rsidR="003A0F65" w:rsidRPr="00650D7E" w:rsidTr="003A0F65">
        <w:tc>
          <w:tcPr>
            <w:tcW w:w="1728" w:type="dxa"/>
            <w:shd w:val="clear" w:color="auto" w:fill="auto"/>
            <w:vAlign w:val="center"/>
          </w:tcPr>
          <w:p w:rsidR="003A0F65" w:rsidRPr="00650D7E" w:rsidRDefault="003A0F65" w:rsidP="00650D7E">
            <w:pPr>
              <w:spacing w:line="320" w:lineRule="exact"/>
              <w:ind w:right="120"/>
              <w:jc w:val="center"/>
              <w:rPr>
                <w:b/>
              </w:rPr>
            </w:pPr>
          </w:p>
        </w:tc>
        <w:tc>
          <w:tcPr>
            <w:tcW w:w="1729" w:type="dxa"/>
            <w:shd w:val="clear" w:color="auto" w:fill="auto"/>
            <w:vAlign w:val="center"/>
          </w:tcPr>
          <w:p w:rsidR="003A0F65" w:rsidRPr="00650D7E" w:rsidRDefault="003A0F65" w:rsidP="00650D7E">
            <w:pPr>
              <w:spacing w:line="320" w:lineRule="exact"/>
              <w:ind w:right="120"/>
              <w:jc w:val="center"/>
              <w:rPr>
                <w:b/>
              </w:rPr>
            </w:pPr>
          </w:p>
        </w:tc>
        <w:tc>
          <w:tcPr>
            <w:tcW w:w="1729" w:type="dxa"/>
            <w:shd w:val="clear" w:color="auto" w:fill="auto"/>
            <w:vAlign w:val="center"/>
          </w:tcPr>
          <w:p w:rsidR="003A0F65" w:rsidRPr="00650D7E" w:rsidRDefault="003A0F65" w:rsidP="00650D7E">
            <w:pPr>
              <w:spacing w:line="320" w:lineRule="exact"/>
              <w:ind w:right="120"/>
              <w:jc w:val="center"/>
              <w:rPr>
                <w:b/>
              </w:rPr>
            </w:pPr>
          </w:p>
        </w:tc>
        <w:tc>
          <w:tcPr>
            <w:tcW w:w="1729" w:type="dxa"/>
            <w:shd w:val="clear" w:color="auto" w:fill="auto"/>
            <w:vAlign w:val="center"/>
          </w:tcPr>
          <w:p w:rsidR="003A0F65" w:rsidRPr="00650D7E" w:rsidRDefault="003A0F65" w:rsidP="00650D7E">
            <w:pPr>
              <w:spacing w:line="320" w:lineRule="exact"/>
              <w:ind w:right="120"/>
              <w:jc w:val="center"/>
              <w:rPr>
                <w:b/>
              </w:rPr>
            </w:pPr>
          </w:p>
        </w:tc>
        <w:tc>
          <w:tcPr>
            <w:tcW w:w="1729" w:type="dxa"/>
            <w:shd w:val="clear" w:color="auto" w:fill="auto"/>
            <w:vAlign w:val="center"/>
          </w:tcPr>
          <w:p w:rsidR="003A0F65" w:rsidRPr="00650D7E" w:rsidRDefault="003A0F65" w:rsidP="00650D7E">
            <w:pPr>
              <w:spacing w:line="320" w:lineRule="exact"/>
              <w:ind w:right="120"/>
              <w:jc w:val="center"/>
              <w:rPr>
                <w:b/>
              </w:rPr>
            </w:pPr>
          </w:p>
        </w:tc>
      </w:tr>
      <w:tr w:rsidR="003A0F65" w:rsidRPr="00650D7E" w:rsidTr="003A0F65">
        <w:tc>
          <w:tcPr>
            <w:tcW w:w="1728" w:type="dxa"/>
            <w:shd w:val="clear" w:color="auto" w:fill="auto"/>
            <w:vAlign w:val="center"/>
          </w:tcPr>
          <w:p w:rsidR="003A0F65" w:rsidRPr="00650D7E" w:rsidRDefault="003A0F65" w:rsidP="00650D7E">
            <w:pPr>
              <w:spacing w:line="320" w:lineRule="exact"/>
              <w:ind w:right="120"/>
              <w:jc w:val="center"/>
              <w:rPr>
                <w:b/>
              </w:rPr>
            </w:pPr>
          </w:p>
        </w:tc>
        <w:tc>
          <w:tcPr>
            <w:tcW w:w="1729" w:type="dxa"/>
            <w:shd w:val="clear" w:color="auto" w:fill="auto"/>
            <w:vAlign w:val="center"/>
          </w:tcPr>
          <w:p w:rsidR="003A0F65" w:rsidRPr="00650D7E" w:rsidRDefault="003A0F65" w:rsidP="00650D7E">
            <w:pPr>
              <w:spacing w:line="320" w:lineRule="exact"/>
              <w:ind w:right="120"/>
              <w:jc w:val="center"/>
              <w:rPr>
                <w:b/>
              </w:rPr>
            </w:pPr>
          </w:p>
        </w:tc>
        <w:tc>
          <w:tcPr>
            <w:tcW w:w="1729" w:type="dxa"/>
            <w:shd w:val="clear" w:color="auto" w:fill="auto"/>
            <w:vAlign w:val="center"/>
          </w:tcPr>
          <w:p w:rsidR="003A0F65" w:rsidRPr="00650D7E" w:rsidRDefault="003A0F65" w:rsidP="00650D7E">
            <w:pPr>
              <w:spacing w:line="320" w:lineRule="exact"/>
              <w:ind w:right="120"/>
              <w:jc w:val="center"/>
              <w:rPr>
                <w:b/>
              </w:rPr>
            </w:pPr>
          </w:p>
        </w:tc>
        <w:tc>
          <w:tcPr>
            <w:tcW w:w="1729" w:type="dxa"/>
            <w:shd w:val="clear" w:color="auto" w:fill="auto"/>
            <w:vAlign w:val="center"/>
          </w:tcPr>
          <w:p w:rsidR="003A0F65" w:rsidRPr="00650D7E" w:rsidRDefault="003A0F65" w:rsidP="00650D7E">
            <w:pPr>
              <w:spacing w:line="320" w:lineRule="exact"/>
              <w:ind w:right="120"/>
              <w:jc w:val="center"/>
              <w:rPr>
                <w:b/>
              </w:rPr>
            </w:pPr>
          </w:p>
        </w:tc>
        <w:tc>
          <w:tcPr>
            <w:tcW w:w="1729" w:type="dxa"/>
            <w:shd w:val="clear" w:color="auto" w:fill="auto"/>
            <w:vAlign w:val="center"/>
          </w:tcPr>
          <w:p w:rsidR="003A0F65" w:rsidRPr="00650D7E" w:rsidRDefault="003A0F65" w:rsidP="00650D7E">
            <w:pPr>
              <w:spacing w:line="320" w:lineRule="exact"/>
              <w:ind w:right="120"/>
              <w:jc w:val="center"/>
              <w:rPr>
                <w:b/>
              </w:rPr>
            </w:pPr>
          </w:p>
        </w:tc>
      </w:tr>
      <w:tr w:rsidR="003A0F65" w:rsidRPr="00650D7E" w:rsidTr="003A0F65">
        <w:tc>
          <w:tcPr>
            <w:tcW w:w="1728" w:type="dxa"/>
            <w:shd w:val="clear" w:color="auto" w:fill="auto"/>
            <w:vAlign w:val="center"/>
          </w:tcPr>
          <w:p w:rsidR="003A0F65" w:rsidRPr="00650D7E" w:rsidRDefault="003A0F65" w:rsidP="00650D7E">
            <w:pPr>
              <w:spacing w:line="320" w:lineRule="exact"/>
              <w:ind w:right="120"/>
              <w:jc w:val="center"/>
              <w:rPr>
                <w:b/>
              </w:rPr>
            </w:pPr>
          </w:p>
        </w:tc>
        <w:tc>
          <w:tcPr>
            <w:tcW w:w="1729" w:type="dxa"/>
            <w:shd w:val="clear" w:color="auto" w:fill="auto"/>
            <w:vAlign w:val="center"/>
          </w:tcPr>
          <w:p w:rsidR="003A0F65" w:rsidRPr="00650D7E" w:rsidRDefault="003A0F65" w:rsidP="00650D7E">
            <w:pPr>
              <w:spacing w:line="320" w:lineRule="exact"/>
              <w:ind w:right="120"/>
              <w:jc w:val="center"/>
              <w:rPr>
                <w:b/>
              </w:rPr>
            </w:pPr>
          </w:p>
        </w:tc>
        <w:tc>
          <w:tcPr>
            <w:tcW w:w="1729" w:type="dxa"/>
            <w:shd w:val="clear" w:color="auto" w:fill="auto"/>
            <w:vAlign w:val="center"/>
          </w:tcPr>
          <w:p w:rsidR="003A0F65" w:rsidRPr="00650D7E" w:rsidRDefault="003A0F65" w:rsidP="00650D7E">
            <w:pPr>
              <w:spacing w:line="320" w:lineRule="exact"/>
              <w:ind w:right="120"/>
              <w:jc w:val="center"/>
              <w:rPr>
                <w:b/>
              </w:rPr>
            </w:pPr>
          </w:p>
        </w:tc>
        <w:tc>
          <w:tcPr>
            <w:tcW w:w="1729" w:type="dxa"/>
            <w:shd w:val="clear" w:color="auto" w:fill="auto"/>
            <w:vAlign w:val="center"/>
          </w:tcPr>
          <w:p w:rsidR="003A0F65" w:rsidRPr="00650D7E" w:rsidRDefault="003A0F65" w:rsidP="00650D7E">
            <w:pPr>
              <w:spacing w:line="320" w:lineRule="exact"/>
              <w:ind w:right="120"/>
              <w:jc w:val="center"/>
              <w:rPr>
                <w:b/>
              </w:rPr>
            </w:pPr>
          </w:p>
        </w:tc>
        <w:tc>
          <w:tcPr>
            <w:tcW w:w="1729" w:type="dxa"/>
            <w:shd w:val="clear" w:color="auto" w:fill="auto"/>
            <w:vAlign w:val="center"/>
          </w:tcPr>
          <w:p w:rsidR="003A0F65" w:rsidRPr="00650D7E" w:rsidRDefault="003A0F65" w:rsidP="00650D7E">
            <w:pPr>
              <w:spacing w:line="320" w:lineRule="exact"/>
              <w:ind w:right="120"/>
              <w:jc w:val="center"/>
              <w:rPr>
                <w:b/>
              </w:rPr>
            </w:pPr>
          </w:p>
        </w:tc>
      </w:tr>
      <w:tr w:rsidR="003A0F65" w:rsidRPr="00650D7E" w:rsidTr="003A0F65">
        <w:tc>
          <w:tcPr>
            <w:tcW w:w="1728" w:type="dxa"/>
            <w:shd w:val="clear" w:color="auto" w:fill="auto"/>
            <w:vAlign w:val="center"/>
          </w:tcPr>
          <w:p w:rsidR="003A0F65" w:rsidRPr="00650D7E" w:rsidRDefault="003A0F65" w:rsidP="00650D7E">
            <w:pPr>
              <w:spacing w:line="320" w:lineRule="exact"/>
              <w:ind w:right="120"/>
              <w:jc w:val="center"/>
              <w:rPr>
                <w:b/>
              </w:rPr>
            </w:pPr>
          </w:p>
        </w:tc>
        <w:tc>
          <w:tcPr>
            <w:tcW w:w="1729" w:type="dxa"/>
            <w:shd w:val="clear" w:color="auto" w:fill="auto"/>
            <w:vAlign w:val="center"/>
          </w:tcPr>
          <w:p w:rsidR="003A0F65" w:rsidRPr="00650D7E" w:rsidRDefault="003A0F65" w:rsidP="00650D7E">
            <w:pPr>
              <w:spacing w:line="320" w:lineRule="exact"/>
              <w:ind w:right="120"/>
              <w:jc w:val="center"/>
              <w:rPr>
                <w:b/>
              </w:rPr>
            </w:pPr>
          </w:p>
        </w:tc>
        <w:tc>
          <w:tcPr>
            <w:tcW w:w="1729" w:type="dxa"/>
            <w:shd w:val="clear" w:color="auto" w:fill="auto"/>
            <w:vAlign w:val="center"/>
          </w:tcPr>
          <w:p w:rsidR="003A0F65" w:rsidRPr="00650D7E" w:rsidRDefault="003A0F65" w:rsidP="00650D7E">
            <w:pPr>
              <w:spacing w:line="320" w:lineRule="exact"/>
              <w:ind w:right="120"/>
              <w:jc w:val="center"/>
              <w:rPr>
                <w:b/>
              </w:rPr>
            </w:pPr>
          </w:p>
        </w:tc>
        <w:tc>
          <w:tcPr>
            <w:tcW w:w="1729" w:type="dxa"/>
            <w:shd w:val="clear" w:color="auto" w:fill="auto"/>
            <w:vAlign w:val="center"/>
          </w:tcPr>
          <w:p w:rsidR="003A0F65" w:rsidRPr="00650D7E" w:rsidRDefault="003A0F65" w:rsidP="00650D7E">
            <w:pPr>
              <w:spacing w:line="320" w:lineRule="exact"/>
              <w:ind w:right="120"/>
              <w:jc w:val="center"/>
              <w:rPr>
                <w:b/>
              </w:rPr>
            </w:pPr>
          </w:p>
        </w:tc>
        <w:tc>
          <w:tcPr>
            <w:tcW w:w="1729" w:type="dxa"/>
            <w:shd w:val="clear" w:color="auto" w:fill="auto"/>
            <w:vAlign w:val="center"/>
          </w:tcPr>
          <w:p w:rsidR="003A0F65" w:rsidRPr="00650D7E" w:rsidRDefault="003A0F65" w:rsidP="00650D7E">
            <w:pPr>
              <w:spacing w:line="320" w:lineRule="exact"/>
              <w:ind w:right="120"/>
              <w:jc w:val="center"/>
              <w:rPr>
                <w:b/>
              </w:rPr>
            </w:pPr>
          </w:p>
        </w:tc>
      </w:tr>
    </w:tbl>
    <w:p w:rsidR="003A0F65" w:rsidRPr="00650D7E" w:rsidRDefault="003A0F65" w:rsidP="00650D7E">
      <w:pPr>
        <w:spacing w:line="320" w:lineRule="exact"/>
        <w:ind w:left="120" w:right="120"/>
        <w:jc w:val="both"/>
      </w:pPr>
    </w:p>
    <w:p w:rsidR="003A0F65" w:rsidRPr="00650D7E" w:rsidRDefault="003A0F65" w:rsidP="00650D7E">
      <w:pPr>
        <w:spacing w:line="320" w:lineRule="exact"/>
        <w:ind w:left="120" w:right="120"/>
        <w:jc w:val="both"/>
      </w:pPr>
      <w:r w:rsidRPr="00650D7E">
        <w:t> </w:t>
      </w:r>
    </w:p>
    <w:p w:rsidR="003A0F65" w:rsidRPr="00650D7E" w:rsidRDefault="003A0F65" w:rsidP="00650D7E">
      <w:pPr>
        <w:spacing w:line="320" w:lineRule="exact"/>
        <w:ind w:left="120" w:right="120" w:firstLine="588"/>
        <w:jc w:val="both"/>
      </w:pPr>
      <w:r w:rsidRPr="00650D7E">
        <w:t>DECLARAMOS ainda, sob as penas da lei, que as informações aqui prestadas são verdadeiras.</w:t>
      </w:r>
    </w:p>
    <w:p w:rsidR="003A0F65" w:rsidRPr="00650D7E" w:rsidRDefault="003A0F65" w:rsidP="00650D7E">
      <w:pPr>
        <w:spacing w:line="320" w:lineRule="exact"/>
        <w:ind w:left="120" w:right="120"/>
        <w:jc w:val="both"/>
        <w:sectPr w:rsidR="003A0F65" w:rsidRPr="00650D7E" w:rsidSect="00723DA0">
          <w:pgSz w:w="11907" w:h="16840" w:code="9"/>
          <w:pgMar w:top="1418" w:right="1418" w:bottom="1418" w:left="1418" w:header="720" w:footer="720" w:gutter="0"/>
          <w:pgNumType w:start="1"/>
          <w:cols w:space="720"/>
        </w:sectPr>
      </w:pPr>
      <w:r w:rsidRPr="00650D7E">
        <w:t> </w:t>
      </w:r>
    </w:p>
    <w:p w:rsidR="003A0F65" w:rsidRPr="00650D7E" w:rsidRDefault="003A0F65" w:rsidP="00650D7E">
      <w:pPr>
        <w:spacing w:line="320" w:lineRule="exact"/>
        <w:ind w:left="120" w:right="120"/>
        <w:jc w:val="center"/>
      </w:pPr>
      <w:r w:rsidRPr="00650D7E">
        <w:rPr>
          <w:b/>
        </w:rPr>
        <w:lastRenderedPageBreak/>
        <w:t>[ANEXO 11]</w:t>
      </w:r>
    </w:p>
    <w:p w:rsidR="003A0F65" w:rsidRPr="00650D7E" w:rsidRDefault="003A0F65" w:rsidP="00650D7E">
      <w:pPr>
        <w:spacing w:line="320" w:lineRule="exact"/>
        <w:ind w:right="-232"/>
        <w:jc w:val="center"/>
      </w:pPr>
      <w:r w:rsidRPr="00650D7E">
        <w:rPr>
          <w:b/>
        </w:rPr>
        <w:t>DECLARAÇÃO: Trabalho de Menores</w:t>
      </w:r>
    </w:p>
    <w:p w:rsidR="003A0F65" w:rsidRPr="00650D7E" w:rsidRDefault="003A0F65" w:rsidP="00650D7E">
      <w:pPr>
        <w:spacing w:line="200" w:lineRule="exact"/>
        <w:ind w:left="4678" w:right="120"/>
        <w:jc w:val="both"/>
        <w:rPr>
          <w:color w:val="000000"/>
          <w:sz w:val="20"/>
        </w:rPr>
      </w:pPr>
      <w:r w:rsidRPr="00650D7E">
        <w:rPr>
          <w:color w:val="000000"/>
          <w:sz w:val="20"/>
          <w:highlight w:val="lightGray"/>
        </w:rPr>
        <w:t>INSTRUÇÕES</w:t>
      </w:r>
      <w:r w:rsidRPr="00650D7E">
        <w:rPr>
          <w:color w:val="000000"/>
          <w:sz w:val="20"/>
        </w:rPr>
        <w:t xml:space="preserve">: </w:t>
      </w:r>
    </w:p>
    <w:p w:rsidR="003A0F65" w:rsidRPr="00650D7E" w:rsidRDefault="003A0F65" w:rsidP="00650D7E">
      <w:pPr>
        <w:spacing w:line="200" w:lineRule="exact"/>
        <w:ind w:left="4678" w:right="120"/>
        <w:jc w:val="both"/>
        <w:rPr>
          <w:color w:val="000000"/>
          <w:sz w:val="20"/>
        </w:rPr>
      </w:pPr>
      <w:r w:rsidRPr="00650D7E">
        <w:rPr>
          <w:color w:val="000000"/>
          <w:sz w:val="20"/>
        </w:rPr>
        <w:t xml:space="preserve">- Este anexo é obrigatório e deve ser preenchido e entregue no momento da formalização do Termo. </w:t>
      </w:r>
    </w:p>
    <w:p w:rsidR="003A0F65" w:rsidRPr="00650D7E" w:rsidRDefault="003A0F65" w:rsidP="00650D7E">
      <w:pPr>
        <w:spacing w:line="200" w:lineRule="exact"/>
        <w:ind w:left="4678" w:right="120"/>
        <w:jc w:val="both"/>
        <w:rPr>
          <w:color w:val="000000"/>
          <w:sz w:val="20"/>
        </w:rPr>
      </w:pPr>
      <w:r w:rsidRPr="00650D7E">
        <w:rPr>
          <w:color w:val="000000"/>
          <w:sz w:val="20"/>
        </w:rPr>
        <w:t>- Este anexo deve ser preenchido pelo representante da pessoa jurídica proponente e, no caso de grupos ou companhias circenses representados por organizações da sociedade civil, também pelo representante legal do projeto.</w:t>
      </w:r>
    </w:p>
    <w:p w:rsidR="003A0F65" w:rsidRPr="00650D7E" w:rsidRDefault="003A0F65" w:rsidP="00650D7E">
      <w:pPr>
        <w:spacing w:line="320" w:lineRule="exact"/>
        <w:ind w:left="4678" w:right="140"/>
        <w:jc w:val="both"/>
        <w:rPr>
          <w:color w:val="000000"/>
        </w:rPr>
      </w:pPr>
    </w:p>
    <w:p w:rsidR="003A0F65" w:rsidRPr="00650D7E" w:rsidRDefault="003A0F65" w:rsidP="00650D7E">
      <w:pPr>
        <w:spacing w:line="320" w:lineRule="exact"/>
        <w:ind w:right="120"/>
        <w:jc w:val="both"/>
      </w:pPr>
      <w:r w:rsidRPr="00650D7E">
        <w:t>São Paulo, ___  de _______________ de 2018.</w:t>
      </w:r>
    </w:p>
    <w:p w:rsidR="003A0F65" w:rsidRPr="00650D7E" w:rsidRDefault="003A0F65" w:rsidP="00650D7E">
      <w:pPr>
        <w:spacing w:line="320" w:lineRule="exact"/>
        <w:ind w:left="120" w:right="120"/>
        <w:jc w:val="both"/>
      </w:pPr>
    </w:p>
    <w:p w:rsidR="003A0F65" w:rsidRPr="00650D7E" w:rsidRDefault="003A0F65" w:rsidP="00650D7E">
      <w:pPr>
        <w:pStyle w:val="Corpodetexto"/>
        <w:spacing w:line="320" w:lineRule="exact"/>
        <w:ind w:firstLine="708"/>
      </w:pPr>
      <w:r w:rsidRPr="00650D7E">
        <w:t>________________________________________________________(nome da pessoa jurídica), inscrita no CNPJ n.º ______________________________, com sede à ________________________________________________________ (endereço completo), por meio de seu representante legal __________________________ (nome do representante legal), portador da Cédula de Identidade RG nº ___________________________________ e CPF n.º__________________________,  DECLARA, sob as penas da lei, que não emprega menor de dezoito anos em trabalho noturno, perigoso ou insalubre e que não emprega menor de 16 anos, salvo na condição de aprendiz.</w:t>
      </w:r>
    </w:p>
    <w:p w:rsidR="003A0F65" w:rsidRPr="00650D7E" w:rsidRDefault="003A0F65" w:rsidP="00650D7E">
      <w:pPr>
        <w:spacing w:line="320" w:lineRule="exact"/>
        <w:ind w:right="-232"/>
        <w:jc w:val="center"/>
      </w:pPr>
    </w:p>
    <w:p w:rsidR="003A0F65" w:rsidRPr="00650D7E" w:rsidRDefault="003A0F65" w:rsidP="00650D7E">
      <w:pPr>
        <w:spacing w:line="320" w:lineRule="exact"/>
        <w:ind w:right="-232"/>
        <w:jc w:val="center"/>
      </w:pPr>
    </w:p>
    <w:p w:rsidR="003A0F65" w:rsidRPr="00650D7E" w:rsidRDefault="003A0F65" w:rsidP="00650D7E">
      <w:pPr>
        <w:spacing w:line="320" w:lineRule="exact"/>
        <w:ind w:right="120"/>
        <w:jc w:val="both"/>
        <w:rPr>
          <w:b/>
          <w:u w:val="single"/>
        </w:rPr>
      </w:pPr>
      <w:r w:rsidRPr="00650D7E">
        <w:rPr>
          <w:b/>
          <w:u w:val="single"/>
        </w:rPr>
        <w:t>Proponente</w:t>
      </w:r>
    </w:p>
    <w:p w:rsidR="003A0F65" w:rsidRPr="00650D7E" w:rsidRDefault="003A0F65" w:rsidP="00650D7E">
      <w:pPr>
        <w:spacing w:line="320" w:lineRule="exact"/>
        <w:ind w:right="120"/>
        <w:jc w:val="both"/>
      </w:pPr>
      <w:r w:rsidRPr="00650D7E">
        <w:t>Pessoa Jurídica (denominação social): ______________________________________</w:t>
      </w:r>
    </w:p>
    <w:p w:rsidR="003A0F65" w:rsidRPr="00650D7E" w:rsidRDefault="003A0F65" w:rsidP="00650D7E">
      <w:pPr>
        <w:spacing w:line="320" w:lineRule="exact"/>
        <w:ind w:right="120"/>
        <w:jc w:val="both"/>
      </w:pPr>
      <w:r w:rsidRPr="00650D7E">
        <w:t>CNPJ n.º ______________________________________________________________</w:t>
      </w:r>
    </w:p>
    <w:p w:rsidR="003A0F65" w:rsidRPr="00650D7E" w:rsidRDefault="003A0F65" w:rsidP="00650D7E">
      <w:pPr>
        <w:spacing w:line="320" w:lineRule="exact"/>
        <w:ind w:right="120"/>
        <w:jc w:val="both"/>
      </w:pPr>
      <w:r w:rsidRPr="00650D7E">
        <w:t xml:space="preserve">Endereço completo: ____________________________________________________ </w:t>
      </w:r>
    </w:p>
    <w:p w:rsidR="003A0F65" w:rsidRPr="00650D7E" w:rsidRDefault="003A0F65" w:rsidP="00650D7E">
      <w:pPr>
        <w:spacing w:line="320" w:lineRule="exact"/>
        <w:ind w:right="120"/>
        <w:jc w:val="both"/>
      </w:pPr>
      <w:r w:rsidRPr="00650D7E">
        <w:t>Representante da Pessoa Jurídica: __________________________________________</w:t>
      </w:r>
    </w:p>
    <w:p w:rsidR="003A0F65" w:rsidRPr="00650D7E" w:rsidRDefault="003A0F65" w:rsidP="00650D7E">
      <w:pPr>
        <w:spacing w:line="320" w:lineRule="exact"/>
        <w:ind w:right="120"/>
        <w:jc w:val="both"/>
      </w:pPr>
      <w:r w:rsidRPr="00650D7E">
        <w:t>RG: __________________________________CPF: ___________________________</w:t>
      </w:r>
    </w:p>
    <w:p w:rsidR="003A0F65" w:rsidRPr="00650D7E" w:rsidRDefault="003A0F65" w:rsidP="00650D7E">
      <w:pPr>
        <w:spacing w:line="320" w:lineRule="exact"/>
        <w:ind w:right="120"/>
        <w:jc w:val="both"/>
      </w:pPr>
      <w:r w:rsidRPr="00650D7E">
        <w:rPr>
          <w:b/>
        </w:rPr>
        <w:t>Assinatura:</w:t>
      </w:r>
      <w:r w:rsidRPr="00650D7E">
        <w:t xml:space="preserve"> ____________________________________________________________</w:t>
      </w:r>
    </w:p>
    <w:p w:rsidR="003A0F65" w:rsidRPr="00650D7E" w:rsidRDefault="003A0F65" w:rsidP="00650D7E">
      <w:pPr>
        <w:spacing w:line="320" w:lineRule="exact"/>
        <w:ind w:right="-710"/>
        <w:rPr>
          <w:b/>
          <w:i/>
        </w:rPr>
      </w:pPr>
    </w:p>
    <w:p w:rsidR="003A0F65" w:rsidRPr="00650D7E" w:rsidRDefault="003A0F65" w:rsidP="00650D7E">
      <w:pPr>
        <w:spacing w:line="320" w:lineRule="exact"/>
        <w:ind w:right="-710"/>
        <w:rPr>
          <w:b/>
          <w:i/>
        </w:rPr>
      </w:pPr>
    </w:p>
    <w:p w:rsidR="003A0F65" w:rsidRPr="00650D7E" w:rsidRDefault="003A0F65" w:rsidP="00650D7E">
      <w:pPr>
        <w:spacing w:line="320" w:lineRule="exact"/>
        <w:ind w:right="-710"/>
        <w:rPr>
          <w:b/>
          <w:i/>
        </w:rPr>
      </w:pPr>
      <w:r w:rsidRPr="00650D7E">
        <w:rPr>
          <w:b/>
          <w:i/>
        </w:rPr>
        <w:t>*No caso de grupos e companhias circenses representados por organização da sociedade civil:</w:t>
      </w:r>
    </w:p>
    <w:p w:rsidR="003A0F65" w:rsidRPr="00650D7E" w:rsidRDefault="003A0F65" w:rsidP="00650D7E">
      <w:pPr>
        <w:spacing w:line="320" w:lineRule="exact"/>
        <w:ind w:right="-710"/>
        <w:rPr>
          <w:b/>
          <w:i/>
        </w:rPr>
      </w:pPr>
    </w:p>
    <w:p w:rsidR="003A0F65" w:rsidRPr="00650D7E" w:rsidRDefault="003A0F65" w:rsidP="00650D7E">
      <w:pPr>
        <w:tabs>
          <w:tab w:val="left" w:pos="284"/>
        </w:tabs>
        <w:spacing w:line="320" w:lineRule="exact"/>
        <w:ind w:right="120"/>
        <w:jc w:val="both"/>
        <w:rPr>
          <w:b/>
          <w:u w:val="single"/>
        </w:rPr>
      </w:pPr>
      <w:r w:rsidRPr="00650D7E">
        <w:rPr>
          <w:b/>
          <w:u w:val="single"/>
        </w:rPr>
        <w:t>Representante Legal do Projeto</w:t>
      </w:r>
    </w:p>
    <w:p w:rsidR="003A0F65" w:rsidRPr="00650D7E" w:rsidRDefault="003A0F65" w:rsidP="00650D7E">
      <w:pPr>
        <w:tabs>
          <w:tab w:val="left" w:pos="284"/>
        </w:tabs>
        <w:spacing w:line="320" w:lineRule="exact"/>
        <w:ind w:right="120"/>
        <w:jc w:val="both"/>
      </w:pPr>
      <w:r w:rsidRPr="00650D7E">
        <w:rPr>
          <w:b/>
        </w:rPr>
        <w:t>Nome completo: _______________</w:t>
      </w:r>
      <w:r w:rsidRPr="00650D7E">
        <w:t>_____________________________________________</w:t>
      </w:r>
    </w:p>
    <w:p w:rsidR="003A0F65" w:rsidRPr="00650D7E" w:rsidRDefault="003A0F65" w:rsidP="00650D7E">
      <w:pPr>
        <w:spacing w:line="320" w:lineRule="exact"/>
        <w:ind w:right="120"/>
        <w:jc w:val="both"/>
      </w:pPr>
      <w:r w:rsidRPr="00650D7E">
        <w:t>RG: __________________________________CPF: ________________________________</w:t>
      </w:r>
    </w:p>
    <w:p w:rsidR="003A0F65" w:rsidRPr="00650D7E" w:rsidRDefault="003A0F65" w:rsidP="00650D7E">
      <w:pPr>
        <w:spacing w:line="320" w:lineRule="exact"/>
        <w:ind w:right="120"/>
        <w:jc w:val="both"/>
      </w:pPr>
      <w:r w:rsidRPr="00650D7E">
        <w:rPr>
          <w:b/>
        </w:rPr>
        <w:t>Assinatura:</w:t>
      </w:r>
      <w:r w:rsidRPr="00650D7E">
        <w:t xml:space="preserve"> ________________________________________________________________</w:t>
      </w:r>
    </w:p>
    <w:p w:rsidR="003A0F65" w:rsidRPr="00650D7E" w:rsidRDefault="003A0F65" w:rsidP="00650D7E">
      <w:pPr>
        <w:spacing w:line="320" w:lineRule="exact"/>
        <w:ind w:left="120" w:right="120"/>
        <w:jc w:val="both"/>
        <w:sectPr w:rsidR="003A0F65" w:rsidRPr="00650D7E" w:rsidSect="00723DA0">
          <w:pgSz w:w="11907" w:h="16840" w:code="9"/>
          <w:pgMar w:top="1418" w:right="1418" w:bottom="1418" w:left="1418" w:header="720" w:footer="720" w:gutter="0"/>
          <w:pgNumType w:start="1"/>
          <w:cols w:space="720"/>
        </w:sectPr>
      </w:pPr>
    </w:p>
    <w:p w:rsidR="003A0F65" w:rsidRPr="00650D7E" w:rsidRDefault="003A0F65" w:rsidP="00650D7E">
      <w:pPr>
        <w:spacing w:line="320" w:lineRule="exact"/>
        <w:ind w:left="120" w:right="120"/>
        <w:jc w:val="center"/>
        <w:rPr>
          <w:b/>
        </w:rPr>
      </w:pPr>
      <w:r w:rsidRPr="00650D7E">
        <w:rPr>
          <w:b/>
        </w:rPr>
        <w:lastRenderedPageBreak/>
        <w:t>[ANEXO 12]</w:t>
      </w:r>
    </w:p>
    <w:p w:rsidR="003A0F65" w:rsidRPr="00650D7E" w:rsidRDefault="003A0F65" w:rsidP="00650D7E">
      <w:pPr>
        <w:spacing w:line="320" w:lineRule="exact"/>
        <w:ind w:left="120" w:right="120"/>
        <w:jc w:val="center"/>
        <w:rPr>
          <w:b/>
        </w:rPr>
      </w:pPr>
      <w:r w:rsidRPr="00650D7E">
        <w:rPr>
          <w:b/>
        </w:rPr>
        <w:t>AUTORIZAÇÃO PARA CRÉDITO EM CONTA CORRENTE</w:t>
      </w:r>
    </w:p>
    <w:p w:rsidR="003A0F65" w:rsidRPr="00650D7E" w:rsidRDefault="003A0F65" w:rsidP="00650D7E">
      <w:pPr>
        <w:spacing w:line="200" w:lineRule="exact"/>
        <w:ind w:left="4678" w:right="120"/>
        <w:jc w:val="both"/>
        <w:rPr>
          <w:color w:val="000000"/>
          <w:sz w:val="20"/>
        </w:rPr>
      </w:pPr>
      <w:r w:rsidRPr="00650D7E">
        <w:rPr>
          <w:color w:val="000000"/>
          <w:sz w:val="20"/>
          <w:highlight w:val="lightGray"/>
        </w:rPr>
        <w:t>INSTRUÇÕES</w:t>
      </w:r>
      <w:r w:rsidRPr="00650D7E">
        <w:rPr>
          <w:color w:val="000000"/>
          <w:sz w:val="20"/>
        </w:rPr>
        <w:t xml:space="preserve">: </w:t>
      </w:r>
    </w:p>
    <w:p w:rsidR="003A0F65" w:rsidRPr="00650D7E" w:rsidRDefault="003A0F65" w:rsidP="00650D7E">
      <w:pPr>
        <w:spacing w:line="200" w:lineRule="exact"/>
        <w:ind w:left="4678" w:right="120"/>
        <w:jc w:val="both"/>
        <w:rPr>
          <w:color w:val="000000"/>
          <w:sz w:val="20"/>
        </w:rPr>
      </w:pPr>
      <w:r w:rsidRPr="00650D7E">
        <w:rPr>
          <w:color w:val="000000"/>
          <w:sz w:val="20"/>
        </w:rPr>
        <w:t>- Esse anexo deve ser preenchido e entregue no momento da formalização do Termo.</w:t>
      </w:r>
    </w:p>
    <w:p w:rsidR="003A0F65" w:rsidRPr="00650D7E" w:rsidRDefault="003A0F65" w:rsidP="00650D7E">
      <w:pPr>
        <w:spacing w:line="200" w:lineRule="exact"/>
        <w:ind w:left="4678" w:right="120"/>
        <w:jc w:val="both"/>
        <w:rPr>
          <w:color w:val="000000"/>
          <w:sz w:val="20"/>
        </w:rPr>
      </w:pPr>
      <w:r w:rsidRPr="00650D7E">
        <w:rPr>
          <w:color w:val="000000"/>
          <w:sz w:val="20"/>
        </w:rPr>
        <w:t>- Este anexo deve ser preenchido pelo representante da pessoa jurídica proponente e, no caso de grupos ou companhias circenses representados por organizações da sociedade civil, também pelo representante legal do projeto.</w:t>
      </w:r>
    </w:p>
    <w:p w:rsidR="003A0F65" w:rsidRPr="00650D7E" w:rsidRDefault="003A0F65" w:rsidP="00650D7E">
      <w:pPr>
        <w:spacing w:line="320" w:lineRule="exact"/>
        <w:ind w:right="140"/>
        <w:jc w:val="both"/>
      </w:pPr>
    </w:p>
    <w:p w:rsidR="003A0F65" w:rsidRPr="00650D7E" w:rsidRDefault="003A0F65" w:rsidP="00650D7E">
      <w:pPr>
        <w:spacing w:line="320" w:lineRule="exact"/>
        <w:ind w:right="140"/>
        <w:jc w:val="both"/>
      </w:pPr>
      <w:r w:rsidRPr="00650D7E">
        <w:t>São Paulo, ___  de _______________ de 2018.</w:t>
      </w:r>
    </w:p>
    <w:p w:rsidR="003A0F65" w:rsidRPr="00650D7E" w:rsidRDefault="003A0F65" w:rsidP="00650D7E">
      <w:pPr>
        <w:spacing w:line="320" w:lineRule="exact"/>
        <w:ind w:left="120" w:right="120"/>
        <w:jc w:val="both"/>
      </w:pPr>
      <w:r w:rsidRPr="00650D7E">
        <w:t> </w:t>
      </w:r>
    </w:p>
    <w:p w:rsidR="003A0F65" w:rsidRPr="00650D7E" w:rsidRDefault="003A0F65" w:rsidP="00650D7E">
      <w:pPr>
        <w:spacing w:line="320" w:lineRule="exact"/>
        <w:jc w:val="center"/>
      </w:pPr>
    </w:p>
    <w:p w:rsidR="003A0F65" w:rsidRPr="00650D7E" w:rsidRDefault="003A0F65" w:rsidP="00650D7E">
      <w:pPr>
        <w:spacing w:line="320" w:lineRule="exact"/>
      </w:pPr>
      <w:r w:rsidRPr="00650D7E">
        <w:t xml:space="preserve">À SECRETARIA MUNICIPAL DE CULTURA DE SÃO PAULO </w:t>
      </w:r>
    </w:p>
    <w:p w:rsidR="003A0F65" w:rsidRPr="00650D7E" w:rsidRDefault="003A0F65" w:rsidP="00650D7E">
      <w:pPr>
        <w:spacing w:line="320" w:lineRule="exact"/>
        <w:ind w:firstLine="567"/>
        <w:jc w:val="both"/>
      </w:pPr>
      <w:r w:rsidRPr="00650D7E">
        <w:t>Nós, abaixo identificados,</w:t>
      </w:r>
      <w:proofErr w:type="gramStart"/>
      <w:r w:rsidRPr="00650D7E">
        <w:t xml:space="preserve">  </w:t>
      </w:r>
      <w:proofErr w:type="gramEnd"/>
      <w:r w:rsidRPr="00650D7E">
        <w:t xml:space="preserve">DECLARAMOS, sob as penas da lei, que foi aberta conta corrente bancária em instituição financeira pública especialmente para os fins do </w:t>
      </w:r>
      <w:r w:rsidR="00171761" w:rsidRPr="00650D7E">
        <w:rPr>
          <w:i/>
        </w:rPr>
        <w:t>Edital de Apoio a Criação Artística – Linguagem Circo</w:t>
      </w:r>
      <w:r w:rsidR="00171761" w:rsidRPr="00650D7E">
        <w:t xml:space="preserve"> </w:t>
      </w:r>
      <w:r w:rsidRPr="00650D7E">
        <w:t>e que está autorizada a transferência de crédito para a referida conta.</w:t>
      </w:r>
    </w:p>
    <w:p w:rsidR="003A0F65" w:rsidRPr="00650D7E" w:rsidRDefault="003A0F65" w:rsidP="00650D7E">
      <w:pPr>
        <w:spacing w:line="320" w:lineRule="exact"/>
        <w:jc w:val="both"/>
      </w:pPr>
    </w:p>
    <w:p w:rsidR="003A0F65" w:rsidRPr="00650D7E" w:rsidRDefault="003A0F65" w:rsidP="00650D7E">
      <w:pPr>
        <w:spacing w:line="320" w:lineRule="exact"/>
        <w:ind w:left="567"/>
        <w:jc w:val="both"/>
        <w:rPr>
          <w:b/>
        </w:rPr>
      </w:pPr>
      <w:r w:rsidRPr="00650D7E">
        <w:rPr>
          <w:b/>
        </w:rPr>
        <w:t>Informações da conta corrente</w:t>
      </w:r>
    </w:p>
    <w:p w:rsidR="003A0F65" w:rsidRPr="00650D7E" w:rsidRDefault="003A0F65" w:rsidP="00650D7E">
      <w:pPr>
        <w:spacing w:line="320" w:lineRule="exact"/>
        <w:ind w:left="567"/>
        <w:jc w:val="both"/>
      </w:pPr>
      <w:r w:rsidRPr="00650D7E">
        <w:t>Agência: _________________</w:t>
      </w:r>
    </w:p>
    <w:p w:rsidR="003A0F65" w:rsidRPr="00650D7E" w:rsidRDefault="003A0F65" w:rsidP="00650D7E">
      <w:pPr>
        <w:spacing w:line="320" w:lineRule="exact"/>
        <w:ind w:left="567"/>
        <w:jc w:val="both"/>
      </w:pPr>
      <w:r w:rsidRPr="00650D7E">
        <w:t>Conta Corrente: ____________</w:t>
      </w:r>
    </w:p>
    <w:p w:rsidR="00C72602" w:rsidRPr="00650D7E" w:rsidRDefault="00C72602" w:rsidP="00650D7E">
      <w:pPr>
        <w:spacing w:line="320" w:lineRule="exact"/>
        <w:ind w:left="120" w:right="120"/>
        <w:jc w:val="both"/>
      </w:pPr>
    </w:p>
    <w:p w:rsidR="00171761" w:rsidRPr="00650D7E" w:rsidRDefault="00171761" w:rsidP="00650D7E">
      <w:pPr>
        <w:spacing w:line="320" w:lineRule="exact"/>
        <w:ind w:right="120"/>
        <w:jc w:val="both"/>
        <w:rPr>
          <w:b/>
          <w:u w:val="single"/>
        </w:rPr>
      </w:pPr>
      <w:r w:rsidRPr="00650D7E">
        <w:rPr>
          <w:b/>
          <w:u w:val="single"/>
        </w:rPr>
        <w:t>Proponente</w:t>
      </w:r>
    </w:p>
    <w:p w:rsidR="00171761" w:rsidRPr="00650D7E" w:rsidRDefault="00171761" w:rsidP="00650D7E">
      <w:pPr>
        <w:spacing w:line="320" w:lineRule="exact"/>
        <w:ind w:right="120"/>
        <w:jc w:val="both"/>
      </w:pPr>
      <w:r w:rsidRPr="00650D7E">
        <w:t>Pessoa Jurídica (denominação social): ______________________________________</w:t>
      </w:r>
    </w:p>
    <w:p w:rsidR="00171761" w:rsidRPr="00650D7E" w:rsidRDefault="00171761" w:rsidP="00650D7E">
      <w:pPr>
        <w:spacing w:line="320" w:lineRule="exact"/>
        <w:ind w:right="120"/>
        <w:jc w:val="both"/>
      </w:pPr>
      <w:r w:rsidRPr="00650D7E">
        <w:t>CNPJ n.º ______________________________________________________________</w:t>
      </w:r>
    </w:p>
    <w:p w:rsidR="00171761" w:rsidRPr="00650D7E" w:rsidRDefault="00171761" w:rsidP="00650D7E">
      <w:pPr>
        <w:spacing w:line="320" w:lineRule="exact"/>
        <w:ind w:right="120"/>
        <w:jc w:val="both"/>
      </w:pPr>
      <w:r w:rsidRPr="00650D7E">
        <w:t xml:space="preserve">Endereço completo: ____________________________________________________ </w:t>
      </w:r>
    </w:p>
    <w:p w:rsidR="00171761" w:rsidRPr="00650D7E" w:rsidRDefault="00171761" w:rsidP="00650D7E">
      <w:pPr>
        <w:spacing w:line="320" w:lineRule="exact"/>
        <w:ind w:right="120"/>
        <w:jc w:val="both"/>
      </w:pPr>
      <w:r w:rsidRPr="00650D7E">
        <w:t>Representante da Pessoa Jurídica: __________________________________________</w:t>
      </w:r>
    </w:p>
    <w:p w:rsidR="00171761" w:rsidRPr="00650D7E" w:rsidRDefault="00171761" w:rsidP="00650D7E">
      <w:pPr>
        <w:spacing w:line="320" w:lineRule="exact"/>
        <w:ind w:right="120"/>
        <w:jc w:val="both"/>
      </w:pPr>
      <w:r w:rsidRPr="00650D7E">
        <w:t>RG: __________________________________CPF: ___________________________</w:t>
      </w:r>
    </w:p>
    <w:p w:rsidR="00171761" w:rsidRPr="00650D7E" w:rsidRDefault="00171761" w:rsidP="00650D7E">
      <w:pPr>
        <w:spacing w:line="320" w:lineRule="exact"/>
        <w:ind w:right="120"/>
        <w:jc w:val="both"/>
      </w:pPr>
      <w:r w:rsidRPr="00650D7E">
        <w:rPr>
          <w:b/>
        </w:rPr>
        <w:t>Assinatura:</w:t>
      </w:r>
      <w:r w:rsidRPr="00650D7E">
        <w:t xml:space="preserve"> ____________________________________________________________</w:t>
      </w:r>
    </w:p>
    <w:p w:rsidR="00171761" w:rsidRPr="00650D7E" w:rsidRDefault="00171761" w:rsidP="00650D7E">
      <w:pPr>
        <w:spacing w:line="320" w:lineRule="exact"/>
        <w:ind w:right="-710"/>
        <w:rPr>
          <w:b/>
          <w:i/>
        </w:rPr>
      </w:pPr>
    </w:p>
    <w:p w:rsidR="00171761" w:rsidRPr="00650D7E" w:rsidRDefault="00171761" w:rsidP="00650D7E">
      <w:pPr>
        <w:spacing w:line="320" w:lineRule="exact"/>
        <w:ind w:right="-710"/>
        <w:rPr>
          <w:b/>
          <w:i/>
        </w:rPr>
      </w:pPr>
    </w:p>
    <w:p w:rsidR="00171761" w:rsidRPr="00650D7E" w:rsidRDefault="00171761" w:rsidP="00650D7E">
      <w:pPr>
        <w:spacing w:line="320" w:lineRule="exact"/>
        <w:ind w:right="-710"/>
        <w:rPr>
          <w:b/>
          <w:i/>
        </w:rPr>
      </w:pPr>
      <w:r w:rsidRPr="00650D7E">
        <w:rPr>
          <w:b/>
          <w:i/>
        </w:rPr>
        <w:t>*No caso de grupos e companhias circenses representados por organização da sociedade civil:</w:t>
      </w:r>
    </w:p>
    <w:p w:rsidR="00171761" w:rsidRPr="00650D7E" w:rsidRDefault="00171761" w:rsidP="00650D7E">
      <w:pPr>
        <w:spacing w:line="320" w:lineRule="exact"/>
        <w:ind w:right="-710"/>
        <w:rPr>
          <w:b/>
          <w:i/>
        </w:rPr>
      </w:pPr>
    </w:p>
    <w:p w:rsidR="00171761" w:rsidRPr="00650D7E" w:rsidRDefault="00171761" w:rsidP="00650D7E">
      <w:pPr>
        <w:tabs>
          <w:tab w:val="left" w:pos="284"/>
        </w:tabs>
        <w:spacing w:line="320" w:lineRule="exact"/>
        <w:ind w:right="120"/>
        <w:jc w:val="both"/>
        <w:rPr>
          <w:b/>
          <w:u w:val="single"/>
        </w:rPr>
      </w:pPr>
      <w:r w:rsidRPr="00650D7E">
        <w:rPr>
          <w:b/>
          <w:u w:val="single"/>
        </w:rPr>
        <w:t>Representante Legal do Projeto</w:t>
      </w:r>
    </w:p>
    <w:p w:rsidR="00171761" w:rsidRPr="00650D7E" w:rsidRDefault="00171761" w:rsidP="00650D7E">
      <w:pPr>
        <w:tabs>
          <w:tab w:val="left" w:pos="284"/>
        </w:tabs>
        <w:spacing w:line="320" w:lineRule="exact"/>
        <w:ind w:right="120"/>
        <w:jc w:val="both"/>
      </w:pPr>
      <w:r w:rsidRPr="00650D7E">
        <w:rPr>
          <w:b/>
        </w:rPr>
        <w:t>Nome completo: _______________</w:t>
      </w:r>
      <w:r w:rsidRPr="00650D7E">
        <w:t>_____________________________________________</w:t>
      </w:r>
    </w:p>
    <w:p w:rsidR="00171761" w:rsidRPr="00650D7E" w:rsidRDefault="00171761" w:rsidP="00650D7E">
      <w:pPr>
        <w:spacing w:line="320" w:lineRule="exact"/>
        <w:ind w:right="120"/>
        <w:jc w:val="both"/>
      </w:pPr>
      <w:r w:rsidRPr="00650D7E">
        <w:t>RG: __________________________________CPF: ________________________________</w:t>
      </w:r>
    </w:p>
    <w:p w:rsidR="00171761" w:rsidRPr="00650D7E" w:rsidRDefault="00171761" w:rsidP="00650D7E">
      <w:pPr>
        <w:spacing w:line="320" w:lineRule="exact"/>
        <w:ind w:right="120"/>
        <w:jc w:val="both"/>
      </w:pPr>
      <w:r w:rsidRPr="00650D7E">
        <w:rPr>
          <w:b/>
        </w:rPr>
        <w:t>Assinatura:</w:t>
      </w:r>
      <w:r w:rsidRPr="00650D7E">
        <w:t xml:space="preserve"> ________________________________________________________________</w:t>
      </w:r>
    </w:p>
    <w:p w:rsidR="00C72602" w:rsidRPr="00650D7E" w:rsidRDefault="00C72602" w:rsidP="00650D7E">
      <w:pPr>
        <w:spacing w:line="320" w:lineRule="exact"/>
        <w:jc w:val="both"/>
        <w:rPr>
          <w:bCs/>
        </w:rPr>
      </w:pPr>
    </w:p>
    <w:p w:rsidR="00171761" w:rsidRPr="00650D7E" w:rsidRDefault="00171761" w:rsidP="00650D7E">
      <w:pPr>
        <w:spacing w:line="320" w:lineRule="exact"/>
        <w:jc w:val="both"/>
        <w:rPr>
          <w:bCs/>
        </w:rPr>
      </w:pPr>
    </w:p>
    <w:p w:rsidR="00171761" w:rsidRPr="00650D7E" w:rsidRDefault="00171761" w:rsidP="00650D7E">
      <w:pPr>
        <w:spacing w:line="320" w:lineRule="exact"/>
        <w:jc w:val="both"/>
        <w:rPr>
          <w:bCs/>
        </w:rPr>
        <w:sectPr w:rsidR="00171761" w:rsidRPr="00650D7E" w:rsidSect="00723DA0">
          <w:pgSz w:w="11907" w:h="16840" w:code="9"/>
          <w:pgMar w:top="1418" w:right="1418" w:bottom="1418" w:left="1418" w:header="720" w:footer="720" w:gutter="0"/>
          <w:pgNumType w:start="1"/>
          <w:cols w:space="720"/>
        </w:sectPr>
      </w:pPr>
    </w:p>
    <w:p w:rsidR="00171761" w:rsidRPr="00650D7E" w:rsidRDefault="00171761" w:rsidP="00650D7E">
      <w:pPr>
        <w:spacing w:line="320" w:lineRule="exact"/>
        <w:ind w:left="120" w:right="120"/>
        <w:jc w:val="center"/>
        <w:rPr>
          <w:b/>
        </w:rPr>
      </w:pPr>
      <w:r w:rsidRPr="00650D7E">
        <w:rPr>
          <w:b/>
        </w:rPr>
        <w:lastRenderedPageBreak/>
        <w:t>[ANEXO 1</w:t>
      </w:r>
      <w:r w:rsidR="00B945F4" w:rsidRPr="00650D7E">
        <w:rPr>
          <w:b/>
        </w:rPr>
        <w:t>3</w:t>
      </w:r>
      <w:r w:rsidRPr="00650D7E">
        <w:rPr>
          <w:b/>
        </w:rPr>
        <w:t>]</w:t>
      </w:r>
    </w:p>
    <w:p w:rsidR="00171761" w:rsidRPr="00650D7E" w:rsidRDefault="00171761" w:rsidP="00650D7E">
      <w:pPr>
        <w:spacing w:line="320" w:lineRule="exact"/>
        <w:ind w:left="120" w:right="120"/>
        <w:jc w:val="center"/>
        <w:rPr>
          <w:b/>
        </w:rPr>
      </w:pPr>
      <w:r w:rsidRPr="00650D7E">
        <w:rPr>
          <w:b/>
        </w:rPr>
        <w:t>AUTORIZAÇÃO DO AUTOR PARA USO DA OBRA</w:t>
      </w:r>
    </w:p>
    <w:p w:rsidR="00171761" w:rsidRPr="00650D7E" w:rsidRDefault="00171761" w:rsidP="00650D7E">
      <w:pPr>
        <w:spacing w:line="200" w:lineRule="exact"/>
        <w:ind w:left="4678" w:right="120"/>
        <w:jc w:val="both"/>
        <w:rPr>
          <w:color w:val="000000"/>
          <w:sz w:val="20"/>
        </w:rPr>
      </w:pPr>
      <w:r w:rsidRPr="00650D7E">
        <w:rPr>
          <w:color w:val="000000"/>
          <w:sz w:val="20"/>
          <w:highlight w:val="lightGray"/>
        </w:rPr>
        <w:t>INSTRUÇÕES</w:t>
      </w:r>
      <w:r w:rsidRPr="00650D7E">
        <w:rPr>
          <w:color w:val="000000"/>
          <w:sz w:val="20"/>
        </w:rPr>
        <w:t xml:space="preserve">: </w:t>
      </w:r>
    </w:p>
    <w:p w:rsidR="00171761" w:rsidRPr="00650D7E" w:rsidRDefault="00171761" w:rsidP="00650D7E">
      <w:pPr>
        <w:spacing w:line="200" w:lineRule="exact"/>
        <w:ind w:left="4678" w:right="120"/>
        <w:jc w:val="both"/>
        <w:rPr>
          <w:color w:val="000000"/>
          <w:sz w:val="20"/>
        </w:rPr>
      </w:pPr>
      <w:r w:rsidRPr="00650D7E">
        <w:rPr>
          <w:color w:val="000000"/>
          <w:sz w:val="20"/>
        </w:rPr>
        <w:t>- Este anexo é obrigatório apenas se o projeto envolver o uso de obras de outras pessoas, por exemplo: a utilização de imagens e ilustrações de terceiros.</w:t>
      </w:r>
    </w:p>
    <w:p w:rsidR="00171761" w:rsidRPr="00650D7E" w:rsidRDefault="00171761" w:rsidP="00650D7E">
      <w:pPr>
        <w:spacing w:line="200" w:lineRule="exact"/>
        <w:ind w:left="4678" w:right="120"/>
        <w:jc w:val="both"/>
        <w:rPr>
          <w:color w:val="000000"/>
          <w:sz w:val="20"/>
        </w:rPr>
      </w:pPr>
      <w:r w:rsidRPr="00650D7E">
        <w:rPr>
          <w:color w:val="000000"/>
          <w:sz w:val="20"/>
        </w:rPr>
        <w:t>- Este anexo deverá ser entregue no momento da formalização do Termo.</w:t>
      </w:r>
    </w:p>
    <w:p w:rsidR="00171761" w:rsidRPr="00650D7E" w:rsidRDefault="00171761" w:rsidP="00650D7E">
      <w:pPr>
        <w:spacing w:line="200" w:lineRule="exact"/>
        <w:ind w:left="4678" w:right="120"/>
        <w:jc w:val="both"/>
        <w:rPr>
          <w:color w:val="000000"/>
          <w:sz w:val="20"/>
        </w:rPr>
      </w:pPr>
      <w:r w:rsidRPr="00650D7E">
        <w:rPr>
          <w:color w:val="000000"/>
          <w:sz w:val="20"/>
        </w:rPr>
        <w:t>- Este anexo deverá ser assinado pelo detentor dos direitos patrimoniais de autor da obra utilizada.</w:t>
      </w:r>
    </w:p>
    <w:p w:rsidR="00171761" w:rsidRPr="00650D7E" w:rsidRDefault="00171761" w:rsidP="00650D7E">
      <w:pPr>
        <w:pStyle w:val="Corpodetexto"/>
        <w:spacing w:line="320" w:lineRule="exact"/>
        <w:ind w:firstLine="120"/>
      </w:pPr>
    </w:p>
    <w:p w:rsidR="00171761" w:rsidRPr="00650D7E" w:rsidRDefault="00171761" w:rsidP="00650D7E">
      <w:pPr>
        <w:spacing w:line="320" w:lineRule="exact"/>
        <w:ind w:right="120"/>
        <w:jc w:val="both"/>
      </w:pPr>
      <w:r w:rsidRPr="00650D7E">
        <w:t>São Paulo, ___  de _______________ de 2018.</w:t>
      </w:r>
    </w:p>
    <w:p w:rsidR="00171761" w:rsidRPr="00650D7E" w:rsidRDefault="00171761" w:rsidP="00650D7E">
      <w:pPr>
        <w:pStyle w:val="Corpodetexto"/>
        <w:spacing w:line="320" w:lineRule="exact"/>
        <w:ind w:firstLine="120"/>
      </w:pPr>
    </w:p>
    <w:p w:rsidR="00171761" w:rsidRPr="00650D7E" w:rsidRDefault="00171761" w:rsidP="00650D7E">
      <w:pPr>
        <w:pStyle w:val="Corpodetexto"/>
        <w:spacing w:line="320" w:lineRule="exact"/>
        <w:ind w:firstLine="120"/>
      </w:pPr>
      <w:r w:rsidRPr="00650D7E">
        <w:tab/>
        <w:t xml:space="preserve">Eu, abaixo assinado, ________________(nome completo), RG n°,       _________ , CPF n° _________________, residente à _________________,                                                     bairro ____________, na cidade de ___________________, RECONHEÇO, sob as penas da Lei nº 9.610/98, ser o único titular dos direitos patrimoniais de  autor  da obra      ______________________________(música, texto, fotografia, gravura, </w:t>
      </w:r>
      <w:proofErr w:type="spellStart"/>
      <w:r w:rsidRPr="00650D7E">
        <w:t>etc</w:t>
      </w:r>
      <w:proofErr w:type="spellEnd"/>
      <w:r w:rsidRPr="00650D7E">
        <w:t xml:space="preserve">), intitulada ________________________. </w:t>
      </w:r>
    </w:p>
    <w:p w:rsidR="00171761" w:rsidRPr="00650D7E" w:rsidRDefault="00171761" w:rsidP="00650D7E">
      <w:pPr>
        <w:pStyle w:val="Corpodetexto"/>
        <w:spacing w:line="320" w:lineRule="exact"/>
        <w:ind w:firstLine="120"/>
      </w:pPr>
    </w:p>
    <w:p w:rsidR="00171761" w:rsidRPr="00650D7E" w:rsidRDefault="00171761" w:rsidP="00650D7E">
      <w:pPr>
        <w:pStyle w:val="Corpodetexto"/>
        <w:spacing w:line="320" w:lineRule="exact"/>
        <w:ind w:firstLine="120"/>
      </w:pPr>
      <w:r w:rsidRPr="00650D7E">
        <w:t>Através deste instrumento, AUTORIZO a utilização da mencionada obra por ____________________</w:t>
      </w:r>
      <w:proofErr w:type="gramStart"/>
      <w:r w:rsidRPr="00650D7E">
        <w:t>(</w:t>
      </w:r>
      <w:proofErr w:type="gramEnd"/>
      <w:r w:rsidRPr="00650D7E">
        <w:t>nome do proponente), CPF nº _______________________________, RG n°_______________________, para sua utilização no projeto inscrito  no</w:t>
      </w:r>
      <w:r w:rsidRPr="00650D7E">
        <w:rPr>
          <w:i/>
        </w:rPr>
        <w:t xml:space="preserve"> Edital de Apoio a Criação Artística – Linguagem Circo</w:t>
      </w:r>
      <w:r w:rsidRPr="00650D7E">
        <w:t>, nos seguintes termos:</w:t>
      </w:r>
    </w:p>
    <w:p w:rsidR="00171761" w:rsidRPr="00650D7E" w:rsidRDefault="00171761" w:rsidP="00650D7E">
      <w:pPr>
        <w:pStyle w:val="Corpodetexto"/>
        <w:spacing w:line="320" w:lineRule="exact"/>
        <w:ind w:firstLine="120"/>
      </w:pPr>
    </w:p>
    <w:p w:rsidR="00171761" w:rsidRPr="00650D7E" w:rsidRDefault="00171761" w:rsidP="00650D7E">
      <w:pPr>
        <w:pStyle w:val="Corpodetexto"/>
        <w:spacing w:line="320" w:lineRule="exact"/>
        <w:ind w:firstLine="120"/>
      </w:pPr>
      <w:r w:rsidRPr="00650D7E">
        <w:t>____________________________________________________________________</w:t>
      </w:r>
      <w:r w:rsidR="00650D7E">
        <w:t>_____</w:t>
      </w:r>
      <w:r w:rsidRPr="00650D7E">
        <w:t>_</w:t>
      </w:r>
    </w:p>
    <w:p w:rsidR="00650D7E" w:rsidRPr="00650D7E" w:rsidRDefault="00650D7E" w:rsidP="00650D7E">
      <w:pPr>
        <w:pStyle w:val="Corpodetexto"/>
        <w:spacing w:line="320" w:lineRule="exact"/>
        <w:ind w:firstLine="120"/>
      </w:pPr>
      <w:r w:rsidRPr="00650D7E">
        <w:t>____________________________________________________________________</w:t>
      </w:r>
      <w:r>
        <w:t>_____</w:t>
      </w:r>
      <w:r w:rsidRPr="00650D7E">
        <w:t>_</w:t>
      </w:r>
    </w:p>
    <w:p w:rsidR="00650D7E" w:rsidRPr="00650D7E" w:rsidRDefault="00650D7E" w:rsidP="00650D7E">
      <w:pPr>
        <w:pStyle w:val="Corpodetexto"/>
        <w:spacing w:line="320" w:lineRule="exact"/>
        <w:ind w:firstLine="120"/>
      </w:pPr>
      <w:r w:rsidRPr="00650D7E">
        <w:t>____________________________________________________________________</w:t>
      </w:r>
      <w:r>
        <w:t>_____</w:t>
      </w:r>
      <w:r w:rsidRPr="00650D7E">
        <w:t>_</w:t>
      </w:r>
    </w:p>
    <w:p w:rsidR="00650D7E" w:rsidRPr="00650D7E" w:rsidRDefault="00650D7E" w:rsidP="00650D7E">
      <w:pPr>
        <w:pStyle w:val="Corpodetexto"/>
        <w:spacing w:line="320" w:lineRule="exact"/>
        <w:ind w:firstLine="120"/>
      </w:pPr>
      <w:r w:rsidRPr="00650D7E">
        <w:t>____________________________________________________________________</w:t>
      </w:r>
      <w:r>
        <w:t>_____</w:t>
      </w:r>
      <w:r w:rsidRPr="00650D7E">
        <w:t>_</w:t>
      </w:r>
    </w:p>
    <w:p w:rsidR="00171761" w:rsidRPr="00650D7E" w:rsidRDefault="00171761" w:rsidP="00650D7E">
      <w:pPr>
        <w:pStyle w:val="Corpodetexto"/>
        <w:spacing w:line="320" w:lineRule="exact"/>
        <w:ind w:firstLine="708"/>
      </w:pPr>
      <w:r w:rsidRPr="00650D7E">
        <w:t xml:space="preserve">A autorização objeto deste termo é concedida exclusivamente para a finalidade prevista no parágrafo retro, de forma irrevogável e irretratável, pelo prazo máximo legal de proteção autoral e sem limitação de âmbito territorial, vinculando </w:t>
      </w:r>
      <w:proofErr w:type="gramStart"/>
      <w:r w:rsidRPr="00650D7E">
        <w:t>este(</w:t>
      </w:r>
      <w:proofErr w:type="gramEnd"/>
      <w:r w:rsidRPr="00650D7E">
        <w:t>a) e sucessores, nada sendo devido em decorrência da utilização acima referida. Deverá ser indicada a autoria da obra acima referida na publicação da obra.</w:t>
      </w:r>
    </w:p>
    <w:p w:rsidR="00171761" w:rsidRPr="00650D7E" w:rsidRDefault="00171761" w:rsidP="00650D7E">
      <w:pPr>
        <w:pStyle w:val="Corpodetexto"/>
        <w:spacing w:line="320" w:lineRule="exact"/>
        <w:ind w:firstLine="120"/>
      </w:pPr>
    </w:p>
    <w:p w:rsidR="00171761" w:rsidRPr="00650D7E" w:rsidRDefault="00171761" w:rsidP="00650D7E">
      <w:pPr>
        <w:pStyle w:val="Corpodetexto"/>
        <w:spacing w:line="320" w:lineRule="exact"/>
        <w:ind w:firstLine="120"/>
        <w:jc w:val="center"/>
      </w:pPr>
      <w:r w:rsidRPr="00650D7E">
        <w:t>________________________________________</w:t>
      </w:r>
    </w:p>
    <w:p w:rsidR="00171761" w:rsidRPr="00650D7E" w:rsidRDefault="00171761" w:rsidP="00650D7E">
      <w:pPr>
        <w:pStyle w:val="Corpodetexto"/>
        <w:spacing w:line="320" w:lineRule="exact"/>
        <w:ind w:firstLine="120"/>
        <w:jc w:val="center"/>
        <w:rPr>
          <w:b/>
        </w:rPr>
      </w:pPr>
      <w:r w:rsidRPr="00650D7E">
        <w:t>(assinatura do autor ou titular dos direitos autorais da obra</w:t>
      </w:r>
      <w:r w:rsidRPr="00650D7E">
        <w:rPr>
          <w:b/>
        </w:rPr>
        <w:t>)</w:t>
      </w:r>
    </w:p>
    <w:p w:rsidR="00171761" w:rsidRPr="00650D7E" w:rsidRDefault="00171761" w:rsidP="00650D7E">
      <w:pPr>
        <w:spacing w:line="320" w:lineRule="exact"/>
        <w:jc w:val="center"/>
        <w:rPr>
          <w:b/>
        </w:rPr>
        <w:sectPr w:rsidR="00171761" w:rsidRPr="00650D7E" w:rsidSect="00723DA0">
          <w:pgSz w:w="11907" w:h="16840" w:code="9"/>
          <w:pgMar w:top="1418" w:right="1418" w:bottom="1418" w:left="1418" w:header="720" w:footer="720" w:gutter="0"/>
          <w:pgNumType w:start="1"/>
          <w:cols w:space="720"/>
        </w:sectPr>
      </w:pPr>
    </w:p>
    <w:p w:rsidR="00171761" w:rsidRPr="00650D7E" w:rsidRDefault="00171761" w:rsidP="00650D7E">
      <w:pPr>
        <w:spacing w:line="320" w:lineRule="exact"/>
        <w:ind w:left="120" w:right="120"/>
        <w:jc w:val="center"/>
        <w:rPr>
          <w:b/>
        </w:rPr>
      </w:pPr>
      <w:r w:rsidRPr="00650D7E">
        <w:rPr>
          <w:b/>
        </w:rPr>
        <w:lastRenderedPageBreak/>
        <w:t>[ANEXO 14]</w:t>
      </w:r>
    </w:p>
    <w:p w:rsidR="00171761" w:rsidRPr="00650D7E" w:rsidRDefault="00171761" w:rsidP="00650D7E">
      <w:pPr>
        <w:spacing w:line="320" w:lineRule="exact"/>
        <w:ind w:left="120" w:right="120"/>
        <w:jc w:val="center"/>
        <w:rPr>
          <w:b/>
        </w:rPr>
      </w:pPr>
      <w:r w:rsidRPr="00650D7E">
        <w:rPr>
          <w:b/>
        </w:rPr>
        <w:t xml:space="preserve">TERMO DE CESSÃO DE DIREITO DE USO DE IMAGEM </w:t>
      </w:r>
    </w:p>
    <w:p w:rsidR="00171761" w:rsidRPr="00650D7E" w:rsidRDefault="00171761" w:rsidP="00650D7E">
      <w:pPr>
        <w:spacing w:line="200" w:lineRule="exact"/>
        <w:ind w:left="4678" w:right="120"/>
        <w:jc w:val="both"/>
        <w:rPr>
          <w:color w:val="000000"/>
          <w:sz w:val="20"/>
        </w:rPr>
      </w:pPr>
      <w:r w:rsidRPr="00650D7E">
        <w:rPr>
          <w:color w:val="000000"/>
          <w:sz w:val="20"/>
          <w:highlight w:val="lightGray"/>
        </w:rPr>
        <w:t>INSTRUÇÕES:</w:t>
      </w:r>
      <w:r w:rsidRPr="00650D7E">
        <w:rPr>
          <w:color w:val="000000"/>
          <w:sz w:val="20"/>
        </w:rPr>
        <w:t xml:space="preserve"> </w:t>
      </w:r>
    </w:p>
    <w:p w:rsidR="00171761" w:rsidRPr="00650D7E" w:rsidRDefault="00171761" w:rsidP="00650D7E">
      <w:pPr>
        <w:spacing w:line="200" w:lineRule="exact"/>
        <w:ind w:left="4678" w:right="120"/>
        <w:jc w:val="both"/>
        <w:rPr>
          <w:color w:val="000000"/>
          <w:sz w:val="20"/>
        </w:rPr>
      </w:pPr>
      <w:r w:rsidRPr="00650D7E">
        <w:rPr>
          <w:color w:val="000000"/>
          <w:sz w:val="20"/>
        </w:rPr>
        <w:t>- Este anexo é obrigatório e deve ser preenchido e entregue no momento da formalização do Termo.</w:t>
      </w:r>
    </w:p>
    <w:p w:rsidR="00171761" w:rsidRPr="00650D7E" w:rsidRDefault="00171761" w:rsidP="00650D7E">
      <w:pPr>
        <w:spacing w:line="200" w:lineRule="exact"/>
        <w:ind w:left="4678" w:right="120"/>
        <w:jc w:val="both"/>
        <w:rPr>
          <w:color w:val="000000"/>
          <w:sz w:val="20"/>
        </w:rPr>
      </w:pPr>
      <w:r w:rsidRPr="00650D7E">
        <w:rPr>
          <w:color w:val="000000"/>
          <w:sz w:val="20"/>
        </w:rPr>
        <w:t>- Este anexo deve ser preenchido pelo representante da pessoa jurídica proponente e, no caso de grupos ou companhias circenses representados por organizações da sociedade civil, também pelo representante legal do projeto e pelos integrantes do grupo de artistas.</w:t>
      </w:r>
    </w:p>
    <w:p w:rsidR="00171761" w:rsidRPr="00650D7E" w:rsidRDefault="00171761" w:rsidP="00650D7E">
      <w:pPr>
        <w:spacing w:line="320" w:lineRule="exact"/>
        <w:ind w:right="120"/>
        <w:jc w:val="both"/>
      </w:pPr>
      <w:r w:rsidRPr="00650D7E">
        <w:t>São Paulo, ___  de _______________ de 2018.</w:t>
      </w:r>
    </w:p>
    <w:p w:rsidR="00171761" w:rsidRPr="00650D7E" w:rsidRDefault="00171761" w:rsidP="00650D7E">
      <w:pPr>
        <w:pStyle w:val="Corpodetexto"/>
        <w:spacing w:line="320" w:lineRule="exact"/>
        <w:ind w:firstLine="120"/>
      </w:pPr>
    </w:p>
    <w:p w:rsidR="00171761" w:rsidRPr="00650D7E" w:rsidRDefault="00171761" w:rsidP="00650D7E">
      <w:pPr>
        <w:spacing w:line="320" w:lineRule="exact"/>
      </w:pPr>
    </w:p>
    <w:p w:rsidR="00171761" w:rsidRPr="00650D7E" w:rsidRDefault="00171761" w:rsidP="00650D7E">
      <w:pPr>
        <w:spacing w:line="320" w:lineRule="exact"/>
        <w:ind w:firstLine="708"/>
        <w:jc w:val="both"/>
      </w:pPr>
      <w:r w:rsidRPr="00650D7E">
        <w:t xml:space="preserve">Nós, abaixo identificados, AUTORIZAMOS, sem qualquer ônus, o uso da nossa imagem pela Prefeitura Municipal da Cidade de São Paulo para fins de divulgação e publicidade do projeto _________________, inscrito na no </w:t>
      </w:r>
      <w:r w:rsidRPr="00650D7E">
        <w:rPr>
          <w:i/>
        </w:rPr>
        <w:t>Edital de Apoio a Criação Artística – Linguagem Circo</w:t>
      </w:r>
      <w:r w:rsidRPr="00650D7E">
        <w:t>.</w:t>
      </w:r>
    </w:p>
    <w:p w:rsidR="00171761" w:rsidRPr="00650D7E" w:rsidRDefault="00171761" w:rsidP="00650D7E">
      <w:pPr>
        <w:spacing w:line="320" w:lineRule="exact"/>
      </w:pPr>
    </w:p>
    <w:p w:rsidR="00171761" w:rsidRPr="00650D7E" w:rsidRDefault="00171761" w:rsidP="00650D7E">
      <w:pPr>
        <w:spacing w:line="320" w:lineRule="exact"/>
        <w:ind w:right="120"/>
        <w:jc w:val="both"/>
        <w:rPr>
          <w:b/>
          <w:u w:val="single"/>
        </w:rPr>
      </w:pPr>
      <w:r w:rsidRPr="00650D7E">
        <w:rPr>
          <w:b/>
          <w:u w:val="single"/>
        </w:rPr>
        <w:t>Proponente</w:t>
      </w:r>
    </w:p>
    <w:p w:rsidR="00171761" w:rsidRPr="00650D7E" w:rsidRDefault="00171761" w:rsidP="00650D7E">
      <w:pPr>
        <w:spacing w:line="320" w:lineRule="exact"/>
        <w:ind w:right="120"/>
        <w:jc w:val="both"/>
      </w:pPr>
      <w:r w:rsidRPr="00650D7E">
        <w:t>Pessoa Jurídica (denominação social): ______________________________________</w:t>
      </w:r>
    </w:p>
    <w:p w:rsidR="00171761" w:rsidRPr="00650D7E" w:rsidRDefault="00171761" w:rsidP="00650D7E">
      <w:pPr>
        <w:spacing w:line="320" w:lineRule="exact"/>
        <w:ind w:right="120"/>
        <w:jc w:val="both"/>
      </w:pPr>
      <w:r w:rsidRPr="00650D7E">
        <w:t>CNPJ n.º ______________________________________________________________</w:t>
      </w:r>
    </w:p>
    <w:p w:rsidR="00171761" w:rsidRPr="00650D7E" w:rsidRDefault="00171761" w:rsidP="00650D7E">
      <w:pPr>
        <w:spacing w:line="320" w:lineRule="exact"/>
        <w:ind w:right="120"/>
        <w:jc w:val="both"/>
      </w:pPr>
      <w:r w:rsidRPr="00650D7E">
        <w:t xml:space="preserve">Endereço completo: ____________________________________________________ </w:t>
      </w:r>
    </w:p>
    <w:p w:rsidR="00171761" w:rsidRPr="00650D7E" w:rsidRDefault="00171761" w:rsidP="00650D7E">
      <w:pPr>
        <w:spacing w:line="320" w:lineRule="exact"/>
        <w:ind w:right="120"/>
        <w:jc w:val="both"/>
      </w:pPr>
      <w:r w:rsidRPr="00650D7E">
        <w:t>Representante da Pessoa Jurídica: __________________________________________</w:t>
      </w:r>
    </w:p>
    <w:p w:rsidR="00171761" w:rsidRPr="00650D7E" w:rsidRDefault="00171761" w:rsidP="00650D7E">
      <w:pPr>
        <w:spacing w:line="320" w:lineRule="exact"/>
        <w:ind w:right="120"/>
        <w:jc w:val="both"/>
      </w:pPr>
      <w:r w:rsidRPr="00650D7E">
        <w:t>RG: __________________________________CPF: ___________________________</w:t>
      </w:r>
    </w:p>
    <w:p w:rsidR="00171761" w:rsidRPr="00650D7E" w:rsidRDefault="00171761" w:rsidP="00650D7E">
      <w:pPr>
        <w:spacing w:line="320" w:lineRule="exact"/>
        <w:ind w:right="120"/>
        <w:jc w:val="both"/>
      </w:pPr>
      <w:r w:rsidRPr="00650D7E">
        <w:rPr>
          <w:b/>
        </w:rPr>
        <w:t>Assinatura:</w:t>
      </w:r>
      <w:r w:rsidRPr="00650D7E">
        <w:t xml:space="preserve"> ____________________________________________________________</w:t>
      </w:r>
    </w:p>
    <w:p w:rsidR="00171761" w:rsidRPr="00650D7E" w:rsidRDefault="00171761" w:rsidP="00650D7E">
      <w:pPr>
        <w:spacing w:line="320" w:lineRule="exact"/>
        <w:ind w:right="-710"/>
        <w:rPr>
          <w:b/>
          <w:i/>
        </w:rPr>
      </w:pPr>
    </w:p>
    <w:p w:rsidR="00171761" w:rsidRPr="00650D7E" w:rsidRDefault="00171761" w:rsidP="00650D7E">
      <w:pPr>
        <w:spacing w:line="320" w:lineRule="exact"/>
        <w:ind w:right="-710"/>
        <w:rPr>
          <w:b/>
          <w:i/>
        </w:rPr>
      </w:pPr>
      <w:r w:rsidRPr="00650D7E">
        <w:rPr>
          <w:b/>
          <w:i/>
        </w:rPr>
        <w:t>*No caso de grupos e companhias circenses representados por organização da sociedade civil:</w:t>
      </w:r>
    </w:p>
    <w:p w:rsidR="00171761" w:rsidRPr="00650D7E" w:rsidRDefault="00171761" w:rsidP="00223C16">
      <w:pPr>
        <w:pStyle w:val="PargrafodaLista"/>
        <w:numPr>
          <w:ilvl w:val="0"/>
          <w:numId w:val="64"/>
        </w:numPr>
        <w:tabs>
          <w:tab w:val="left" w:pos="284"/>
        </w:tabs>
        <w:spacing w:line="320" w:lineRule="exact"/>
        <w:ind w:right="120"/>
        <w:jc w:val="both"/>
      </w:pPr>
      <w:r w:rsidRPr="00650D7E">
        <w:rPr>
          <w:b/>
        </w:rPr>
        <w:t>Representante Legal do Projeto:</w:t>
      </w:r>
    </w:p>
    <w:p w:rsidR="00171761" w:rsidRPr="00650D7E" w:rsidRDefault="00171761" w:rsidP="00650D7E">
      <w:pPr>
        <w:tabs>
          <w:tab w:val="left" w:pos="284"/>
        </w:tabs>
        <w:spacing w:line="320" w:lineRule="exact"/>
        <w:ind w:right="120"/>
        <w:jc w:val="both"/>
      </w:pPr>
      <w:r w:rsidRPr="00650D7E">
        <w:t>Nome completo:</w:t>
      </w:r>
      <w:r w:rsidRPr="00650D7E">
        <w:rPr>
          <w:b/>
        </w:rPr>
        <w:t xml:space="preserve"> ________________</w:t>
      </w:r>
      <w:r w:rsidRPr="00650D7E">
        <w:t>_______________________________________</w:t>
      </w:r>
    </w:p>
    <w:p w:rsidR="00171761" w:rsidRPr="00650D7E" w:rsidRDefault="00171761" w:rsidP="00650D7E">
      <w:pPr>
        <w:spacing w:line="320" w:lineRule="exact"/>
        <w:ind w:right="120"/>
        <w:jc w:val="both"/>
      </w:pPr>
      <w:r w:rsidRPr="00650D7E">
        <w:t>RG: __________________________________CPF: ___________________________</w:t>
      </w:r>
    </w:p>
    <w:p w:rsidR="00171761" w:rsidRPr="00650D7E" w:rsidRDefault="00171761" w:rsidP="00650D7E">
      <w:pPr>
        <w:spacing w:line="320" w:lineRule="exact"/>
        <w:ind w:right="120"/>
        <w:jc w:val="both"/>
      </w:pPr>
      <w:r w:rsidRPr="00650D7E">
        <w:rPr>
          <w:b/>
        </w:rPr>
        <w:t>Assinatura:</w:t>
      </w:r>
      <w:r w:rsidRPr="00650D7E">
        <w:t xml:space="preserve"> ____________________________________________________________</w:t>
      </w:r>
    </w:p>
    <w:p w:rsidR="00171761" w:rsidRPr="00650D7E" w:rsidRDefault="00171761" w:rsidP="00650D7E">
      <w:pPr>
        <w:spacing w:line="320" w:lineRule="exact"/>
        <w:ind w:right="120"/>
        <w:jc w:val="both"/>
      </w:pPr>
    </w:p>
    <w:p w:rsidR="00171761" w:rsidRPr="00650D7E" w:rsidRDefault="00171761" w:rsidP="00223C16">
      <w:pPr>
        <w:pStyle w:val="PargrafodaLista"/>
        <w:numPr>
          <w:ilvl w:val="0"/>
          <w:numId w:val="64"/>
        </w:numPr>
        <w:spacing w:line="320" w:lineRule="exact"/>
        <w:ind w:left="284" w:right="120" w:firstLine="0"/>
        <w:jc w:val="both"/>
        <w:rPr>
          <w:b/>
        </w:rPr>
      </w:pPr>
      <w:r w:rsidRPr="00650D7E">
        <w:rPr>
          <w:b/>
        </w:rPr>
        <w:t>Integrantes do Grupo/Coletivo/Companhia</w:t>
      </w:r>
      <w:r w:rsidRPr="00650D7E">
        <w:t>, 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171761" w:rsidRPr="00650D7E" w:rsidTr="000A26ED">
        <w:tc>
          <w:tcPr>
            <w:tcW w:w="2823" w:type="dxa"/>
            <w:shd w:val="clear" w:color="auto" w:fill="BFBFBF"/>
            <w:vAlign w:val="center"/>
          </w:tcPr>
          <w:p w:rsidR="00171761" w:rsidRPr="00650D7E" w:rsidRDefault="00171761" w:rsidP="00650D7E">
            <w:pPr>
              <w:spacing w:line="320" w:lineRule="exact"/>
              <w:ind w:right="120"/>
              <w:jc w:val="center"/>
              <w:rPr>
                <w:b/>
              </w:rPr>
            </w:pPr>
            <w:r w:rsidRPr="00650D7E">
              <w:rPr>
                <w:b/>
              </w:rPr>
              <w:t>Nome completo</w:t>
            </w:r>
          </w:p>
        </w:tc>
        <w:tc>
          <w:tcPr>
            <w:tcW w:w="2410" w:type="dxa"/>
            <w:shd w:val="clear" w:color="auto" w:fill="BFBFBF"/>
            <w:vAlign w:val="center"/>
          </w:tcPr>
          <w:p w:rsidR="00171761" w:rsidRPr="00650D7E" w:rsidRDefault="00171761" w:rsidP="00650D7E">
            <w:pPr>
              <w:spacing w:line="320" w:lineRule="exact"/>
              <w:ind w:right="120"/>
              <w:jc w:val="center"/>
              <w:rPr>
                <w:b/>
              </w:rPr>
            </w:pPr>
            <w:r w:rsidRPr="00650D7E">
              <w:rPr>
                <w:b/>
              </w:rPr>
              <w:t>Nome artístico</w:t>
            </w:r>
          </w:p>
        </w:tc>
        <w:tc>
          <w:tcPr>
            <w:tcW w:w="1985" w:type="dxa"/>
            <w:shd w:val="clear" w:color="auto" w:fill="BFBFBF"/>
            <w:vAlign w:val="center"/>
          </w:tcPr>
          <w:p w:rsidR="00171761" w:rsidRPr="00650D7E" w:rsidRDefault="00171761" w:rsidP="00650D7E">
            <w:pPr>
              <w:spacing w:line="320" w:lineRule="exact"/>
              <w:ind w:right="120"/>
              <w:jc w:val="center"/>
              <w:rPr>
                <w:b/>
              </w:rPr>
            </w:pPr>
            <w:r w:rsidRPr="00650D7E">
              <w:rPr>
                <w:b/>
              </w:rPr>
              <w:t>Nº RG</w:t>
            </w:r>
          </w:p>
        </w:tc>
        <w:tc>
          <w:tcPr>
            <w:tcW w:w="1842" w:type="dxa"/>
            <w:shd w:val="clear" w:color="auto" w:fill="BFBFBF"/>
            <w:vAlign w:val="center"/>
          </w:tcPr>
          <w:p w:rsidR="00171761" w:rsidRPr="00650D7E" w:rsidRDefault="00171761" w:rsidP="00650D7E">
            <w:pPr>
              <w:spacing w:line="320" w:lineRule="exact"/>
              <w:ind w:right="120"/>
              <w:jc w:val="center"/>
              <w:rPr>
                <w:b/>
              </w:rPr>
            </w:pPr>
            <w:r w:rsidRPr="00650D7E">
              <w:rPr>
                <w:b/>
              </w:rPr>
              <w:t>Assinatura</w:t>
            </w:r>
          </w:p>
        </w:tc>
      </w:tr>
      <w:tr w:rsidR="00171761" w:rsidRPr="00650D7E" w:rsidTr="000A26ED">
        <w:tc>
          <w:tcPr>
            <w:tcW w:w="2823" w:type="dxa"/>
            <w:shd w:val="clear" w:color="auto" w:fill="auto"/>
          </w:tcPr>
          <w:p w:rsidR="00171761" w:rsidRPr="00650D7E" w:rsidRDefault="00171761" w:rsidP="00650D7E">
            <w:pPr>
              <w:spacing w:line="320" w:lineRule="exact"/>
              <w:ind w:right="120"/>
              <w:jc w:val="both"/>
            </w:pPr>
          </w:p>
        </w:tc>
        <w:tc>
          <w:tcPr>
            <w:tcW w:w="2410" w:type="dxa"/>
            <w:shd w:val="clear" w:color="auto" w:fill="auto"/>
          </w:tcPr>
          <w:p w:rsidR="00171761" w:rsidRPr="00650D7E" w:rsidRDefault="00171761" w:rsidP="00650D7E">
            <w:pPr>
              <w:spacing w:line="320" w:lineRule="exact"/>
              <w:ind w:right="120"/>
              <w:jc w:val="both"/>
            </w:pPr>
          </w:p>
        </w:tc>
        <w:tc>
          <w:tcPr>
            <w:tcW w:w="1985" w:type="dxa"/>
            <w:shd w:val="clear" w:color="auto" w:fill="auto"/>
          </w:tcPr>
          <w:p w:rsidR="00171761" w:rsidRPr="00650D7E" w:rsidRDefault="00171761" w:rsidP="00650D7E">
            <w:pPr>
              <w:spacing w:line="320" w:lineRule="exact"/>
              <w:ind w:right="120"/>
              <w:jc w:val="both"/>
            </w:pPr>
          </w:p>
        </w:tc>
        <w:tc>
          <w:tcPr>
            <w:tcW w:w="1842" w:type="dxa"/>
            <w:shd w:val="clear" w:color="auto" w:fill="auto"/>
          </w:tcPr>
          <w:p w:rsidR="00171761" w:rsidRPr="00650D7E" w:rsidRDefault="00171761" w:rsidP="00650D7E">
            <w:pPr>
              <w:spacing w:line="320" w:lineRule="exact"/>
              <w:ind w:right="120"/>
              <w:jc w:val="both"/>
            </w:pPr>
          </w:p>
        </w:tc>
      </w:tr>
      <w:tr w:rsidR="00171761" w:rsidRPr="00650D7E" w:rsidTr="000A26ED">
        <w:tc>
          <w:tcPr>
            <w:tcW w:w="2823" w:type="dxa"/>
            <w:shd w:val="clear" w:color="auto" w:fill="auto"/>
          </w:tcPr>
          <w:p w:rsidR="00171761" w:rsidRPr="00650D7E" w:rsidRDefault="00171761" w:rsidP="00650D7E">
            <w:pPr>
              <w:spacing w:line="320" w:lineRule="exact"/>
              <w:ind w:right="120"/>
              <w:jc w:val="both"/>
            </w:pPr>
          </w:p>
        </w:tc>
        <w:tc>
          <w:tcPr>
            <w:tcW w:w="2410" w:type="dxa"/>
            <w:shd w:val="clear" w:color="auto" w:fill="auto"/>
          </w:tcPr>
          <w:p w:rsidR="00171761" w:rsidRPr="00650D7E" w:rsidRDefault="00171761" w:rsidP="00650D7E">
            <w:pPr>
              <w:spacing w:line="320" w:lineRule="exact"/>
              <w:ind w:right="120"/>
              <w:jc w:val="both"/>
            </w:pPr>
          </w:p>
        </w:tc>
        <w:tc>
          <w:tcPr>
            <w:tcW w:w="1985" w:type="dxa"/>
            <w:shd w:val="clear" w:color="auto" w:fill="auto"/>
          </w:tcPr>
          <w:p w:rsidR="00171761" w:rsidRPr="00650D7E" w:rsidRDefault="00171761" w:rsidP="00650D7E">
            <w:pPr>
              <w:spacing w:line="320" w:lineRule="exact"/>
              <w:ind w:right="120"/>
              <w:jc w:val="both"/>
            </w:pPr>
          </w:p>
        </w:tc>
        <w:tc>
          <w:tcPr>
            <w:tcW w:w="1842" w:type="dxa"/>
            <w:shd w:val="clear" w:color="auto" w:fill="auto"/>
          </w:tcPr>
          <w:p w:rsidR="00171761" w:rsidRPr="00650D7E" w:rsidRDefault="00171761" w:rsidP="00650D7E">
            <w:pPr>
              <w:spacing w:line="320" w:lineRule="exact"/>
              <w:ind w:right="120"/>
              <w:jc w:val="both"/>
            </w:pPr>
          </w:p>
        </w:tc>
      </w:tr>
      <w:tr w:rsidR="00171761" w:rsidRPr="00650D7E" w:rsidTr="000A26ED">
        <w:tc>
          <w:tcPr>
            <w:tcW w:w="2823" w:type="dxa"/>
            <w:shd w:val="clear" w:color="auto" w:fill="auto"/>
          </w:tcPr>
          <w:p w:rsidR="00171761" w:rsidRPr="00650D7E" w:rsidRDefault="00171761" w:rsidP="00650D7E">
            <w:pPr>
              <w:spacing w:line="320" w:lineRule="exact"/>
              <w:ind w:right="120"/>
              <w:jc w:val="both"/>
            </w:pPr>
          </w:p>
        </w:tc>
        <w:tc>
          <w:tcPr>
            <w:tcW w:w="2410" w:type="dxa"/>
            <w:shd w:val="clear" w:color="auto" w:fill="auto"/>
          </w:tcPr>
          <w:p w:rsidR="00171761" w:rsidRPr="00650D7E" w:rsidRDefault="00171761" w:rsidP="00650D7E">
            <w:pPr>
              <w:spacing w:line="320" w:lineRule="exact"/>
              <w:ind w:right="120"/>
              <w:jc w:val="both"/>
            </w:pPr>
          </w:p>
        </w:tc>
        <w:tc>
          <w:tcPr>
            <w:tcW w:w="1985" w:type="dxa"/>
            <w:shd w:val="clear" w:color="auto" w:fill="auto"/>
          </w:tcPr>
          <w:p w:rsidR="00171761" w:rsidRPr="00650D7E" w:rsidRDefault="00171761" w:rsidP="00650D7E">
            <w:pPr>
              <w:spacing w:line="320" w:lineRule="exact"/>
              <w:ind w:right="120"/>
              <w:jc w:val="both"/>
            </w:pPr>
          </w:p>
        </w:tc>
        <w:tc>
          <w:tcPr>
            <w:tcW w:w="1842" w:type="dxa"/>
            <w:shd w:val="clear" w:color="auto" w:fill="auto"/>
          </w:tcPr>
          <w:p w:rsidR="00171761" w:rsidRPr="00650D7E" w:rsidRDefault="00171761" w:rsidP="00650D7E">
            <w:pPr>
              <w:spacing w:line="320" w:lineRule="exact"/>
              <w:ind w:right="120"/>
              <w:jc w:val="both"/>
            </w:pPr>
          </w:p>
        </w:tc>
      </w:tr>
      <w:tr w:rsidR="00171761" w:rsidRPr="00650D7E" w:rsidTr="000A26ED">
        <w:tc>
          <w:tcPr>
            <w:tcW w:w="2823" w:type="dxa"/>
            <w:shd w:val="clear" w:color="auto" w:fill="auto"/>
          </w:tcPr>
          <w:p w:rsidR="00171761" w:rsidRPr="00650D7E" w:rsidRDefault="00171761" w:rsidP="00650D7E">
            <w:pPr>
              <w:spacing w:line="320" w:lineRule="exact"/>
              <w:ind w:right="120"/>
              <w:jc w:val="both"/>
            </w:pPr>
          </w:p>
        </w:tc>
        <w:tc>
          <w:tcPr>
            <w:tcW w:w="2410" w:type="dxa"/>
            <w:shd w:val="clear" w:color="auto" w:fill="auto"/>
          </w:tcPr>
          <w:p w:rsidR="00171761" w:rsidRPr="00650D7E" w:rsidRDefault="00171761" w:rsidP="00650D7E">
            <w:pPr>
              <w:spacing w:line="320" w:lineRule="exact"/>
              <w:ind w:right="120"/>
              <w:jc w:val="both"/>
            </w:pPr>
          </w:p>
        </w:tc>
        <w:tc>
          <w:tcPr>
            <w:tcW w:w="1985" w:type="dxa"/>
            <w:shd w:val="clear" w:color="auto" w:fill="auto"/>
          </w:tcPr>
          <w:p w:rsidR="00171761" w:rsidRPr="00650D7E" w:rsidRDefault="00171761" w:rsidP="00650D7E">
            <w:pPr>
              <w:spacing w:line="320" w:lineRule="exact"/>
              <w:ind w:right="120"/>
              <w:jc w:val="both"/>
            </w:pPr>
          </w:p>
        </w:tc>
        <w:tc>
          <w:tcPr>
            <w:tcW w:w="1842" w:type="dxa"/>
            <w:shd w:val="clear" w:color="auto" w:fill="auto"/>
          </w:tcPr>
          <w:p w:rsidR="00171761" w:rsidRPr="00650D7E" w:rsidRDefault="00171761" w:rsidP="00650D7E">
            <w:pPr>
              <w:spacing w:line="320" w:lineRule="exact"/>
              <w:ind w:right="120"/>
              <w:jc w:val="both"/>
            </w:pPr>
          </w:p>
        </w:tc>
      </w:tr>
    </w:tbl>
    <w:p w:rsidR="00171761" w:rsidRPr="00650D7E" w:rsidRDefault="00171761" w:rsidP="00650D7E">
      <w:pPr>
        <w:spacing w:line="320" w:lineRule="exact"/>
        <w:jc w:val="center"/>
        <w:rPr>
          <w:b/>
        </w:rPr>
      </w:pPr>
    </w:p>
    <w:p w:rsidR="00171761" w:rsidRPr="00650D7E" w:rsidRDefault="00171761" w:rsidP="00650D7E">
      <w:pPr>
        <w:spacing w:line="320" w:lineRule="exact"/>
        <w:jc w:val="center"/>
        <w:rPr>
          <w:b/>
        </w:rPr>
        <w:sectPr w:rsidR="00171761" w:rsidRPr="00650D7E" w:rsidSect="00723DA0">
          <w:pgSz w:w="11907" w:h="16840" w:code="9"/>
          <w:pgMar w:top="1418" w:right="1418" w:bottom="1418" w:left="1418" w:header="720" w:footer="720" w:gutter="0"/>
          <w:pgNumType w:start="1"/>
          <w:cols w:space="720"/>
        </w:sectPr>
      </w:pPr>
    </w:p>
    <w:p w:rsidR="006C60E0" w:rsidRPr="00650D7E" w:rsidRDefault="006C60E0" w:rsidP="00650D7E">
      <w:pPr>
        <w:spacing w:line="320" w:lineRule="exact"/>
        <w:jc w:val="center"/>
        <w:rPr>
          <w:b/>
        </w:rPr>
      </w:pPr>
      <w:r w:rsidRPr="00650D7E">
        <w:rPr>
          <w:b/>
        </w:rPr>
        <w:lastRenderedPageBreak/>
        <w:t xml:space="preserve">[ANEXO </w:t>
      </w:r>
      <w:r w:rsidR="00171761" w:rsidRPr="00650D7E">
        <w:rPr>
          <w:b/>
        </w:rPr>
        <w:t>15</w:t>
      </w:r>
      <w:r w:rsidRPr="00650D7E">
        <w:rPr>
          <w:b/>
        </w:rPr>
        <w:t>]</w:t>
      </w:r>
    </w:p>
    <w:p w:rsidR="006C60E0" w:rsidRPr="00650D7E" w:rsidRDefault="00171761" w:rsidP="00650D7E">
      <w:pPr>
        <w:spacing w:line="320" w:lineRule="exact"/>
        <w:jc w:val="center"/>
        <w:rPr>
          <w:b/>
        </w:rPr>
      </w:pPr>
      <w:r w:rsidRPr="00650D7E">
        <w:rPr>
          <w:b/>
        </w:rPr>
        <w:t>DECLARAÇÃO: Circos Itinerantes</w:t>
      </w:r>
    </w:p>
    <w:p w:rsidR="00171761" w:rsidRPr="00650D7E" w:rsidRDefault="00171761" w:rsidP="00650D7E">
      <w:pPr>
        <w:spacing w:line="200" w:lineRule="exact"/>
        <w:ind w:left="4678" w:right="120"/>
        <w:jc w:val="both"/>
        <w:rPr>
          <w:color w:val="000000"/>
          <w:sz w:val="20"/>
        </w:rPr>
      </w:pPr>
      <w:r w:rsidRPr="00650D7E">
        <w:rPr>
          <w:color w:val="000000"/>
          <w:sz w:val="20"/>
          <w:highlight w:val="lightGray"/>
        </w:rPr>
        <w:t>INSTRUÇÕES</w:t>
      </w:r>
      <w:r w:rsidRPr="00650D7E">
        <w:rPr>
          <w:color w:val="000000"/>
          <w:sz w:val="20"/>
        </w:rPr>
        <w:t xml:space="preserve">: </w:t>
      </w:r>
    </w:p>
    <w:p w:rsidR="00171761" w:rsidRPr="00650D7E" w:rsidRDefault="00171761" w:rsidP="00650D7E">
      <w:pPr>
        <w:spacing w:line="200" w:lineRule="exact"/>
        <w:ind w:left="4678" w:right="120"/>
        <w:jc w:val="both"/>
        <w:rPr>
          <w:color w:val="000000"/>
          <w:sz w:val="20"/>
        </w:rPr>
      </w:pPr>
      <w:r w:rsidRPr="00650D7E">
        <w:rPr>
          <w:color w:val="000000"/>
          <w:sz w:val="20"/>
        </w:rPr>
        <w:t>- Este anexo é obrigatório apenas para os inscritos no módulo 1 – Circos Itinerantes.</w:t>
      </w:r>
    </w:p>
    <w:p w:rsidR="00171761" w:rsidRPr="00650D7E" w:rsidRDefault="00171761" w:rsidP="00650D7E">
      <w:pPr>
        <w:spacing w:line="200" w:lineRule="exact"/>
        <w:ind w:left="4678" w:right="120"/>
        <w:jc w:val="both"/>
        <w:rPr>
          <w:color w:val="000000"/>
          <w:sz w:val="20"/>
        </w:rPr>
      </w:pPr>
      <w:r w:rsidRPr="00650D7E">
        <w:rPr>
          <w:color w:val="000000"/>
          <w:sz w:val="20"/>
        </w:rPr>
        <w:t>- Este anexo deve ser preenchido e entregue no momento da formalização do Termo.</w:t>
      </w:r>
    </w:p>
    <w:p w:rsidR="00171761" w:rsidRPr="00650D7E" w:rsidRDefault="00171761" w:rsidP="00650D7E">
      <w:pPr>
        <w:spacing w:line="200" w:lineRule="exact"/>
        <w:ind w:left="4678" w:right="120"/>
        <w:jc w:val="both"/>
        <w:rPr>
          <w:color w:val="000000"/>
          <w:sz w:val="20"/>
        </w:rPr>
      </w:pPr>
      <w:r w:rsidRPr="00650D7E">
        <w:rPr>
          <w:color w:val="000000"/>
          <w:sz w:val="20"/>
        </w:rPr>
        <w:t xml:space="preserve">- Este anexo deve ser preenchido pelo representante da pessoa jurídica proponente e, no caso de grupos ou companhias circenses representados por organizações da sociedade civil, também pelo representante legal do projeto. </w:t>
      </w:r>
    </w:p>
    <w:p w:rsidR="006C60E0" w:rsidRPr="00650D7E" w:rsidRDefault="006C60E0" w:rsidP="00650D7E">
      <w:pPr>
        <w:spacing w:line="320" w:lineRule="exact"/>
        <w:jc w:val="both"/>
        <w:rPr>
          <w:b/>
        </w:rPr>
      </w:pPr>
    </w:p>
    <w:p w:rsidR="00171761" w:rsidRPr="00650D7E" w:rsidRDefault="00171761" w:rsidP="00650D7E">
      <w:pPr>
        <w:pStyle w:val="Ttulo4"/>
        <w:spacing w:line="320" w:lineRule="exact"/>
        <w:jc w:val="left"/>
        <w:rPr>
          <w:rFonts w:ascii="Times New Roman" w:hAnsi="Times New Roman"/>
          <w:b w:val="0"/>
          <w:sz w:val="24"/>
          <w:szCs w:val="24"/>
        </w:rPr>
      </w:pPr>
      <w:r w:rsidRPr="00650D7E">
        <w:rPr>
          <w:rFonts w:ascii="Times New Roman" w:hAnsi="Times New Roman"/>
          <w:b w:val="0"/>
          <w:sz w:val="24"/>
          <w:szCs w:val="24"/>
        </w:rPr>
        <w:t>São Paulo,</w:t>
      </w:r>
      <w:proofErr w:type="gramStart"/>
      <w:r w:rsidRPr="00650D7E">
        <w:rPr>
          <w:rFonts w:ascii="Times New Roman" w:hAnsi="Times New Roman"/>
          <w:b w:val="0"/>
          <w:sz w:val="24"/>
          <w:szCs w:val="24"/>
        </w:rPr>
        <w:t xml:space="preserve">  </w:t>
      </w:r>
      <w:proofErr w:type="gramEnd"/>
      <w:r w:rsidRPr="00650D7E">
        <w:rPr>
          <w:rFonts w:ascii="Times New Roman" w:hAnsi="Times New Roman"/>
          <w:b w:val="0"/>
          <w:sz w:val="24"/>
          <w:szCs w:val="24"/>
        </w:rPr>
        <w:t>_____    de ____________  de 2018.</w:t>
      </w:r>
    </w:p>
    <w:p w:rsidR="00171761" w:rsidRPr="00650D7E" w:rsidRDefault="00171761" w:rsidP="00650D7E">
      <w:pPr>
        <w:spacing w:line="320" w:lineRule="exact"/>
        <w:jc w:val="both"/>
      </w:pPr>
    </w:p>
    <w:p w:rsidR="006C60E0" w:rsidRPr="00650D7E" w:rsidRDefault="00171761" w:rsidP="00650D7E">
      <w:pPr>
        <w:spacing w:line="320" w:lineRule="exact"/>
        <w:ind w:firstLine="708"/>
        <w:jc w:val="both"/>
      </w:pPr>
      <w:r w:rsidRPr="00650D7E">
        <w:t>Nós, abaixo identificados, DECLARAMOS, nos</w:t>
      </w:r>
      <w:r w:rsidR="006C60E0" w:rsidRPr="00650D7E">
        <w:t xml:space="preserve"> comprometer a realizar </w:t>
      </w:r>
      <w:r w:rsidRPr="00650D7E">
        <w:t xml:space="preserve">a montagem do circo itinerante </w:t>
      </w:r>
      <w:r w:rsidR="006C60E0" w:rsidRPr="00650D7E">
        <w:t>contemplado no presente edital e a realizar as apresentações propostas no projeto na cidade de São Paulo dentro do prazo previsto no respectivo projeto.</w:t>
      </w:r>
    </w:p>
    <w:p w:rsidR="006C60E0" w:rsidRPr="00650D7E" w:rsidRDefault="006C60E0" w:rsidP="00650D7E">
      <w:pPr>
        <w:spacing w:line="320" w:lineRule="exact"/>
        <w:jc w:val="both"/>
      </w:pPr>
    </w:p>
    <w:p w:rsidR="006C60E0" w:rsidRPr="00650D7E" w:rsidRDefault="006C60E0" w:rsidP="00650D7E">
      <w:pPr>
        <w:spacing w:line="320" w:lineRule="exact"/>
        <w:jc w:val="both"/>
      </w:pPr>
    </w:p>
    <w:p w:rsidR="006C60E0" w:rsidRPr="00650D7E" w:rsidRDefault="006C60E0" w:rsidP="00650D7E">
      <w:pPr>
        <w:spacing w:line="320" w:lineRule="exact"/>
        <w:jc w:val="center"/>
      </w:pPr>
    </w:p>
    <w:p w:rsidR="00171761" w:rsidRPr="00650D7E" w:rsidRDefault="00171761" w:rsidP="00650D7E">
      <w:pPr>
        <w:spacing w:line="320" w:lineRule="exact"/>
        <w:ind w:right="120"/>
        <w:jc w:val="both"/>
        <w:rPr>
          <w:b/>
          <w:u w:val="single"/>
        </w:rPr>
      </w:pPr>
      <w:r w:rsidRPr="00650D7E">
        <w:rPr>
          <w:b/>
          <w:u w:val="single"/>
        </w:rPr>
        <w:t>Proponente</w:t>
      </w:r>
    </w:p>
    <w:p w:rsidR="00171761" w:rsidRPr="00650D7E" w:rsidRDefault="00171761" w:rsidP="00650D7E">
      <w:pPr>
        <w:spacing w:line="320" w:lineRule="exact"/>
        <w:ind w:right="120"/>
        <w:jc w:val="both"/>
      </w:pPr>
      <w:r w:rsidRPr="00650D7E">
        <w:t>Pessoa Jurídica (denominação social): ______________________________________</w:t>
      </w:r>
    </w:p>
    <w:p w:rsidR="00171761" w:rsidRPr="00650D7E" w:rsidRDefault="00171761" w:rsidP="00650D7E">
      <w:pPr>
        <w:spacing w:line="320" w:lineRule="exact"/>
        <w:ind w:right="120"/>
        <w:jc w:val="both"/>
      </w:pPr>
      <w:r w:rsidRPr="00650D7E">
        <w:t>CNPJ n.º ______________________________________________________________</w:t>
      </w:r>
    </w:p>
    <w:p w:rsidR="00171761" w:rsidRPr="00650D7E" w:rsidRDefault="00171761" w:rsidP="00650D7E">
      <w:pPr>
        <w:spacing w:line="320" w:lineRule="exact"/>
        <w:ind w:right="120"/>
        <w:jc w:val="both"/>
      </w:pPr>
      <w:r w:rsidRPr="00650D7E">
        <w:t xml:space="preserve">Endereço completo: ____________________________________________________ </w:t>
      </w:r>
    </w:p>
    <w:p w:rsidR="00171761" w:rsidRPr="00650D7E" w:rsidRDefault="00171761" w:rsidP="00650D7E">
      <w:pPr>
        <w:spacing w:line="320" w:lineRule="exact"/>
        <w:ind w:right="120"/>
        <w:jc w:val="both"/>
      </w:pPr>
      <w:r w:rsidRPr="00650D7E">
        <w:t>Representante da Pessoa Jurídica: __________________________________________</w:t>
      </w:r>
    </w:p>
    <w:p w:rsidR="00171761" w:rsidRPr="00650D7E" w:rsidRDefault="00171761" w:rsidP="00650D7E">
      <w:pPr>
        <w:spacing w:line="320" w:lineRule="exact"/>
        <w:ind w:right="120"/>
        <w:jc w:val="both"/>
      </w:pPr>
      <w:r w:rsidRPr="00650D7E">
        <w:t>RG: __________________________________CPF: ___________________________</w:t>
      </w:r>
    </w:p>
    <w:p w:rsidR="00171761" w:rsidRPr="00650D7E" w:rsidRDefault="00171761" w:rsidP="00650D7E">
      <w:pPr>
        <w:spacing w:line="320" w:lineRule="exact"/>
        <w:ind w:right="120"/>
        <w:jc w:val="both"/>
      </w:pPr>
      <w:r w:rsidRPr="00650D7E">
        <w:rPr>
          <w:b/>
        </w:rPr>
        <w:t>Assinatura:</w:t>
      </w:r>
      <w:r w:rsidRPr="00650D7E">
        <w:t xml:space="preserve"> ____________________________________________________________</w:t>
      </w:r>
    </w:p>
    <w:p w:rsidR="00171761" w:rsidRPr="00650D7E" w:rsidRDefault="00171761" w:rsidP="00650D7E">
      <w:pPr>
        <w:spacing w:line="320" w:lineRule="exact"/>
        <w:ind w:right="-710"/>
        <w:rPr>
          <w:b/>
          <w:i/>
        </w:rPr>
      </w:pPr>
    </w:p>
    <w:p w:rsidR="00171761" w:rsidRPr="00650D7E" w:rsidRDefault="00171761" w:rsidP="00650D7E">
      <w:pPr>
        <w:spacing w:line="320" w:lineRule="exact"/>
        <w:ind w:right="-710"/>
        <w:rPr>
          <w:b/>
          <w:i/>
        </w:rPr>
      </w:pPr>
    </w:p>
    <w:p w:rsidR="00171761" w:rsidRPr="00650D7E" w:rsidRDefault="00171761" w:rsidP="00650D7E">
      <w:pPr>
        <w:spacing w:line="320" w:lineRule="exact"/>
        <w:ind w:right="-710"/>
        <w:rPr>
          <w:b/>
          <w:i/>
        </w:rPr>
      </w:pPr>
      <w:r w:rsidRPr="00650D7E">
        <w:rPr>
          <w:b/>
          <w:i/>
        </w:rPr>
        <w:t>*No caso de grupos e companhias circenses representados por organização da sociedade civil:</w:t>
      </w:r>
    </w:p>
    <w:p w:rsidR="00171761" w:rsidRPr="00650D7E" w:rsidRDefault="00171761" w:rsidP="00650D7E">
      <w:pPr>
        <w:spacing w:line="320" w:lineRule="exact"/>
        <w:ind w:right="-710"/>
        <w:rPr>
          <w:b/>
          <w:i/>
        </w:rPr>
      </w:pPr>
    </w:p>
    <w:p w:rsidR="00171761" w:rsidRPr="00650D7E" w:rsidRDefault="00171761" w:rsidP="00650D7E">
      <w:pPr>
        <w:tabs>
          <w:tab w:val="left" w:pos="284"/>
        </w:tabs>
        <w:spacing w:line="320" w:lineRule="exact"/>
        <w:ind w:right="120"/>
        <w:jc w:val="both"/>
        <w:rPr>
          <w:b/>
          <w:u w:val="single"/>
        </w:rPr>
      </w:pPr>
      <w:r w:rsidRPr="00650D7E">
        <w:rPr>
          <w:b/>
          <w:u w:val="single"/>
        </w:rPr>
        <w:t>Representante Legal do Projeto</w:t>
      </w:r>
    </w:p>
    <w:p w:rsidR="00171761" w:rsidRPr="00650D7E" w:rsidRDefault="00171761" w:rsidP="00650D7E">
      <w:pPr>
        <w:tabs>
          <w:tab w:val="left" w:pos="284"/>
        </w:tabs>
        <w:spacing w:line="320" w:lineRule="exact"/>
        <w:ind w:right="120"/>
        <w:jc w:val="both"/>
      </w:pPr>
      <w:r w:rsidRPr="00650D7E">
        <w:rPr>
          <w:b/>
        </w:rPr>
        <w:t>Nome completo: _______________</w:t>
      </w:r>
      <w:r w:rsidRPr="00650D7E">
        <w:t>_____________________________________________</w:t>
      </w:r>
    </w:p>
    <w:p w:rsidR="00171761" w:rsidRPr="00650D7E" w:rsidRDefault="00171761" w:rsidP="00650D7E">
      <w:pPr>
        <w:spacing w:line="320" w:lineRule="exact"/>
        <w:ind w:right="120"/>
        <w:jc w:val="both"/>
      </w:pPr>
      <w:r w:rsidRPr="00650D7E">
        <w:t>RG: __________________________________CPF: ________________________________</w:t>
      </w:r>
    </w:p>
    <w:p w:rsidR="00171761" w:rsidRPr="00650D7E" w:rsidRDefault="00171761" w:rsidP="00650D7E">
      <w:pPr>
        <w:spacing w:line="320" w:lineRule="exact"/>
        <w:ind w:right="120"/>
        <w:jc w:val="both"/>
      </w:pPr>
      <w:r w:rsidRPr="00650D7E">
        <w:rPr>
          <w:b/>
        </w:rPr>
        <w:t>Assinatura:</w:t>
      </w:r>
      <w:r w:rsidRPr="00650D7E">
        <w:t xml:space="preserve"> ________________________________________________________________</w:t>
      </w:r>
    </w:p>
    <w:p w:rsidR="00171761" w:rsidRPr="00650D7E" w:rsidRDefault="00171761" w:rsidP="00650D7E">
      <w:pPr>
        <w:spacing w:line="320" w:lineRule="exact"/>
        <w:jc w:val="both"/>
        <w:rPr>
          <w:bCs/>
        </w:rPr>
      </w:pPr>
    </w:p>
    <w:p w:rsidR="00171761" w:rsidRPr="00650D7E" w:rsidRDefault="00171761" w:rsidP="00650D7E">
      <w:pPr>
        <w:spacing w:line="320" w:lineRule="exact"/>
        <w:jc w:val="both"/>
        <w:rPr>
          <w:bCs/>
        </w:rPr>
      </w:pPr>
    </w:p>
    <w:p w:rsidR="00171761" w:rsidRPr="00650D7E" w:rsidRDefault="00171761" w:rsidP="00650D7E">
      <w:pPr>
        <w:spacing w:line="320" w:lineRule="exact"/>
        <w:jc w:val="center"/>
        <w:sectPr w:rsidR="00171761" w:rsidRPr="00650D7E" w:rsidSect="00723DA0">
          <w:pgSz w:w="11907" w:h="16840" w:code="9"/>
          <w:pgMar w:top="1418" w:right="1418" w:bottom="1418" w:left="1418" w:header="720" w:footer="720" w:gutter="0"/>
          <w:pgNumType w:start="1"/>
          <w:cols w:space="720"/>
        </w:sectPr>
      </w:pPr>
    </w:p>
    <w:p w:rsidR="006A3B76" w:rsidRPr="00650D7E" w:rsidRDefault="00A67045" w:rsidP="00650D7E">
      <w:pPr>
        <w:spacing w:line="320" w:lineRule="exact"/>
        <w:jc w:val="center"/>
        <w:rPr>
          <w:b/>
        </w:rPr>
      </w:pPr>
      <w:r w:rsidRPr="00650D7E">
        <w:rPr>
          <w:b/>
        </w:rPr>
        <w:lastRenderedPageBreak/>
        <w:t>[</w:t>
      </w:r>
      <w:r w:rsidR="00617066" w:rsidRPr="00650D7E">
        <w:rPr>
          <w:b/>
        </w:rPr>
        <w:t xml:space="preserve">ANEXO </w:t>
      </w:r>
      <w:r w:rsidR="00171761" w:rsidRPr="00650D7E">
        <w:rPr>
          <w:b/>
        </w:rPr>
        <w:t>16</w:t>
      </w:r>
      <w:r w:rsidRPr="00650D7E">
        <w:rPr>
          <w:b/>
        </w:rPr>
        <w:t>]</w:t>
      </w:r>
    </w:p>
    <w:p w:rsidR="00497D3E" w:rsidRPr="00650D7E" w:rsidRDefault="004C379F" w:rsidP="00650D7E">
      <w:pPr>
        <w:spacing w:line="320" w:lineRule="exact"/>
        <w:ind w:left="120" w:right="120"/>
        <w:jc w:val="center"/>
        <w:rPr>
          <w:b/>
        </w:rPr>
      </w:pPr>
      <w:r w:rsidRPr="00650D7E">
        <w:rPr>
          <w:b/>
        </w:rPr>
        <w:t xml:space="preserve">MINUTA DE TERMO </w:t>
      </w:r>
      <w:r w:rsidR="008D2036" w:rsidRPr="00650D7E">
        <w:rPr>
          <w:b/>
        </w:rPr>
        <w:t xml:space="preserve">DE </w:t>
      </w:r>
      <w:r w:rsidR="004D5835" w:rsidRPr="00650D7E">
        <w:rPr>
          <w:b/>
        </w:rPr>
        <w:t>FOMENTO</w:t>
      </w:r>
      <w:r w:rsidR="008D2036" w:rsidRPr="00650D7E">
        <w:rPr>
          <w:b/>
        </w:rPr>
        <w:t xml:space="preserve"> Nº ___/201</w:t>
      </w:r>
      <w:r w:rsidR="00A67045" w:rsidRPr="00650D7E">
        <w:rPr>
          <w:b/>
        </w:rPr>
        <w:t>8</w:t>
      </w:r>
      <w:r w:rsidR="008D2036" w:rsidRPr="00650D7E">
        <w:rPr>
          <w:b/>
        </w:rPr>
        <w:t>/SMC/NFC</w:t>
      </w:r>
    </w:p>
    <w:p w:rsidR="00497D3E" w:rsidRPr="00650D7E" w:rsidRDefault="008D2036" w:rsidP="00650D7E">
      <w:pPr>
        <w:spacing w:line="320" w:lineRule="exact"/>
        <w:ind w:left="120" w:right="120"/>
        <w:jc w:val="center"/>
        <w:rPr>
          <w:b/>
        </w:rPr>
      </w:pPr>
      <w:r w:rsidRPr="00650D7E">
        <w:rPr>
          <w:b/>
        </w:rPr>
        <w:t>PROCESSO Nº  ______________</w:t>
      </w:r>
    </w:p>
    <w:p w:rsidR="004C379F" w:rsidRPr="00650D7E" w:rsidRDefault="004C379F" w:rsidP="00650D7E">
      <w:pPr>
        <w:spacing w:line="320" w:lineRule="exact"/>
        <w:ind w:left="120" w:right="120"/>
        <w:jc w:val="both"/>
      </w:pPr>
    </w:p>
    <w:p w:rsidR="00617066" w:rsidRPr="00650D7E" w:rsidRDefault="00617066" w:rsidP="00650D7E">
      <w:pPr>
        <w:spacing w:line="320" w:lineRule="exact"/>
        <w:jc w:val="both"/>
      </w:pPr>
      <w:r w:rsidRPr="00650D7E">
        <w:t>A </w:t>
      </w:r>
      <w:r w:rsidRPr="00650D7E">
        <w:rPr>
          <w:b/>
          <w:bCs/>
        </w:rPr>
        <w:t>PREFEITURA DO MUNICÍPIO DE SÃO PAULO</w:t>
      </w:r>
      <w:r w:rsidRPr="00650D7E">
        <w:t>, POR MEIO DA </w:t>
      </w:r>
      <w:r w:rsidRPr="00650D7E">
        <w:rPr>
          <w:b/>
          <w:bCs/>
        </w:rPr>
        <w:t>SECRETARIA MUNICIPAL DE CULTURA</w:t>
      </w:r>
      <w:r w:rsidRPr="00650D7E">
        <w:t>, DORAVANTE DENOMINADA SIMPLESMENTE</w:t>
      </w:r>
      <w:r w:rsidRPr="00650D7E">
        <w:rPr>
          <w:b/>
          <w:bCs/>
        </w:rPr>
        <w:t>  PMSP/SMC</w:t>
      </w:r>
      <w:r w:rsidRPr="00650D7E">
        <w:t xml:space="preserve">, INSCRITA NO CNPJ SOB Nº </w:t>
      </w:r>
      <w:r w:rsidRPr="00650D7E">
        <w:rPr>
          <w:highlight w:val="lightGray"/>
        </w:rPr>
        <w:t>_______________</w:t>
      </w:r>
      <w:r w:rsidRPr="00650D7E">
        <w:t xml:space="preserve">, COM SEDE NESTA CAPITAL, NA AVENIDA SÃO JOÃO, Nº 473, NESTE </w:t>
      </w:r>
      <w:proofErr w:type="gramStart"/>
      <w:r w:rsidRPr="00650D7E">
        <w:t>ATO REPRESENTADA</w:t>
      </w:r>
      <w:proofErr w:type="gramEnd"/>
      <w:r w:rsidRPr="00650D7E">
        <w:t xml:space="preserve"> PELA COORDENADORA DO NÚCLEO DE FOMENTOS ÀS LINGUAGENS ARTÍSTICAS, </w:t>
      </w:r>
      <w:r w:rsidRPr="00650D7E">
        <w:rPr>
          <w:highlight w:val="darkGray"/>
        </w:rPr>
        <w:t>____________________________</w:t>
      </w:r>
      <w:r w:rsidRPr="00650D7E">
        <w:t xml:space="preserve">, COM FUNDAMENTO NA PORTARIA SMC/PMSP Nº 74/2010, E DO OUTRO LADO O PARCEIRO </w:t>
      </w:r>
      <w:r w:rsidRPr="00650D7E">
        <w:rPr>
          <w:highlight w:val="lightGray"/>
        </w:rPr>
        <w:t>_______________</w:t>
      </w:r>
      <w:r w:rsidRPr="00650D7E">
        <w:t xml:space="preserve">, CNPJ Nº </w:t>
      </w:r>
      <w:r w:rsidRPr="00650D7E">
        <w:rPr>
          <w:highlight w:val="lightGray"/>
        </w:rPr>
        <w:t>_______________</w:t>
      </w:r>
      <w:r w:rsidRPr="00650D7E">
        <w:t xml:space="preserve">, SITUADO NA </w:t>
      </w:r>
      <w:r w:rsidRPr="00650D7E">
        <w:rPr>
          <w:highlight w:val="lightGray"/>
        </w:rPr>
        <w:t>_______________</w:t>
      </w:r>
      <w:r w:rsidRPr="00650D7E">
        <w:t xml:space="preserve">, NESTE ATO REPRESENTADO POR </w:t>
      </w:r>
      <w:r w:rsidRPr="00650D7E">
        <w:rPr>
          <w:highlight w:val="lightGray"/>
        </w:rPr>
        <w:t>_______________</w:t>
      </w:r>
      <w:r w:rsidRPr="00650D7E">
        <w:t xml:space="preserve"> (REPRESENTANTE LEGAL), RG Nº </w:t>
      </w:r>
      <w:r w:rsidRPr="00650D7E">
        <w:rPr>
          <w:highlight w:val="lightGray"/>
        </w:rPr>
        <w:t>_______________</w:t>
      </w:r>
      <w:r w:rsidRPr="00650D7E">
        <w:t xml:space="preserve">, CPF Nº </w:t>
      </w:r>
      <w:r w:rsidRPr="00650D7E">
        <w:rPr>
          <w:highlight w:val="lightGray"/>
        </w:rPr>
        <w:t>_______________</w:t>
      </w:r>
      <w:r w:rsidRPr="00650D7E">
        <w:t xml:space="preserve">, DORAVANTE DENOMINADA SIMPLESMENTE </w:t>
      </w:r>
      <w:r w:rsidRPr="00650D7E">
        <w:rPr>
          <w:b/>
        </w:rPr>
        <w:t>PARCEIRO</w:t>
      </w:r>
      <w:r w:rsidRPr="00650D7E">
        <w:t xml:space="preserve">, TENDO EM VISTA A HOMOLOGAÇÃO DO RESULTADO DA </w:t>
      </w:r>
      <w:r w:rsidRPr="00650D7E">
        <w:rPr>
          <w:b/>
        </w:rPr>
        <w:t xml:space="preserve">2ª EDIÇÃO DO EDITAL DE APOIO À CRIAÇÃO ARTÍSTICA – LINGUAGEM CIRCO </w:t>
      </w:r>
      <w:r w:rsidRPr="00650D7E">
        <w:t xml:space="preserve"> PELO SR. SECRETÁRIO MUNICIPAL DE CULTURA PUBLICADA NO D.O.C. EM </w:t>
      </w:r>
      <w:r w:rsidRPr="00650D7E">
        <w:rPr>
          <w:highlight w:val="darkGray"/>
        </w:rPr>
        <w:t>__</w:t>
      </w:r>
      <w:r w:rsidRPr="00650D7E">
        <w:t>/</w:t>
      </w:r>
      <w:r w:rsidRPr="00650D7E">
        <w:rPr>
          <w:highlight w:val="darkGray"/>
        </w:rPr>
        <w:t>__</w:t>
      </w:r>
      <w:r w:rsidRPr="00650D7E">
        <w:t xml:space="preserve">/2018, TÊM ENTRE SI JUSTO E ACORDADO O PRESENTE </w:t>
      </w:r>
      <w:r w:rsidRPr="00650D7E">
        <w:rPr>
          <w:b/>
        </w:rPr>
        <w:t xml:space="preserve">TERMO DE </w:t>
      </w:r>
      <w:r w:rsidR="00900A98">
        <w:rPr>
          <w:b/>
        </w:rPr>
        <w:t>FOMENTO</w:t>
      </w:r>
      <w:r w:rsidRPr="00650D7E">
        <w:rPr>
          <w:b/>
        </w:rPr>
        <w:t xml:space="preserve"> </w:t>
      </w:r>
      <w:r w:rsidRPr="00650D7E">
        <w:t>(“TERMO”), EM OBSERVÂNCIA DO DECRETO MUNICIPAL Nº 51.300/2010, DAS DISPOSIÇÕES DA LEI FEDERAL Nº 13.019 E DO DECRETO MUNICIPAL Nº 57.575/2016 E DEMAIS NORMAS APLICÁVEIS:</w:t>
      </w:r>
    </w:p>
    <w:p w:rsidR="00617066" w:rsidRPr="00650D7E" w:rsidRDefault="00617066" w:rsidP="00650D7E">
      <w:pPr>
        <w:pStyle w:val="Cabealho"/>
        <w:spacing w:line="320" w:lineRule="exact"/>
        <w:ind w:left="-567" w:right="-1"/>
        <w:jc w:val="both"/>
      </w:pPr>
    </w:p>
    <w:p w:rsidR="004C379F" w:rsidRPr="00650D7E" w:rsidRDefault="004C379F" w:rsidP="00807B4B">
      <w:pPr>
        <w:spacing w:line="320" w:lineRule="exact"/>
        <w:ind w:left="120" w:right="120"/>
        <w:jc w:val="both"/>
      </w:pPr>
      <w:r w:rsidRPr="00650D7E">
        <w:rPr>
          <w:b/>
          <w:bCs/>
        </w:rPr>
        <w:t>CLÁUSULA PRIMEIRA – DO OBJETO</w:t>
      </w:r>
    </w:p>
    <w:p w:rsidR="004C379F" w:rsidRPr="00650D7E" w:rsidRDefault="004C379F" w:rsidP="00807B4B">
      <w:pPr>
        <w:spacing w:line="320" w:lineRule="exact"/>
        <w:ind w:left="120" w:right="120"/>
        <w:jc w:val="both"/>
      </w:pPr>
      <w:r w:rsidRPr="00807B4B">
        <w:rPr>
          <w:b/>
        </w:rPr>
        <w:t>1.1</w:t>
      </w:r>
      <w:r w:rsidRPr="00650D7E">
        <w:t xml:space="preserve">       </w:t>
      </w:r>
      <w:r w:rsidR="00617066" w:rsidRPr="00650D7E">
        <w:t xml:space="preserve">Este Termo, estabelece a presente parceria dos partícipes, </w:t>
      </w:r>
      <w:r w:rsidRPr="00650D7E">
        <w:t>mediante comunhão de esforços e recursos, para a execução do projeto artístico-cultural denominado </w:t>
      </w:r>
      <w:r w:rsidRPr="00650D7E">
        <w:rPr>
          <w:b/>
          <w:bCs/>
        </w:rPr>
        <w:t>“_________________”</w:t>
      </w:r>
      <w:r w:rsidR="00617066" w:rsidRPr="00650D7E">
        <w:rPr>
          <w:b/>
          <w:bCs/>
          <w:highlight w:val="darkGray"/>
        </w:rPr>
        <w:t>“______________”</w:t>
      </w:r>
      <w:r w:rsidR="00617066" w:rsidRPr="00650D7E">
        <w:rPr>
          <w:bCs/>
        </w:rPr>
        <w:t>, definido conforme plano de trabalho</w:t>
      </w:r>
      <w:r w:rsidR="00617066" w:rsidRPr="00650D7E">
        <w:t> </w:t>
      </w:r>
      <w:r w:rsidR="00617066" w:rsidRPr="00650D7E">
        <w:rPr>
          <w:highlight w:val="darkGray"/>
        </w:rPr>
        <w:t>____________</w:t>
      </w:r>
      <w:r w:rsidR="00617066" w:rsidRPr="00650D7E">
        <w:t>,</w:t>
      </w:r>
      <w:r w:rsidRPr="00650D7E">
        <w:t> </w:t>
      </w:r>
      <w:r w:rsidR="00617066" w:rsidRPr="00650D7E">
        <w:t>s</w:t>
      </w:r>
      <w:r w:rsidRPr="00650D7E">
        <w:t xml:space="preserve">elecionado </w:t>
      </w:r>
      <w:r w:rsidR="00617066" w:rsidRPr="00650D7E">
        <w:t xml:space="preserve">na </w:t>
      </w:r>
      <w:r w:rsidR="00617066" w:rsidRPr="00650D7E">
        <w:rPr>
          <w:b/>
        </w:rPr>
        <w:t xml:space="preserve">2ª Edição do Edital de Apoio à Criação Artística – Linguagem Circo. </w:t>
      </w:r>
      <w:r w:rsidR="00617066" w:rsidRPr="00650D7E">
        <w:t xml:space="preserve">  </w:t>
      </w:r>
    </w:p>
    <w:p w:rsidR="00617066" w:rsidRPr="00650D7E" w:rsidRDefault="00617066" w:rsidP="00807B4B">
      <w:pPr>
        <w:pStyle w:val="Cabealho"/>
        <w:numPr>
          <w:ilvl w:val="2"/>
          <w:numId w:val="27"/>
        </w:numPr>
        <w:tabs>
          <w:tab w:val="clear" w:pos="4419"/>
          <w:tab w:val="clear" w:pos="8838"/>
          <w:tab w:val="center" w:pos="284"/>
        </w:tabs>
        <w:spacing w:line="320" w:lineRule="exact"/>
        <w:ind w:left="284" w:right="283" w:firstLine="0"/>
        <w:jc w:val="both"/>
      </w:pPr>
      <w:r w:rsidRPr="00650D7E">
        <w:t xml:space="preserve">O PARCEIRO obriga-se a executar o projeto acima citado de acordo com o especificado às fls. </w:t>
      </w:r>
      <w:r w:rsidRPr="00650D7E">
        <w:rPr>
          <w:shd w:val="clear" w:color="auto" w:fill="808080"/>
        </w:rPr>
        <w:t>___</w:t>
      </w:r>
      <w:r w:rsidRPr="00650D7E">
        <w:t xml:space="preserve"> do processo supracitado.</w:t>
      </w:r>
    </w:p>
    <w:p w:rsidR="00617066" w:rsidRPr="00650D7E" w:rsidRDefault="00617066" w:rsidP="00807B4B">
      <w:pPr>
        <w:pStyle w:val="Cabealho"/>
        <w:numPr>
          <w:ilvl w:val="1"/>
          <w:numId w:val="27"/>
        </w:numPr>
        <w:tabs>
          <w:tab w:val="clear" w:pos="4419"/>
          <w:tab w:val="clear" w:pos="8838"/>
          <w:tab w:val="center" w:pos="142"/>
        </w:tabs>
        <w:spacing w:line="320" w:lineRule="exact"/>
        <w:ind w:left="120" w:right="283" w:firstLine="0"/>
        <w:jc w:val="both"/>
      </w:pPr>
      <w:r w:rsidRPr="00650D7E">
        <w:rPr>
          <w:b/>
        </w:rPr>
        <w:t> </w:t>
      </w:r>
      <w:r w:rsidRPr="00650D7E">
        <w:t>O plano de trabalho conforme Termo de Referência e o projeto apresentado são partes integrantes deste Termo independente de transcrição</w:t>
      </w:r>
      <w:r w:rsidR="00E0290F">
        <w:t xml:space="preserve"> e dele indissociável</w:t>
      </w:r>
      <w:r w:rsidRPr="00650D7E">
        <w:t>.</w:t>
      </w:r>
    </w:p>
    <w:p w:rsidR="004C379F" w:rsidRPr="00650D7E" w:rsidRDefault="004C379F" w:rsidP="00807B4B">
      <w:pPr>
        <w:spacing w:line="320" w:lineRule="exact"/>
        <w:ind w:left="120" w:right="120"/>
        <w:jc w:val="both"/>
      </w:pPr>
      <w:r w:rsidRPr="00650D7E">
        <w:t> </w:t>
      </w:r>
    </w:p>
    <w:p w:rsidR="004C379F" w:rsidRPr="00650D7E" w:rsidRDefault="00434101" w:rsidP="00807B4B">
      <w:pPr>
        <w:spacing w:line="320" w:lineRule="exact"/>
        <w:ind w:left="120" w:right="120"/>
        <w:jc w:val="both"/>
      </w:pPr>
      <w:r>
        <w:rPr>
          <w:b/>
          <w:bCs/>
        </w:rPr>
        <w:t>CLÁUSULA SEGUNDA – DA VIGÊNCIA</w:t>
      </w:r>
    </w:p>
    <w:p w:rsidR="004C379F" w:rsidRPr="00650D7E" w:rsidRDefault="004C379F" w:rsidP="00807B4B">
      <w:pPr>
        <w:numPr>
          <w:ilvl w:val="1"/>
          <w:numId w:val="6"/>
        </w:numPr>
        <w:spacing w:line="320" w:lineRule="exact"/>
        <w:ind w:left="120" w:right="120" w:firstLine="0"/>
        <w:jc w:val="both"/>
        <w:rPr>
          <w:color w:val="FF0000"/>
        </w:rPr>
      </w:pPr>
      <w:r w:rsidRPr="00650D7E">
        <w:rPr>
          <w:color w:val="000000"/>
        </w:rPr>
        <w:t>O prazo para a execução do projeto</w:t>
      </w:r>
      <w:r w:rsidR="00617066" w:rsidRPr="00650D7E">
        <w:t xml:space="preserve">, conforme plano de trabalho, </w:t>
      </w:r>
      <w:r w:rsidRPr="00650D7E">
        <w:rPr>
          <w:color w:val="000000"/>
        </w:rPr>
        <w:t>será de até 12 (dois) meses após o recebimento da parcela contratual.</w:t>
      </w:r>
    </w:p>
    <w:p w:rsidR="00617066" w:rsidRPr="00650D7E" w:rsidRDefault="00617066" w:rsidP="00807B4B">
      <w:pPr>
        <w:numPr>
          <w:ilvl w:val="2"/>
          <w:numId w:val="6"/>
        </w:numPr>
        <w:spacing w:line="320" w:lineRule="exact"/>
        <w:ind w:left="284" w:firstLine="0"/>
        <w:jc w:val="both"/>
      </w:pPr>
      <w:r w:rsidRPr="00650D7E">
        <w:t xml:space="preserve">Em caso excepcional de necessidade de prorrogação do prazo de finalização do projeto, faz-se necessária prévia solicitação, a qual deverá ser devidamente justificada, ao Secretário Municipal de Cultura, que decidirá a respeito, ouvida a área técnica responsável pelo acompanhamento do projeto. </w:t>
      </w:r>
    </w:p>
    <w:p w:rsidR="00617066" w:rsidRPr="00650D7E" w:rsidRDefault="00617066" w:rsidP="00807B4B">
      <w:pPr>
        <w:numPr>
          <w:ilvl w:val="2"/>
          <w:numId w:val="6"/>
        </w:numPr>
        <w:spacing w:line="320" w:lineRule="exact"/>
        <w:ind w:left="284" w:firstLine="0"/>
        <w:jc w:val="both"/>
      </w:pPr>
      <w:r w:rsidRPr="00650D7E">
        <w:t>O prazo para finalização do projeto poderá ser prorrogado por um período de até 2 (dois) meses.</w:t>
      </w:r>
    </w:p>
    <w:p w:rsidR="004C379F" w:rsidRPr="00650D7E" w:rsidRDefault="004C379F" w:rsidP="00807B4B">
      <w:pPr>
        <w:spacing w:line="320" w:lineRule="exact"/>
        <w:ind w:left="120"/>
        <w:jc w:val="both"/>
      </w:pPr>
    </w:p>
    <w:p w:rsidR="00726627" w:rsidRPr="00650D7E" w:rsidRDefault="004C379F" w:rsidP="00807B4B">
      <w:pPr>
        <w:numPr>
          <w:ilvl w:val="1"/>
          <w:numId w:val="6"/>
        </w:numPr>
        <w:spacing w:line="320" w:lineRule="exact"/>
        <w:ind w:left="120" w:firstLine="0"/>
        <w:jc w:val="both"/>
      </w:pPr>
      <w:r w:rsidRPr="00650D7E">
        <w:lastRenderedPageBreak/>
        <w:t xml:space="preserve">O período de vigência </w:t>
      </w:r>
      <w:r w:rsidR="00807B4B" w:rsidRPr="00650D7E">
        <w:t>da parceria</w:t>
      </w:r>
      <w:r w:rsidRPr="00650D7E">
        <w:t xml:space="preserve"> será o período de realização do projeto, mas apenas após final da aprovação do Relatório de Conclusão do projeto estará a </w:t>
      </w:r>
      <w:r w:rsidR="00A059D4" w:rsidRPr="00650D7E">
        <w:t>PARCEIRA</w:t>
      </w:r>
      <w:r w:rsidRPr="00650D7E">
        <w:t xml:space="preserve"> desobrigada das cláusulas do presente termo. </w:t>
      </w:r>
    </w:p>
    <w:p w:rsidR="00726627" w:rsidRPr="00650D7E" w:rsidRDefault="00726627" w:rsidP="00807B4B">
      <w:pPr>
        <w:pStyle w:val="PargrafodaLista"/>
        <w:spacing w:line="320" w:lineRule="exact"/>
        <w:ind w:left="120"/>
      </w:pPr>
    </w:p>
    <w:p w:rsidR="00617066" w:rsidRPr="00650D7E" w:rsidRDefault="004C379F" w:rsidP="00807B4B">
      <w:pPr>
        <w:pStyle w:val="Cabealho"/>
        <w:tabs>
          <w:tab w:val="left" w:pos="3261"/>
        </w:tabs>
        <w:spacing w:line="320" w:lineRule="exact"/>
        <w:ind w:left="120" w:right="283"/>
        <w:jc w:val="both"/>
        <w:rPr>
          <w:b/>
        </w:rPr>
      </w:pPr>
      <w:r w:rsidRPr="00650D7E">
        <w:rPr>
          <w:b/>
          <w:bCs/>
        </w:rPr>
        <w:t xml:space="preserve">CLÁUSULA TERCEIRA – </w:t>
      </w:r>
      <w:r w:rsidR="00617066" w:rsidRPr="00650D7E">
        <w:rPr>
          <w:b/>
        </w:rPr>
        <w:t>DA TRANSFERÊNCIA DE RECURSOS FINANCEIROS</w:t>
      </w:r>
    </w:p>
    <w:p w:rsidR="00617066" w:rsidRPr="00650D7E" w:rsidRDefault="00617066" w:rsidP="00807B4B">
      <w:pPr>
        <w:pStyle w:val="Cabealho"/>
        <w:tabs>
          <w:tab w:val="left" w:pos="3261"/>
        </w:tabs>
        <w:spacing w:line="320" w:lineRule="exact"/>
        <w:ind w:left="120" w:right="283"/>
        <w:jc w:val="both"/>
      </w:pPr>
    </w:p>
    <w:p w:rsidR="00617066" w:rsidRPr="00650D7E" w:rsidRDefault="00617066" w:rsidP="00807B4B">
      <w:pPr>
        <w:pStyle w:val="PargrafodaLista"/>
        <w:numPr>
          <w:ilvl w:val="0"/>
          <w:numId w:val="6"/>
        </w:numPr>
        <w:spacing w:line="320" w:lineRule="exact"/>
        <w:ind w:left="120" w:firstLine="0"/>
        <w:jc w:val="both"/>
        <w:rPr>
          <w:b/>
          <w:vanish/>
        </w:rPr>
      </w:pPr>
    </w:p>
    <w:p w:rsidR="006A3B76" w:rsidRPr="00650D7E" w:rsidRDefault="000A26ED" w:rsidP="00807B4B">
      <w:pPr>
        <w:spacing w:line="320" w:lineRule="exact"/>
        <w:ind w:left="120" w:right="120"/>
        <w:jc w:val="both"/>
        <w:rPr>
          <w:b/>
          <w:bCs/>
        </w:rPr>
      </w:pPr>
      <w:r>
        <w:rPr>
          <w:b/>
        </w:rPr>
        <w:t xml:space="preserve">3.1. </w:t>
      </w:r>
      <w:r w:rsidR="00617066" w:rsidRPr="00650D7E">
        <w:t>A Secretaria Municipal de Cultura concederá</w:t>
      </w:r>
      <w:r w:rsidR="00617066" w:rsidRPr="00650D7E">
        <w:rPr>
          <w:b/>
          <w:bCs/>
        </w:rPr>
        <w:t xml:space="preserve"> </w:t>
      </w:r>
      <w:r w:rsidR="004C379F" w:rsidRPr="00650D7E">
        <w:t>aporte financeiro no valor de </w:t>
      </w:r>
      <w:r w:rsidR="004C379F" w:rsidRPr="00650D7E">
        <w:rPr>
          <w:b/>
          <w:bCs/>
        </w:rPr>
        <w:t>R$ _________ </w:t>
      </w:r>
      <w:r w:rsidR="00CB09AA" w:rsidRPr="00650D7E">
        <w:t>a ser liberado em 03 (três</w:t>
      </w:r>
      <w:r w:rsidR="004C379F" w:rsidRPr="00650D7E">
        <w:t>) parcelas, a saber:</w:t>
      </w:r>
    </w:p>
    <w:p w:rsidR="006A3B76" w:rsidRPr="00650D7E" w:rsidRDefault="006A3B76" w:rsidP="00807B4B">
      <w:pPr>
        <w:spacing w:line="320" w:lineRule="exact"/>
        <w:ind w:left="120"/>
      </w:pPr>
    </w:p>
    <w:p w:rsidR="008E339D" w:rsidRPr="00650D7E" w:rsidRDefault="008E339D" w:rsidP="008E7E26">
      <w:pPr>
        <w:pStyle w:val="PargrafodaLista"/>
        <w:numPr>
          <w:ilvl w:val="0"/>
          <w:numId w:val="28"/>
        </w:numPr>
        <w:spacing w:line="320" w:lineRule="exact"/>
        <w:ind w:left="426" w:right="120" w:firstLine="0"/>
        <w:jc w:val="both"/>
      </w:pPr>
      <w:r w:rsidRPr="00650D7E">
        <w:rPr>
          <w:b/>
          <w:bCs/>
        </w:rPr>
        <w:t>1ª PARCELA</w:t>
      </w:r>
      <w:r w:rsidRPr="00650D7E">
        <w:t xml:space="preserve">: 50% (cinquenta por cento) do recurso na assinatura do Termo de </w:t>
      </w:r>
      <w:r w:rsidR="00A059D4" w:rsidRPr="00650D7E">
        <w:t>Compromisso</w:t>
      </w:r>
      <w:r w:rsidRPr="00650D7E">
        <w:t xml:space="preserve">, no exercício de </w:t>
      </w:r>
      <w:proofErr w:type="gramStart"/>
      <w:r w:rsidR="006D4D3B" w:rsidRPr="00650D7E">
        <w:t xml:space="preserve">2018 </w:t>
      </w:r>
      <w:r w:rsidRPr="00650D7E">
        <w:t>,</w:t>
      </w:r>
      <w:proofErr w:type="gramEnd"/>
      <w:r w:rsidRPr="00650D7E">
        <w:t xml:space="preserve"> no montante de R$ </w:t>
      </w:r>
      <w:r w:rsidR="00EA3C3B" w:rsidRPr="00650D7E">
        <w:t>______________</w:t>
      </w:r>
      <w:r w:rsidRPr="00650D7E">
        <w:t xml:space="preserve"> (</w:t>
      </w:r>
      <w:r w:rsidR="00EA3C3B" w:rsidRPr="00650D7E">
        <w:t>______________</w:t>
      </w:r>
      <w:r w:rsidRPr="00650D7E">
        <w:t xml:space="preserve"> de reais).</w:t>
      </w:r>
    </w:p>
    <w:p w:rsidR="008E339D" w:rsidRPr="00650D7E" w:rsidRDefault="008E339D" w:rsidP="008E7E26">
      <w:pPr>
        <w:spacing w:line="320" w:lineRule="exact"/>
        <w:ind w:left="426" w:right="120"/>
        <w:jc w:val="both"/>
      </w:pPr>
    </w:p>
    <w:p w:rsidR="008E339D" w:rsidRPr="00650D7E" w:rsidRDefault="008E339D" w:rsidP="008E7E26">
      <w:pPr>
        <w:pStyle w:val="PargrafodaLista"/>
        <w:numPr>
          <w:ilvl w:val="0"/>
          <w:numId w:val="28"/>
        </w:numPr>
        <w:spacing w:line="320" w:lineRule="exact"/>
        <w:ind w:left="426" w:right="120" w:firstLine="0"/>
        <w:jc w:val="both"/>
      </w:pPr>
      <w:r w:rsidRPr="00650D7E">
        <w:rPr>
          <w:b/>
          <w:bCs/>
        </w:rPr>
        <w:t>2ª PARCELA</w:t>
      </w:r>
      <w:r w:rsidR="0057530E" w:rsidRPr="00650D7E">
        <w:t>: 30% (trinta</w:t>
      </w:r>
      <w:r w:rsidRPr="00650D7E">
        <w:t xml:space="preserve"> por cento) do recurso</w:t>
      </w:r>
      <w:r w:rsidR="00E05743" w:rsidRPr="00650D7E">
        <w:t xml:space="preserve"> pago a partir do mês de </w:t>
      </w:r>
      <w:r w:rsidR="00A40BBD" w:rsidRPr="00650D7E">
        <w:t>fevereiro de 2019</w:t>
      </w:r>
      <w:proofErr w:type="gramStart"/>
      <w:r w:rsidR="00A40BBD" w:rsidRPr="00650D7E">
        <w:t xml:space="preserve"> </w:t>
      </w:r>
      <w:r w:rsidR="00E05743" w:rsidRPr="00650D7E">
        <w:t xml:space="preserve"> </w:t>
      </w:r>
      <w:proofErr w:type="gramEnd"/>
      <w:r w:rsidR="00E05743" w:rsidRPr="00650D7E">
        <w:t xml:space="preserve">e mediante a entrega </w:t>
      </w:r>
      <w:r w:rsidR="0057530E" w:rsidRPr="00650D7E">
        <w:t>do relatório parcial</w:t>
      </w:r>
      <w:r w:rsidRPr="00650D7E">
        <w:t>, no</w:t>
      </w:r>
      <w:r w:rsidR="0057530E" w:rsidRPr="00650D7E">
        <w:t xml:space="preserve"> montante de R$ </w:t>
      </w:r>
      <w:r w:rsidR="00EA3C3B" w:rsidRPr="00650D7E">
        <w:t>____________</w:t>
      </w:r>
      <w:r w:rsidR="0057530E" w:rsidRPr="00650D7E">
        <w:t xml:space="preserve"> (</w:t>
      </w:r>
      <w:r w:rsidR="00EA3C3B" w:rsidRPr="00650D7E">
        <w:t>_________</w:t>
      </w:r>
      <w:r w:rsidRPr="00650D7E">
        <w:t xml:space="preserve"> mil reais).</w:t>
      </w:r>
    </w:p>
    <w:p w:rsidR="008433A0" w:rsidRPr="00650D7E" w:rsidRDefault="008433A0" w:rsidP="008E7E26">
      <w:pPr>
        <w:spacing w:line="320" w:lineRule="exact"/>
        <w:ind w:left="426"/>
      </w:pPr>
    </w:p>
    <w:p w:rsidR="0057530E" w:rsidRPr="00650D7E" w:rsidRDefault="0057530E" w:rsidP="008E7E26">
      <w:pPr>
        <w:pStyle w:val="PargrafodaLista"/>
        <w:numPr>
          <w:ilvl w:val="0"/>
          <w:numId w:val="28"/>
        </w:numPr>
        <w:spacing w:line="320" w:lineRule="exact"/>
        <w:ind w:left="426" w:right="120" w:firstLine="0"/>
        <w:jc w:val="both"/>
      </w:pPr>
      <w:r w:rsidRPr="00650D7E">
        <w:rPr>
          <w:b/>
          <w:bCs/>
        </w:rPr>
        <w:t>3ª PARCELA</w:t>
      </w:r>
      <w:r w:rsidRPr="00650D7E">
        <w:t xml:space="preserve">: 20% (vinte por cento) do recurso </w:t>
      </w:r>
      <w:r w:rsidR="00E05743" w:rsidRPr="00650D7E">
        <w:t xml:space="preserve">pago a partir do mês de fevereiro de </w:t>
      </w:r>
      <w:r w:rsidR="006D4D3B" w:rsidRPr="00650D7E">
        <w:t>2019</w:t>
      </w:r>
      <w:proofErr w:type="gramStart"/>
      <w:r w:rsidR="006D4D3B" w:rsidRPr="00650D7E">
        <w:t xml:space="preserve"> </w:t>
      </w:r>
      <w:r w:rsidR="00E05743" w:rsidRPr="00650D7E">
        <w:t xml:space="preserve"> </w:t>
      </w:r>
      <w:proofErr w:type="gramEnd"/>
      <w:r w:rsidR="00FC4DF0" w:rsidRPr="00650D7E">
        <w:t xml:space="preserve">e </w:t>
      </w:r>
      <w:r w:rsidR="00E05743" w:rsidRPr="00650D7E">
        <w:t xml:space="preserve">mediante </w:t>
      </w:r>
      <w:r w:rsidRPr="00650D7E">
        <w:t xml:space="preserve">a </w:t>
      </w:r>
      <w:r w:rsidR="00E0290F">
        <w:t xml:space="preserve">entrega do segundo relatório parcial </w:t>
      </w:r>
      <w:r w:rsidRPr="00650D7E">
        <w:t xml:space="preserve"> do objeto do Edital de Apoio a Cria</w:t>
      </w:r>
      <w:r w:rsidR="00E05743" w:rsidRPr="00650D7E">
        <w:t>ção Artística – Linguagem Circo</w:t>
      </w:r>
      <w:r w:rsidRPr="00650D7E">
        <w:t>, no</w:t>
      </w:r>
      <w:r w:rsidR="00305999" w:rsidRPr="00650D7E">
        <w:t xml:space="preserve"> montante de R$ </w:t>
      </w:r>
      <w:r w:rsidR="00EA3C3B" w:rsidRPr="00650D7E">
        <w:t>____________</w:t>
      </w:r>
      <w:r w:rsidR="00305999" w:rsidRPr="00650D7E">
        <w:t xml:space="preserve"> (</w:t>
      </w:r>
      <w:r w:rsidR="00EA3C3B" w:rsidRPr="00650D7E">
        <w:t>___________</w:t>
      </w:r>
      <w:r w:rsidRPr="00650D7E">
        <w:t>mil reais).</w:t>
      </w:r>
    </w:p>
    <w:p w:rsidR="00617066" w:rsidRPr="00650D7E" w:rsidRDefault="00617066" w:rsidP="00807B4B">
      <w:pPr>
        <w:pStyle w:val="PargrafodaLista"/>
        <w:numPr>
          <w:ilvl w:val="1"/>
          <w:numId w:val="30"/>
        </w:numPr>
        <w:spacing w:line="320" w:lineRule="exact"/>
        <w:ind w:left="120" w:right="120" w:firstLine="0"/>
        <w:jc w:val="both"/>
      </w:pPr>
      <w:r w:rsidRPr="00650D7E">
        <w:t>As parcelas dos recursos transferidos no âmbito da parceria serão liberadas em estrita conformidade com o respectivo cronograma de desembolso, exceto nos casos a seguir, nos quais ficarão retidas até o saneamento das impropriedades:</w:t>
      </w:r>
    </w:p>
    <w:p w:rsidR="00617066" w:rsidRPr="00650D7E" w:rsidRDefault="00617066" w:rsidP="008E7E26">
      <w:pPr>
        <w:autoSpaceDE w:val="0"/>
        <w:autoSpaceDN w:val="0"/>
        <w:adjustRightInd w:val="0"/>
        <w:spacing w:line="320" w:lineRule="exact"/>
        <w:ind w:left="426"/>
        <w:jc w:val="both"/>
      </w:pPr>
      <w:r w:rsidRPr="00650D7E">
        <w:rPr>
          <w:b/>
        </w:rPr>
        <w:t>a)</w:t>
      </w:r>
      <w:r w:rsidRPr="00650D7E">
        <w:t xml:space="preserve"> quando houver evidências de irregularidade na aplicação de parcela anteriormente recebida;</w:t>
      </w:r>
    </w:p>
    <w:p w:rsidR="00617066" w:rsidRPr="00650D7E" w:rsidRDefault="00617066" w:rsidP="008E7E26">
      <w:pPr>
        <w:autoSpaceDE w:val="0"/>
        <w:autoSpaceDN w:val="0"/>
        <w:adjustRightInd w:val="0"/>
        <w:spacing w:line="320" w:lineRule="exact"/>
        <w:ind w:left="426"/>
        <w:jc w:val="both"/>
      </w:pPr>
      <w:r w:rsidRPr="00650D7E">
        <w:rPr>
          <w:b/>
        </w:rPr>
        <w:t>b)</w:t>
      </w:r>
      <w:r w:rsidRPr="00650D7E">
        <w:t xml:space="preserve"> quando constatado desvio de finalidade na aplicação dos recursos ou o inadimplemento da do PARCEIRO em relação a obrigações estabelecidas no Termo;</w:t>
      </w:r>
    </w:p>
    <w:p w:rsidR="00617066" w:rsidRPr="00650D7E" w:rsidRDefault="00617066" w:rsidP="008E7E26">
      <w:pPr>
        <w:autoSpaceDE w:val="0"/>
        <w:autoSpaceDN w:val="0"/>
        <w:adjustRightInd w:val="0"/>
        <w:spacing w:line="320" w:lineRule="exact"/>
        <w:ind w:left="426"/>
        <w:jc w:val="both"/>
      </w:pPr>
      <w:r w:rsidRPr="00650D7E">
        <w:rPr>
          <w:b/>
        </w:rPr>
        <w:t>c)</w:t>
      </w:r>
      <w:r w:rsidRPr="00650D7E">
        <w:t xml:space="preserve"> quando o PARCEIRO deixar de adotar sem justificativa suficiente as medidas saneadoras apontadas pela administração pública ou pelos órgãos de controle interno ou externo.</w:t>
      </w:r>
    </w:p>
    <w:p w:rsidR="00617066" w:rsidRPr="00650D7E" w:rsidRDefault="00617066" w:rsidP="00807B4B">
      <w:pPr>
        <w:pStyle w:val="PargrafodaLista"/>
        <w:numPr>
          <w:ilvl w:val="1"/>
          <w:numId w:val="30"/>
        </w:numPr>
        <w:spacing w:line="320" w:lineRule="exact"/>
        <w:ind w:left="120" w:firstLine="0"/>
        <w:jc w:val="both"/>
      </w:pPr>
      <w:r w:rsidRPr="00650D7E">
        <w:t>O atraso na disponibilidade dos recursos da parceria autoriza a compensação pelo PARCEIRO das despesas realizadas, devidamente comprovadas pelo PARCEIRO, para o cumprimento das obrigações assumidas no plano de trabalho, com os valores dos recursos públicos repassados assim que disponibilizados.</w:t>
      </w:r>
    </w:p>
    <w:p w:rsidR="00617066" w:rsidRPr="00650D7E" w:rsidRDefault="00617066" w:rsidP="00807B4B">
      <w:pPr>
        <w:numPr>
          <w:ilvl w:val="1"/>
          <w:numId w:val="30"/>
        </w:numPr>
        <w:spacing w:line="320" w:lineRule="exact"/>
        <w:ind w:left="120" w:firstLine="0"/>
        <w:jc w:val="both"/>
      </w:pPr>
      <w:r w:rsidRPr="00650D7E">
        <w:t>Durante a vigência do Termo será permitido o remanejamento de recursos constantes do plano de trabalho, de acordo com os critérios e prazos a serem definidos por cada órgão ou ente municipal, desde que não altere o valor total da parceria.</w:t>
      </w:r>
    </w:p>
    <w:p w:rsidR="00617066" w:rsidRPr="00650D7E" w:rsidRDefault="00617066" w:rsidP="008E7E26">
      <w:pPr>
        <w:pStyle w:val="PargrafodaLista"/>
        <w:numPr>
          <w:ilvl w:val="2"/>
          <w:numId w:val="29"/>
        </w:numPr>
        <w:spacing w:line="320" w:lineRule="exact"/>
        <w:ind w:left="284" w:firstLine="0"/>
        <w:contextualSpacing/>
        <w:jc w:val="both"/>
      </w:pPr>
      <w:r w:rsidRPr="00650D7E">
        <w:t>O PARCEIRO poderá solicitar a inclusão de novos itens orçamentários desde que não altere o orçamento total aprovado.</w:t>
      </w:r>
    </w:p>
    <w:p w:rsidR="00617066" w:rsidRPr="00650D7E" w:rsidRDefault="00617066" w:rsidP="00807B4B">
      <w:pPr>
        <w:spacing w:line="320" w:lineRule="exact"/>
        <w:ind w:left="120" w:right="120"/>
        <w:jc w:val="both"/>
        <w:rPr>
          <w:b/>
          <w:bCs/>
        </w:rPr>
      </w:pPr>
    </w:p>
    <w:p w:rsidR="00617066" w:rsidRPr="00650D7E" w:rsidRDefault="00617066" w:rsidP="00807B4B">
      <w:pPr>
        <w:spacing w:line="320" w:lineRule="exact"/>
        <w:ind w:left="120" w:right="120"/>
        <w:jc w:val="both"/>
      </w:pPr>
      <w:r w:rsidRPr="00650D7E">
        <w:rPr>
          <w:b/>
          <w:bCs/>
        </w:rPr>
        <w:t>CLÁUSULA QUARTA – DAS DESPESAS</w:t>
      </w:r>
    </w:p>
    <w:p w:rsidR="00617066" w:rsidRPr="00650D7E" w:rsidRDefault="00617066" w:rsidP="00223C16">
      <w:pPr>
        <w:pStyle w:val="PargrafodaLista"/>
        <w:numPr>
          <w:ilvl w:val="1"/>
          <w:numId w:val="66"/>
        </w:numPr>
        <w:spacing w:line="320" w:lineRule="exact"/>
        <w:jc w:val="both"/>
      </w:pPr>
      <w:r w:rsidRPr="00650D7E">
        <w:lastRenderedPageBreak/>
        <w:t>Poderão ser pagas, entre outras despesas, com recursos vinculados à parceria:</w:t>
      </w:r>
    </w:p>
    <w:p w:rsidR="00617066" w:rsidRPr="00650D7E" w:rsidRDefault="00617066" w:rsidP="008E7E26">
      <w:pPr>
        <w:pStyle w:val="PargrafodaLista"/>
        <w:numPr>
          <w:ilvl w:val="0"/>
          <w:numId w:val="31"/>
        </w:numPr>
        <w:autoSpaceDE w:val="0"/>
        <w:autoSpaceDN w:val="0"/>
        <w:adjustRightInd w:val="0"/>
        <w:spacing w:line="320" w:lineRule="exact"/>
        <w:ind w:left="426" w:firstLine="0"/>
        <w:jc w:val="both"/>
      </w:pPr>
      <w:r w:rsidRPr="00650D7E">
        <w:t>Remuneração da equipe encarregada da execução do plano de trabalho, inclusive de pessoal próprio do PARCEIRO,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617066" w:rsidRPr="00650D7E" w:rsidRDefault="00617066" w:rsidP="008E7E26">
      <w:pPr>
        <w:pStyle w:val="PargrafodaLista"/>
        <w:numPr>
          <w:ilvl w:val="0"/>
          <w:numId w:val="31"/>
        </w:numPr>
        <w:autoSpaceDE w:val="0"/>
        <w:autoSpaceDN w:val="0"/>
        <w:adjustRightInd w:val="0"/>
        <w:spacing w:line="320" w:lineRule="exact"/>
        <w:ind w:left="426" w:right="120" w:firstLine="0"/>
        <w:jc w:val="both"/>
      </w:pPr>
      <w:r w:rsidRPr="00650D7E">
        <w:t>Diárias referentes a deslocamento, hospedagem e alimentação nos casos em que a execução do objeto da parceria assim o exija;</w:t>
      </w:r>
    </w:p>
    <w:p w:rsidR="00617066" w:rsidRPr="00650D7E" w:rsidRDefault="00617066" w:rsidP="008E7E26">
      <w:pPr>
        <w:pStyle w:val="PargrafodaLista"/>
        <w:numPr>
          <w:ilvl w:val="0"/>
          <w:numId w:val="31"/>
        </w:numPr>
        <w:autoSpaceDE w:val="0"/>
        <w:autoSpaceDN w:val="0"/>
        <w:adjustRightInd w:val="0"/>
        <w:spacing w:line="320" w:lineRule="exact"/>
        <w:ind w:left="426" w:firstLine="0"/>
        <w:jc w:val="both"/>
      </w:pPr>
      <w:r w:rsidRPr="00650D7E">
        <w:t>Custos indiretos necessários à execução do objeto, seja qual for a proporção em relação ao valor total da parceria;</w:t>
      </w:r>
    </w:p>
    <w:p w:rsidR="00617066" w:rsidRPr="00650D7E" w:rsidRDefault="00617066" w:rsidP="008E7E26">
      <w:pPr>
        <w:pStyle w:val="PargrafodaLista"/>
        <w:numPr>
          <w:ilvl w:val="0"/>
          <w:numId w:val="31"/>
        </w:numPr>
        <w:autoSpaceDE w:val="0"/>
        <w:autoSpaceDN w:val="0"/>
        <w:adjustRightInd w:val="0"/>
        <w:spacing w:line="320" w:lineRule="exact"/>
        <w:ind w:left="426" w:firstLine="0"/>
        <w:jc w:val="both"/>
      </w:pPr>
      <w:r w:rsidRPr="00650D7E">
        <w:t>Aquisição de equipamentos e materiais permanentes essenciais à consecução do objeto e serviços de adequação de espaço físico, desde que necessários à instalação dos referidos equipamentos e materiais.</w:t>
      </w:r>
    </w:p>
    <w:p w:rsidR="00617066" w:rsidRPr="00650D7E" w:rsidRDefault="00617066" w:rsidP="008E7E26">
      <w:pPr>
        <w:pStyle w:val="PargrafodaLista"/>
        <w:numPr>
          <w:ilvl w:val="2"/>
          <w:numId w:val="33"/>
        </w:numPr>
        <w:spacing w:line="320" w:lineRule="exact"/>
        <w:ind w:left="284" w:firstLine="0"/>
        <w:contextualSpacing/>
        <w:jc w:val="both"/>
      </w:pPr>
      <w:r w:rsidRPr="00650D7E">
        <w:t>O pagamento de remuneração da equipe contratada pelo PARCEIRO com recursos da parceria não gera vínculo trabalhista com o poder público.</w:t>
      </w:r>
    </w:p>
    <w:p w:rsidR="00617066" w:rsidRPr="00650D7E" w:rsidRDefault="00617066" w:rsidP="008E7E26">
      <w:pPr>
        <w:pStyle w:val="PargrafodaLista"/>
        <w:numPr>
          <w:ilvl w:val="2"/>
          <w:numId w:val="33"/>
        </w:numPr>
        <w:spacing w:line="320" w:lineRule="exact"/>
        <w:ind w:left="284" w:firstLine="0"/>
        <w:contextualSpacing/>
        <w:jc w:val="both"/>
      </w:pPr>
      <w:r w:rsidRPr="00650D7E">
        <w:t>Caso o PARCEIRO adquira equipamentos e materiais permanentes com recursos provenientes da celebração da parceria, o bem será gravado com cláusula de inalienabilidade.</w:t>
      </w:r>
    </w:p>
    <w:p w:rsidR="00617066" w:rsidRPr="00650D7E" w:rsidRDefault="00617066" w:rsidP="00223C16">
      <w:pPr>
        <w:pStyle w:val="PargrafodaLista"/>
        <w:numPr>
          <w:ilvl w:val="1"/>
          <w:numId w:val="66"/>
        </w:numPr>
        <w:spacing w:line="320" w:lineRule="exact"/>
        <w:jc w:val="both"/>
      </w:pPr>
      <w:r w:rsidRPr="00650D7E">
        <w:t xml:space="preserve">A inadimplência da administração pública não transfere ao PARCEIRO a responsabilidade pelo pagamento de obrigações vinculadas à parceria com recursos próprios. </w:t>
      </w:r>
    </w:p>
    <w:p w:rsidR="00617066" w:rsidRPr="00650D7E" w:rsidRDefault="00617066" w:rsidP="00223C16">
      <w:pPr>
        <w:pStyle w:val="PargrafodaLista"/>
        <w:numPr>
          <w:ilvl w:val="1"/>
          <w:numId w:val="66"/>
        </w:numPr>
        <w:spacing w:line="320" w:lineRule="exact"/>
        <w:jc w:val="both"/>
      </w:pPr>
      <w:r w:rsidRPr="00650D7E">
        <w:t>A inadimplência do PARCEIRO em decorrência de atrasos na liberação de repasses relacionados à parceria não poderá acarretar restrições à liberação de parcelas subsequentes.</w:t>
      </w:r>
    </w:p>
    <w:p w:rsidR="00617066" w:rsidRPr="00650D7E" w:rsidRDefault="00617066" w:rsidP="00223C16">
      <w:pPr>
        <w:pStyle w:val="PargrafodaLista"/>
        <w:numPr>
          <w:ilvl w:val="1"/>
          <w:numId w:val="66"/>
        </w:numPr>
        <w:spacing w:line="320" w:lineRule="exact"/>
        <w:jc w:val="both"/>
      </w:pPr>
      <w:r w:rsidRPr="00650D7E">
        <w:t>Fica vedado:</w:t>
      </w:r>
    </w:p>
    <w:p w:rsidR="00617066" w:rsidRPr="00650D7E" w:rsidRDefault="00617066" w:rsidP="008E7E26">
      <w:pPr>
        <w:pStyle w:val="PargrafodaLista"/>
        <w:numPr>
          <w:ilvl w:val="0"/>
          <w:numId w:val="32"/>
        </w:numPr>
        <w:autoSpaceDE w:val="0"/>
        <w:autoSpaceDN w:val="0"/>
        <w:adjustRightInd w:val="0"/>
        <w:spacing w:line="320" w:lineRule="exact"/>
        <w:ind w:left="426" w:firstLine="0"/>
        <w:jc w:val="both"/>
        <w:rPr>
          <w:b/>
          <w:bCs/>
        </w:rPr>
      </w:pPr>
      <w:r w:rsidRPr="00650D7E">
        <w:t>Utilizar recursos para finalidade alheia ao objeto da parceria;</w:t>
      </w:r>
    </w:p>
    <w:p w:rsidR="00617066" w:rsidRPr="00650D7E" w:rsidRDefault="00617066" w:rsidP="008E7E26">
      <w:pPr>
        <w:pStyle w:val="PargrafodaLista"/>
        <w:numPr>
          <w:ilvl w:val="0"/>
          <w:numId w:val="32"/>
        </w:numPr>
        <w:autoSpaceDE w:val="0"/>
        <w:autoSpaceDN w:val="0"/>
        <w:adjustRightInd w:val="0"/>
        <w:spacing w:line="320" w:lineRule="exact"/>
        <w:ind w:left="426" w:firstLine="0"/>
        <w:jc w:val="both"/>
        <w:rPr>
          <w:b/>
          <w:bCs/>
        </w:rPr>
      </w:pPr>
      <w:r w:rsidRPr="00650D7E">
        <w:t>Pagar, a qualquer título, servidor ou empregado público com recursos vinculados à parceria, salvo nas hipóteses previstas em lei específica e na lei de diretrizes orçamentárias.</w:t>
      </w:r>
    </w:p>
    <w:p w:rsidR="00617066" w:rsidRPr="00650D7E" w:rsidRDefault="00617066" w:rsidP="00807B4B">
      <w:pPr>
        <w:spacing w:line="320" w:lineRule="exact"/>
        <w:ind w:left="120"/>
        <w:jc w:val="both"/>
        <w:rPr>
          <w:b/>
        </w:rPr>
      </w:pPr>
    </w:p>
    <w:p w:rsidR="003E7B1F" w:rsidRDefault="007A5D72" w:rsidP="00807B4B">
      <w:pPr>
        <w:spacing w:line="320" w:lineRule="exact"/>
        <w:ind w:left="120" w:right="120"/>
        <w:jc w:val="both"/>
        <w:rPr>
          <w:b/>
          <w:bCs/>
        </w:rPr>
      </w:pPr>
      <w:r w:rsidRPr="00650D7E">
        <w:rPr>
          <w:b/>
          <w:bCs/>
        </w:rPr>
        <w:t xml:space="preserve">CLÁUSULA </w:t>
      </w:r>
      <w:r w:rsidR="00617066" w:rsidRPr="00650D7E">
        <w:rPr>
          <w:b/>
          <w:bCs/>
        </w:rPr>
        <w:t>QUINTA</w:t>
      </w:r>
      <w:r w:rsidRPr="00650D7E">
        <w:rPr>
          <w:b/>
          <w:bCs/>
        </w:rPr>
        <w:t xml:space="preserve"> – </w:t>
      </w:r>
      <w:r w:rsidR="003E7B1F">
        <w:rPr>
          <w:b/>
          <w:bCs/>
        </w:rPr>
        <w:t xml:space="preserve">DA CONTRAPARTIDA </w:t>
      </w:r>
    </w:p>
    <w:p w:rsidR="003E7B1F" w:rsidRDefault="003E7B1F" w:rsidP="00807B4B">
      <w:pPr>
        <w:spacing w:line="320" w:lineRule="exact"/>
        <w:ind w:left="120" w:right="120"/>
        <w:jc w:val="both"/>
      </w:pPr>
      <w:r w:rsidRPr="003E7B1F">
        <w:rPr>
          <w:b/>
          <w:bCs/>
        </w:rPr>
        <w:t xml:space="preserve">5.1 </w:t>
      </w:r>
      <w:r w:rsidRPr="003E7B1F">
        <w:rPr>
          <w:bCs/>
        </w:rPr>
        <w:t xml:space="preserve">A título de contrapartida, o PARTÍCIPE, se compromete </w:t>
      </w:r>
      <w:proofErr w:type="gramStart"/>
      <w:r w:rsidRPr="003E7B1F">
        <w:rPr>
          <w:bCs/>
        </w:rPr>
        <w:t>à</w:t>
      </w:r>
      <w:proofErr w:type="gramEnd"/>
      <w:r w:rsidRPr="003E7B1F">
        <w:rPr>
          <w:bCs/>
        </w:rPr>
        <w:t xml:space="preserve"> produzir </w:t>
      </w:r>
      <w:r w:rsidRPr="003E7B1F">
        <w:t xml:space="preserve">material digital com fotos e vídeos do projeto para o acervo do Centro de Memória do Circo, o qual deverá ser entregue juntamente com os relatórios parciais e final. </w:t>
      </w:r>
    </w:p>
    <w:p w:rsidR="003E7B1F" w:rsidRPr="003E7B1F" w:rsidRDefault="003E7B1F" w:rsidP="00807B4B">
      <w:pPr>
        <w:spacing w:line="320" w:lineRule="exact"/>
        <w:ind w:left="120" w:right="120"/>
        <w:jc w:val="both"/>
      </w:pPr>
    </w:p>
    <w:p w:rsidR="003E7B1F" w:rsidRPr="003E7B1F" w:rsidRDefault="00C5480C" w:rsidP="00807B4B">
      <w:pPr>
        <w:spacing w:line="320" w:lineRule="exact"/>
        <w:ind w:left="120" w:right="120"/>
        <w:jc w:val="both"/>
        <w:rPr>
          <w:rStyle w:val="Refdecomentrio"/>
          <w:sz w:val="24"/>
          <w:szCs w:val="24"/>
        </w:rPr>
      </w:pPr>
      <w:r w:rsidRPr="00C5480C">
        <w:rPr>
          <w:rStyle w:val="Refdecomentrio"/>
          <w:b/>
          <w:sz w:val="24"/>
          <w:szCs w:val="24"/>
        </w:rPr>
        <w:t xml:space="preserve">5.2 </w:t>
      </w:r>
      <w:r w:rsidRPr="00C5480C">
        <w:rPr>
          <w:rStyle w:val="Refdecomentrio"/>
          <w:sz w:val="24"/>
          <w:szCs w:val="24"/>
        </w:rPr>
        <w:t xml:space="preserve">Desde já, o </w:t>
      </w:r>
      <w:r w:rsidR="003E7B1F">
        <w:rPr>
          <w:rStyle w:val="Refdecomentrio"/>
          <w:sz w:val="24"/>
          <w:szCs w:val="24"/>
        </w:rPr>
        <w:t>PARÍTICPE</w:t>
      </w:r>
      <w:r w:rsidRPr="00C5480C">
        <w:rPr>
          <w:rStyle w:val="Refdecomentrio"/>
          <w:sz w:val="24"/>
          <w:szCs w:val="24"/>
        </w:rPr>
        <w:t xml:space="preserve"> se compromete a transferir a propriedade e os respectivos direitos patrimoniais da obra</w:t>
      </w:r>
      <w:r w:rsidR="003E7B1F">
        <w:rPr>
          <w:rStyle w:val="Refdecomentrio"/>
          <w:sz w:val="24"/>
          <w:szCs w:val="24"/>
        </w:rPr>
        <w:t xml:space="preserve"> a que se refere </w:t>
      </w:r>
      <w:proofErr w:type="gramStart"/>
      <w:r w:rsidR="003E7B1F">
        <w:rPr>
          <w:rStyle w:val="Refdecomentrio"/>
          <w:sz w:val="24"/>
          <w:szCs w:val="24"/>
        </w:rPr>
        <w:t xml:space="preserve">o item 5.1 </w:t>
      </w:r>
      <w:r w:rsidR="00FC6DE2">
        <w:rPr>
          <w:rStyle w:val="Refdecomentrio"/>
          <w:sz w:val="24"/>
          <w:szCs w:val="24"/>
        </w:rPr>
        <w:t>acima</w:t>
      </w:r>
      <w:r w:rsidR="00FC6DE2" w:rsidRPr="00C5480C">
        <w:rPr>
          <w:rStyle w:val="Refdecomentrio"/>
          <w:sz w:val="24"/>
          <w:szCs w:val="24"/>
        </w:rPr>
        <w:t>, resguardado</w:t>
      </w:r>
      <w:r w:rsidR="00FC6DE2">
        <w:rPr>
          <w:rStyle w:val="Refdecomentrio"/>
          <w:sz w:val="24"/>
          <w:szCs w:val="24"/>
        </w:rPr>
        <w:t>s</w:t>
      </w:r>
      <w:proofErr w:type="gramEnd"/>
      <w:r w:rsidRPr="00C5480C">
        <w:rPr>
          <w:rStyle w:val="Refdecomentrio"/>
          <w:sz w:val="24"/>
          <w:szCs w:val="24"/>
        </w:rPr>
        <w:t xml:space="preserve"> os direitos de autoria da obra. </w:t>
      </w:r>
    </w:p>
    <w:p w:rsidR="003E7B1F" w:rsidRPr="003E7B1F" w:rsidRDefault="003E7B1F" w:rsidP="00807B4B">
      <w:pPr>
        <w:spacing w:line="320" w:lineRule="exact"/>
        <w:ind w:left="120" w:right="120"/>
        <w:jc w:val="both"/>
        <w:rPr>
          <w:bCs/>
        </w:rPr>
      </w:pPr>
    </w:p>
    <w:p w:rsidR="007A5D72" w:rsidRPr="00650D7E" w:rsidRDefault="003E7B1F" w:rsidP="00807B4B">
      <w:pPr>
        <w:spacing w:line="320" w:lineRule="exact"/>
        <w:ind w:left="120" w:right="120"/>
        <w:jc w:val="both"/>
        <w:rPr>
          <w:b/>
          <w:bCs/>
        </w:rPr>
      </w:pPr>
      <w:r>
        <w:rPr>
          <w:b/>
          <w:bCs/>
        </w:rPr>
        <w:t xml:space="preserve">CLÁUSULA SEXTA - </w:t>
      </w:r>
      <w:r w:rsidR="007A5D72" w:rsidRPr="00650D7E">
        <w:rPr>
          <w:b/>
          <w:bCs/>
        </w:rPr>
        <w:t xml:space="preserve">DAS OBRIGAÇÕES DA </w:t>
      </w:r>
      <w:r w:rsidR="00617066" w:rsidRPr="00650D7E">
        <w:rPr>
          <w:b/>
          <w:bCs/>
        </w:rPr>
        <w:t>SMC/PMSP</w:t>
      </w:r>
    </w:p>
    <w:p w:rsidR="00900A98" w:rsidRDefault="00724EC1">
      <w:pPr>
        <w:spacing w:line="320" w:lineRule="exact"/>
        <w:jc w:val="both"/>
        <w:rPr>
          <w:b/>
          <w:bCs/>
        </w:rPr>
      </w:pPr>
      <w:r>
        <w:t xml:space="preserve">6.1 </w:t>
      </w:r>
      <w:r w:rsidR="00617066" w:rsidRPr="00650D7E">
        <w:t xml:space="preserve">Transferir os recursos conforme cronograma de desembolso descrito no </w:t>
      </w:r>
      <w:r w:rsidR="00617066" w:rsidRPr="000A26ED">
        <w:t xml:space="preserve">item </w:t>
      </w:r>
      <w:r w:rsidR="000A26ED">
        <w:t>3.1</w:t>
      </w:r>
      <w:r w:rsidR="00617066" w:rsidRPr="00650D7E">
        <w:t xml:space="preserve"> acima sempre que cumpridas as condições necessárias para tal transferência.</w:t>
      </w:r>
    </w:p>
    <w:p w:rsidR="00900A98" w:rsidRDefault="00724EC1">
      <w:pPr>
        <w:spacing w:line="320" w:lineRule="exact"/>
        <w:jc w:val="both"/>
      </w:pPr>
      <w:r>
        <w:lastRenderedPageBreak/>
        <w:t xml:space="preserve">6.2 </w:t>
      </w:r>
      <w:r w:rsidR="00617066" w:rsidRPr="00650D7E">
        <w:t>Analisar, caso houver, solicitação de (i) prorrogação de prazo da parceria; e (</w:t>
      </w:r>
      <w:proofErr w:type="gramStart"/>
      <w:r w:rsidR="00617066" w:rsidRPr="00650D7E">
        <w:t>ii</w:t>
      </w:r>
      <w:proofErr w:type="gramEnd"/>
      <w:r w:rsidR="00617066" w:rsidRPr="00650D7E">
        <w:t>) alteração da parceria pelo proponente, desde que devidamente formalizada e justificada.</w:t>
      </w:r>
    </w:p>
    <w:p w:rsidR="00900A98" w:rsidRDefault="00724EC1">
      <w:pPr>
        <w:pStyle w:val="PargrafodaLista"/>
        <w:spacing w:line="320" w:lineRule="exact"/>
        <w:ind w:left="0"/>
        <w:jc w:val="both"/>
      </w:pPr>
      <w:r>
        <w:t xml:space="preserve">6.3 </w:t>
      </w:r>
      <w:r w:rsidR="00617066" w:rsidRPr="00650D7E">
        <w:t>Monitorar e avaliar o cumprimento do objeto da parceria.</w:t>
      </w:r>
    </w:p>
    <w:p w:rsidR="00900A98" w:rsidRDefault="00724EC1">
      <w:pPr>
        <w:pStyle w:val="PargrafodaLista"/>
        <w:spacing w:line="320" w:lineRule="exact"/>
        <w:ind w:left="0"/>
        <w:jc w:val="both"/>
      </w:pPr>
      <w:r>
        <w:t xml:space="preserve">6.4 </w:t>
      </w:r>
      <w:r w:rsidR="00617066" w:rsidRPr="00650D7E">
        <w:t>Emitir relatório técnico de monitoramento e avaliação de parceria.</w:t>
      </w:r>
    </w:p>
    <w:p w:rsidR="001A05FD" w:rsidRPr="001A05FD" w:rsidRDefault="001A05FD" w:rsidP="001A05FD">
      <w:pPr>
        <w:pStyle w:val="PargrafodaLista"/>
        <w:numPr>
          <w:ilvl w:val="0"/>
          <w:numId w:val="67"/>
        </w:numPr>
        <w:spacing w:line="320" w:lineRule="exact"/>
        <w:jc w:val="both"/>
        <w:rPr>
          <w:vanish/>
        </w:rPr>
      </w:pPr>
    </w:p>
    <w:p w:rsidR="001A05FD" w:rsidRPr="001A05FD" w:rsidRDefault="001A05FD" w:rsidP="001A05FD">
      <w:pPr>
        <w:pStyle w:val="PargrafodaLista"/>
        <w:numPr>
          <w:ilvl w:val="0"/>
          <w:numId w:val="67"/>
        </w:numPr>
        <w:spacing w:line="320" w:lineRule="exact"/>
        <w:jc w:val="both"/>
        <w:rPr>
          <w:vanish/>
        </w:rPr>
      </w:pPr>
    </w:p>
    <w:p w:rsidR="001A05FD" w:rsidRPr="001A05FD" w:rsidRDefault="001A05FD" w:rsidP="001A05FD">
      <w:pPr>
        <w:pStyle w:val="PargrafodaLista"/>
        <w:numPr>
          <w:ilvl w:val="1"/>
          <w:numId w:val="67"/>
        </w:numPr>
        <w:spacing w:line="320" w:lineRule="exact"/>
        <w:jc w:val="both"/>
        <w:rPr>
          <w:vanish/>
        </w:rPr>
      </w:pPr>
    </w:p>
    <w:p w:rsidR="001A05FD" w:rsidRPr="001A05FD" w:rsidRDefault="001A05FD" w:rsidP="001A05FD">
      <w:pPr>
        <w:pStyle w:val="PargrafodaLista"/>
        <w:numPr>
          <w:ilvl w:val="1"/>
          <w:numId w:val="67"/>
        </w:numPr>
        <w:spacing w:line="320" w:lineRule="exact"/>
        <w:jc w:val="both"/>
        <w:rPr>
          <w:vanish/>
        </w:rPr>
      </w:pPr>
    </w:p>
    <w:p w:rsidR="001A05FD" w:rsidRPr="001A05FD" w:rsidRDefault="001A05FD" w:rsidP="001A05FD">
      <w:pPr>
        <w:pStyle w:val="PargrafodaLista"/>
        <w:numPr>
          <w:ilvl w:val="1"/>
          <w:numId w:val="67"/>
        </w:numPr>
        <w:spacing w:line="320" w:lineRule="exact"/>
        <w:jc w:val="both"/>
        <w:rPr>
          <w:vanish/>
        </w:rPr>
      </w:pPr>
    </w:p>
    <w:p w:rsidR="001A05FD" w:rsidRPr="001A05FD" w:rsidRDefault="001A05FD" w:rsidP="001A05FD">
      <w:pPr>
        <w:pStyle w:val="PargrafodaLista"/>
        <w:numPr>
          <w:ilvl w:val="1"/>
          <w:numId w:val="67"/>
        </w:numPr>
        <w:spacing w:line="320" w:lineRule="exact"/>
        <w:jc w:val="both"/>
        <w:rPr>
          <w:vanish/>
        </w:rPr>
      </w:pPr>
    </w:p>
    <w:p w:rsidR="00617066" w:rsidRPr="00650D7E" w:rsidRDefault="00617066" w:rsidP="001A05FD">
      <w:pPr>
        <w:pStyle w:val="PargrafodaLista"/>
        <w:numPr>
          <w:ilvl w:val="1"/>
          <w:numId w:val="67"/>
        </w:numPr>
        <w:spacing w:line="320" w:lineRule="exact"/>
        <w:jc w:val="both"/>
      </w:pPr>
      <w:r w:rsidRPr="00650D7E">
        <w:t xml:space="preserve">Designar um gestor para acompanhamento e fiscalização da parceria, bem como para emissão de parecer técnico conclusivo de análise da prestação de contas. </w:t>
      </w:r>
    </w:p>
    <w:p w:rsidR="00617066" w:rsidRPr="00650D7E" w:rsidRDefault="00617066" w:rsidP="00223C16">
      <w:pPr>
        <w:pStyle w:val="PargrafodaLista"/>
        <w:numPr>
          <w:ilvl w:val="1"/>
          <w:numId w:val="67"/>
        </w:numPr>
        <w:spacing w:line="320" w:lineRule="exact"/>
        <w:ind w:left="0" w:firstLine="0"/>
        <w:jc w:val="both"/>
      </w:pPr>
      <w:r w:rsidRPr="00650D7E">
        <w:t>Nomear Comissão de Monitoramento e Avaliação.</w:t>
      </w:r>
    </w:p>
    <w:p w:rsidR="00617066" w:rsidRPr="00650D7E" w:rsidRDefault="00617066" w:rsidP="00223C16">
      <w:pPr>
        <w:pStyle w:val="PargrafodaLista"/>
        <w:numPr>
          <w:ilvl w:val="1"/>
          <w:numId w:val="67"/>
        </w:numPr>
        <w:spacing w:line="320" w:lineRule="exact"/>
        <w:ind w:left="0" w:firstLine="0"/>
        <w:jc w:val="both"/>
      </w:pPr>
      <w:r w:rsidRPr="00650D7E">
        <w:t xml:space="preserve">Apreciar a prestação de contas e emitir manifestação conclusiva na forma e nos prazos determinados na legislação aplicável. </w:t>
      </w:r>
    </w:p>
    <w:p w:rsidR="00617066" w:rsidRPr="00650D7E" w:rsidRDefault="00617066" w:rsidP="00223C16">
      <w:pPr>
        <w:pStyle w:val="PargrafodaLista"/>
        <w:numPr>
          <w:ilvl w:val="1"/>
          <w:numId w:val="67"/>
        </w:numPr>
        <w:spacing w:line="320" w:lineRule="exact"/>
        <w:ind w:left="0" w:firstLine="0"/>
        <w:jc w:val="both"/>
      </w:pPr>
      <w:r w:rsidRPr="00650D7E">
        <w:t>Aplicar ao proponente, garantida a prévia defesa, as sanções administrativas previstas em lei pela execução da parceria em desacordo com o plano de trabalho e com as normas aplicáveis.</w:t>
      </w:r>
    </w:p>
    <w:p w:rsidR="00617066" w:rsidRPr="00650D7E" w:rsidRDefault="00617066" w:rsidP="00807B4B">
      <w:pPr>
        <w:spacing w:line="320" w:lineRule="exact"/>
        <w:ind w:left="120" w:right="120"/>
        <w:jc w:val="both"/>
        <w:rPr>
          <w:b/>
          <w:bCs/>
        </w:rPr>
      </w:pPr>
    </w:p>
    <w:p w:rsidR="00617066" w:rsidRPr="00650D7E" w:rsidRDefault="001A05FD" w:rsidP="00807B4B">
      <w:pPr>
        <w:spacing w:line="320" w:lineRule="exact"/>
        <w:ind w:left="120" w:right="120"/>
        <w:jc w:val="both"/>
        <w:rPr>
          <w:b/>
        </w:rPr>
      </w:pPr>
      <w:r>
        <w:rPr>
          <w:b/>
        </w:rPr>
        <w:t>CLÁUSULA SÉTIMA</w:t>
      </w:r>
      <w:r w:rsidR="00617066" w:rsidRPr="00650D7E">
        <w:rPr>
          <w:b/>
        </w:rPr>
        <w:t xml:space="preserve"> – DAS OBRIGAÇÕES DO PARCEIRO</w:t>
      </w:r>
    </w:p>
    <w:p w:rsidR="001A05FD" w:rsidRPr="001A05FD" w:rsidRDefault="001A05FD" w:rsidP="001A05FD">
      <w:pPr>
        <w:pStyle w:val="PargrafodaLista"/>
        <w:numPr>
          <w:ilvl w:val="0"/>
          <w:numId w:val="34"/>
        </w:numPr>
        <w:spacing w:line="320" w:lineRule="exact"/>
        <w:ind w:right="120"/>
        <w:jc w:val="both"/>
        <w:rPr>
          <w:rStyle w:val="Refdecomentrio"/>
          <w:vanish/>
        </w:rPr>
      </w:pPr>
    </w:p>
    <w:p w:rsidR="001A05FD" w:rsidRPr="001A05FD" w:rsidRDefault="001A05FD" w:rsidP="001A05FD">
      <w:pPr>
        <w:pStyle w:val="PargrafodaLista"/>
        <w:numPr>
          <w:ilvl w:val="0"/>
          <w:numId w:val="34"/>
        </w:numPr>
        <w:spacing w:line="320" w:lineRule="exact"/>
        <w:ind w:right="120"/>
        <w:jc w:val="both"/>
        <w:rPr>
          <w:rStyle w:val="Refdecomentrio"/>
          <w:vanish/>
        </w:rPr>
      </w:pPr>
    </w:p>
    <w:p w:rsidR="007A5D72" w:rsidRPr="00650D7E" w:rsidRDefault="007A5D72" w:rsidP="001A05FD">
      <w:pPr>
        <w:pStyle w:val="PargrafodaLista"/>
        <w:numPr>
          <w:ilvl w:val="1"/>
          <w:numId w:val="34"/>
        </w:numPr>
        <w:spacing w:line="320" w:lineRule="exact"/>
        <w:ind w:left="495" w:right="120"/>
        <w:jc w:val="both"/>
      </w:pPr>
      <w:r w:rsidRPr="00650D7E">
        <w:t>Efetivar, durante a vigência do presente termo, todas as ações propostas em seu projeto.</w:t>
      </w:r>
    </w:p>
    <w:p w:rsidR="00200213" w:rsidRPr="00650D7E" w:rsidRDefault="007A5D72" w:rsidP="008E7E26">
      <w:pPr>
        <w:pStyle w:val="PargrafodaLista"/>
        <w:numPr>
          <w:ilvl w:val="2"/>
          <w:numId w:val="34"/>
        </w:numPr>
        <w:spacing w:line="320" w:lineRule="exact"/>
        <w:ind w:left="284" w:firstLine="0"/>
        <w:contextualSpacing/>
        <w:jc w:val="both"/>
      </w:pPr>
      <w:r w:rsidRPr="00650D7E">
        <w:t> </w:t>
      </w:r>
      <w:r w:rsidR="00200213" w:rsidRPr="00650D7E">
        <w:rPr>
          <w:rFonts w:eastAsia="Batang"/>
        </w:rPr>
        <w:t>Apresentações, ações ou atividades em equipamentos da Prefeitura de São Paulo, com necessidades técnicas especiais, deverão ter seus custos extras arcados pelo proponente.</w:t>
      </w:r>
    </w:p>
    <w:p w:rsidR="00200213" w:rsidRPr="00650D7E" w:rsidRDefault="00200213" w:rsidP="008E7E26">
      <w:pPr>
        <w:pStyle w:val="PargrafodaLista"/>
        <w:numPr>
          <w:ilvl w:val="1"/>
          <w:numId w:val="34"/>
        </w:numPr>
        <w:spacing w:line="320" w:lineRule="exact"/>
        <w:ind w:left="0" w:right="120" w:firstLine="0"/>
        <w:jc w:val="both"/>
      </w:pPr>
      <w:r w:rsidRPr="00650D7E">
        <w:t>Efetivar, durante a vigência do presente Termo, todas as ações propostas em plano de trabalho aprovado. </w:t>
      </w:r>
    </w:p>
    <w:p w:rsidR="00200213" w:rsidRPr="00650D7E" w:rsidRDefault="00200213" w:rsidP="008E7E26">
      <w:pPr>
        <w:pStyle w:val="PargrafodaLista"/>
        <w:numPr>
          <w:ilvl w:val="1"/>
          <w:numId w:val="34"/>
        </w:numPr>
        <w:spacing w:line="320" w:lineRule="exact"/>
        <w:ind w:left="0" w:right="120" w:firstLine="0"/>
        <w:jc w:val="both"/>
      </w:pPr>
      <w:r w:rsidRPr="00650D7E">
        <w:t xml:space="preserve">Comunicar, imediatamente, a PMSP/SMC a data de crédito em conta corrente dos valores referentes à 1ª parcela contratual. </w:t>
      </w:r>
    </w:p>
    <w:p w:rsidR="00200213" w:rsidRPr="00650D7E" w:rsidRDefault="00200213" w:rsidP="008E7E26">
      <w:pPr>
        <w:pStyle w:val="PargrafodaLista"/>
        <w:numPr>
          <w:ilvl w:val="1"/>
          <w:numId w:val="34"/>
        </w:numPr>
        <w:spacing w:line="320" w:lineRule="exact"/>
        <w:ind w:left="0" w:right="120" w:firstLine="0"/>
        <w:jc w:val="both"/>
      </w:pPr>
      <w:r w:rsidRPr="00650D7E">
        <w:t>Comprovar a execução do projeto, conforme aprovado, por meio de Relatório de Prestação de Contas Final do Projeto a ser entregue à Secretaria Municipal de Cultura</w:t>
      </w:r>
    </w:p>
    <w:p w:rsidR="00200213" w:rsidRPr="00650D7E" w:rsidRDefault="00200213" w:rsidP="008E7E26">
      <w:pPr>
        <w:pStyle w:val="PargrafodaLista"/>
        <w:numPr>
          <w:ilvl w:val="1"/>
          <w:numId w:val="34"/>
        </w:numPr>
        <w:spacing w:line="320" w:lineRule="exact"/>
        <w:ind w:left="0" w:right="120" w:firstLine="0"/>
        <w:jc w:val="both"/>
      </w:pPr>
      <w:r w:rsidRPr="00650D7E">
        <w:t>Abrir conta bancária própria isenta de tarifa bancária, exclusiva e específica, no Banco do Brasil, em nome do PARCEIRO, para movimentação dos aportes recebidos da PMSP/SMC.</w:t>
      </w:r>
    </w:p>
    <w:p w:rsidR="00200213" w:rsidRPr="00650D7E" w:rsidRDefault="00200213" w:rsidP="008E7E26">
      <w:pPr>
        <w:pStyle w:val="PargrafodaLista"/>
        <w:numPr>
          <w:ilvl w:val="1"/>
          <w:numId w:val="34"/>
        </w:numPr>
        <w:spacing w:line="320" w:lineRule="exact"/>
        <w:ind w:left="0" w:right="120" w:firstLine="0"/>
        <w:jc w:val="both"/>
      </w:pPr>
      <w:r w:rsidRPr="00650D7E">
        <w:t>Informar a conta bancária à PMSP/SMC.</w:t>
      </w:r>
    </w:p>
    <w:p w:rsidR="00200213" w:rsidRPr="00650D7E" w:rsidRDefault="00200213" w:rsidP="008E7E26">
      <w:pPr>
        <w:pStyle w:val="PargrafodaLista"/>
        <w:numPr>
          <w:ilvl w:val="1"/>
          <w:numId w:val="34"/>
        </w:numPr>
        <w:spacing w:line="320" w:lineRule="exact"/>
        <w:ind w:left="0" w:right="120" w:firstLine="0"/>
        <w:jc w:val="both"/>
      </w:pPr>
      <w:r w:rsidRPr="00650D7E">
        <w:t>Autorizar à PMSP/SMC, a qualquer tempo, o acesso à movimentação financeira. </w:t>
      </w:r>
    </w:p>
    <w:p w:rsidR="00200213" w:rsidRPr="00650D7E" w:rsidRDefault="00200213" w:rsidP="008E7E26">
      <w:pPr>
        <w:pStyle w:val="PargrafodaLista"/>
        <w:numPr>
          <w:ilvl w:val="1"/>
          <w:numId w:val="34"/>
        </w:numPr>
        <w:spacing w:line="320" w:lineRule="exact"/>
        <w:ind w:left="0" w:right="120" w:firstLine="0"/>
        <w:jc w:val="both"/>
      </w:pPr>
      <w:r w:rsidRPr="00650D7E">
        <w:t>Apresentar, sempre que solicitado pela PMSP/SMC, documentação correspondente à execução do projeto.</w:t>
      </w:r>
    </w:p>
    <w:p w:rsidR="00200213" w:rsidRPr="00650D7E" w:rsidRDefault="00200213" w:rsidP="008E7E26">
      <w:pPr>
        <w:pStyle w:val="PargrafodaLista"/>
        <w:numPr>
          <w:ilvl w:val="1"/>
          <w:numId w:val="34"/>
        </w:numPr>
        <w:spacing w:line="320" w:lineRule="exact"/>
        <w:ind w:left="0" w:right="120" w:firstLine="0"/>
        <w:jc w:val="both"/>
      </w:pPr>
      <w:r w:rsidRPr="00650D7E">
        <w:t xml:space="preserve">Facilitar a supervisão e fiscalização da SMC, permitindo-lhe efetuar o acompanhamento </w:t>
      </w:r>
      <w:r w:rsidRPr="008E7E26">
        <w:t>in loco</w:t>
      </w:r>
      <w:r w:rsidRPr="00650D7E">
        <w:t>.</w:t>
      </w:r>
    </w:p>
    <w:p w:rsidR="00200213" w:rsidRPr="00650D7E" w:rsidRDefault="00200213" w:rsidP="008E7E26">
      <w:pPr>
        <w:pStyle w:val="PargrafodaLista"/>
        <w:numPr>
          <w:ilvl w:val="1"/>
          <w:numId w:val="34"/>
        </w:numPr>
        <w:spacing w:line="320" w:lineRule="exact"/>
        <w:ind w:left="0" w:right="120" w:firstLine="0"/>
        <w:jc w:val="both"/>
      </w:pPr>
      <w:r w:rsidRPr="00650D7E">
        <w:t>Gerenciar administrativa e financeiramente os recursos recebidos, inclusive no que diz respeito às despesas de custeio, de investimento e de pessoal, ao que lhe caberá responsabilidade exclusiva.</w:t>
      </w:r>
    </w:p>
    <w:p w:rsidR="00200213" w:rsidRPr="00650D7E" w:rsidRDefault="00200213" w:rsidP="008E7E26">
      <w:pPr>
        <w:pStyle w:val="PargrafodaLista"/>
        <w:numPr>
          <w:ilvl w:val="1"/>
          <w:numId w:val="34"/>
        </w:numPr>
        <w:spacing w:line="320" w:lineRule="exact"/>
        <w:ind w:left="0" w:right="120" w:firstLine="0"/>
        <w:jc w:val="both"/>
      </w:pPr>
      <w:r w:rsidRPr="00650D7E">
        <w:t>Responder, perante a Secretaria Municipal de Cultura, pela fiel e integral realização dos serviços contratados com terceiros.</w:t>
      </w:r>
    </w:p>
    <w:p w:rsidR="00200213" w:rsidRPr="00650D7E" w:rsidRDefault="00200213" w:rsidP="008E7E26">
      <w:pPr>
        <w:pStyle w:val="PargrafodaLista"/>
        <w:numPr>
          <w:ilvl w:val="1"/>
          <w:numId w:val="34"/>
        </w:numPr>
        <w:spacing w:line="320" w:lineRule="exact"/>
        <w:ind w:left="0" w:right="120" w:firstLine="0"/>
        <w:jc w:val="both"/>
      </w:pPr>
      <w:r w:rsidRPr="00650D7E">
        <w:t xml:space="preserve">Efetuar o pagamento de todos os eventuais encargos trabalhistas, previdenciários, fiscais e comerciais relacionados à execução do objeto previsto no Termo, ao que lhe caberá responsabilidade exclusiva, não implicando responsabilidade solidária ou subsidiária da administração pública a inadimplência do PARCEIRO em relação ao referido pagamento, os </w:t>
      </w:r>
      <w:r w:rsidRPr="00650D7E">
        <w:lastRenderedPageBreak/>
        <w:t xml:space="preserve">ônus incidentes sobre o objeto da parceria ou os danos decorrentes de restrição à sua execução. </w:t>
      </w:r>
    </w:p>
    <w:p w:rsidR="00200213" w:rsidRPr="00650D7E" w:rsidRDefault="00200213" w:rsidP="008E7E26">
      <w:pPr>
        <w:pStyle w:val="PargrafodaLista"/>
        <w:numPr>
          <w:ilvl w:val="1"/>
          <w:numId w:val="34"/>
        </w:numPr>
        <w:spacing w:line="320" w:lineRule="exact"/>
        <w:ind w:left="0" w:right="120" w:firstLine="0"/>
        <w:jc w:val="both"/>
      </w:pPr>
      <w:r w:rsidRPr="00650D7E">
        <w:t>Manter em seu poder cadastro atualizado dos profissionais contratados, que deverá conter, no mínimo: a) dados pessoais; b) endereço domiciliar e telefones para contato; c) foto recente; d) cópia do diploma de formação; e) cópia do diploma de especialização para os cargos e/ou funções que exigem essa formação; f) cópia do currículo e/ou portfólio de trabalhos.</w:t>
      </w:r>
    </w:p>
    <w:p w:rsidR="00200213" w:rsidRPr="00650D7E" w:rsidRDefault="005346EF" w:rsidP="008E7E26">
      <w:pPr>
        <w:pStyle w:val="PargrafodaLista"/>
        <w:numPr>
          <w:ilvl w:val="1"/>
          <w:numId w:val="34"/>
        </w:numPr>
        <w:spacing w:line="320" w:lineRule="exact"/>
        <w:ind w:left="0" w:right="120" w:firstLine="0"/>
        <w:jc w:val="both"/>
      </w:pPr>
      <w:r>
        <w:t>Fornecer os Relatórios de Atividades Parciais e r</w:t>
      </w:r>
      <w:r w:rsidR="00200213" w:rsidRPr="00650D7E">
        <w:t xml:space="preserve">ealizar a prestação de conta nos termos </w:t>
      </w:r>
      <w:r w:rsidR="000A26ED">
        <w:t>da</w:t>
      </w:r>
      <w:r>
        <w:t>s</w:t>
      </w:r>
      <w:r w:rsidR="000A26ED">
        <w:t xml:space="preserve"> Cl</w:t>
      </w:r>
      <w:r>
        <w:t xml:space="preserve">áusulas </w:t>
      </w:r>
      <w:proofErr w:type="gramStart"/>
      <w:r>
        <w:t>9</w:t>
      </w:r>
      <w:proofErr w:type="gramEnd"/>
      <w:r>
        <w:t xml:space="preserve"> e 10</w:t>
      </w:r>
      <w:r w:rsidR="008E7E26">
        <w:t xml:space="preserve"> abaixo</w:t>
      </w:r>
      <w:r w:rsidR="00200213" w:rsidRPr="00650D7E">
        <w:t>.</w:t>
      </w:r>
    </w:p>
    <w:p w:rsidR="00200213" w:rsidRPr="00650D7E" w:rsidRDefault="00200213" w:rsidP="008E7E26">
      <w:pPr>
        <w:pStyle w:val="PargrafodaLista"/>
        <w:numPr>
          <w:ilvl w:val="1"/>
          <w:numId w:val="34"/>
        </w:numPr>
        <w:spacing w:line="320" w:lineRule="exact"/>
        <w:ind w:left="0" w:right="120" w:firstLine="0"/>
        <w:jc w:val="both"/>
      </w:pPr>
      <w:r w:rsidRPr="00650D7E">
        <w:t>Aplicar em Caderneta de Poupança os recursos financeiros recebidos, enquanto não utilizados, e utilizar seus rendimentos no objeto da parceria.</w:t>
      </w:r>
    </w:p>
    <w:p w:rsidR="00200213" w:rsidRPr="00650D7E" w:rsidRDefault="00200213" w:rsidP="008E7E26">
      <w:pPr>
        <w:pStyle w:val="PargrafodaLista"/>
        <w:numPr>
          <w:ilvl w:val="1"/>
          <w:numId w:val="34"/>
        </w:numPr>
        <w:spacing w:line="320" w:lineRule="exact"/>
        <w:ind w:left="0" w:right="120" w:firstLine="0"/>
        <w:jc w:val="both"/>
      </w:pPr>
      <w:r w:rsidRPr="00650D7E">
        <w:t>Devolver à administração pública, no prazo improrrogável de 30 (trinta) dias, os saldos financeiros remanescentes, inclusive os provenientes das receitas obtidas das aplicações financeiras realizadas, sob pena de imediata instauração de tomada de contas especial do responsável, providenciada pela autoridade competente da administração pública, por ocasião da conclusão, denúncia, rescisão ou extinção da parceria.</w:t>
      </w:r>
    </w:p>
    <w:p w:rsidR="00200213" w:rsidRPr="00650D7E" w:rsidRDefault="00200213" w:rsidP="008E7E26">
      <w:pPr>
        <w:pStyle w:val="PargrafodaLista"/>
        <w:numPr>
          <w:ilvl w:val="1"/>
          <w:numId w:val="34"/>
        </w:numPr>
        <w:spacing w:line="320" w:lineRule="exact"/>
        <w:ind w:left="0" w:right="120" w:firstLine="0"/>
        <w:jc w:val="both"/>
      </w:pPr>
      <w:r w:rsidRPr="00650D7E">
        <w:t>Realizar toda a movimentação de recursos no âmbito da parceria mediante transferência eletrônica sujeita à identificação do beneficiário final e à obrigatoriedade de depósito em sua conta bancária.</w:t>
      </w:r>
    </w:p>
    <w:p w:rsidR="00200213" w:rsidRPr="00650D7E" w:rsidRDefault="00200213" w:rsidP="008E7E26">
      <w:pPr>
        <w:pStyle w:val="PargrafodaLista"/>
        <w:numPr>
          <w:ilvl w:val="1"/>
          <w:numId w:val="34"/>
        </w:numPr>
        <w:spacing w:line="320" w:lineRule="exact"/>
        <w:ind w:left="0" w:right="120" w:firstLine="0"/>
        <w:jc w:val="both"/>
      </w:pPr>
      <w:r w:rsidRPr="00650D7E">
        <w:t>Realizar os pagamentos mediante crédito na conta bancária de titularidade dos fornecedores e prestadores de serviços.</w:t>
      </w:r>
    </w:p>
    <w:p w:rsidR="00200213" w:rsidRPr="00650D7E" w:rsidRDefault="00200213" w:rsidP="008E7E26">
      <w:pPr>
        <w:pStyle w:val="PargrafodaLista"/>
        <w:numPr>
          <w:ilvl w:val="1"/>
          <w:numId w:val="34"/>
        </w:numPr>
        <w:spacing w:line="320" w:lineRule="exact"/>
        <w:ind w:left="0" w:right="120" w:firstLine="0"/>
        <w:jc w:val="both"/>
      </w:pPr>
      <w:r w:rsidRPr="00650D7E">
        <w:t>Apresentar solicitação, devidamente formalizada e justificada, em, no mínimo, 30 (trinta) dias antes do termo inicialmente previsto, para alteração de vigência da parceria.</w:t>
      </w:r>
    </w:p>
    <w:p w:rsidR="00200213" w:rsidRPr="00650D7E" w:rsidRDefault="00200213" w:rsidP="008E7E26">
      <w:pPr>
        <w:pStyle w:val="PargrafodaLista"/>
        <w:numPr>
          <w:ilvl w:val="1"/>
          <w:numId w:val="34"/>
        </w:numPr>
        <w:spacing w:line="320" w:lineRule="exact"/>
        <w:ind w:left="0" w:right="120" w:firstLine="0"/>
        <w:jc w:val="both"/>
      </w:pPr>
      <w:r w:rsidRPr="00650D7E">
        <w:t xml:space="preserve">Apresentar solicitação prévia, devidamente formalizada e justificada, para quaisquer alterações da parceria. </w:t>
      </w:r>
    </w:p>
    <w:p w:rsidR="00200213" w:rsidRPr="00650D7E" w:rsidRDefault="00200213" w:rsidP="008E7E26">
      <w:pPr>
        <w:pStyle w:val="PargrafodaLista"/>
        <w:numPr>
          <w:ilvl w:val="1"/>
          <w:numId w:val="34"/>
        </w:numPr>
        <w:spacing w:line="320" w:lineRule="exact"/>
        <w:ind w:left="0" w:right="120" w:firstLine="0"/>
        <w:jc w:val="both"/>
      </w:pPr>
      <w:r w:rsidRPr="00650D7E">
        <w:t xml:space="preserve">Incluir, </w:t>
      </w:r>
      <w:proofErr w:type="gramStart"/>
      <w:r w:rsidRPr="00650D7E">
        <w:t>sob pena</w:t>
      </w:r>
      <w:proofErr w:type="gramEnd"/>
      <w:r w:rsidRPr="00650D7E">
        <w:t xml:space="preserve"> de aplicação das sanções legais aplicáveis, em todo material de divulgação do projeto (impresso, virtual e audiovisual) a seguinte frase: “Este projeto foi realizado com apoio da Secretaria Municipal de Cultura”, seguindo o padrão de comunicação visual da SMC, orientado pelo Núcleo de Fomentos às Linguagens Artísticas, acompanhados dos respectivos logotipos.</w:t>
      </w:r>
    </w:p>
    <w:p w:rsidR="00200213" w:rsidRPr="00650D7E" w:rsidRDefault="00200213" w:rsidP="008E7E26">
      <w:pPr>
        <w:pStyle w:val="PargrafodaLista"/>
        <w:numPr>
          <w:ilvl w:val="1"/>
          <w:numId w:val="34"/>
        </w:numPr>
        <w:spacing w:line="320" w:lineRule="exact"/>
        <w:ind w:left="0" w:right="120" w:firstLine="0"/>
        <w:jc w:val="both"/>
      </w:pPr>
      <w:r w:rsidRPr="00650D7E">
        <w:t>Divulgar todas as atividades desenvolvidas durante a execução do projeto, inclusive aquelas a serem realizadas em equipamentos e programações da Secretaria Municipal de Cultura, cabendo ao Parceiro todos os custos decorrentes.</w:t>
      </w:r>
    </w:p>
    <w:p w:rsidR="00200213" w:rsidRPr="00650D7E" w:rsidRDefault="00200213" w:rsidP="008E7E26">
      <w:pPr>
        <w:pStyle w:val="PargrafodaLista"/>
        <w:numPr>
          <w:ilvl w:val="1"/>
          <w:numId w:val="34"/>
        </w:numPr>
        <w:spacing w:line="320" w:lineRule="exact"/>
        <w:ind w:left="0" w:right="120" w:firstLine="0"/>
        <w:jc w:val="both"/>
      </w:pPr>
      <w:r w:rsidRPr="00650D7E">
        <w:t>Comunicar a Secretaria Municipal de Cultura, com antecedência mínima de 15 (quinze) dias, a agenda de suas atividades e ações com data, hora e local.</w:t>
      </w:r>
    </w:p>
    <w:p w:rsidR="00200213" w:rsidRPr="00650D7E" w:rsidRDefault="00200213" w:rsidP="008E7E26">
      <w:pPr>
        <w:pStyle w:val="PargrafodaLista"/>
        <w:numPr>
          <w:ilvl w:val="1"/>
          <w:numId w:val="34"/>
        </w:numPr>
        <w:spacing w:line="320" w:lineRule="exact"/>
        <w:ind w:left="0" w:right="120" w:firstLine="0"/>
        <w:jc w:val="both"/>
      </w:pPr>
      <w:r w:rsidRPr="00650D7E">
        <w:t>Comunicar quaisquer alterações nos seus dados cadastrais durante o prazo de vigência e até a análise final do cumprimento das obrigações, sendo que apenas após o final da aprovação desta estará o PARCEIRO quite com os termos da presente parceria.</w:t>
      </w:r>
    </w:p>
    <w:p w:rsidR="00200213" w:rsidRPr="00650D7E" w:rsidRDefault="00200213" w:rsidP="008E7E26">
      <w:pPr>
        <w:pStyle w:val="PargrafodaLista"/>
        <w:numPr>
          <w:ilvl w:val="1"/>
          <w:numId w:val="34"/>
        </w:numPr>
        <w:spacing w:line="320" w:lineRule="exact"/>
        <w:ind w:left="0" w:right="120" w:firstLine="0"/>
        <w:jc w:val="both"/>
      </w:pPr>
      <w:r w:rsidRPr="00650D7E">
        <w:t>Observar, especialmente no tocante à utilização dos recursos financeiros recebidos, os princípios da moralidade e da probidade administrativa.</w:t>
      </w:r>
    </w:p>
    <w:p w:rsidR="00200213" w:rsidRPr="00650D7E" w:rsidRDefault="00200213" w:rsidP="00807B4B">
      <w:pPr>
        <w:spacing w:line="320" w:lineRule="exact"/>
        <w:ind w:left="120" w:right="120"/>
        <w:jc w:val="both"/>
      </w:pPr>
    </w:p>
    <w:p w:rsidR="00200213" w:rsidRPr="00650D7E" w:rsidRDefault="00200213" w:rsidP="008E7E26">
      <w:pPr>
        <w:spacing w:line="320" w:lineRule="exact"/>
        <w:ind w:right="120"/>
        <w:jc w:val="both"/>
        <w:rPr>
          <w:b/>
          <w:bCs/>
        </w:rPr>
      </w:pPr>
      <w:r w:rsidRPr="00650D7E">
        <w:rPr>
          <w:b/>
          <w:bCs/>
        </w:rPr>
        <w:t xml:space="preserve">CLÁUSULA </w:t>
      </w:r>
      <w:r w:rsidR="00536279">
        <w:rPr>
          <w:b/>
          <w:bCs/>
        </w:rPr>
        <w:t>OITAVA</w:t>
      </w:r>
      <w:r w:rsidRPr="00650D7E">
        <w:rPr>
          <w:b/>
          <w:bCs/>
        </w:rPr>
        <w:t xml:space="preserve"> – DO MONITORAMENTO E AVALIAÇÃO</w:t>
      </w:r>
    </w:p>
    <w:p w:rsidR="00200213" w:rsidRPr="00650D7E" w:rsidRDefault="00200213" w:rsidP="00807B4B">
      <w:pPr>
        <w:pStyle w:val="PargrafodaLista"/>
        <w:numPr>
          <w:ilvl w:val="0"/>
          <w:numId w:val="6"/>
        </w:numPr>
        <w:spacing w:line="320" w:lineRule="exact"/>
        <w:ind w:left="120" w:firstLine="0"/>
        <w:jc w:val="both"/>
        <w:rPr>
          <w:vanish/>
        </w:rPr>
      </w:pPr>
    </w:p>
    <w:p w:rsidR="00536279" w:rsidRPr="00536279" w:rsidRDefault="00536279" w:rsidP="00536279">
      <w:pPr>
        <w:pStyle w:val="PargrafodaLista"/>
        <w:numPr>
          <w:ilvl w:val="0"/>
          <w:numId w:val="36"/>
        </w:numPr>
        <w:spacing w:line="320" w:lineRule="exact"/>
        <w:jc w:val="both"/>
        <w:rPr>
          <w:vanish/>
        </w:rPr>
      </w:pPr>
    </w:p>
    <w:p w:rsidR="00536279" w:rsidRPr="00536279" w:rsidRDefault="00536279" w:rsidP="00536279">
      <w:pPr>
        <w:pStyle w:val="PargrafodaLista"/>
        <w:numPr>
          <w:ilvl w:val="0"/>
          <w:numId w:val="36"/>
        </w:numPr>
        <w:spacing w:line="320" w:lineRule="exact"/>
        <w:jc w:val="both"/>
        <w:rPr>
          <w:vanish/>
        </w:rPr>
      </w:pPr>
    </w:p>
    <w:p w:rsidR="00200213" w:rsidRPr="00650D7E" w:rsidRDefault="00900A98" w:rsidP="00536279">
      <w:pPr>
        <w:pStyle w:val="PargrafodaLista"/>
        <w:numPr>
          <w:ilvl w:val="1"/>
          <w:numId w:val="36"/>
        </w:numPr>
        <w:spacing w:line="320" w:lineRule="exact"/>
        <w:ind w:left="495"/>
        <w:jc w:val="both"/>
      </w:pPr>
      <w:r>
        <w:t>A equipe técnica do núcleo de Fomento às Linguagens Artísticas</w:t>
      </w:r>
      <w:r w:rsidR="00200213" w:rsidRPr="00650D7E">
        <w:t xml:space="preserve"> realizará, por amostragem,</w:t>
      </w:r>
      <w:ins w:id="15" w:author="x329422" w:date="2018-04-19T17:44:00Z">
        <w:r>
          <w:t xml:space="preserve"> </w:t>
        </w:r>
      </w:ins>
      <w:r w:rsidR="00200213" w:rsidRPr="00650D7E">
        <w:t>procedimentos de fiscalização da</w:t>
      </w:r>
      <w:r>
        <w:t>s</w:t>
      </w:r>
      <w:r w:rsidR="00200213" w:rsidRPr="00650D7E">
        <w:t xml:space="preserve"> etapas do plano de trabalho da parceria celebrada para fins de monitoramento e avaliação do cumprimento de seu objeto</w:t>
      </w:r>
      <w:r>
        <w:t xml:space="preserve"> e visita in loco quando couber</w:t>
      </w:r>
      <w:r w:rsidR="00200213" w:rsidRPr="00650D7E">
        <w:t xml:space="preserve">. </w:t>
      </w:r>
    </w:p>
    <w:p w:rsidR="00536279" w:rsidRPr="00536279" w:rsidRDefault="00536279" w:rsidP="00536279">
      <w:pPr>
        <w:pStyle w:val="PargrafodaLista"/>
        <w:numPr>
          <w:ilvl w:val="0"/>
          <w:numId w:val="39"/>
        </w:numPr>
        <w:spacing w:line="320" w:lineRule="exact"/>
        <w:jc w:val="both"/>
        <w:rPr>
          <w:vanish/>
        </w:rPr>
      </w:pPr>
    </w:p>
    <w:p w:rsidR="00536279" w:rsidRPr="00536279" w:rsidRDefault="00536279" w:rsidP="00536279">
      <w:pPr>
        <w:pStyle w:val="PargrafodaLista"/>
        <w:numPr>
          <w:ilvl w:val="0"/>
          <w:numId w:val="39"/>
        </w:numPr>
        <w:spacing w:line="320" w:lineRule="exact"/>
        <w:jc w:val="both"/>
        <w:rPr>
          <w:vanish/>
        </w:rPr>
      </w:pPr>
    </w:p>
    <w:p w:rsidR="00200213" w:rsidRPr="00650D7E" w:rsidRDefault="00200213" w:rsidP="00536279">
      <w:pPr>
        <w:pStyle w:val="PargrafodaLista"/>
        <w:numPr>
          <w:ilvl w:val="1"/>
          <w:numId w:val="39"/>
        </w:numPr>
        <w:spacing w:line="320" w:lineRule="exact"/>
        <w:ind w:left="360"/>
        <w:jc w:val="both"/>
      </w:pPr>
      <w:r w:rsidRPr="00650D7E">
        <w:t>A comissão de monitoramento e avaliação é instância administrativa de apoio e acompanhamento da execução da parceria.</w:t>
      </w:r>
    </w:p>
    <w:p w:rsidR="00536279" w:rsidRPr="00536279" w:rsidRDefault="00536279" w:rsidP="00536279">
      <w:pPr>
        <w:pStyle w:val="PargrafodaLista"/>
        <w:numPr>
          <w:ilvl w:val="0"/>
          <w:numId w:val="37"/>
        </w:numPr>
        <w:spacing w:line="320" w:lineRule="exact"/>
        <w:contextualSpacing/>
        <w:jc w:val="both"/>
        <w:rPr>
          <w:vanish/>
        </w:rPr>
      </w:pPr>
    </w:p>
    <w:p w:rsidR="00536279" w:rsidRPr="00536279" w:rsidRDefault="00536279" w:rsidP="00536279">
      <w:pPr>
        <w:pStyle w:val="PargrafodaLista"/>
        <w:numPr>
          <w:ilvl w:val="0"/>
          <w:numId w:val="37"/>
        </w:numPr>
        <w:spacing w:line="320" w:lineRule="exact"/>
        <w:contextualSpacing/>
        <w:jc w:val="both"/>
        <w:rPr>
          <w:vanish/>
        </w:rPr>
      </w:pPr>
    </w:p>
    <w:p w:rsidR="00536279" w:rsidRPr="00536279" w:rsidRDefault="00536279" w:rsidP="00536279">
      <w:pPr>
        <w:pStyle w:val="PargrafodaLista"/>
        <w:numPr>
          <w:ilvl w:val="1"/>
          <w:numId w:val="37"/>
        </w:numPr>
        <w:spacing w:line="320" w:lineRule="exact"/>
        <w:contextualSpacing/>
        <w:jc w:val="both"/>
        <w:rPr>
          <w:vanish/>
        </w:rPr>
      </w:pPr>
    </w:p>
    <w:p w:rsidR="00200213" w:rsidRPr="00650D7E" w:rsidRDefault="00200213" w:rsidP="00536279">
      <w:pPr>
        <w:pStyle w:val="PargrafodaLista"/>
        <w:numPr>
          <w:ilvl w:val="2"/>
          <w:numId w:val="37"/>
        </w:numPr>
        <w:spacing w:line="320" w:lineRule="exact"/>
        <w:ind w:left="1004"/>
        <w:contextualSpacing/>
        <w:jc w:val="both"/>
      </w:pPr>
      <w:r w:rsidRPr="00650D7E">
        <w:t>São atribuições da comissão de monitoramento e avaliação aquelas voltadas para o aprimoramento dos procedimentos, unificação dos entendimentos, solução de controvérsias, padronização de objetos, custos e indicadores, fomento do controle de resultados e avaliação dos relatórios técnicos de monitoramento.</w:t>
      </w:r>
    </w:p>
    <w:p w:rsidR="00200213" w:rsidRPr="00650D7E" w:rsidRDefault="00200213" w:rsidP="008E7E26">
      <w:pPr>
        <w:numPr>
          <w:ilvl w:val="1"/>
          <w:numId w:val="39"/>
        </w:numPr>
        <w:spacing w:line="320" w:lineRule="exact"/>
        <w:ind w:left="0" w:firstLine="0"/>
        <w:jc w:val="both"/>
      </w:pPr>
      <w:r w:rsidRPr="00650D7E">
        <w:t xml:space="preserve">Cabe à comissão de monitoramento e avaliação homologar o relatório técnico de monitoramento e avaliação emitido pela Administração Pública independentemente da obrigatoriedade de apresentação da prestação de contas devida pelo PARCEIRO. </w:t>
      </w:r>
    </w:p>
    <w:p w:rsidR="00200213" w:rsidRPr="00650D7E" w:rsidRDefault="00200213" w:rsidP="008E7E26">
      <w:pPr>
        <w:pStyle w:val="PargrafodaLista"/>
        <w:numPr>
          <w:ilvl w:val="2"/>
          <w:numId w:val="39"/>
        </w:numPr>
        <w:spacing w:line="320" w:lineRule="exact"/>
        <w:ind w:left="284" w:firstLine="0"/>
        <w:contextualSpacing/>
        <w:jc w:val="both"/>
      </w:pPr>
      <w:r w:rsidRPr="00650D7E">
        <w:t>Da decisão da comissão de monitoramento e avaliação caberá a interposição de um único recurso, no prazo de 5 (cinco) dias úteis, contado da intimação da decisão.</w:t>
      </w:r>
    </w:p>
    <w:p w:rsidR="00200213" w:rsidRPr="00650D7E" w:rsidRDefault="00200213" w:rsidP="008E7E26">
      <w:pPr>
        <w:pStyle w:val="PargrafodaLista"/>
        <w:numPr>
          <w:ilvl w:val="2"/>
          <w:numId w:val="39"/>
        </w:numPr>
        <w:spacing w:line="320" w:lineRule="exact"/>
        <w:ind w:left="284" w:firstLine="0"/>
        <w:contextualSpacing/>
        <w:jc w:val="both"/>
      </w:pPr>
      <w:r w:rsidRPr="00650D7E">
        <w:t>A comissão de monitoramento e avaliação poderá reformar a sua decisão ou encaminhar o recurso, devidamente informado, à autoridade competente para decidir.</w:t>
      </w:r>
    </w:p>
    <w:p w:rsidR="00200213" w:rsidRPr="00650D7E" w:rsidRDefault="00200213" w:rsidP="008E7E26">
      <w:pPr>
        <w:numPr>
          <w:ilvl w:val="1"/>
          <w:numId w:val="39"/>
        </w:numPr>
        <w:spacing w:line="320" w:lineRule="exact"/>
        <w:ind w:left="0" w:firstLine="0"/>
        <w:jc w:val="both"/>
      </w:pPr>
      <w:r w:rsidRPr="00650D7E">
        <w:t xml:space="preserve">Em se tratando de fiscalização, monitoramento e execução deste termo de </w:t>
      </w:r>
      <w:r w:rsidR="00900A98">
        <w:t>fomento</w:t>
      </w:r>
      <w:r w:rsidRPr="00650D7E">
        <w:t>, a PARCEIRA deverá:</w:t>
      </w:r>
    </w:p>
    <w:p w:rsidR="00536279" w:rsidRPr="00536279" w:rsidRDefault="00536279" w:rsidP="00536279">
      <w:pPr>
        <w:pStyle w:val="PargrafodaLista"/>
        <w:numPr>
          <w:ilvl w:val="0"/>
          <w:numId w:val="38"/>
        </w:numPr>
        <w:spacing w:line="320" w:lineRule="exact"/>
        <w:contextualSpacing/>
        <w:jc w:val="both"/>
        <w:rPr>
          <w:vanish/>
        </w:rPr>
      </w:pPr>
    </w:p>
    <w:p w:rsidR="00536279" w:rsidRPr="00536279" w:rsidRDefault="00536279" w:rsidP="00536279">
      <w:pPr>
        <w:pStyle w:val="PargrafodaLista"/>
        <w:numPr>
          <w:ilvl w:val="0"/>
          <w:numId w:val="38"/>
        </w:numPr>
        <w:spacing w:line="320" w:lineRule="exact"/>
        <w:contextualSpacing/>
        <w:jc w:val="both"/>
        <w:rPr>
          <w:vanish/>
        </w:rPr>
      </w:pPr>
    </w:p>
    <w:p w:rsidR="00536279" w:rsidRPr="00536279" w:rsidRDefault="00536279" w:rsidP="00536279">
      <w:pPr>
        <w:pStyle w:val="PargrafodaLista"/>
        <w:numPr>
          <w:ilvl w:val="1"/>
          <w:numId w:val="38"/>
        </w:numPr>
        <w:spacing w:line="320" w:lineRule="exact"/>
        <w:contextualSpacing/>
        <w:jc w:val="both"/>
        <w:rPr>
          <w:vanish/>
        </w:rPr>
      </w:pPr>
    </w:p>
    <w:p w:rsidR="00200213" w:rsidRPr="00650D7E" w:rsidRDefault="00200213" w:rsidP="00536279">
      <w:pPr>
        <w:pStyle w:val="PargrafodaLista"/>
        <w:numPr>
          <w:ilvl w:val="2"/>
          <w:numId w:val="38"/>
        </w:numPr>
        <w:spacing w:line="320" w:lineRule="exact"/>
        <w:ind w:left="1004"/>
        <w:contextualSpacing/>
        <w:jc w:val="both"/>
      </w:pPr>
      <w:r w:rsidRPr="00650D7E">
        <w:t xml:space="preserve">Adotar todas as medidas necessárias para que as instâncias fiscalizadoras deste Termo de </w:t>
      </w:r>
      <w:r w:rsidR="00900A98">
        <w:t>Fomento</w:t>
      </w:r>
      <w:r w:rsidRPr="00650D7E">
        <w:t xml:space="preserve"> acessem todas as informações de posse da PARCEIRA resultantes da execução do objeto deste termo.</w:t>
      </w:r>
    </w:p>
    <w:p w:rsidR="00200213" w:rsidRPr="00650D7E" w:rsidRDefault="00200213" w:rsidP="008E7E26">
      <w:pPr>
        <w:pStyle w:val="PargrafodaLista"/>
        <w:numPr>
          <w:ilvl w:val="2"/>
          <w:numId w:val="38"/>
        </w:numPr>
        <w:spacing w:line="320" w:lineRule="exact"/>
        <w:ind w:left="284" w:firstLine="0"/>
        <w:contextualSpacing/>
        <w:jc w:val="both"/>
      </w:pPr>
      <w:r w:rsidRPr="00650D7E">
        <w:t>Disponibilizar todas as informações jurídicas e financeiras, de acordo com critérios e periodicidade estabelecidos pela SMC e sempre que solicitadas para a realização do acompanhamento, controle e avaliação das ações e serviços contratados, colaborando com a fiscalização no emprego de recursos públicos e no integral cumprimento deste termo.</w:t>
      </w:r>
    </w:p>
    <w:p w:rsidR="00200213" w:rsidRPr="00650D7E" w:rsidRDefault="00200213" w:rsidP="008E7E26">
      <w:pPr>
        <w:pStyle w:val="PargrafodaLista"/>
        <w:numPr>
          <w:ilvl w:val="2"/>
          <w:numId w:val="38"/>
        </w:numPr>
        <w:spacing w:line="320" w:lineRule="exact"/>
        <w:ind w:left="284" w:firstLine="0"/>
        <w:contextualSpacing/>
        <w:jc w:val="both"/>
      </w:pPr>
      <w:r w:rsidRPr="00650D7E">
        <w:t>Entregar tempestivamente os Relatórios previstos neste termo e estabelecido neste Termo, da forma mais completa possível, atendendo às solicitações de formato e conteúdo da SMC referentes aos Relatórios e pedidos de esclarecimentos adicionais.</w:t>
      </w:r>
    </w:p>
    <w:p w:rsidR="00200213" w:rsidRPr="00650D7E" w:rsidRDefault="00200213" w:rsidP="008E7E26">
      <w:pPr>
        <w:pStyle w:val="PargrafodaLista"/>
        <w:numPr>
          <w:ilvl w:val="2"/>
          <w:numId w:val="38"/>
        </w:numPr>
        <w:spacing w:line="320" w:lineRule="exact"/>
        <w:ind w:left="284" w:firstLine="0"/>
        <w:contextualSpacing/>
        <w:jc w:val="both"/>
      </w:pPr>
      <w:r w:rsidRPr="00650D7E">
        <w:t>Emitir todos os comprovantes fiscais em nome da PARCEIRA e manter seus originais sob sua guarda e à disposição dos órgãos fiscalizadores.</w:t>
      </w:r>
    </w:p>
    <w:p w:rsidR="00200213" w:rsidRPr="00650D7E" w:rsidRDefault="00200213" w:rsidP="008E7E26">
      <w:pPr>
        <w:pStyle w:val="PargrafodaLista"/>
        <w:numPr>
          <w:ilvl w:val="2"/>
          <w:numId w:val="38"/>
        </w:numPr>
        <w:spacing w:line="320" w:lineRule="exact"/>
        <w:ind w:left="284" w:firstLine="0"/>
        <w:contextualSpacing/>
        <w:jc w:val="both"/>
      </w:pPr>
      <w:r w:rsidRPr="00650D7E">
        <w:t>Manter as notas fiscais devidamente quitadas, contendo aposição de carimbo identificador da PARCEIRA, bem como a data e a assinatura de seu preposto.</w:t>
      </w:r>
    </w:p>
    <w:p w:rsidR="008E31CF" w:rsidRPr="00650D7E" w:rsidRDefault="008E31CF" w:rsidP="00807B4B">
      <w:pPr>
        <w:spacing w:line="320" w:lineRule="exact"/>
        <w:ind w:left="120" w:right="120"/>
        <w:jc w:val="both"/>
        <w:rPr>
          <w:b/>
          <w:bCs/>
        </w:rPr>
      </w:pPr>
    </w:p>
    <w:p w:rsidR="008E31CF" w:rsidRPr="00650D7E" w:rsidRDefault="008E31CF" w:rsidP="00807B4B">
      <w:pPr>
        <w:spacing w:line="320" w:lineRule="exact"/>
        <w:ind w:left="120" w:right="120"/>
        <w:jc w:val="both"/>
        <w:rPr>
          <w:b/>
          <w:bCs/>
        </w:rPr>
      </w:pPr>
      <w:r w:rsidRPr="00650D7E">
        <w:rPr>
          <w:b/>
          <w:bCs/>
        </w:rPr>
        <w:t xml:space="preserve">CLÁUSULA </w:t>
      </w:r>
      <w:r w:rsidR="00536279">
        <w:rPr>
          <w:b/>
          <w:bCs/>
        </w:rPr>
        <w:t>NONA</w:t>
      </w:r>
      <w:r w:rsidRPr="00650D7E">
        <w:rPr>
          <w:b/>
          <w:bCs/>
        </w:rPr>
        <w:t xml:space="preserve"> – DA GESTÃO DA PARCERIA</w:t>
      </w:r>
    </w:p>
    <w:p w:rsidR="008E31CF" w:rsidRPr="00650D7E" w:rsidRDefault="008E31CF" w:rsidP="00807B4B">
      <w:pPr>
        <w:pStyle w:val="PargrafodaLista"/>
        <w:numPr>
          <w:ilvl w:val="0"/>
          <w:numId w:val="6"/>
        </w:numPr>
        <w:spacing w:line="320" w:lineRule="exact"/>
        <w:ind w:left="120" w:firstLine="0"/>
        <w:jc w:val="both"/>
        <w:rPr>
          <w:vanish/>
        </w:rPr>
      </w:pPr>
    </w:p>
    <w:p w:rsidR="00536279" w:rsidRPr="00536279" w:rsidRDefault="00536279" w:rsidP="00536279">
      <w:pPr>
        <w:pStyle w:val="PargrafodaLista"/>
        <w:numPr>
          <w:ilvl w:val="0"/>
          <w:numId w:val="68"/>
        </w:numPr>
        <w:spacing w:line="320" w:lineRule="exact"/>
        <w:jc w:val="both"/>
        <w:rPr>
          <w:vanish/>
        </w:rPr>
      </w:pPr>
    </w:p>
    <w:p w:rsidR="00536279" w:rsidRPr="00536279" w:rsidRDefault="00536279" w:rsidP="00536279">
      <w:pPr>
        <w:pStyle w:val="PargrafodaLista"/>
        <w:numPr>
          <w:ilvl w:val="0"/>
          <w:numId w:val="68"/>
        </w:numPr>
        <w:spacing w:line="320" w:lineRule="exact"/>
        <w:jc w:val="both"/>
        <w:rPr>
          <w:vanish/>
        </w:rPr>
      </w:pPr>
    </w:p>
    <w:p w:rsidR="008E31CF" w:rsidRPr="00650D7E" w:rsidRDefault="008E31CF" w:rsidP="00536279">
      <w:pPr>
        <w:pStyle w:val="PargrafodaLista"/>
        <w:numPr>
          <w:ilvl w:val="1"/>
          <w:numId w:val="68"/>
        </w:numPr>
        <w:spacing w:line="320" w:lineRule="exact"/>
        <w:jc w:val="both"/>
      </w:pPr>
      <w:r w:rsidRPr="00650D7E">
        <w:t>Gestor é o agente público responsável pela gestão de parceria, designado por ato publicado em meio oficial de comunicação, com poderes de controle e Fiscalização.</w:t>
      </w:r>
    </w:p>
    <w:p w:rsidR="008E31CF" w:rsidRPr="00650D7E" w:rsidRDefault="008E31CF" w:rsidP="00223C16">
      <w:pPr>
        <w:pStyle w:val="PargrafodaLista"/>
        <w:numPr>
          <w:ilvl w:val="1"/>
          <w:numId w:val="68"/>
        </w:numPr>
        <w:spacing w:line="320" w:lineRule="exact"/>
        <w:ind w:left="0" w:firstLine="0"/>
        <w:jc w:val="both"/>
      </w:pPr>
      <w:r w:rsidRPr="00650D7E">
        <w:t>São obrigações do gestor:</w:t>
      </w:r>
    </w:p>
    <w:p w:rsidR="008E31CF" w:rsidRPr="00650D7E" w:rsidRDefault="008E31CF" w:rsidP="008E7E26">
      <w:pPr>
        <w:pStyle w:val="PargrafodaLista"/>
        <w:numPr>
          <w:ilvl w:val="0"/>
          <w:numId w:val="41"/>
        </w:numPr>
        <w:autoSpaceDE w:val="0"/>
        <w:autoSpaceDN w:val="0"/>
        <w:adjustRightInd w:val="0"/>
        <w:spacing w:line="320" w:lineRule="exact"/>
        <w:ind w:left="426" w:firstLine="0"/>
        <w:jc w:val="both"/>
      </w:pPr>
      <w:r w:rsidRPr="00650D7E">
        <w:t>Acompanhar e fiscalizar a execução da parceria;</w:t>
      </w:r>
    </w:p>
    <w:p w:rsidR="008E31CF" w:rsidRPr="00650D7E" w:rsidRDefault="008E31CF" w:rsidP="008E7E26">
      <w:pPr>
        <w:pStyle w:val="PargrafodaLista"/>
        <w:numPr>
          <w:ilvl w:val="0"/>
          <w:numId w:val="41"/>
        </w:numPr>
        <w:autoSpaceDE w:val="0"/>
        <w:autoSpaceDN w:val="0"/>
        <w:adjustRightInd w:val="0"/>
        <w:spacing w:line="320" w:lineRule="exact"/>
        <w:ind w:left="426" w:firstLine="0"/>
        <w:jc w:val="both"/>
      </w:pPr>
      <w:r w:rsidRPr="00650D7E">
        <w:t xml:space="preserve">Informar ao seu superior hierárquico a existência de fatos que comprometam ou possam comprometer as atividades ou metas da parceria e de indícios de irregularidades </w:t>
      </w:r>
      <w:r w:rsidRPr="00650D7E">
        <w:lastRenderedPageBreak/>
        <w:t>na gestão dos recursos, bem como as providências adotadas ou que serão adotadas para sanar os problemas detectados;</w:t>
      </w:r>
    </w:p>
    <w:p w:rsidR="008E31CF" w:rsidRPr="00650D7E" w:rsidRDefault="008E31CF" w:rsidP="008E7E26">
      <w:pPr>
        <w:pStyle w:val="PargrafodaLista"/>
        <w:numPr>
          <w:ilvl w:val="0"/>
          <w:numId w:val="41"/>
        </w:numPr>
        <w:autoSpaceDE w:val="0"/>
        <w:autoSpaceDN w:val="0"/>
        <w:adjustRightInd w:val="0"/>
        <w:spacing w:line="320" w:lineRule="exact"/>
        <w:ind w:left="426" w:firstLine="0"/>
        <w:jc w:val="both"/>
      </w:pPr>
      <w:r w:rsidRPr="00650D7E">
        <w:t>Disponibilizar materiais e equipamentos tecnológicos necessários às atividades de monitoramento e avaliação;</w:t>
      </w:r>
    </w:p>
    <w:p w:rsidR="008E31CF" w:rsidRPr="00650D7E" w:rsidRDefault="008E31CF" w:rsidP="008E7E26">
      <w:pPr>
        <w:pStyle w:val="PargrafodaLista"/>
        <w:numPr>
          <w:ilvl w:val="0"/>
          <w:numId w:val="41"/>
        </w:numPr>
        <w:autoSpaceDE w:val="0"/>
        <w:autoSpaceDN w:val="0"/>
        <w:adjustRightInd w:val="0"/>
        <w:spacing w:line="320" w:lineRule="exact"/>
        <w:ind w:left="426" w:firstLine="0"/>
        <w:jc w:val="both"/>
      </w:pPr>
      <w:r w:rsidRPr="00650D7E">
        <w:t>Emitir parecer técnico conclusivo de análise da prestação de contas final, levando em consideração o conteúdo do relatório técnico de monitoramento e avaliação e da análise de prestação de contas.</w:t>
      </w:r>
    </w:p>
    <w:p w:rsidR="008E31CF" w:rsidRPr="00650D7E" w:rsidRDefault="008E31CF" w:rsidP="00223C16">
      <w:pPr>
        <w:pStyle w:val="PargrafodaLista"/>
        <w:numPr>
          <w:ilvl w:val="1"/>
          <w:numId w:val="68"/>
        </w:numPr>
        <w:spacing w:line="320" w:lineRule="exact"/>
        <w:ind w:left="0" w:firstLine="0"/>
        <w:jc w:val="both"/>
      </w:pPr>
      <w:r w:rsidRPr="00650D7E">
        <w:t>O gestor da parceria deverá dar ciência:</w:t>
      </w:r>
    </w:p>
    <w:p w:rsidR="008E31CF" w:rsidRPr="00650D7E" w:rsidRDefault="008E31CF" w:rsidP="008E7E26">
      <w:pPr>
        <w:pStyle w:val="Cabealho"/>
        <w:numPr>
          <w:ilvl w:val="0"/>
          <w:numId w:val="40"/>
        </w:numPr>
        <w:tabs>
          <w:tab w:val="clear" w:pos="4419"/>
          <w:tab w:val="clear" w:pos="8838"/>
          <w:tab w:val="left" w:pos="0"/>
        </w:tabs>
        <w:spacing w:line="320" w:lineRule="exact"/>
        <w:ind w:left="426" w:right="72" w:firstLine="0"/>
        <w:jc w:val="both"/>
      </w:pPr>
      <w:proofErr w:type="gramStart"/>
      <w:r w:rsidRPr="00650D7E">
        <w:t>aos</w:t>
      </w:r>
      <w:proofErr w:type="gramEnd"/>
      <w:r w:rsidRPr="00650D7E">
        <w:t xml:space="preserve"> resultados das análises de cada prestação de contas apresentada.</w:t>
      </w:r>
    </w:p>
    <w:p w:rsidR="008E31CF" w:rsidRPr="00650D7E" w:rsidRDefault="008E31CF" w:rsidP="008E7E26">
      <w:pPr>
        <w:pStyle w:val="Cabealho"/>
        <w:numPr>
          <w:ilvl w:val="0"/>
          <w:numId w:val="40"/>
        </w:numPr>
        <w:tabs>
          <w:tab w:val="clear" w:pos="4419"/>
          <w:tab w:val="clear" w:pos="8838"/>
          <w:tab w:val="left" w:pos="0"/>
        </w:tabs>
        <w:spacing w:line="320" w:lineRule="exact"/>
        <w:ind w:left="426" w:right="72" w:firstLine="0"/>
        <w:jc w:val="both"/>
      </w:pPr>
      <w:proofErr w:type="gramStart"/>
      <w:r w:rsidRPr="00650D7E">
        <w:t>aos</w:t>
      </w:r>
      <w:proofErr w:type="gramEnd"/>
      <w:r w:rsidRPr="00650D7E">
        <w:t xml:space="preserve"> relatórios técnicos de monitoramento e avaliação, independentemente de sua homologação pela comissão de monitoramento e avaliação. </w:t>
      </w:r>
    </w:p>
    <w:p w:rsidR="008E31CF" w:rsidRPr="00650D7E" w:rsidRDefault="008E31CF" w:rsidP="00223C16">
      <w:pPr>
        <w:pStyle w:val="PargrafodaLista"/>
        <w:numPr>
          <w:ilvl w:val="1"/>
          <w:numId w:val="68"/>
        </w:numPr>
        <w:spacing w:line="320" w:lineRule="exact"/>
        <w:ind w:left="0" w:firstLine="0"/>
        <w:jc w:val="both"/>
      </w:pPr>
      <w:r w:rsidRPr="00650D7E">
        <w:t>Os pareceres técnicos conclusivos deverão, obrigatoriamente, mencionar:</w:t>
      </w:r>
    </w:p>
    <w:p w:rsidR="008E31CF" w:rsidRPr="00650D7E" w:rsidRDefault="008E31CF" w:rsidP="008E7E26">
      <w:pPr>
        <w:pStyle w:val="Cabealho"/>
        <w:numPr>
          <w:ilvl w:val="0"/>
          <w:numId w:val="42"/>
        </w:numPr>
        <w:tabs>
          <w:tab w:val="clear" w:pos="4419"/>
          <w:tab w:val="clear" w:pos="8838"/>
          <w:tab w:val="left" w:pos="851"/>
          <w:tab w:val="center" w:pos="4252"/>
          <w:tab w:val="right" w:pos="8504"/>
        </w:tabs>
        <w:spacing w:line="320" w:lineRule="exact"/>
        <w:ind w:left="426" w:right="72" w:firstLine="0"/>
        <w:jc w:val="both"/>
      </w:pPr>
      <w:proofErr w:type="gramStart"/>
      <w:r w:rsidRPr="00650D7E">
        <w:t>os</w:t>
      </w:r>
      <w:proofErr w:type="gramEnd"/>
      <w:r w:rsidRPr="00650D7E">
        <w:t xml:space="preserve"> resultados já alcançados e seus benefícios;</w:t>
      </w:r>
    </w:p>
    <w:p w:rsidR="008E31CF" w:rsidRPr="00650D7E" w:rsidRDefault="008E31CF" w:rsidP="008E7E26">
      <w:pPr>
        <w:pStyle w:val="Cabealho"/>
        <w:numPr>
          <w:ilvl w:val="0"/>
          <w:numId w:val="42"/>
        </w:numPr>
        <w:tabs>
          <w:tab w:val="clear" w:pos="4419"/>
          <w:tab w:val="clear" w:pos="8838"/>
          <w:tab w:val="left" w:pos="851"/>
          <w:tab w:val="center" w:pos="4252"/>
          <w:tab w:val="right" w:pos="8504"/>
        </w:tabs>
        <w:spacing w:line="320" w:lineRule="exact"/>
        <w:ind w:left="426" w:right="72" w:firstLine="0"/>
        <w:jc w:val="both"/>
      </w:pPr>
      <w:proofErr w:type="gramStart"/>
      <w:r w:rsidRPr="00650D7E">
        <w:t>os</w:t>
      </w:r>
      <w:proofErr w:type="gramEnd"/>
      <w:r w:rsidRPr="00650D7E">
        <w:t xml:space="preserve"> impactos econômicos ou sociais.</w:t>
      </w:r>
    </w:p>
    <w:p w:rsidR="008E31CF" w:rsidRPr="00650D7E" w:rsidRDefault="008E31CF" w:rsidP="00807B4B">
      <w:pPr>
        <w:spacing w:line="320" w:lineRule="exact"/>
        <w:ind w:left="120" w:right="120"/>
        <w:jc w:val="both"/>
        <w:rPr>
          <w:b/>
          <w:bCs/>
        </w:rPr>
      </w:pPr>
    </w:p>
    <w:p w:rsidR="008E31CF" w:rsidRPr="00650D7E" w:rsidRDefault="008E31CF" w:rsidP="000A26ED">
      <w:pPr>
        <w:spacing w:line="320" w:lineRule="exact"/>
        <w:ind w:right="120"/>
        <w:jc w:val="both"/>
        <w:rPr>
          <w:b/>
          <w:bCs/>
        </w:rPr>
      </w:pPr>
      <w:r w:rsidRPr="00650D7E">
        <w:rPr>
          <w:b/>
          <w:bCs/>
        </w:rPr>
        <w:t>C</w:t>
      </w:r>
      <w:r w:rsidR="00536279">
        <w:rPr>
          <w:b/>
          <w:bCs/>
        </w:rPr>
        <w:t>LÁUSULA DÉCIMA</w:t>
      </w:r>
      <w:r w:rsidRPr="00650D7E">
        <w:rPr>
          <w:b/>
          <w:bCs/>
        </w:rPr>
        <w:t xml:space="preserve"> – DOS RELATÓRIOS PARCIAIS</w:t>
      </w:r>
    </w:p>
    <w:p w:rsidR="008E31CF" w:rsidRPr="00650D7E" w:rsidRDefault="008E31CF" w:rsidP="00807B4B">
      <w:pPr>
        <w:pStyle w:val="PargrafodaLista"/>
        <w:numPr>
          <w:ilvl w:val="0"/>
          <w:numId w:val="6"/>
        </w:numPr>
        <w:spacing w:line="320" w:lineRule="exact"/>
        <w:ind w:left="120" w:firstLine="0"/>
        <w:jc w:val="both"/>
        <w:rPr>
          <w:vanish/>
        </w:rPr>
      </w:pPr>
    </w:p>
    <w:p w:rsidR="00536279" w:rsidRPr="00536279" w:rsidRDefault="00536279" w:rsidP="00536279">
      <w:pPr>
        <w:pStyle w:val="PargrafodaLista"/>
        <w:numPr>
          <w:ilvl w:val="0"/>
          <w:numId w:val="69"/>
        </w:numPr>
        <w:spacing w:line="320" w:lineRule="exact"/>
        <w:jc w:val="both"/>
        <w:rPr>
          <w:vanish/>
        </w:rPr>
      </w:pPr>
    </w:p>
    <w:p w:rsidR="00536279" w:rsidRPr="00536279" w:rsidRDefault="00536279" w:rsidP="00536279">
      <w:pPr>
        <w:pStyle w:val="PargrafodaLista"/>
        <w:numPr>
          <w:ilvl w:val="0"/>
          <w:numId w:val="69"/>
        </w:numPr>
        <w:spacing w:line="320" w:lineRule="exact"/>
        <w:jc w:val="both"/>
        <w:rPr>
          <w:vanish/>
        </w:rPr>
      </w:pPr>
    </w:p>
    <w:p w:rsidR="008E31CF" w:rsidRPr="008E7E26" w:rsidRDefault="008E31CF" w:rsidP="00536279">
      <w:pPr>
        <w:pStyle w:val="PargrafodaLista"/>
        <w:numPr>
          <w:ilvl w:val="1"/>
          <w:numId w:val="69"/>
        </w:numPr>
        <w:spacing w:line="320" w:lineRule="exact"/>
        <w:ind w:left="360"/>
        <w:jc w:val="both"/>
        <w:rPr>
          <w:color w:val="000000"/>
        </w:rPr>
      </w:pPr>
      <w:r w:rsidRPr="00650D7E">
        <w:t>O</w:t>
      </w:r>
      <w:r w:rsidR="00902419">
        <w:t xml:space="preserve"> primeiro e segundo </w:t>
      </w:r>
      <w:r w:rsidRPr="00650D7E">
        <w:t>Relatório Parcia</w:t>
      </w:r>
      <w:r w:rsidR="00B31B89">
        <w:t>l</w:t>
      </w:r>
      <w:r w:rsidRPr="00650D7E">
        <w:t xml:space="preserve"> de Atividades dever</w:t>
      </w:r>
      <w:r w:rsidR="00902419">
        <w:t>á</w:t>
      </w:r>
      <w:r w:rsidRPr="00650D7E">
        <w:t xml:space="preserve"> </w:t>
      </w:r>
      <w:r w:rsidRPr="008E7E26">
        <w:rPr>
          <w:color w:val="000000"/>
        </w:rPr>
        <w:t xml:space="preserve">ser </w:t>
      </w:r>
      <w:r w:rsidR="00902419">
        <w:rPr>
          <w:color w:val="000000"/>
        </w:rPr>
        <w:t>enviado à Secretaria Municipal de Cultura e</w:t>
      </w:r>
      <w:r w:rsidRPr="008E7E26">
        <w:rPr>
          <w:color w:val="000000"/>
        </w:rPr>
        <w:t xml:space="preserve">m até 30 (trinta) dias corridos, contados do término da primeira etapa e da segunda etapa, conforme plano de trabalho aprovado. </w:t>
      </w:r>
    </w:p>
    <w:p w:rsidR="008E31CF" w:rsidRPr="00650D7E" w:rsidRDefault="008E31CF" w:rsidP="00223C16">
      <w:pPr>
        <w:pStyle w:val="PargrafodaLista"/>
        <w:numPr>
          <w:ilvl w:val="1"/>
          <w:numId w:val="69"/>
        </w:numPr>
        <w:spacing w:line="320" w:lineRule="exact"/>
        <w:ind w:left="0" w:firstLine="0"/>
        <w:jc w:val="both"/>
        <w:rPr>
          <w:color w:val="000000"/>
        </w:rPr>
      </w:pPr>
      <w:r w:rsidRPr="00650D7E">
        <w:t>A análise do</w:t>
      </w:r>
      <w:r w:rsidR="00902419">
        <w:t>s</w:t>
      </w:r>
      <w:r w:rsidRPr="00650D7E">
        <w:t xml:space="preserve"> Relatório</w:t>
      </w:r>
      <w:r w:rsidR="00902419">
        <w:t>s</w:t>
      </w:r>
      <w:r w:rsidRPr="00650D7E">
        <w:t xml:space="preserve"> Parcia</w:t>
      </w:r>
      <w:r w:rsidR="00902419">
        <w:t xml:space="preserve">is </w:t>
      </w:r>
      <w:r w:rsidRPr="00650D7E">
        <w:t>de Atividades constituir-se-á da análise da execução do objeto quanto ao seu cumprimento e atingimento dos resultados pactuados, conforme plano de trabalho aprovado pela Administração Pública, devendo o eventual cumprimento parcial ser devidamente justificado.</w:t>
      </w:r>
    </w:p>
    <w:p w:rsidR="008E31CF" w:rsidRPr="00650D7E" w:rsidRDefault="008E31CF" w:rsidP="00223C16">
      <w:pPr>
        <w:pStyle w:val="PargrafodaLista"/>
        <w:numPr>
          <w:ilvl w:val="1"/>
          <w:numId w:val="69"/>
        </w:numPr>
        <w:spacing w:line="320" w:lineRule="exact"/>
        <w:ind w:left="0" w:firstLine="0"/>
        <w:jc w:val="both"/>
        <w:rPr>
          <w:color w:val="000000"/>
        </w:rPr>
      </w:pPr>
      <w:r w:rsidRPr="00650D7E">
        <w:t>Os Relatórios Parciais de Atividades deverão conter:</w:t>
      </w:r>
    </w:p>
    <w:p w:rsidR="008E31CF" w:rsidRPr="00650D7E" w:rsidRDefault="008E31CF" w:rsidP="008E7E26">
      <w:pPr>
        <w:pStyle w:val="Textoembloco1"/>
        <w:numPr>
          <w:ilvl w:val="0"/>
          <w:numId w:val="43"/>
        </w:numPr>
        <w:spacing w:line="320" w:lineRule="exact"/>
        <w:ind w:left="426" w:right="0" w:firstLine="0"/>
        <w:rPr>
          <w:rFonts w:ascii="Times New Roman" w:eastAsia="Times New Roman" w:hAnsi="Times New Roman" w:cs="Times New Roman"/>
          <w:b w:val="0"/>
          <w:bCs w:val="0"/>
          <w:lang w:eastAsia="pt-BR"/>
        </w:rPr>
      </w:pPr>
      <w:r w:rsidRPr="00650D7E">
        <w:rPr>
          <w:rFonts w:ascii="Times New Roman" w:eastAsia="Times New Roman" w:hAnsi="Times New Roman" w:cs="Times New Roman"/>
          <w:b w:val="0"/>
          <w:bCs w:val="0"/>
          <w:lang w:eastAsia="pt-BR"/>
        </w:rPr>
        <w:t>Data de início do projeto;</w:t>
      </w:r>
    </w:p>
    <w:p w:rsidR="008E31CF" w:rsidRPr="00650D7E" w:rsidRDefault="008E31CF" w:rsidP="008E7E26">
      <w:pPr>
        <w:pStyle w:val="Textoembloco1"/>
        <w:numPr>
          <w:ilvl w:val="0"/>
          <w:numId w:val="43"/>
        </w:numPr>
        <w:spacing w:line="320" w:lineRule="exact"/>
        <w:ind w:left="426" w:right="0" w:firstLine="0"/>
        <w:rPr>
          <w:rFonts w:ascii="Times New Roman" w:eastAsia="Times New Roman" w:hAnsi="Times New Roman" w:cs="Times New Roman"/>
          <w:b w:val="0"/>
          <w:bCs w:val="0"/>
          <w:lang w:eastAsia="pt-BR"/>
        </w:rPr>
      </w:pPr>
      <w:r w:rsidRPr="00650D7E">
        <w:rPr>
          <w:rFonts w:ascii="Times New Roman" w:eastAsia="Times New Roman" w:hAnsi="Times New Roman" w:cs="Times New Roman"/>
          <w:b w:val="0"/>
          <w:bCs w:val="0"/>
          <w:lang w:eastAsia="pt-BR"/>
        </w:rPr>
        <w:t xml:space="preserve"> Descrição sucinta sobre o desenvolvimento do projeto até o momento, incluindo das contrapartidas;</w:t>
      </w:r>
    </w:p>
    <w:p w:rsidR="008E31CF" w:rsidRPr="00650D7E" w:rsidRDefault="008E31CF" w:rsidP="008E7E26">
      <w:pPr>
        <w:numPr>
          <w:ilvl w:val="0"/>
          <w:numId w:val="43"/>
        </w:numPr>
        <w:spacing w:line="320" w:lineRule="exact"/>
        <w:ind w:left="426" w:firstLine="0"/>
        <w:jc w:val="both"/>
        <w:rPr>
          <w:rFonts w:eastAsia="Batang"/>
        </w:rPr>
      </w:pPr>
      <w:r w:rsidRPr="00650D7E">
        <w:t>Relatório de execução do objeto com análise comparativa entre as metas propostas e os resultados alcançados</w:t>
      </w:r>
      <w:r w:rsidRPr="00650D7E">
        <w:rPr>
          <w:b/>
          <w:bCs/>
        </w:rPr>
        <w:t xml:space="preserve"> </w:t>
      </w:r>
      <w:r w:rsidRPr="00650D7E">
        <w:rPr>
          <w:bCs/>
        </w:rPr>
        <w:t>até o momento</w:t>
      </w:r>
      <w:r w:rsidRPr="00650D7E">
        <w:t>;</w:t>
      </w:r>
    </w:p>
    <w:p w:rsidR="008E31CF" w:rsidRPr="00650D7E" w:rsidRDefault="008E31CF" w:rsidP="008E7E26">
      <w:pPr>
        <w:pStyle w:val="Textoembloco1"/>
        <w:numPr>
          <w:ilvl w:val="0"/>
          <w:numId w:val="43"/>
        </w:numPr>
        <w:spacing w:line="320" w:lineRule="exact"/>
        <w:ind w:left="426" w:right="0" w:firstLine="0"/>
        <w:rPr>
          <w:rFonts w:ascii="Times New Roman" w:eastAsia="Times New Roman" w:hAnsi="Times New Roman" w:cs="Times New Roman"/>
          <w:b w:val="0"/>
          <w:bCs w:val="0"/>
          <w:lang w:eastAsia="pt-BR"/>
        </w:rPr>
      </w:pPr>
      <w:r w:rsidRPr="00650D7E">
        <w:rPr>
          <w:rFonts w:ascii="Times New Roman" w:eastAsia="Times New Roman" w:hAnsi="Times New Roman" w:cs="Times New Roman"/>
          <w:b w:val="0"/>
          <w:bCs w:val="0"/>
          <w:lang w:eastAsia="pt-BR"/>
        </w:rPr>
        <w:t xml:space="preserve">Informações sobre as dificuldades na realização do projeto até o momento; </w:t>
      </w:r>
    </w:p>
    <w:p w:rsidR="008E31CF" w:rsidRPr="00650D7E" w:rsidRDefault="008E31CF" w:rsidP="008E7E26">
      <w:pPr>
        <w:pStyle w:val="PargrafodaLista"/>
        <w:numPr>
          <w:ilvl w:val="0"/>
          <w:numId w:val="43"/>
        </w:numPr>
        <w:suppressAutoHyphens/>
        <w:spacing w:line="320" w:lineRule="exact"/>
        <w:ind w:left="426" w:firstLine="0"/>
        <w:jc w:val="both"/>
        <w:rPr>
          <w:rFonts w:eastAsia="Batang"/>
        </w:rPr>
      </w:pPr>
      <w:r w:rsidRPr="00650D7E">
        <w:rPr>
          <w:rFonts w:eastAsia="Batang"/>
        </w:rPr>
        <w:t>Registro documental da realização das atividades realizadas</w:t>
      </w:r>
      <w:r w:rsidRPr="00650D7E">
        <w:rPr>
          <w:bCs/>
        </w:rPr>
        <w:t xml:space="preserve"> até o momento</w:t>
      </w:r>
      <w:r w:rsidRPr="00650D7E">
        <w:rPr>
          <w:rFonts w:eastAsia="Batang"/>
        </w:rPr>
        <w:t>, incluindo das contrapartidas, tais como material d</w:t>
      </w:r>
      <w:r w:rsidR="008E7E26">
        <w:rPr>
          <w:rFonts w:eastAsia="Batang"/>
        </w:rPr>
        <w:t>e imprensa, fotos, vídeos, etc.</w:t>
      </w:r>
    </w:p>
    <w:p w:rsidR="008E31CF" w:rsidRPr="00650D7E" w:rsidRDefault="008E31CF" w:rsidP="00223C16">
      <w:pPr>
        <w:pStyle w:val="PargrafodaLista"/>
        <w:numPr>
          <w:ilvl w:val="1"/>
          <w:numId w:val="69"/>
        </w:numPr>
        <w:spacing w:line="320" w:lineRule="exact"/>
        <w:ind w:left="0" w:firstLine="0"/>
        <w:jc w:val="both"/>
        <w:rPr>
          <w:bCs/>
        </w:rPr>
      </w:pPr>
      <w:r w:rsidRPr="00650D7E">
        <w:t xml:space="preserve">Apenas após a verificação do cumprimento do objeto da parceria e do atingimento dos resultados pactuados, será transferido o valor referente à 2ª </w:t>
      </w:r>
      <w:r w:rsidR="00902419">
        <w:t xml:space="preserve">e 3ª </w:t>
      </w:r>
      <w:r w:rsidRPr="00650D7E">
        <w:t>parcela do aporte financeiro.</w:t>
      </w:r>
    </w:p>
    <w:p w:rsidR="008E31CF" w:rsidRPr="00650D7E" w:rsidRDefault="008E31CF" w:rsidP="00807B4B">
      <w:pPr>
        <w:spacing w:line="320" w:lineRule="exact"/>
        <w:ind w:left="120" w:right="120"/>
        <w:jc w:val="both"/>
        <w:rPr>
          <w:bCs/>
        </w:rPr>
      </w:pPr>
    </w:p>
    <w:p w:rsidR="008E31CF" w:rsidRPr="00650D7E" w:rsidRDefault="008E31CF" w:rsidP="008E7E26">
      <w:pPr>
        <w:spacing w:line="320" w:lineRule="exact"/>
        <w:ind w:right="120"/>
        <w:jc w:val="both"/>
        <w:rPr>
          <w:b/>
          <w:bCs/>
        </w:rPr>
      </w:pPr>
      <w:r w:rsidRPr="00650D7E">
        <w:rPr>
          <w:b/>
          <w:bCs/>
        </w:rPr>
        <w:t>CLÁUSULA DÉCIMA</w:t>
      </w:r>
      <w:r w:rsidR="00531005">
        <w:rPr>
          <w:b/>
          <w:bCs/>
        </w:rPr>
        <w:t xml:space="preserve"> PRIMEIRA</w:t>
      </w:r>
      <w:r w:rsidRPr="00650D7E">
        <w:rPr>
          <w:b/>
          <w:bCs/>
        </w:rPr>
        <w:t xml:space="preserve"> - DA PRESTAÇÃO DE CONTAS FINAL</w:t>
      </w:r>
    </w:p>
    <w:p w:rsidR="008E31CF" w:rsidRPr="00650D7E" w:rsidRDefault="008E31CF" w:rsidP="00807B4B">
      <w:pPr>
        <w:pStyle w:val="PargrafodaLista"/>
        <w:numPr>
          <w:ilvl w:val="0"/>
          <w:numId w:val="6"/>
        </w:numPr>
        <w:spacing w:line="320" w:lineRule="exact"/>
        <w:ind w:left="120" w:firstLine="0"/>
        <w:jc w:val="both"/>
        <w:rPr>
          <w:vanish/>
        </w:rPr>
      </w:pPr>
    </w:p>
    <w:p w:rsidR="00531005" w:rsidRPr="00531005" w:rsidRDefault="00531005" w:rsidP="00531005">
      <w:pPr>
        <w:pStyle w:val="PargrafodaLista"/>
        <w:numPr>
          <w:ilvl w:val="0"/>
          <w:numId w:val="70"/>
        </w:numPr>
        <w:spacing w:line="320" w:lineRule="exact"/>
        <w:jc w:val="both"/>
        <w:rPr>
          <w:vanish/>
        </w:rPr>
      </w:pPr>
    </w:p>
    <w:p w:rsidR="00531005" w:rsidRPr="00531005" w:rsidRDefault="00531005" w:rsidP="00531005">
      <w:pPr>
        <w:pStyle w:val="PargrafodaLista"/>
        <w:numPr>
          <w:ilvl w:val="0"/>
          <w:numId w:val="70"/>
        </w:numPr>
        <w:spacing w:line="320" w:lineRule="exact"/>
        <w:jc w:val="both"/>
        <w:rPr>
          <w:vanish/>
        </w:rPr>
      </w:pPr>
    </w:p>
    <w:p w:rsidR="008E31CF" w:rsidRPr="00650D7E" w:rsidRDefault="008E31CF" w:rsidP="00531005">
      <w:pPr>
        <w:pStyle w:val="PargrafodaLista"/>
        <w:numPr>
          <w:ilvl w:val="1"/>
          <w:numId w:val="70"/>
        </w:numPr>
        <w:spacing w:line="320" w:lineRule="exact"/>
        <w:ind w:left="480"/>
        <w:jc w:val="both"/>
      </w:pPr>
      <w:r w:rsidRPr="00650D7E">
        <w:t xml:space="preserve">A prestação de contas deverá ser feita observando-se as regras previstas na legislação aplicável, além de prazos e normas de </w:t>
      </w:r>
      <w:proofErr w:type="gramStart"/>
      <w:r w:rsidRPr="00650D7E">
        <w:t>elaboração constantes deste Termo e do plano de trabalho</w:t>
      </w:r>
      <w:proofErr w:type="gramEnd"/>
      <w:r w:rsidRPr="00650D7E">
        <w:t>.</w:t>
      </w:r>
    </w:p>
    <w:p w:rsidR="008E31CF" w:rsidRPr="00650D7E" w:rsidRDefault="008E31CF" w:rsidP="00223C16">
      <w:pPr>
        <w:pStyle w:val="PargrafodaLista"/>
        <w:numPr>
          <w:ilvl w:val="1"/>
          <w:numId w:val="70"/>
        </w:numPr>
        <w:spacing w:line="320" w:lineRule="exact"/>
        <w:ind w:left="0" w:firstLine="0"/>
        <w:jc w:val="both"/>
      </w:pPr>
      <w:r w:rsidRPr="00650D7E">
        <w:t xml:space="preserve">A prestação de contas é procedimento em que se analisa e se avalia a execução da parceria, pelo qual é possível verificar o cumprimento do objeto da parceria e o alcance das metas e dos resultados previstos, compreendendo duas fases: </w:t>
      </w:r>
    </w:p>
    <w:p w:rsidR="008E31CF" w:rsidRPr="00650D7E" w:rsidRDefault="008E31CF" w:rsidP="008E7E26">
      <w:pPr>
        <w:autoSpaceDE w:val="0"/>
        <w:autoSpaceDN w:val="0"/>
        <w:adjustRightInd w:val="0"/>
        <w:spacing w:line="320" w:lineRule="exact"/>
        <w:ind w:left="426"/>
        <w:jc w:val="both"/>
      </w:pPr>
      <w:r w:rsidRPr="00650D7E">
        <w:rPr>
          <w:b/>
        </w:rPr>
        <w:t>a)</w:t>
      </w:r>
      <w:r w:rsidRPr="00650D7E">
        <w:t xml:space="preserve"> apresentação das contas, de responsabilidade do PARCEIRO;</w:t>
      </w:r>
    </w:p>
    <w:p w:rsidR="008E31CF" w:rsidRPr="00650D7E" w:rsidRDefault="008E31CF" w:rsidP="008E7E26">
      <w:pPr>
        <w:autoSpaceDE w:val="0"/>
        <w:autoSpaceDN w:val="0"/>
        <w:adjustRightInd w:val="0"/>
        <w:spacing w:line="320" w:lineRule="exact"/>
        <w:ind w:left="426"/>
        <w:jc w:val="both"/>
      </w:pPr>
      <w:r w:rsidRPr="00650D7E">
        <w:rPr>
          <w:b/>
        </w:rPr>
        <w:lastRenderedPageBreak/>
        <w:t>b)</w:t>
      </w:r>
      <w:r w:rsidRPr="00650D7E">
        <w:t xml:space="preserve"> análise e manifestação conclusiva das contas, de responsabilidade da PMSP/SMC, sem prejuízo da atuação dos órgãos de controle.</w:t>
      </w:r>
    </w:p>
    <w:p w:rsidR="008E31CF" w:rsidRPr="00650D7E" w:rsidRDefault="008E31CF" w:rsidP="00223C16">
      <w:pPr>
        <w:pStyle w:val="PargrafodaLista"/>
        <w:numPr>
          <w:ilvl w:val="1"/>
          <w:numId w:val="70"/>
        </w:numPr>
        <w:spacing w:line="320" w:lineRule="exact"/>
        <w:ind w:left="0" w:firstLine="0"/>
        <w:jc w:val="both"/>
      </w:pPr>
      <w:r w:rsidRPr="00650D7E">
        <w:t xml:space="preserve">O Relatório de Prestação de Contas Final apresentado pelo PARCEIRO deverá conter elementos que permitam ao gestor da parceria concluir que o seu objeto foi executado conforme pactuado, com a descrição pormenorizada das atividades realizadas e a comprovação do alcance dos resultados esperados, até o período de que trata a prestação de contas. </w:t>
      </w:r>
    </w:p>
    <w:p w:rsidR="00531005" w:rsidRPr="00531005" w:rsidRDefault="00531005" w:rsidP="00531005">
      <w:pPr>
        <w:pStyle w:val="PargrafodaLista"/>
        <w:numPr>
          <w:ilvl w:val="0"/>
          <w:numId w:val="52"/>
        </w:numPr>
        <w:spacing w:line="320" w:lineRule="exact"/>
        <w:contextualSpacing/>
        <w:jc w:val="both"/>
        <w:rPr>
          <w:vanish/>
        </w:rPr>
      </w:pPr>
    </w:p>
    <w:p w:rsidR="00531005" w:rsidRPr="00531005" w:rsidRDefault="00531005" w:rsidP="00531005">
      <w:pPr>
        <w:pStyle w:val="PargrafodaLista"/>
        <w:numPr>
          <w:ilvl w:val="0"/>
          <w:numId w:val="52"/>
        </w:numPr>
        <w:spacing w:line="320" w:lineRule="exact"/>
        <w:contextualSpacing/>
        <w:jc w:val="both"/>
        <w:rPr>
          <w:vanish/>
        </w:rPr>
      </w:pPr>
    </w:p>
    <w:p w:rsidR="00531005" w:rsidRPr="00531005" w:rsidRDefault="00531005" w:rsidP="00531005">
      <w:pPr>
        <w:pStyle w:val="PargrafodaLista"/>
        <w:numPr>
          <w:ilvl w:val="1"/>
          <w:numId w:val="52"/>
        </w:numPr>
        <w:spacing w:line="320" w:lineRule="exact"/>
        <w:contextualSpacing/>
        <w:jc w:val="both"/>
        <w:rPr>
          <w:vanish/>
        </w:rPr>
      </w:pPr>
    </w:p>
    <w:p w:rsidR="008E31CF" w:rsidRPr="00650D7E" w:rsidRDefault="008E31CF" w:rsidP="00531005">
      <w:pPr>
        <w:pStyle w:val="PargrafodaLista"/>
        <w:numPr>
          <w:ilvl w:val="2"/>
          <w:numId w:val="52"/>
        </w:numPr>
        <w:spacing w:line="320" w:lineRule="exact"/>
        <w:ind w:left="1004"/>
        <w:contextualSpacing/>
        <w:jc w:val="both"/>
      </w:pPr>
      <w:r w:rsidRPr="00650D7E">
        <w:t xml:space="preserve">Serão glosados valores relacionados a resultados descumpridos sem justificativa suficiente. </w:t>
      </w:r>
    </w:p>
    <w:p w:rsidR="008E31CF" w:rsidRPr="00650D7E" w:rsidRDefault="008E31CF" w:rsidP="008E7E26">
      <w:pPr>
        <w:pStyle w:val="PargrafodaLista"/>
        <w:numPr>
          <w:ilvl w:val="2"/>
          <w:numId w:val="52"/>
        </w:numPr>
        <w:spacing w:line="320" w:lineRule="exact"/>
        <w:ind w:left="284" w:firstLine="0"/>
        <w:contextualSpacing/>
        <w:jc w:val="both"/>
      </w:pPr>
      <w:r w:rsidRPr="00650D7E">
        <w:t>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8E31CF" w:rsidRPr="00650D7E" w:rsidRDefault="008E31CF" w:rsidP="008E7E26">
      <w:pPr>
        <w:pStyle w:val="PargrafodaLista"/>
        <w:numPr>
          <w:ilvl w:val="2"/>
          <w:numId w:val="52"/>
        </w:numPr>
        <w:spacing w:line="320" w:lineRule="exact"/>
        <w:ind w:left="284" w:firstLine="0"/>
        <w:contextualSpacing/>
        <w:jc w:val="both"/>
      </w:pPr>
      <w:r w:rsidRPr="00650D7E">
        <w:t>Os rendimentos de ativos financeiros aplicados no objeto da parceria estão sujeitos às mesmas condições de prestação de contas exigidas para os recursos transferidos.</w:t>
      </w:r>
    </w:p>
    <w:p w:rsidR="008E31CF" w:rsidRPr="00650D7E" w:rsidRDefault="008E31CF" w:rsidP="008E7E26">
      <w:pPr>
        <w:pStyle w:val="PargrafodaLista"/>
        <w:numPr>
          <w:ilvl w:val="2"/>
          <w:numId w:val="52"/>
        </w:numPr>
        <w:spacing w:line="320" w:lineRule="exact"/>
        <w:ind w:left="284" w:firstLine="0"/>
        <w:contextualSpacing/>
        <w:jc w:val="both"/>
      </w:pPr>
      <w:r w:rsidRPr="00650D7E">
        <w:t>Deverá ser informada a existência de recursos recebidos de outros patrocinadores, quando houver.</w:t>
      </w:r>
    </w:p>
    <w:p w:rsidR="008E31CF" w:rsidRPr="00650D7E" w:rsidRDefault="008E31CF" w:rsidP="008E7E26">
      <w:pPr>
        <w:pStyle w:val="PargrafodaLista"/>
        <w:numPr>
          <w:ilvl w:val="2"/>
          <w:numId w:val="52"/>
        </w:numPr>
        <w:spacing w:line="320" w:lineRule="exact"/>
        <w:ind w:left="284" w:firstLine="0"/>
        <w:contextualSpacing/>
        <w:jc w:val="both"/>
      </w:pPr>
      <w:r w:rsidRPr="00650D7E">
        <w:t xml:space="preserve">A análise da prestação de contas deverá considerar a verdade real e os resultados alcançados. </w:t>
      </w:r>
    </w:p>
    <w:p w:rsidR="008E31CF" w:rsidRPr="00650D7E" w:rsidRDefault="008E31CF" w:rsidP="00223C16">
      <w:pPr>
        <w:pStyle w:val="PargrafodaLista"/>
        <w:numPr>
          <w:ilvl w:val="1"/>
          <w:numId w:val="70"/>
        </w:numPr>
        <w:spacing w:line="320" w:lineRule="exact"/>
        <w:ind w:left="0" w:firstLine="0"/>
        <w:jc w:val="both"/>
      </w:pPr>
      <w:bookmarkStart w:id="16" w:name="_Ref511902560"/>
      <w:r w:rsidRPr="00650D7E">
        <w:t>A análise do Relatório de Prestação de Contas Final dar-se-á conforme legislação aplicável e constituir-se-á das seguintes etapas:</w:t>
      </w:r>
      <w:bookmarkEnd w:id="16"/>
    </w:p>
    <w:p w:rsidR="008E31CF" w:rsidRPr="00650D7E" w:rsidRDefault="008E31CF" w:rsidP="008E7E26">
      <w:pPr>
        <w:autoSpaceDE w:val="0"/>
        <w:autoSpaceDN w:val="0"/>
        <w:adjustRightInd w:val="0"/>
        <w:spacing w:line="320" w:lineRule="exact"/>
        <w:ind w:left="426"/>
        <w:jc w:val="both"/>
      </w:pPr>
      <w:r w:rsidRPr="00650D7E">
        <w:rPr>
          <w:b/>
        </w:rPr>
        <w:t>a)</w:t>
      </w:r>
      <w:r w:rsidRPr="00650D7E">
        <w:t xml:space="preserve"> Análise de execução do objeto: será verificado o cumprimento do objeto e o atingimento dos resultados pactuados no plano de trabalho aprovado pela Administração Pública, devendo o eventual cumprimento parcial ser devidamente justificado;</w:t>
      </w:r>
    </w:p>
    <w:p w:rsidR="008E31CF" w:rsidRPr="00650D7E" w:rsidRDefault="008E31CF" w:rsidP="008E7E26">
      <w:pPr>
        <w:autoSpaceDE w:val="0"/>
        <w:autoSpaceDN w:val="0"/>
        <w:adjustRightInd w:val="0"/>
        <w:spacing w:line="320" w:lineRule="exact"/>
        <w:ind w:left="426"/>
        <w:jc w:val="both"/>
      </w:pPr>
      <w:r w:rsidRPr="00650D7E">
        <w:rPr>
          <w:b/>
        </w:rPr>
        <w:t>b)</w:t>
      </w:r>
      <w:r w:rsidRPr="00650D7E">
        <w:t xml:space="preserve"> Análise financeira: será verificada a conformidade entre o total de recursos repassados, incluindo rendimentos financeiros, e os valores máximos das categorias ou metas orçamentárias, executados pelo PARCEIRO, de acordo com o plano de trabalho aprovado e seus eventuais aditamentos, bem como conciliação das despesas com extrato bancário, de apresentação obrigatória.</w:t>
      </w:r>
    </w:p>
    <w:p w:rsidR="00991C7C" w:rsidRPr="00991C7C" w:rsidRDefault="00991C7C" w:rsidP="00991C7C">
      <w:pPr>
        <w:pStyle w:val="PargrafodaLista"/>
        <w:numPr>
          <w:ilvl w:val="0"/>
          <w:numId w:val="53"/>
        </w:numPr>
        <w:spacing w:line="320" w:lineRule="exact"/>
        <w:contextualSpacing/>
        <w:jc w:val="both"/>
        <w:rPr>
          <w:vanish/>
        </w:rPr>
      </w:pPr>
    </w:p>
    <w:p w:rsidR="00991C7C" w:rsidRPr="00991C7C" w:rsidRDefault="00991C7C" w:rsidP="00991C7C">
      <w:pPr>
        <w:pStyle w:val="PargrafodaLista"/>
        <w:numPr>
          <w:ilvl w:val="0"/>
          <w:numId w:val="53"/>
        </w:numPr>
        <w:spacing w:line="320" w:lineRule="exact"/>
        <w:contextualSpacing/>
        <w:jc w:val="both"/>
        <w:rPr>
          <w:vanish/>
        </w:rPr>
      </w:pPr>
    </w:p>
    <w:p w:rsidR="00991C7C" w:rsidRPr="00991C7C" w:rsidRDefault="00991C7C" w:rsidP="00991C7C">
      <w:pPr>
        <w:pStyle w:val="PargrafodaLista"/>
        <w:numPr>
          <w:ilvl w:val="1"/>
          <w:numId w:val="53"/>
        </w:numPr>
        <w:spacing w:line="320" w:lineRule="exact"/>
        <w:contextualSpacing/>
        <w:jc w:val="both"/>
        <w:rPr>
          <w:vanish/>
        </w:rPr>
      </w:pPr>
    </w:p>
    <w:p w:rsidR="008E31CF" w:rsidRPr="00650D7E" w:rsidRDefault="008E31CF" w:rsidP="00991C7C">
      <w:pPr>
        <w:pStyle w:val="PargrafodaLista"/>
        <w:numPr>
          <w:ilvl w:val="2"/>
          <w:numId w:val="53"/>
        </w:numPr>
        <w:spacing w:line="320" w:lineRule="exact"/>
        <w:ind w:left="1004"/>
        <w:contextualSpacing/>
        <w:jc w:val="both"/>
      </w:pPr>
      <w:r w:rsidRPr="00650D7E">
        <w:t>Para</w:t>
      </w:r>
      <w:r w:rsidR="0029540C">
        <w:t xml:space="preserve"> fins do disposto no item </w:t>
      </w:r>
      <w:r w:rsidR="004938EC">
        <w:fldChar w:fldCharType="begin"/>
      </w:r>
      <w:r w:rsidR="0029540C">
        <w:instrText xml:space="preserve"> REF _Ref511902560 \r \h </w:instrText>
      </w:r>
      <w:r w:rsidR="004938EC">
        <w:fldChar w:fldCharType="separate"/>
      </w:r>
      <w:r w:rsidR="00991C7C">
        <w:t>11</w:t>
      </w:r>
      <w:r w:rsidR="0029540C">
        <w:t>.4</w:t>
      </w:r>
      <w:proofErr w:type="gramStart"/>
      <w:r w:rsidR="004938EC">
        <w:fldChar w:fldCharType="end"/>
      </w:r>
      <w:r w:rsidR="0029540C">
        <w:t>b)</w:t>
      </w:r>
      <w:proofErr w:type="gramEnd"/>
      <w:r w:rsidRPr="00650D7E">
        <w:t xml:space="preserve"> acima, nos casos em que houver comprovado atendimento dos valores aprovados no plano de trabalho, bem como efetiva conciliação das despesas efetuadas com a movimentação bancária demonstrada no extrato, a prestação de contas será considerada aprovada, sem a necessidade de verificação, pelo gestor público, dos recibos, documentos contábeis e relativos a pagamentos e outros relacionados às compras e contratações.</w:t>
      </w:r>
    </w:p>
    <w:p w:rsidR="008E31CF" w:rsidRPr="00650D7E" w:rsidRDefault="008E31CF" w:rsidP="008E7E26">
      <w:pPr>
        <w:pStyle w:val="PargrafodaLista"/>
        <w:numPr>
          <w:ilvl w:val="2"/>
          <w:numId w:val="53"/>
        </w:numPr>
        <w:spacing w:line="320" w:lineRule="exact"/>
        <w:ind w:left="284" w:firstLine="0"/>
        <w:contextualSpacing/>
        <w:jc w:val="both"/>
      </w:pPr>
      <w:r w:rsidRPr="00650D7E">
        <w:t>Havendo indícios de irregularidade durante a análise da execução do objeto da parceria, o gestor público poderá, mediante justificativa, rever o ato de aprovação e proceder à análise integral dos documentos fiscais da prestação de contas.</w:t>
      </w:r>
      <w:r w:rsidRPr="00650D7E">
        <w:rPr>
          <w:b/>
        </w:rPr>
        <w:t xml:space="preserve"> </w:t>
      </w:r>
    </w:p>
    <w:p w:rsidR="008E31CF" w:rsidRPr="00650D7E" w:rsidRDefault="008E31CF" w:rsidP="00223C16">
      <w:pPr>
        <w:pStyle w:val="PargrafodaLista"/>
        <w:numPr>
          <w:ilvl w:val="1"/>
          <w:numId w:val="70"/>
        </w:numPr>
        <w:spacing w:line="320" w:lineRule="exact"/>
        <w:ind w:left="0" w:firstLine="0"/>
        <w:jc w:val="both"/>
      </w:pPr>
      <w:bookmarkStart w:id="17" w:name="_Ref511902603"/>
      <w:r w:rsidRPr="00650D7E">
        <w:t>O gestor emitirá parecer técnico de análise de prestação de contas da parceria celebrada.</w:t>
      </w:r>
      <w:bookmarkEnd w:id="17"/>
    </w:p>
    <w:p w:rsidR="00C372D1" w:rsidRPr="00C372D1" w:rsidRDefault="00C372D1" w:rsidP="00C372D1">
      <w:pPr>
        <w:pStyle w:val="PargrafodaLista"/>
        <w:numPr>
          <w:ilvl w:val="0"/>
          <w:numId w:val="54"/>
        </w:numPr>
        <w:spacing w:line="320" w:lineRule="exact"/>
        <w:contextualSpacing/>
        <w:jc w:val="both"/>
        <w:rPr>
          <w:vanish/>
        </w:rPr>
      </w:pPr>
    </w:p>
    <w:p w:rsidR="00C372D1" w:rsidRPr="00C372D1" w:rsidRDefault="00C372D1" w:rsidP="00C372D1">
      <w:pPr>
        <w:pStyle w:val="PargrafodaLista"/>
        <w:numPr>
          <w:ilvl w:val="0"/>
          <w:numId w:val="54"/>
        </w:numPr>
        <w:spacing w:line="320" w:lineRule="exact"/>
        <w:contextualSpacing/>
        <w:jc w:val="both"/>
        <w:rPr>
          <w:vanish/>
        </w:rPr>
      </w:pPr>
    </w:p>
    <w:p w:rsidR="00C372D1" w:rsidRPr="00C372D1" w:rsidRDefault="00C372D1" w:rsidP="00C372D1">
      <w:pPr>
        <w:pStyle w:val="PargrafodaLista"/>
        <w:numPr>
          <w:ilvl w:val="1"/>
          <w:numId w:val="54"/>
        </w:numPr>
        <w:spacing w:line="320" w:lineRule="exact"/>
        <w:contextualSpacing/>
        <w:jc w:val="both"/>
        <w:rPr>
          <w:vanish/>
        </w:rPr>
      </w:pPr>
    </w:p>
    <w:p w:rsidR="008E31CF" w:rsidRPr="00650D7E" w:rsidRDefault="008E31CF" w:rsidP="00C372D1">
      <w:pPr>
        <w:pStyle w:val="PargrafodaLista"/>
        <w:numPr>
          <w:ilvl w:val="2"/>
          <w:numId w:val="54"/>
        </w:numPr>
        <w:spacing w:line="320" w:lineRule="exact"/>
        <w:ind w:left="1004"/>
        <w:contextualSpacing/>
        <w:jc w:val="both"/>
      </w:pPr>
      <w:r w:rsidRPr="00650D7E">
        <w:t>Para fins de cump</w:t>
      </w:r>
      <w:r w:rsidR="0029540C">
        <w:t xml:space="preserve">rimento do disposto no item </w:t>
      </w:r>
      <w:r w:rsidR="004938EC">
        <w:fldChar w:fldCharType="begin"/>
      </w:r>
      <w:r w:rsidR="0029540C">
        <w:instrText xml:space="preserve"> REF _Ref511902603 \r \h </w:instrText>
      </w:r>
      <w:r w:rsidR="004938EC">
        <w:fldChar w:fldCharType="separate"/>
      </w:r>
      <w:r w:rsidR="00991C7C">
        <w:t>11</w:t>
      </w:r>
      <w:r w:rsidR="0029540C">
        <w:t>.5</w:t>
      </w:r>
      <w:r w:rsidR="004938EC">
        <w:fldChar w:fldCharType="end"/>
      </w:r>
      <w:r w:rsidRPr="00650D7E">
        <w:t>, o gestor público deverá atestar a regularidade financeira e de execução do objeto da prestação de contas.</w:t>
      </w:r>
    </w:p>
    <w:p w:rsidR="008E31CF" w:rsidRPr="00650D7E" w:rsidRDefault="008E31CF" w:rsidP="00223C16">
      <w:pPr>
        <w:pStyle w:val="PargrafodaLista"/>
        <w:numPr>
          <w:ilvl w:val="1"/>
          <w:numId w:val="70"/>
        </w:numPr>
        <w:spacing w:line="320" w:lineRule="exact"/>
        <w:ind w:left="0" w:firstLine="0"/>
        <w:jc w:val="both"/>
      </w:pPr>
      <w:r w:rsidRPr="00650D7E">
        <w:lastRenderedPageBreak/>
        <w:t xml:space="preserve">Deverá ser apresentado, em até </w:t>
      </w:r>
      <w:r w:rsidR="00B31B89">
        <w:t>6</w:t>
      </w:r>
      <w:r w:rsidRPr="00650D7E">
        <w:t>0 (</w:t>
      </w:r>
      <w:r w:rsidR="00B31B89">
        <w:t>sessenta</w:t>
      </w:r>
      <w:r w:rsidRPr="00650D7E">
        <w:t xml:space="preserve">) dias corridos, a partir do término </w:t>
      </w:r>
      <w:proofErr w:type="gramStart"/>
      <w:r w:rsidRPr="00650D7E">
        <w:t>da</w:t>
      </w:r>
      <w:proofErr w:type="gramEnd"/>
      <w:r w:rsidRPr="00650D7E">
        <w:t xml:space="preserve"> </w:t>
      </w:r>
      <w:proofErr w:type="gramStart"/>
      <w:r w:rsidRPr="00650D7E">
        <w:t>vigência</w:t>
      </w:r>
      <w:proofErr w:type="gramEnd"/>
      <w:r w:rsidRPr="00650D7E">
        <w:t xml:space="preserve"> da parceria ou no final de cada exercício, se a duração da parceria exceder um ano, Relatório de Prestação de Contas Final</w:t>
      </w:r>
      <w:ins w:id="18" w:author="x329422" w:date="2018-04-19T16:37:00Z">
        <w:r w:rsidR="00902419" w:rsidRPr="00650D7E">
          <w:t xml:space="preserve"> </w:t>
        </w:r>
      </w:ins>
      <w:r w:rsidRPr="00650D7E">
        <w:t>do projeto à Secretaria Municipal de Cultura, que, analisará a execução da proposta de acordo com o projeto aprovado e emitirá relatório técnico de monitoramento e avaliação de parceria celebrada. O Relatório de Prestação de Contas Final do projeto deverá conter:</w:t>
      </w:r>
    </w:p>
    <w:p w:rsidR="008E31CF" w:rsidRPr="00650D7E" w:rsidRDefault="008E31CF" w:rsidP="008E7E26">
      <w:pPr>
        <w:pStyle w:val="Textoembloco1"/>
        <w:numPr>
          <w:ilvl w:val="0"/>
          <w:numId w:val="51"/>
        </w:numPr>
        <w:spacing w:line="320" w:lineRule="exact"/>
        <w:ind w:left="426" w:right="0" w:firstLine="0"/>
        <w:rPr>
          <w:rFonts w:ascii="Times New Roman" w:eastAsia="Times New Roman" w:hAnsi="Times New Roman" w:cs="Times New Roman"/>
          <w:b w:val="0"/>
          <w:bCs w:val="0"/>
          <w:lang w:eastAsia="pt-BR"/>
        </w:rPr>
      </w:pPr>
      <w:r w:rsidRPr="00650D7E">
        <w:rPr>
          <w:rFonts w:ascii="Times New Roman" w:eastAsia="Times New Roman" w:hAnsi="Times New Roman" w:cs="Times New Roman"/>
          <w:b w:val="0"/>
          <w:bCs w:val="0"/>
          <w:lang w:eastAsia="pt-BR"/>
        </w:rPr>
        <w:t>Data de início do projeto;</w:t>
      </w:r>
    </w:p>
    <w:p w:rsidR="008E31CF" w:rsidRPr="00650D7E" w:rsidRDefault="008E31CF" w:rsidP="008E7E26">
      <w:pPr>
        <w:pStyle w:val="Textoembloco1"/>
        <w:numPr>
          <w:ilvl w:val="0"/>
          <w:numId w:val="51"/>
        </w:numPr>
        <w:spacing w:line="320" w:lineRule="exact"/>
        <w:ind w:left="426" w:right="0" w:firstLine="0"/>
        <w:rPr>
          <w:rFonts w:ascii="Times New Roman" w:eastAsia="Times New Roman" w:hAnsi="Times New Roman" w:cs="Times New Roman"/>
          <w:b w:val="0"/>
          <w:bCs w:val="0"/>
          <w:lang w:eastAsia="pt-BR"/>
        </w:rPr>
      </w:pPr>
      <w:r w:rsidRPr="00650D7E">
        <w:rPr>
          <w:rFonts w:ascii="Times New Roman" w:eastAsia="Times New Roman" w:hAnsi="Times New Roman" w:cs="Times New Roman"/>
          <w:b w:val="0"/>
          <w:bCs w:val="0"/>
          <w:lang w:eastAsia="pt-BR"/>
        </w:rPr>
        <w:t xml:space="preserve"> Descrição sucinta sobre o desenvolvimento do projeto;</w:t>
      </w:r>
    </w:p>
    <w:p w:rsidR="008E31CF" w:rsidRPr="00650D7E" w:rsidRDefault="008E31CF" w:rsidP="008E7E26">
      <w:pPr>
        <w:numPr>
          <w:ilvl w:val="0"/>
          <w:numId w:val="51"/>
        </w:numPr>
        <w:spacing w:line="320" w:lineRule="exact"/>
        <w:ind w:left="426" w:firstLine="0"/>
        <w:jc w:val="both"/>
        <w:rPr>
          <w:rFonts w:eastAsia="Batang"/>
        </w:rPr>
      </w:pPr>
      <w:r w:rsidRPr="00650D7E">
        <w:t>Relatório de execução do objeto com análise comparativa entre as metas propostas e os resultados alcançados, conforme cronograma acordado;</w:t>
      </w:r>
    </w:p>
    <w:p w:rsidR="008E31CF" w:rsidRPr="00650D7E" w:rsidRDefault="008E31CF" w:rsidP="008E7E26">
      <w:pPr>
        <w:pStyle w:val="Textoembloco1"/>
        <w:numPr>
          <w:ilvl w:val="0"/>
          <w:numId w:val="51"/>
        </w:numPr>
        <w:spacing w:line="320" w:lineRule="exact"/>
        <w:ind w:left="426" w:right="0" w:firstLine="0"/>
        <w:rPr>
          <w:rFonts w:ascii="Times New Roman" w:eastAsia="Times New Roman" w:hAnsi="Times New Roman" w:cs="Times New Roman"/>
          <w:b w:val="0"/>
          <w:bCs w:val="0"/>
          <w:lang w:eastAsia="pt-BR"/>
        </w:rPr>
      </w:pPr>
      <w:r w:rsidRPr="00650D7E">
        <w:rPr>
          <w:rFonts w:ascii="Times New Roman" w:eastAsia="Times New Roman" w:hAnsi="Times New Roman" w:cs="Times New Roman"/>
          <w:b w:val="0"/>
          <w:bCs w:val="0"/>
          <w:lang w:eastAsia="pt-BR"/>
        </w:rPr>
        <w:t xml:space="preserve">Informações sobre as dificuldades na realização do projeto; </w:t>
      </w:r>
    </w:p>
    <w:p w:rsidR="008E31CF" w:rsidRPr="00650D7E" w:rsidRDefault="008E31CF" w:rsidP="008E7E26">
      <w:pPr>
        <w:pStyle w:val="PargrafodaLista"/>
        <w:numPr>
          <w:ilvl w:val="0"/>
          <w:numId w:val="51"/>
        </w:numPr>
        <w:suppressAutoHyphens/>
        <w:spacing w:line="320" w:lineRule="exact"/>
        <w:ind w:left="426" w:firstLine="0"/>
        <w:jc w:val="both"/>
        <w:rPr>
          <w:rFonts w:eastAsia="Batang"/>
        </w:rPr>
      </w:pPr>
      <w:r w:rsidRPr="00650D7E">
        <w:rPr>
          <w:rFonts w:eastAsia="Batang"/>
        </w:rPr>
        <w:t xml:space="preserve">Registro documental da realização das atividades previstas, </w:t>
      </w:r>
      <w:r w:rsidR="00B63F5D">
        <w:rPr>
          <w:rFonts w:eastAsia="Batang"/>
        </w:rPr>
        <w:t xml:space="preserve">incluindo as realizadas como contrapartidas, </w:t>
      </w:r>
      <w:r w:rsidRPr="00650D7E">
        <w:rPr>
          <w:rFonts w:eastAsia="Batang"/>
        </w:rPr>
        <w:t>tais como material de imprensa, fotos, vídeos, etc.;</w:t>
      </w:r>
    </w:p>
    <w:p w:rsidR="008E31CF" w:rsidRPr="00650D7E" w:rsidRDefault="008E31CF" w:rsidP="008E7E26">
      <w:pPr>
        <w:numPr>
          <w:ilvl w:val="0"/>
          <w:numId w:val="51"/>
        </w:numPr>
        <w:spacing w:line="320" w:lineRule="exact"/>
        <w:ind w:left="426" w:firstLine="0"/>
        <w:jc w:val="both"/>
      </w:pPr>
      <w:r w:rsidRPr="00650D7E">
        <w:t xml:space="preserve">Descrição das despesas efetivamente realizadas para execução do projeto; </w:t>
      </w:r>
    </w:p>
    <w:p w:rsidR="008E31CF" w:rsidRPr="00650D7E" w:rsidRDefault="008E31CF" w:rsidP="008E7E26">
      <w:pPr>
        <w:numPr>
          <w:ilvl w:val="0"/>
          <w:numId w:val="51"/>
        </w:numPr>
        <w:spacing w:line="320" w:lineRule="exact"/>
        <w:ind w:left="426" w:firstLine="0"/>
        <w:jc w:val="both"/>
      </w:pPr>
      <w:r w:rsidRPr="00650D7E">
        <w:t>Extrato bancário da conta específica vinculada à execução da parceria, acompanhado de relatório sintético de conciliação bancária com indicação de despesas e receitas;</w:t>
      </w:r>
    </w:p>
    <w:p w:rsidR="008E31CF" w:rsidRPr="00650D7E" w:rsidRDefault="008E31CF" w:rsidP="008E7E26">
      <w:pPr>
        <w:numPr>
          <w:ilvl w:val="0"/>
          <w:numId w:val="51"/>
        </w:numPr>
        <w:spacing w:line="320" w:lineRule="exact"/>
        <w:ind w:left="426" w:firstLine="0"/>
        <w:jc w:val="both"/>
      </w:pPr>
      <w:r w:rsidRPr="00650D7E">
        <w:t>Comprovante do recolhimento do saldo da conta bancária específica, quando houver, no caso de prestação de contas final;</w:t>
      </w:r>
    </w:p>
    <w:p w:rsidR="008E31CF" w:rsidRPr="00650D7E" w:rsidRDefault="008E31CF" w:rsidP="008E7E26">
      <w:pPr>
        <w:numPr>
          <w:ilvl w:val="0"/>
          <w:numId w:val="51"/>
        </w:numPr>
        <w:spacing w:line="320" w:lineRule="exact"/>
        <w:ind w:left="426" w:firstLine="0"/>
        <w:jc w:val="both"/>
      </w:pPr>
      <w:r w:rsidRPr="00650D7E">
        <w:t>Relação de bens adquiridos, produzidos ou construídos, quando dor o caso;</w:t>
      </w:r>
    </w:p>
    <w:p w:rsidR="008E31CF" w:rsidRPr="00650D7E" w:rsidRDefault="008E31CF" w:rsidP="008E7E26">
      <w:pPr>
        <w:numPr>
          <w:ilvl w:val="0"/>
          <w:numId w:val="51"/>
        </w:numPr>
        <w:spacing w:line="320" w:lineRule="exact"/>
        <w:ind w:left="426" w:firstLine="0"/>
        <w:jc w:val="both"/>
      </w:pPr>
      <w:r w:rsidRPr="00650D7E">
        <w:t>Lista de presença dos participantes.</w:t>
      </w:r>
    </w:p>
    <w:p w:rsidR="00007ED4" w:rsidRPr="00007ED4" w:rsidRDefault="00007ED4" w:rsidP="00007ED4">
      <w:pPr>
        <w:pStyle w:val="PargrafodaLista"/>
        <w:numPr>
          <w:ilvl w:val="0"/>
          <w:numId w:val="55"/>
        </w:numPr>
        <w:spacing w:line="320" w:lineRule="exact"/>
        <w:contextualSpacing/>
        <w:jc w:val="both"/>
        <w:rPr>
          <w:vanish/>
        </w:rPr>
      </w:pPr>
    </w:p>
    <w:p w:rsidR="00007ED4" w:rsidRPr="00007ED4" w:rsidRDefault="00007ED4" w:rsidP="00007ED4">
      <w:pPr>
        <w:pStyle w:val="PargrafodaLista"/>
        <w:numPr>
          <w:ilvl w:val="0"/>
          <w:numId w:val="55"/>
        </w:numPr>
        <w:spacing w:line="320" w:lineRule="exact"/>
        <w:contextualSpacing/>
        <w:jc w:val="both"/>
        <w:rPr>
          <w:vanish/>
        </w:rPr>
      </w:pPr>
    </w:p>
    <w:p w:rsidR="00007ED4" w:rsidRPr="00007ED4" w:rsidRDefault="00007ED4" w:rsidP="00007ED4">
      <w:pPr>
        <w:pStyle w:val="PargrafodaLista"/>
        <w:numPr>
          <w:ilvl w:val="1"/>
          <w:numId w:val="55"/>
        </w:numPr>
        <w:spacing w:line="320" w:lineRule="exact"/>
        <w:contextualSpacing/>
        <w:jc w:val="both"/>
        <w:rPr>
          <w:vanish/>
        </w:rPr>
      </w:pPr>
    </w:p>
    <w:p w:rsidR="008E31CF" w:rsidRPr="00650D7E" w:rsidRDefault="008E31CF" w:rsidP="00007ED4">
      <w:pPr>
        <w:pStyle w:val="PargrafodaLista"/>
        <w:numPr>
          <w:ilvl w:val="2"/>
          <w:numId w:val="55"/>
        </w:numPr>
        <w:spacing w:line="320" w:lineRule="exact"/>
        <w:ind w:left="1004"/>
        <w:contextualSpacing/>
        <w:jc w:val="both"/>
      </w:pPr>
      <w:r w:rsidRPr="00650D7E">
        <w:t>Caso haja descumprimento de metas e resultados estabelecidos no plano de trabalho, deverá ser entregue relatório de execução financeira, com a descrição das despesas e receitas efetivamente realizadas, assim como notas e comprovantes fiscais, incluindo recibos, emitidos em nome do proponente.</w:t>
      </w:r>
    </w:p>
    <w:p w:rsidR="008E31CF" w:rsidRPr="00B31B89" w:rsidRDefault="008E31CF" w:rsidP="00223C16">
      <w:pPr>
        <w:pStyle w:val="PargrafodaLista"/>
        <w:numPr>
          <w:ilvl w:val="1"/>
          <w:numId w:val="70"/>
        </w:numPr>
        <w:spacing w:line="320" w:lineRule="exact"/>
        <w:ind w:left="0" w:firstLine="0"/>
        <w:jc w:val="both"/>
      </w:pPr>
      <w:r w:rsidRPr="00B31B89">
        <w:t>Os seguintes relatórios elaborados internamente serão considerado</w:t>
      </w:r>
      <w:r w:rsidR="00035220" w:rsidRPr="00B31B89">
        <w:t>s</w:t>
      </w:r>
      <w:r w:rsidRPr="00B31B89">
        <w:t xml:space="preserve"> quando houver:</w:t>
      </w:r>
    </w:p>
    <w:p w:rsidR="008E31CF" w:rsidRPr="00B31B89" w:rsidRDefault="004938EC" w:rsidP="008E7E26">
      <w:pPr>
        <w:pStyle w:val="PargrafodaLista"/>
        <w:numPr>
          <w:ilvl w:val="0"/>
          <w:numId w:val="47"/>
        </w:numPr>
        <w:autoSpaceDE w:val="0"/>
        <w:autoSpaceDN w:val="0"/>
        <w:adjustRightInd w:val="0"/>
        <w:spacing w:line="320" w:lineRule="exact"/>
        <w:ind w:left="426" w:firstLine="0"/>
        <w:jc w:val="both"/>
      </w:pPr>
      <w:r w:rsidRPr="00B31B89">
        <w:t>Relatório técnico de monitoramento e avaliação, homologado pela comissão de monitoramento e avaliação designada, sobre a conformidade do cumprimento do objeto e os resultados alcançados durante a execução do Termo.</w:t>
      </w:r>
    </w:p>
    <w:p w:rsidR="008E31CF" w:rsidRPr="00650D7E" w:rsidRDefault="008E31CF" w:rsidP="00223C16">
      <w:pPr>
        <w:pStyle w:val="PargrafodaLista"/>
        <w:numPr>
          <w:ilvl w:val="1"/>
          <w:numId w:val="70"/>
        </w:numPr>
        <w:spacing w:line="320" w:lineRule="exact"/>
        <w:ind w:left="0" w:firstLine="0"/>
        <w:jc w:val="both"/>
      </w:pPr>
      <w:r w:rsidRPr="00B31B89">
        <w:t>Os documentos incluídos pelo PARCEIRO na plataforma eletrônica, desde que possuam</w:t>
      </w:r>
      <w:r w:rsidRPr="00650D7E">
        <w:t xml:space="preserve"> garantia da origem e de seu signatário por certificação digital, serão considerados originais para os efeitos de prestação de contas.</w:t>
      </w:r>
    </w:p>
    <w:p w:rsidR="00007ED4" w:rsidRPr="00007ED4" w:rsidRDefault="00007ED4" w:rsidP="00007ED4">
      <w:pPr>
        <w:pStyle w:val="PargrafodaLista"/>
        <w:numPr>
          <w:ilvl w:val="0"/>
          <w:numId w:val="56"/>
        </w:numPr>
        <w:spacing w:line="320" w:lineRule="exact"/>
        <w:contextualSpacing/>
        <w:jc w:val="both"/>
        <w:rPr>
          <w:vanish/>
        </w:rPr>
      </w:pPr>
    </w:p>
    <w:p w:rsidR="00007ED4" w:rsidRPr="00007ED4" w:rsidRDefault="00007ED4" w:rsidP="00007ED4">
      <w:pPr>
        <w:pStyle w:val="PargrafodaLista"/>
        <w:numPr>
          <w:ilvl w:val="0"/>
          <w:numId w:val="56"/>
        </w:numPr>
        <w:spacing w:line="320" w:lineRule="exact"/>
        <w:contextualSpacing/>
        <w:jc w:val="both"/>
        <w:rPr>
          <w:vanish/>
        </w:rPr>
      </w:pPr>
    </w:p>
    <w:p w:rsidR="00007ED4" w:rsidRPr="00007ED4" w:rsidRDefault="00007ED4" w:rsidP="00007ED4">
      <w:pPr>
        <w:pStyle w:val="PargrafodaLista"/>
        <w:numPr>
          <w:ilvl w:val="1"/>
          <w:numId w:val="56"/>
        </w:numPr>
        <w:spacing w:line="320" w:lineRule="exact"/>
        <w:contextualSpacing/>
        <w:jc w:val="both"/>
        <w:rPr>
          <w:vanish/>
        </w:rPr>
      </w:pPr>
    </w:p>
    <w:p w:rsidR="008E31CF" w:rsidRPr="00650D7E" w:rsidRDefault="008E31CF" w:rsidP="00007ED4">
      <w:pPr>
        <w:pStyle w:val="PargrafodaLista"/>
        <w:numPr>
          <w:ilvl w:val="2"/>
          <w:numId w:val="56"/>
        </w:numPr>
        <w:spacing w:line="320" w:lineRule="exact"/>
        <w:ind w:left="1004"/>
        <w:contextualSpacing/>
        <w:jc w:val="both"/>
      </w:pPr>
      <w:r w:rsidRPr="00650D7E">
        <w:t>Não será necessária a juntada das notas e/ou recibos no relatório de execução financeira.</w:t>
      </w:r>
    </w:p>
    <w:p w:rsidR="008E31CF" w:rsidRPr="00650D7E" w:rsidRDefault="008E31CF" w:rsidP="008E7E26">
      <w:pPr>
        <w:pStyle w:val="PargrafodaLista"/>
        <w:numPr>
          <w:ilvl w:val="2"/>
          <w:numId w:val="56"/>
        </w:numPr>
        <w:spacing w:line="320" w:lineRule="exact"/>
        <w:ind w:left="284" w:firstLine="0"/>
        <w:contextualSpacing/>
        <w:jc w:val="both"/>
      </w:pPr>
      <w:r w:rsidRPr="00650D7E">
        <w:t>Durante o prazo de 10 (dez) anos, contado do dia útil subsequente ao da prestação de contas, o PARCEIRO deve manter em seu arquivo os documentos originais que compõem a prestação de contas.</w:t>
      </w:r>
    </w:p>
    <w:p w:rsidR="008E31CF" w:rsidRPr="00650D7E" w:rsidRDefault="008E31CF" w:rsidP="00223C16">
      <w:pPr>
        <w:pStyle w:val="PargrafodaLista"/>
        <w:numPr>
          <w:ilvl w:val="1"/>
          <w:numId w:val="70"/>
        </w:numPr>
        <w:spacing w:line="320" w:lineRule="exact"/>
        <w:ind w:left="0" w:firstLine="0"/>
        <w:jc w:val="both"/>
      </w:pPr>
      <w:r w:rsidRPr="00650D7E">
        <w:t xml:space="preserve">A análise da prestação de contas não compromete a liberação das parcelas de recursos subsequentes, ressalvadas as hipóteses previstas </w:t>
      </w:r>
      <w:r w:rsidR="0029540C">
        <w:t>neste Termo</w:t>
      </w:r>
      <w:r w:rsidRPr="00650D7E">
        <w:t>.</w:t>
      </w:r>
    </w:p>
    <w:p w:rsidR="008E7E26" w:rsidRDefault="008E31CF" w:rsidP="00223C16">
      <w:pPr>
        <w:pStyle w:val="PargrafodaLista"/>
        <w:numPr>
          <w:ilvl w:val="1"/>
          <w:numId w:val="70"/>
        </w:numPr>
        <w:spacing w:line="320" w:lineRule="exact"/>
        <w:ind w:left="0" w:firstLine="0"/>
        <w:jc w:val="both"/>
      </w:pPr>
      <w:r w:rsidRPr="00650D7E">
        <w:t>Os recursos da parceria geridos pelo PARCEIRO não caracterizam receita própria, mantendo a natureza de verbas públicas.</w:t>
      </w:r>
    </w:p>
    <w:p w:rsidR="008E31CF" w:rsidRPr="00650D7E" w:rsidRDefault="008E31CF" w:rsidP="00223C16">
      <w:pPr>
        <w:pStyle w:val="PargrafodaLista"/>
        <w:numPr>
          <w:ilvl w:val="1"/>
          <w:numId w:val="70"/>
        </w:numPr>
        <w:spacing w:line="320" w:lineRule="exact"/>
        <w:ind w:left="0" w:firstLine="0"/>
        <w:jc w:val="both"/>
      </w:pPr>
      <w:r w:rsidRPr="00650D7E">
        <w:t>Não é cabível a exigência de emissão de nota fiscal de prestação de serviços tendo a Municipalidade como tomadora nas parcerias celebradas com o PARCEIRO.</w:t>
      </w:r>
    </w:p>
    <w:p w:rsidR="008E31CF" w:rsidRPr="00650D7E" w:rsidRDefault="008E31CF" w:rsidP="00223C16">
      <w:pPr>
        <w:pStyle w:val="PargrafodaLista"/>
        <w:numPr>
          <w:ilvl w:val="1"/>
          <w:numId w:val="70"/>
        </w:numPr>
        <w:spacing w:line="320" w:lineRule="exact"/>
        <w:ind w:left="0" w:firstLine="0"/>
        <w:jc w:val="both"/>
      </w:pPr>
      <w:r w:rsidRPr="00650D7E">
        <w:lastRenderedPageBreak/>
        <w:t>A manifestação conclusiva sobre a prestação de contas pela administração pública observará os prazos previstos na legislação aplicável, devendo concluir, alternativamente, pela:</w:t>
      </w:r>
    </w:p>
    <w:p w:rsidR="008E31CF" w:rsidRPr="00650D7E" w:rsidRDefault="008E31CF" w:rsidP="008E7E26">
      <w:pPr>
        <w:pStyle w:val="PargrafodaLista"/>
        <w:numPr>
          <w:ilvl w:val="0"/>
          <w:numId w:val="49"/>
        </w:numPr>
        <w:autoSpaceDE w:val="0"/>
        <w:autoSpaceDN w:val="0"/>
        <w:adjustRightInd w:val="0"/>
        <w:spacing w:line="320" w:lineRule="exact"/>
        <w:ind w:left="426" w:firstLine="0"/>
        <w:jc w:val="both"/>
      </w:pPr>
      <w:r w:rsidRPr="00650D7E">
        <w:t>Aprovação da prestação de contas;</w:t>
      </w:r>
    </w:p>
    <w:p w:rsidR="008E31CF" w:rsidRPr="00650D7E" w:rsidRDefault="008E31CF" w:rsidP="008E7E26">
      <w:pPr>
        <w:pStyle w:val="PargrafodaLista"/>
        <w:numPr>
          <w:ilvl w:val="0"/>
          <w:numId w:val="49"/>
        </w:numPr>
        <w:autoSpaceDE w:val="0"/>
        <w:autoSpaceDN w:val="0"/>
        <w:adjustRightInd w:val="0"/>
        <w:spacing w:line="320" w:lineRule="exact"/>
        <w:ind w:left="426" w:firstLine="0"/>
        <w:jc w:val="both"/>
      </w:pPr>
      <w:r w:rsidRPr="00650D7E">
        <w:t xml:space="preserve">Aprovação da prestação de contas com ressalvas; ou </w:t>
      </w:r>
    </w:p>
    <w:p w:rsidR="008E31CF" w:rsidRPr="00650D7E" w:rsidRDefault="008E31CF" w:rsidP="008E7E26">
      <w:pPr>
        <w:pStyle w:val="PargrafodaLista"/>
        <w:numPr>
          <w:ilvl w:val="0"/>
          <w:numId w:val="49"/>
        </w:numPr>
        <w:autoSpaceDE w:val="0"/>
        <w:autoSpaceDN w:val="0"/>
        <w:adjustRightInd w:val="0"/>
        <w:spacing w:line="320" w:lineRule="exact"/>
        <w:ind w:left="426" w:firstLine="0"/>
        <w:jc w:val="both"/>
      </w:pPr>
      <w:r w:rsidRPr="00650D7E">
        <w:t>Rejeição da prestação de contas, com a imediata determinação das providências administrativas e judiciais cabíveis para devolução dos valores aos cofres públicos.</w:t>
      </w:r>
    </w:p>
    <w:p w:rsidR="008E7E26" w:rsidRDefault="008E31CF" w:rsidP="00223C16">
      <w:pPr>
        <w:pStyle w:val="PargrafodaLista"/>
        <w:numPr>
          <w:ilvl w:val="1"/>
          <w:numId w:val="70"/>
        </w:numPr>
        <w:spacing w:line="320" w:lineRule="exact"/>
        <w:ind w:left="0" w:firstLine="0"/>
        <w:jc w:val="both"/>
      </w:pPr>
      <w:r w:rsidRPr="00650D7E">
        <w:t>As impropriedades que deram causa à rejeição da prestação de contas serão registradas e levadas em consideração por ocasião da assinatura de futuras parcerias com a administração pública.</w:t>
      </w:r>
    </w:p>
    <w:p w:rsidR="008E31CF" w:rsidRPr="00650D7E" w:rsidRDefault="008E31CF" w:rsidP="00223C16">
      <w:pPr>
        <w:pStyle w:val="PargrafodaLista"/>
        <w:numPr>
          <w:ilvl w:val="2"/>
          <w:numId w:val="70"/>
        </w:numPr>
        <w:spacing w:line="320" w:lineRule="exact"/>
        <w:ind w:left="284" w:firstLine="0"/>
        <w:jc w:val="both"/>
      </w:pPr>
      <w:r w:rsidRPr="00650D7E">
        <w:t>Constatada irregularidade ou omissão na prestação de contas, será concedido prazo para o PARCEIRO sanar a irregularidade ou cumprir a obrigação.</w:t>
      </w:r>
    </w:p>
    <w:p w:rsidR="008E31CF" w:rsidRPr="00650D7E" w:rsidRDefault="008E31CF" w:rsidP="00223C16">
      <w:pPr>
        <w:pStyle w:val="PargrafodaLista"/>
        <w:numPr>
          <w:ilvl w:val="2"/>
          <w:numId w:val="70"/>
        </w:numPr>
        <w:spacing w:line="320" w:lineRule="exact"/>
        <w:ind w:left="284" w:firstLine="0"/>
        <w:jc w:val="both"/>
      </w:pPr>
      <w:r w:rsidRPr="00650D7E">
        <w:t>O prazo referido é limitado a 45 (quarenta e cinco) dias por notificação, prorrogável, no máximo, por igual período, dentro do prazo que a administração pública possui para analisar e decidir sobre a prestação de contas e comprovação de resultados.</w:t>
      </w:r>
    </w:p>
    <w:p w:rsidR="008E31CF" w:rsidRPr="00650D7E" w:rsidRDefault="008E31CF" w:rsidP="00223C16">
      <w:pPr>
        <w:pStyle w:val="PargrafodaLista"/>
        <w:numPr>
          <w:ilvl w:val="2"/>
          <w:numId w:val="70"/>
        </w:numPr>
        <w:spacing w:line="320" w:lineRule="exact"/>
        <w:ind w:left="284" w:firstLine="0"/>
        <w:jc w:val="both"/>
      </w:pPr>
      <w:r w:rsidRPr="00650D7E">
        <w:t>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8E31CF" w:rsidRPr="00650D7E" w:rsidRDefault="008E31CF" w:rsidP="00223C16">
      <w:pPr>
        <w:pStyle w:val="PargrafodaLista"/>
        <w:numPr>
          <w:ilvl w:val="2"/>
          <w:numId w:val="70"/>
        </w:numPr>
        <w:spacing w:line="320" w:lineRule="exact"/>
        <w:ind w:left="284" w:firstLine="0"/>
        <w:jc w:val="both"/>
      </w:pPr>
      <w:bookmarkStart w:id="19" w:name="_Ref511902652"/>
      <w:r w:rsidRPr="00650D7E">
        <w:t>A administração pública apreciará a prestação final de contas apresentada, no prazo de até 150 (cento e cinquenta) dias, contado da data de seu recebimento ou do cumprimento de diligência por ela determinada, prorrogável justificadamente por igual período.</w:t>
      </w:r>
      <w:bookmarkEnd w:id="19"/>
    </w:p>
    <w:p w:rsidR="008E31CF" w:rsidRPr="00650D7E" w:rsidRDefault="008E31CF" w:rsidP="00223C16">
      <w:pPr>
        <w:pStyle w:val="PargrafodaLista"/>
        <w:numPr>
          <w:ilvl w:val="2"/>
          <w:numId w:val="70"/>
        </w:numPr>
        <w:spacing w:line="320" w:lineRule="exact"/>
        <w:ind w:left="284" w:firstLine="0"/>
        <w:jc w:val="both"/>
      </w:pPr>
      <w:r w:rsidRPr="00650D7E">
        <w:t xml:space="preserve">O transcurso do prazo definido nos termos do item </w:t>
      </w:r>
      <w:r w:rsidR="004938EC">
        <w:fldChar w:fldCharType="begin"/>
      </w:r>
      <w:r w:rsidR="0029540C">
        <w:instrText xml:space="preserve"> REF _Ref511902652 \r \h </w:instrText>
      </w:r>
      <w:r w:rsidR="004938EC">
        <w:fldChar w:fldCharType="separate"/>
      </w:r>
      <w:r w:rsidR="00007ED4">
        <w:t>11</w:t>
      </w:r>
      <w:r w:rsidR="0029540C">
        <w:t>.13.4</w:t>
      </w:r>
      <w:r w:rsidR="004938EC">
        <w:fldChar w:fldCharType="end"/>
      </w:r>
      <w:r w:rsidRPr="00650D7E">
        <w:t xml:space="preserve"> acima sem que as contas tenham sido apreciadas:</w:t>
      </w:r>
    </w:p>
    <w:p w:rsidR="008E31CF" w:rsidRPr="00650D7E" w:rsidRDefault="008E31CF" w:rsidP="008E7E26">
      <w:pPr>
        <w:pStyle w:val="PargrafodaLista"/>
        <w:numPr>
          <w:ilvl w:val="0"/>
          <w:numId w:val="44"/>
        </w:numPr>
        <w:spacing w:line="320" w:lineRule="exact"/>
        <w:ind w:left="426" w:firstLine="0"/>
        <w:jc w:val="both"/>
      </w:pPr>
      <w:r w:rsidRPr="00650D7E">
        <w:t>Não significa impossibilidade de apreciação em data posterior ou vedação a que se adotem medidas saneadoras, punitivas ou destinadas a ressarcir danos que possam ter sido causados aos cofres públicos;</w:t>
      </w:r>
    </w:p>
    <w:p w:rsidR="008E31CF" w:rsidRPr="00650D7E" w:rsidRDefault="008E31CF" w:rsidP="008E7E26">
      <w:pPr>
        <w:pStyle w:val="PargrafodaLista"/>
        <w:numPr>
          <w:ilvl w:val="0"/>
          <w:numId w:val="44"/>
        </w:numPr>
        <w:autoSpaceDE w:val="0"/>
        <w:autoSpaceDN w:val="0"/>
        <w:adjustRightInd w:val="0"/>
        <w:spacing w:line="320" w:lineRule="exact"/>
        <w:ind w:left="426" w:firstLine="0"/>
        <w:jc w:val="both"/>
      </w:pPr>
      <w:r w:rsidRPr="00650D7E">
        <w:t>Nos casos em que não for constatado dolo do PARCEIRO, sem prejuízo da atualização monetária, impede a incidência de juros de mora sobre débitos eventualmente apurados, no período entre o final do prazo referido neste parágrafo e a data em que foi ultimada a apreciação pela administração pública.</w:t>
      </w:r>
    </w:p>
    <w:p w:rsidR="008E31CF" w:rsidRPr="00650D7E" w:rsidRDefault="008E31CF" w:rsidP="00223C16">
      <w:pPr>
        <w:pStyle w:val="PargrafodaLista"/>
        <w:numPr>
          <w:ilvl w:val="1"/>
          <w:numId w:val="70"/>
        </w:numPr>
        <w:spacing w:line="320" w:lineRule="exact"/>
        <w:ind w:left="0" w:firstLine="0"/>
        <w:jc w:val="both"/>
      </w:pPr>
      <w:r w:rsidRPr="00650D7E">
        <w:t>Na hipótese de devolução de recursos, a guia de recolhimento deverá ser apresentada juntamente com a prestação de contas.</w:t>
      </w:r>
    </w:p>
    <w:p w:rsidR="008E31CF" w:rsidRPr="00650D7E" w:rsidRDefault="008E31CF" w:rsidP="00223C16">
      <w:pPr>
        <w:pStyle w:val="PargrafodaLista"/>
        <w:numPr>
          <w:ilvl w:val="2"/>
          <w:numId w:val="70"/>
        </w:numPr>
        <w:spacing w:line="320" w:lineRule="exact"/>
        <w:ind w:left="284" w:firstLine="0"/>
        <w:contextualSpacing/>
        <w:jc w:val="both"/>
      </w:pPr>
      <w:r w:rsidRPr="00650D7E">
        <w:t>Após a prestação de contas final, sendo apuradas pela Administração irregularidades financeiras, o valor respectivo deverá ser restituído ao Tesouro Municipal ou ao Fundo Municipal competente, no prazo improrrogável de 30 (trinta) dias.</w:t>
      </w:r>
    </w:p>
    <w:p w:rsidR="008E31CF" w:rsidRPr="00650D7E" w:rsidRDefault="008E31CF" w:rsidP="00223C16">
      <w:pPr>
        <w:pStyle w:val="PargrafodaLista"/>
        <w:numPr>
          <w:ilvl w:val="1"/>
          <w:numId w:val="70"/>
        </w:numPr>
        <w:spacing w:line="320" w:lineRule="exact"/>
        <w:ind w:left="0" w:firstLine="0"/>
        <w:jc w:val="both"/>
      </w:pPr>
      <w:r w:rsidRPr="00650D7E">
        <w:t>São consideradas falhas formais, para fins de aprovação da prestação de contas com ressalvas, sem prejuízo de outras:</w:t>
      </w:r>
    </w:p>
    <w:p w:rsidR="008E31CF" w:rsidRPr="00650D7E" w:rsidRDefault="008E31CF" w:rsidP="00DE2C55">
      <w:pPr>
        <w:pStyle w:val="PargrafodaLista"/>
        <w:numPr>
          <w:ilvl w:val="0"/>
          <w:numId w:val="45"/>
        </w:numPr>
        <w:autoSpaceDE w:val="0"/>
        <w:autoSpaceDN w:val="0"/>
        <w:adjustRightInd w:val="0"/>
        <w:spacing w:line="320" w:lineRule="exact"/>
        <w:ind w:left="426" w:firstLine="0"/>
        <w:jc w:val="both"/>
      </w:pPr>
      <w:r w:rsidRPr="00650D7E">
        <w:t xml:space="preserve">Nos casos em que o plano de trabalho preveja que as despesas deverão ocorrer conforme os valores definidos para cada elemento de despesa, a extrapolação, sem prévia </w:t>
      </w:r>
      <w:r w:rsidRPr="00650D7E">
        <w:lastRenderedPageBreak/>
        <w:t>autorização, dos valores aprovados para cada despesa, respeitado o valor global da parceria;</w:t>
      </w:r>
    </w:p>
    <w:p w:rsidR="008E31CF" w:rsidRPr="00650D7E" w:rsidRDefault="008E31CF" w:rsidP="00DE2C55">
      <w:pPr>
        <w:pStyle w:val="PargrafodaLista"/>
        <w:numPr>
          <w:ilvl w:val="0"/>
          <w:numId w:val="45"/>
        </w:numPr>
        <w:autoSpaceDE w:val="0"/>
        <w:autoSpaceDN w:val="0"/>
        <w:adjustRightInd w:val="0"/>
        <w:spacing w:line="320" w:lineRule="exact"/>
        <w:ind w:left="426" w:firstLine="0"/>
        <w:jc w:val="both"/>
      </w:pPr>
      <w:r w:rsidRPr="00650D7E">
        <w:t>A inadequação ou a imperfeição a respeito de exigência, forma ou procedimento a ser adotado desde que o objetivo ou resultado final pretendido pela execução da parceria seja alcançado.</w:t>
      </w:r>
    </w:p>
    <w:p w:rsidR="008E31CF" w:rsidRPr="00650D7E" w:rsidRDefault="008E31CF" w:rsidP="00223C16">
      <w:pPr>
        <w:pStyle w:val="PargrafodaLista"/>
        <w:numPr>
          <w:ilvl w:val="2"/>
          <w:numId w:val="70"/>
        </w:numPr>
        <w:spacing w:line="320" w:lineRule="exact"/>
        <w:ind w:left="284" w:firstLine="0"/>
        <w:contextualSpacing/>
        <w:jc w:val="both"/>
      </w:pPr>
      <w:r w:rsidRPr="00650D7E">
        <w:t>Sempre que cumprido o objeto e alcançados os resultados da parceria e, desde que não haja comprovado dano ao erário ou desvio de recursos para finalidade diversa da execução das metas aprovadas, a prestação de contas deverá ser julgada regular com ressalvas pela Administração Pública, ainda que o PARCEIRO tenha incorrido em falha formal.</w:t>
      </w:r>
    </w:p>
    <w:p w:rsidR="008E31CF" w:rsidRPr="00650D7E" w:rsidRDefault="008E31CF" w:rsidP="00223C16">
      <w:pPr>
        <w:pStyle w:val="PargrafodaLista"/>
        <w:numPr>
          <w:ilvl w:val="1"/>
          <w:numId w:val="70"/>
        </w:numPr>
        <w:spacing w:line="320" w:lineRule="exact"/>
        <w:ind w:left="0" w:firstLine="0"/>
        <w:jc w:val="both"/>
      </w:pPr>
      <w:r w:rsidRPr="00650D7E">
        <w:t>As contas serão rejeitadas, sendo avaliadas irregulares quando comprovadas qualquer das seguintes circunstâncias:</w:t>
      </w:r>
    </w:p>
    <w:p w:rsidR="008E31CF" w:rsidRPr="00650D7E" w:rsidRDefault="008E31CF" w:rsidP="00DE2C55">
      <w:pPr>
        <w:pStyle w:val="PargrafodaLista"/>
        <w:numPr>
          <w:ilvl w:val="0"/>
          <w:numId w:val="46"/>
        </w:numPr>
        <w:autoSpaceDE w:val="0"/>
        <w:autoSpaceDN w:val="0"/>
        <w:adjustRightInd w:val="0"/>
        <w:spacing w:line="320" w:lineRule="exact"/>
        <w:ind w:left="426" w:firstLine="0"/>
        <w:jc w:val="both"/>
      </w:pPr>
      <w:r w:rsidRPr="00650D7E">
        <w:t>Omissão no dever de prestar contas;</w:t>
      </w:r>
    </w:p>
    <w:p w:rsidR="008E31CF" w:rsidRPr="00650D7E" w:rsidRDefault="008E31CF" w:rsidP="00DE2C55">
      <w:pPr>
        <w:pStyle w:val="PargrafodaLista"/>
        <w:numPr>
          <w:ilvl w:val="0"/>
          <w:numId w:val="46"/>
        </w:numPr>
        <w:autoSpaceDE w:val="0"/>
        <w:autoSpaceDN w:val="0"/>
        <w:adjustRightInd w:val="0"/>
        <w:spacing w:line="320" w:lineRule="exact"/>
        <w:ind w:left="426" w:firstLine="0"/>
        <w:jc w:val="both"/>
      </w:pPr>
      <w:r w:rsidRPr="00650D7E">
        <w:t>Descumprimento injustificado dos objetivos e metas estabelecidos no plano de trabalho;</w:t>
      </w:r>
    </w:p>
    <w:p w:rsidR="008E31CF" w:rsidRPr="00650D7E" w:rsidRDefault="008E31CF" w:rsidP="00DE2C55">
      <w:pPr>
        <w:pStyle w:val="PargrafodaLista"/>
        <w:numPr>
          <w:ilvl w:val="0"/>
          <w:numId w:val="46"/>
        </w:numPr>
        <w:autoSpaceDE w:val="0"/>
        <w:autoSpaceDN w:val="0"/>
        <w:adjustRightInd w:val="0"/>
        <w:spacing w:line="320" w:lineRule="exact"/>
        <w:ind w:left="426" w:firstLine="0"/>
        <w:jc w:val="both"/>
      </w:pPr>
      <w:r w:rsidRPr="00650D7E">
        <w:t>Dano ao erário decorrente de ato de gestão ilegítimo ou antieconômico;</w:t>
      </w:r>
    </w:p>
    <w:p w:rsidR="008E31CF" w:rsidRPr="00650D7E" w:rsidRDefault="008E31CF" w:rsidP="00DE2C55">
      <w:pPr>
        <w:pStyle w:val="PargrafodaLista"/>
        <w:numPr>
          <w:ilvl w:val="0"/>
          <w:numId w:val="46"/>
        </w:numPr>
        <w:autoSpaceDE w:val="0"/>
        <w:autoSpaceDN w:val="0"/>
        <w:adjustRightInd w:val="0"/>
        <w:spacing w:line="320" w:lineRule="exact"/>
        <w:ind w:left="426" w:firstLine="0"/>
        <w:jc w:val="both"/>
      </w:pPr>
      <w:r w:rsidRPr="00650D7E">
        <w:t>Desfalque ou desvio de dinheiro, bens ou valores públicos;</w:t>
      </w:r>
    </w:p>
    <w:p w:rsidR="008E31CF" w:rsidRPr="00650D7E" w:rsidRDefault="008E31CF" w:rsidP="00DE2C55">
      <w:pPr>
        <w:pStyle w:val="PargrafodaLista"/>
        <w:numPr>
          <w:ilvl w:val="0"/>
          <w:numId w:val="46"/>
        </w:numPr>
        <w:autoSpaceDE w:val="0"/>
        <w:autoSpaceDN w:val="0"/>
        <w:adjustRightInd w:val="0"/>
        <w:spacing w:line="320" w:lineRule="exact"/>
        <w:ind w:left="426" w:firstLine="0"/>
        <w:jc w:val="both"/>
      </w:pPr>
      <w:r w:rsidRPr="00650D7E">
        <w:t>Inexecução do objeto da parceria;</w:t>
      </w:r>
    </w:p>
    <w:p w:rsidR="008E31CF" w:rsidRPr="00650D7E" w:rsidRDefault="008E31CF" w:rsidP="00DE2C55">
      <w:pPr>
        <w:pStyle w:val="PargrafodaLista"/>
        <w:numPr>
          <w:ilvl w:val="0"/>
          <w:numId w:val="46"/>
        </w:numPr>
        <w:autoSpaceDE w:val="0"/>
        <w:autoSpaceDN w:val="0"/>
        <w:adjustRightInd w:val="0"/>
        <w:spacing w:line="320" w:lineRule="exact"/>
        <w:ind w:left="426" w:firstLine="0"/>
        <w:jc w:val="both"/>
      </w:pPr>
      <w:r w:rsidRPr="00650D7E">
        <w:t>Aplicação dos recursos em finalidades diversas das previstas na parceria.</w:t>
      </w:r>
    </w:p>
    <w:p w:rsidR="00DE2C55" w:rsidRDefault="008E31CF" w:rsidP="00223C16">
      <w:pPr>
        <w:pStyle w:val="PargrafodaLista"/>
        <w:numPr>
          <w:ilvl w:val="2"/>
          <w:numId w:val="70"/>
        </w:numPr>
        <w:spacing w:line="320" w:lineRule="exact"/>
        <w:ind w:left="284" w:firstLine="0"/>
        <w:contextualSpacing/>
        <w:jc w:val="both"/>
      </w:pPr>
      <w:r w:rsidRPr="00650D7E">
        <w:t>Da decisão que rejeitar as contas prestadas caberá um único recurso à autoridade competente, a ser interposto no prazo de 10 (dez) dias úteis a contar da notificação da decisão.</w:t>
      </w:r>
    </w:p>
    <w:p w:rsidR="00DE2C55" w:rsidRDefault="008E31CF" w:rsidP="00223C16">
      <w:pPr>
        <w:pStyle w:val="PargrafodaLista"/>
        <w:numPr>
          <w:ilvl w:val="2"/>
          <w:numId w:val="70"/>
        </w:numPr>
        <w:spacing w:line="320" w:lineRule="exact"/>
        <w:ind w:left="284" w:firstLine="0"/>
        <w:contextualSpacing/>
        <w:jc w:val="both"/>
      </w:pPr>
      <w:r w:rsidRPr="00650D7E">
        <w:t>Quando a prestação de contas for avaliada como irregular, após exaurida a fase recursal, se mantida a decisão, o PARCEIRO poderá solicitar autorização para que o ressarcimento ao erário seja promovido por meio de ações compensatórias de interesse público, mediante a apresentação de novo plano de trabalho, conforme o objeto descrito no Termo, cuja mensuração econômica será feita a partir do plano de trabalho original, desde que não tenha havido dolo ou fraude e não seja o caso de restituição integral dos recursos.</w:t>
      </w:r>
    </w:p>
    <w:p w:rsidR="00DE2C55" w:rsidRDefault="008E31CF" w:rsidP="00223C16">
      <w:pPr>
        <w:pStyle w:val="PargrafodaLista"/>
        <w:numPr>
          <w:ilvl w:val="2"/>
          <w:numId w:val="70"/>
        </w:numPr>
        <w:spacing w:line="320" w:lineRule="exact"/>
        <w:ind w:left="284" w:firstLine="0"/>
        <w:contextualSpacing/>
        <w:jc w:val="both"/>
      </w:pPr>
      <w:r w:rsidRPr="00650D7E">
        <w:t>Após a definitiva rejeição da prestação de contas, a autoridade administrativa, sob pena de responsabilidade solidária, adotará as providências para apuração dos fatos, identificação dos responsáveis, quantificação do dano e obtenção do ressarcimento, nos termos da legislação vigente.</w:t>
      </w:r>
    </w:p>
    <w:p w:rsidR="00DE2C55" w:rsidRDefault="008E31CF" w:rsidP="00223C16">
      <w:pPr>
        <w:pStyle w:val="PargrafodaLista"/>
        <w:numPr>
          <w:ilvl w:val="2"/>
          <w:numId w:val="70"/>
        </w:numPr>
        <w:spacing w:line="320" w:lineRule="exact"/>
        <w:ind w:left="284" w:firstLine="0"/>
        <w:contextualSpacing/>
        <w:jc w:val="both"/>
      </w:pPr>
      <w:r w:rsidRPr="00650D7E">
        <w:t>Os eventuais valores apurados serão acrescidos de correção monetária e juros, na forma da legislação, e inscritos no CADIN Municipal, por meio de despacho da autoridade administrativa competente.</w:t>
      </w:r>
    </w:p>
    <w:p w:rsidR="008E31CF" w:rsidRPr="00650D7E" w:rsidRDefault="008E31CF" w:rsidP="00223C16">
      <w:pPr>
        <w:pStyle w:val="PargrafodaLista"/>
        <w:numPr>
          <w:ilvl w:val="2"/>
          <w:numId w:val="70"/>
        </w:numPr>
        <w:spacing w:line="320" w:lineRule="exact"/>
        <w:ind w:left="284" w:firstLine="0"/>
        <w:contextualSpacing/>
        <w:jc w:val="both"/>
      </w:pPr>
      <w:r w:rsidRPr="00650D7E">
        <w:t>O dano ao erário será previamente delimitado para embasar a rejeição das contas prestadas.</w:t>
      </w:r>
    </w:p>
    <w:p w:rsidR="008E31CF" w:rsidRPr="00650D7E" w:rsidRDefault="008E31CF" w:rsidP="00223C16">
      <w:pPr>
        <w:pStyle w:val="PargrafodaLista"/>
        <w:numPr>
          <w:ilvl w:val="1"/>
          <w:numId w:val="70"/>
        </w:numPr>
        <w:spacing w:line="320" w:lineRule="exact"/>
        <w:ind w:left="0" w:firstLine="0"/>
        <w:jc w:val="both"/>
      </w:pPr>
      <w:r w:rsidRPr="00650D7E">
        <w:t>O PARCEIRO estará obrigado à restituição de recursos nos casos previstos na Lei 13.019/2014.</w:t>
      </w:r>
    </w:p>
    <w:p w:rsidR="008E31CF" w:rsidRPr="00650D7E" w:rsidRDefault="008E31CF" w:rsidP="00807B4B">
      <w:pPr>
        <w:spacing w:line="320" w:lineRule="exact"/>
        <w:ind w:left="120" w:right="120"/>
        <w:jc w:val="both"/>
      </w:pPr>
      <w:r w:rsidRPr="00650D7E">
        <w:t> </w:t>
      </w:r>
    </w:p>
    <w:p w:rsidR="008E31CF" w:rsidRPr="00650D7E" w:rsidRDefault="000E6F57" w:rsidP="00807B4B">
      <w:pPr>
        <w:spacing w:line="320" w:lineRule="exact"/>
        <w:ind w:left="120" w:right="120"/>
        <w:jc w:val="both"/>
        <w:rPr>
          <w:b/>
          <w:bCs/>
        </w:rPr>
      </w:pPr>
      <w:r>
        <w:rPr>
          <w:b/>
          <w:bCs/>
        </w:rPr>
        <w:t>CLÁUSULA DÉCIMA SEGUNDA</w:t>
      </w:r>
      <w:r w:rsidR="008E31CF" w:rsidRPr="00650D7E">
        <w:rPr>
          <w:b/>
          <w:bCs/>
        </w:rPr>
        <w:t xml:space="preserve"> – DAS PENALIDADES</w:t>
      </w:r>
    </w:p>
    <w:p w:rsidR="008E31CF" w:rsidRPr="00650D7E" w:rsidRDefault="008E31CF" w:rsidP="00807B4B">
      <w:pPr>
        <w:pStyle w:val="PargrafodaLista"/>
        <w:numPr>
          <w:ilvl w:val="0"/>
          <w:numId w:val="6"/>
        </w:numPr>
        <w:spacing w:line="320" w:lineRule="exact"/>
        <w:ind w:left="120" w:firstLine="0"/>
        <w:jc w:val="both"/>
        <w:rPr>
          <w:vanish/>
        </w:rPr>
      </w:pPr>
    </w:p>
    <w:p w:rsidR="000E6F57" w:rsidRPr="000E6F57" w:rsidRDefault="000E6F57" w:rsidP="000E6F57">
      <w:pPr>
        <w:pStyle w:val="PargrafodaLista"/>
        <w:numPr>
          <w:ilvl w:val="0"/>
          <w:numId w:val="71"/>
        </w:numPr>
        <w:spacing w:line="320" w:lineRule="exact"/>
        <w:jc w:val="both"/>
        <w:rPr>
          <w:vanish/>
        </w:rPr>
      </w:pPr>
      <w:bookmarkStart w:id="20" w:name="_Ref511805989"/>
    </w:p>
    <w:p w:rsidR="000E6F57" w:rsidRPr="000E6F57" w:rsidRDefault="000E6F57" w:rsidP="000E6F57">
      <w:pPr>
        <w:pStyle w:val="PargrafodaLista"/>
        <w:numPr>
          <w:ilvl w:val="0"/>
          <w:numId w:val="71"/>
        </w:numPr>
        <w:spacing w:line="320" w:lineRule="exact"/>
        <w:jc w:val="both"/>
        <w:rPr>
          <w:vanish/>
        </w:rPr>
      </w:pPr>
    </w:p>
    <w:p w:rsidR="008E31CF" w:rsidRPr="00650D7E" w:rsidRDefault="008E31CF" w:rsidP="000E6F57">
      <w:pPr>
        <w:pStyle w:val="PargrafodaLista"/>
        <w:numPr>
          <w:ilvl w:val="1"/>
          <w:numId w:val="71"/>
        </w:numPr>
        <w:spacing w:line="320" w:lineRule="exact"/>
        <w:ind w:left="480"/>
        <w:jc w:val="both"/>
      </w:pPr>
      <w:r w:rsidRPr="00650D7E">
        <w:t xml:space="preserve">Pela execução da parceria em desacordo com o plano de trabalho e com as normas aplicáveis, a Municipalidade </w:t>
      </w:r>
      <w:proofErr w:type="gramStart"/>
      <w:r w:rsidRPr="00650D7E">
        <w:t>poderá,</w:t>
      </w:r>
      <w:proofErr w:type="gramEnd"/>
      <w:r w:rsidRPr="00650D7E">
        <w:t xml:space="preserve"> garantida a prévia defesa, aplicar ao PARCEIRO as seguintes sanções:</w:t>
      </w:r>
      <w:bookmarkEnd w:id="20"/>
      <w:r w:rsidRPr="00650D7E">
        <w:t xml:space="preserve">       </w:t>
      </w:r>
    </w:p>
    <w:p w:rsidR="008E31CF" w:rsidRPr="00650D7E" w:rsidRDefault="008E31CF" w:rsidP="00DE2C55">
      <w:pPr>
        <w:spacing w:line="320" w:lineRule="exact"/>
        <w:ind w:left="426"/>
        <w:jc w:val="both"/>
      </w:pPr>
      <w:r w:rsidRPr="00650D7E">
        <w:rPr>
          <w:b/>
        </w:rPr>
        <w:t>(a)</w:t>
      </w:r>
      <w:r w:rsidRPr="00650D7E">
        <w:t xml:space="preserve"> Advertência;</w:t>
      </w:r>
    </w:p>
    <w:p w:rsidR="008E31CF" w:rsidRPr="00650D7E" w:rsidRDefault="008E31CF" w:rsidP="00DE2C55">
      <w:pPr>
        <w:spacing w:line="320" w:lineRule="exact"/>
        <w:ind w:left="426"/>
        <w:jc w:val="both"/>
      </w:pPr>
      <w:r w:rsidRPr="00650D7E">
        <w:rPr>
          <w:b/>
        </w:rPr>
        <w:t>(b)</w:t>
      </w:r>
      <w:r w:rsidRPr="00650D7E">
        <w:t xml:space="preserve"> Suspensão temporária da participação em chamamento público e impedimento de celebrar parceria ou contrato com órgãos e entidades da esfera de governo da administração pública sancionadora, por prazo não superior a 2 (dois) anos;         </w:t>
      </w:r>
    </w:p>
    <w:p w:rsidR="008E31CF" w:rsidRPr="00650D7E" w:rsidRDefault="008E31CF" w:rsidP="00DE2C55">
      <w:pPr>
        <w:spacing w:line="320" w:lineRule="exact"/>
        <w:ind w:left="426"/>
        <w:jc w:val="both"/>
      </w:pPr>
      <w:r w:rsidRPr="00650D7E">
        <w:rPr>
          <w:b/>
        </w:rPr>
        <w:t>(c)</w:t>
      </w:r>
      <w:r w:rsidRPr="00650D7E">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o PARCEIRO ressarcir a administração pública pelos prejuízos resultantes e </w:t>
      </w:r>
      <w:proofErr w:type="gramStart"/>
      <w:r w:rsidRPr="00650D7E">
        <w:t>após</w:t>
      </w:r>
      <w:proofErr w:type="gramEnd"/>
      <w:r w:rsidRPr="00650D7E">
        <w:t xml:space="preserve"> decorrido o prazo da sanção a</w:t>
      </w:r>
      <w:r w:rsidR="0029540C">
        <w:t xml:space="preserve">plicada com base no item </w:t>
      </w:r>
      <w:r w:rsidR="004938EC">
        <w:fldChar w:fldCharType="begin"/>
      </w:r>
      <w:r w:rsidR="0029540C">
        <w:instrText xml:space="preserve"> REF _Ref511805989 \r \h </w:instrText>
      </w:r>
      <w:r w:rsidR="004938EC">
        <w:fldChar w:fldCharType="separate"/>
      </w:r>
      <w:r w:rsidR="000E6F57">
        <w:t>12</w:t>
      </w:r>
      <w:r w:rsidR="0029540C">
        <w:t>.1</w:t>
      </w:r>
      <w:r w:rsidR="004938EC">
        <w:fldChar w:fldCharType="end"/>
      </w:r>
      <w:r w:rsidR="0029540C">
        <w:t>(b)</w:t>
      </w:r>
      <w:r w:rsidRPr="00650D7E">
        <w:t xml:space="preserve">.         </w:t>
      </w:r>
    </w:p>
    <w:p w:rsidR="00B37153" w:rsidRPr="00B37153" w:rsidRDefault="00B37153" w:rsidP="00B37153">
      <w:pPr>
        <w:pStyle w:val="PargrafodaLista"/>
        <w:numPr>
          <w:ilvl w:val="0"/>
          <w:numId w:val="57"/>
        </w:numPr>
        <w:spacing w:line="320" w:lineRule="exact"/>
        <w:contextualSpacing/>
        <w:jc w:val="both"/>
        <w:rPr>
          <w:vanish/>
        </w:rPr>
      </w:pPr>
    </w:p>
    <w:p w:rsidR="00B37153" w:rsidRPr="00B37153" w:rsidRDefault="00B37153" w:rsidP="00B37153">
      <w:pPr>
        <w:pStyle w:val="PargrafodaLista"/>
        <w:numPr>
          <w:ilvl w:val="0"/>
          <w:numId w:val="57"/>
        </w:numPr>
        <w:spacing w:line="320" w:lineRule="exact"/>
        <w:contextualSpacing/>
        <w:jc w:val="both"/>
        <w:rPr>
          <w:vanish/>
        </w:rPr>
      </w:pPr>
    </w:p>
    <w:p w:rsidR="00B37153" w:rsidRPr="00B37153" w:rsidRDefault="00B37153" w:rsidP="00B37153">
      <w:pPr>
        <w:pStyle w:val="PargrafodaLista"/>
        <w:numPr>
          <w:ilvl w:val="1"/>
          <w:numId w:val="57"/>
        </w:numPr>
        <w:spacing w:line="320" w:lineRule="exact"/>
        <w:contextualSpacing/>
        <w:jc w:val="both"/>
        <w:rPr>
          <w:vanish/>
        </w:rPr>
      </w:pPr>
    </w:p>
    <w:p w:rsidR="008E31CF" w:rsidRPr="00650D7E" w:rsidRDefault="008E31CF" w:rsidP="00B37153">
      <w:pPr>
        <w:pStyle w:val="PargrafodaLista"/>
        <w:numPr>
          <w:ilvl w:val="2"/>
          <w:numId w:val="57"/>
        </w:numPr>
        <w:spacing w:line="320" w:lineRule="exact"/>
        <w:ind w:left="1004"/>
        <w:contextualSpacing/>
        <w:jc w:val="both"/>
      </w:pPr>
      <w:r w:rsidRPr="00650D7E">
        <w:t xml:space="preserve">Para a sanção estabelecida no item </w:t>
      </w:r>
      <w:r w:rsidR="004938EC">
        <w:fldChar w:fldCharType="begin"/>
      </w:r>
      <w:r w:rsidR="0029540C">
        <w:instrText xml:space="preserve"> REF _Ref511805989 \r \h </w:instrText>
      </w:r>
      <w:r w:rsidR="004938EC">
        <w:fldChar w:fldCharType="separate"/>
      </w:r>
      <w:r w:rsidR="00B37153">
        <w:t>12</w:t>
      </w:r>
      <w:r w:rsidR="0029540C">
        <w:t>.1</w:t>
      </w:r>
      <w:r w:rsidR="004938EC">
        <w:fldChar w:fldCharType="end"/>
      </w:r>
      <w:r w:rsidRPr="00650D7E">
        <w:t xml:space="preserve">(a), resta facultada a defesa do interessado no respectivo processo no prazo de </w:t>
      </w:r>
      <w:proofErr w:type="gramStart"/>
      <w:r w:rsidRPr="00650D7E">
        <w:t>5</w:t>
      </w:r>
      <w:proofErr w:type="gramEnd"/>
      <w:r w:rsidRPr="00650D7E">
        <w:t xml:space="preserve"> (cinco) dias úteis.</w:t>
      </w:r>
    </w:p>
    <w:p w:rsidR="008E31CF" w:rsidRPr="00650D7E" w:rsidRDefault="008E31CF" w:rsidP="00223C16">
      <w:pPr>
        <w:pStyle w:val="PargrafodaLista"/>
        <w:numPr>
          <w:ilvl w:val="2"/>
          <w:numId w:val="57"/>
        </w:numPr>
        <w:spacing w:line="320" w:lineRule="exact"/>
        <w:ind w:left="284" w:firstLine="0"/>
        <w:contextualSpacing/>
        <w:jc w:val="both"/>
      </w:pPr>
      <w:r w:rsidRPr="00650D7E">
        <w:t>Para as sanções estabelecidas nos itens (b) e (c), resta facultada a defesa do interessado no respectivo processo, no prazo de 10 (dez) dias úteis da abertura de vista, podendo a reabilitação ser requerida após dois ano</w:t>
      </w:r>
      <w:r w:rsidR="00DE2C55">
        <w:t>s de aplicação da penalidade. </w:t>
      </w:r>
      <w:proofErr w:type="gramStart"/>
      <w:r w:rsidR="00DE2C55">
        <w:t> </w:t>
      </w:r>
    </w:p>
    <w:p w:rsidR="00DE2C55" w:rsidRDefault="008E31CF" w:rsidP="00223C16">
      <w:pPr>
        <w:pStyle w:val="PargrafodaLista"/>
        <w:numPr>
          <w:ilvl w:val="1"/>
          <w:numId w:val="71"/>
        </w:numPr>
        <w:spacing w:line="320" w:lineRule="exact"/>
        <w:ind w:left="0" w:firstLine="0"/>
        <w:jc w:val="both"/>
      </w:pPr>
      <w:proofErr w:type="gramEnd"/>
      <w:r w:rsidRPr="00650D7E">
        <w:t xml:space="preserve">Os órgãos técnicos deverão se manifestar sobre a defesa apresentada, em qualquer caso, e a área jurídica quando se tratar de possibilidade de aplicação das sanções previstas nos itens </w:t>
      </w:r>
      <w:r w:rsidR="00895BBC">
        <w:fldChar w:fldCharType="begin"/>
      </w:r>
      <w:r w:rsidR="00895BBC">
        <w:instrText xml:space="preserve"> REF _Ref511805989 \r \h  \* MERGEFORMAT </w:instrText>
      </w:r>
      <w:r w:rsidR="00895BBC">
        <w:fldChar w:fldCharType="separate"/>
      </w:r>
      <w:r w:rsidR="00172699">
        <w:t>12</w:t>
      </w:r>
      <w:r w:rsidRPr="00650D7E">
        <w:t>.1</w:t>
      </w:r>
      <w:r w:rsidR="00895BBC">
        <w:fldChar w:fldCharType="end"/>
      </w:r>
      <w:r w:rsidRPr="00650D7E">
        <w:t xml:space="preserve"> (b) e </w:t>
      </w:r>
      <w:r w:rsidR="00895BBC">
        <w:fldChar w:fldCharType="begin"/>
      </w:r>
      <w:r w:rsidR="00895BBC">
        <w:instrText xml:space="preserve"> REF _Ref511805989 \r \h  \* MERGEFORMAT </w:instrText>
      </w:r>
      <w:r w:rsidR="00895BBC">
        <w:fldChar w:fldCharType="separate"/>
      </w:r>
      <w:r w:rsidR="00172699">
        <w:t>12</w:t>
      </w:r>
      <w:r w:rsidRPr="00650D7E">
        <w:t>.1</w:t>
      </w:r>
      <w:r w:rsidR="00895BBC">
        <w:fldChar w:fldCharType="end"/>
      </w:r>
      <w:r w:rsidRPr="00650D7E">
        <w:t>(c).</w:t>
      </w:r>
    </w:p>
    <w:p w:rsidR="00DE2C55" w:rsidRDefault="008E31CF" w:rsidP="00223C16">
      <w:pPr>
        <w:pStyle w:val="PargrafodaLista"/>
        <w:numPr>
          <w:ilvl w:val="1"/>
          <w:numId w:val="71"/>
        </w:numPr>
        <w:spacing w:line="320" w:lineRule="exact"/>
        <w:ind w:left="0" w:firstLine="0"/>
        <w:jc w:val="both"/>
      </w:pPr>
      <w:r w:rsidRPr="00650D7E">
        <w:t>O PARCEIRO deverá ser intimado acerca da penalidade aplicada.</w:t>
      </w:r>
    </w:p>
    <w:p w:rsidR="00DE2C55" w:rsidRDefault="008E31CF" w:rsidP="00223C16">
      <w:pPr>
        <w:pStyle w:val="PargrafodaLista"/>
        <w:numPr>
          <w:ilvl w:val="1"/>
          <w:numId w:val="71"/>
        </w:numPr>
        <w:spacing w:line="320" w:lineRule="exact"/>
        <w:ind w:left="0" w:firstLine="0"/>
        <w:jc w:val="both"/>
      </w:pPr>
      <w:r w:rsidRPr="00650D7E">
        <w:t>O PARCEIRO terá o prazo de 10 (dez) dias úteis para interpor recurso à penalidade aplicada.</w:t>
      </w:r>
    </w:p>
    <w:p w:rsidR="00DE2C55" w:rsidRDefault="008E31CF" w:rsidP="00223C16">
      <w:pPr>
        <w:pStyle w:val="PargrafodaLista"/>
        <w:numPr>
          <w:ilvl w:val="1"/>
          <w:numId w:val="71"/>
        </w:numPr>
        <w:spacing w:line="320" w:lineRule="exact"/>
        <w:ind w:left="0" w:firstLine="0"/>
        <w:jc w:val="both"/>
      </w:pPr>
      <w:r w:rsidRPr="00650D7E">
        <w:t>Prescreve em 5 (cinco) anos, contados a partir da data da apresentação da prestação de contas, a aplicação de penalidade decorrente de infração relacionada à execução da parceria. </w:t>
      </w:r>
    </w:p>
    <w:p w:rsidR="00172699" w:rsidRPr="00172699" w:rsidRDefault="00172699" w:rsidP="00172699">
      <w:pPr>
        <w:pStyle w:val="PargrafodaLista"/>
        <w:numPr>
          <w:ilvl w:val="0"/>
          <w:numId w:val="72"/>
        </w:numPr>
        <w:spacing w:line="320" w:lineRule="exact"/>
        <w:jc w:val="both"/>
        <w:rPr>
          <w:vanish/>
        </w:rPr>
      </w:pPr>
    </w:p>
    <w:p w:rsidR="00172699" w:rsidRPr="00172699" w:rsidRDefault="00172699" w:rsidP="00172699">
      <w:pPr>
        <w:pStyle w:val="PargrafodaLista"/>
        <w:numPr>
          <w:ilvl w:val="0"/>
          <w:numId w:val="72"/>
        </w:numPr>
        <w:spacing w:line="320" w:lineRule="exact"/>
        <w:jc w:val="both"/>
        <w:rPr>
          <w:vanish/>
        </w:rPr>
      </w:pPr>
    </w:p>
    <w:p w:rsidR="00172699" w:rsidRPr="00172699" w:rsidRDefault="00172699" w:rsidP="00172699">
      <w:pPr>
        <w:pStyle w:val="PargrafodaLista"/>
        <w:numPr>
          <w:ilvl w:val="1"/>
          <w:numId w:val="72"/>
        </w:numPr>
        <w:spacing w:line="320" w:lineRule="exact"/>
        <w:jc w:val="both"/>
        <w:rPr>
          <w:vanish/>
        </w:rPr>
      </w:pPr>
    </w:p>
    <w:p w:rsidR="008E31CF" w:rsidRPr="00650D7E" w:rsidRDefault="008E31CF" w:rsidP="00172699">
      <w:pPr>
        <w:pStyle w:val="PargrafodaLista"/>
        <w:numPr>
          <w:ilvl w:val="2"/>
          <w:numId w:val="72"/>
        </w:numPr>
        <w:spacing w:line="320" w:lineRule="exact"/>
        <w:ind w:left="1004"/>
        <w:jc w:val="both"/>
      </w:pPr>
      <w:r w:rsidRPr="00650D7E">
        <w:t>A prescrição será interrompida com a edição de ato administrativo voltado à apuração da infração. </w:t>
      </w:r>
    </w:p>
    <w:p w:rsidR="008E31CF" w:rsidRPr="00650D7E" w:rsidRDefault="008E31CF" w:rsidP="00223C16">
      <w:pPr>
        <w:pStyle w:val="PargrafodaLista"/>
        <w:numPr>
          <w:ilvl w:val="1"/>
          <w:numId w:val="71"/>
        </w:numPr>
        <w:spacing w:line="320" w:lineRule="exact"/>
        <w:ind w:left="0" w:firstLine="0"/>
        <w:jc w:val="both"/>
      </w:pPr>
      <w:r w:rsidRPr="00650D7E">
        <w:t xml:space="preserve">As notificações e intimações de que trata este artigo serão encaminhadas ao PARCEIRO preferencialmente via correspondência eletrônica, sem prejuízo de outras formas de comunicação, assegurando-se a ciência do interessado para fins de exercício do direito do </w:t>
      </w:r>
      <w:proofErr w:type="gramStart"/>
      <w:r w:rsidRPr="00650D7E">
        <w:t>contraditório e ampla defesa</w:t>
      </w:r>
      <w:proofErr w:type="gramEnd"/>
      <w:r w:rsidRPr="00650D7E">
        <w:t>.</w:t>
      </w:r>
    </w:p>
    <w:p w:rsidR="008E31CF" w:rsidRPr="00650D7E" w:rsidRDefault="008E31CF" w:rsidP="00807B4B">
      <w:pPr>
        <w:spacing w:line="320" w:lineRule="exact"/>
        <w:ind w:left="120"/>
        <w:jc w:val="both"/>
      </w:pPr>
    </w:p>
    <w:p w:rsidR="008E31CF" w:rsidRPr="00650D7E" w:rsidRDefault="00895BBC" w:rsidP="00DE2C55">
      <w:pPr>
        <w:spacing w:line="320" w:lineRule="exact"/>
        <w:ind w:right="120"/>
        <w:jc w:val="both"/>
        <w:rPr>
          <w:b/>
          <w:bCs/>
        </w:rPr>
      </w:pPr>
      <w:r>
        <w:rPr>
          <w:b/>
          <w:bCs/>
        </w:rPr>
        <w:t>CLÁUSULA DÉCIMA TERCEIRA</w:t>
      </w:r>
      <w:r w:rsidR="008E31CF" w:rsidRPr="00650D7E">
        <w:rPr>
          <w:b/>
          <w:bCs/>
        </w:rPr>
        <w:t xml:space="preserve"> – DAS DISPOSIÇÕES FINAIS</w:t>
      </w:r>
    </w:p>
    <w:p w:rsidR="008E31CF" w:rsidRPr="00650D7E" w:rsidRDefault="008E31CF" w:rsidP="00223C16">
      <w:pPr>
        <w:pStyle w:val="PargrafodaLista"/>
        <w:numPr>
          <w:ilvl w:val="0"/>
          <w:numId w:val="72"/>
        </w:numPr>
        <w:spacing w:line="320" w:lineRule="exact"/>
        <w:ind w:left="120" w:firstLine="0"/>
        <w:jc w:val="both"/>
        <w:rPr>
          <w:vanish/>
        </w:rPr>
      </w:pPr>
    </w:p>
    <w:p w:rsidR="00895BBC" w:rsidRPr="00895BBC" w:rsidRDefault="00895BBC" w:rsidP="00895BBC">
      <w:pPr>
        <w:pStyle w:val="PargrafodaLista"/>
        <w:numPr>
          <w:ilvl w:val="0"/>
          <w:numId w:val="58"/>
        </w:numPr>
        <w:spacing w:line="320" w:lineRule="exact"/>
        <w:jc w:val="both"/>
        <w:rPr>
          <w:vanish/>
        </w:rPr>
      </w:pPr>
    </w:p>
    <w:p w:rsidR="00895BBC" w:rsidRPr="00895BBC" w:rsidRDefault="00895BBC" w:rsidP="00895BBC">
      <w:pPr>
        <w:pStyle w:val="PargrafodaLista"/>
        <w:numPr>
          <w:ilvl w:val="0"/>
          <w:numId w:val="58"/>
        </w:numPr>
        <w:spacing w:line="320" w:lineRule="exact"/>
        <w:jc w:val="both"/>
        <w:rPr>
          <w:vanish/>
        </w:rPr>
      </w:pPr>
    </w:p>
    <w:p w:rsidR="008E31CF" w:rsidRPr="00DE2C55" w:rsidRDefault="008E31CF" w:rsidP="00895BBC">
      <w:pPr>
        <w:pStyle w:val="PargrafodaLista"/>
        <w:numPr>
          <w:ilvl w:val="1"/>
          <w:numId w:val="58"/>
        </w:numPr>
        <w:spacing w:line="320" w:lineRule="exact"/>
        <w:ind w:left="600"/>
        <w:jc w:val="both"/>
        <w:rPr>
          <w:b/>
        </w:rPr>
      </w:pPr>
      <w:r w:rsidRPr="00650D7E">
        <w:t>Os bens remanescentes da parceria adquiridos com recursos públicos deverão ser incorporados ao patrimônio público ao término da parceria.</w:t>
      </w:r>
    </w:p>
    <w:p w:rsidR="00DB285E" w:rsidRPr="00DB285E" w:rsidRDefault="008E31CF" w:rsidP="00223C16">
      <w:pPr>
        <w:pStyle w:val="PargrafodaLista"/>
        <w:numPr>
          <w:ilvl w:val="2"/>
          <w:numId w:val="58"/>
        </w:numPr>
        <w:spacing w:line="320" w:lineRule="exact"/>
        <w:ind w:left="284" w:firstLine="0"/>
        <w:contextualSpacing/>
        <w:jc w:val="both"/>
        <w:rPr>
          <w:b/>
        </w:rPr>
      </w:pPr>
      <w:r w:rsidRPr="00650D7E">
        <w:t>Os bens remanescentes da parceria adquiridos, produzidos ou transformados com recursos da parceria serão doados ao PARCEIRO, desde que sejam úteis à continuidade de ações de interesse público, condicionada a doação à aprovação da prestação de contas final, permanecendo a custódia dos bens sob a sua responsabilidade até o ato da efetiva doação.</w:t>
      </w:r>
    </w:p>
    <w:p w:rsidR="008E31CF" w:rsidRPr="00DB285E" w:rsidRDefault="008E31CF" w:rsidP="00223C16">
      <w:pPr>
        <w:pStyle w:val="PargrafodaLista"/>
        <w:numPr>
          <w:ilvl w:val="2"/>
          <w:numId w:val="58"/>
        </w:numPr>
        <w:spacing w:line="320" w:lineRule="exact"/>
        <w:ind w:left="284" w:firstLine="0"/>
        <w:contextualSpacing/>
        <w:jc w:val="both"/>
        <w:rPr>
          <w:b/>
        </w:rPr>
      </w:pPr>
      <w:r w:rsidRPr="00650D7E">
        <w:t xml:space="preserve">Na hipótese de pedido devidamente justificado de alteração pelo PARCEIRO, da destinação dos bens remanescentes previstos no Termo, o gestor público deverá </w:t>
      </w:r>
      <w:r w:rsidRPr="00650D7E">
        <w:lastRenderedPageBreak/>
        <w:t>promover a análise de conveniência e oportunidade, permanecendo a custódia dos bens sob responsabilidade do PARCEIRO até a decisão final do pedido de alteração.</w:t>
      </w:r>
    </w:p>
    <w:p w:rsidR="00DB285E" w:rsidRDefault="008E31CF" w:rsidP="00223C16">
      <w:pPr>
        <w:pStyle w:val="PargrafodaLista"/>
        <w:numPr>
          <w:ilvl w:val="1"/>
          <w:numId w:val="58"/>
        </w:numPr>
        <w:spacing w:line="320" w:lineRule="exact"/>
        <w:ind w:left="0" w:firstLine="0"/>
        <w:jc w:val="both"/>
      </w:pPr>
      <w:r w:rsidRPr="00650D7E">
        <w:t xml:space="preserve">Os direitos de autor, os conexos e os de personalidade incidentes sobre conteúdo adquirido, produzido ou transformado com recursos da parceria permanecerão com seus respectivos titulares, </w:t>
      </w:r>
      <w:r w:rsidR="003E7B1F">
        <w:t xml:space="preserve">exceto pelo material produzido em conformidade com a Cláusula Quinta, </w:t>
      </w:r>
      <w:r w:rsidRPr="00650D7E">
        <w:t xml:space="preserve">sendo que neste ato o PARCEIRO concede licença de uso à Administração Pública Municipal, para fins de divulgação e publicidade do projeto, respeitados os termos da Lei Federal 9.610/1998, devendo ser </w:t>
      </w:r>
      <w:proofErr w:type="spellStart"/>
      <w:r w:rsidRPr="00650D7E">
        <w:t>publicizado</w:t>
      </w:r>
      <w:proofErr w:type="spellEnd"/>
      <w:r w:rsidRPr="00650D7E">
        <w:t xml:space="preserve"> o devido crédito ao autor.</w:t>
      </w:r>
    </w:p>
    <w:p w:rsidR="00DB285E" w:rsidRDefault="008E31CF" w:rsidP="00223C16">
      <w:pPr>
        <w:pStyle w:val="PargrafodaLista"/>
        <w:numPr>
          <w:ilvl w:val="1"/>
          <w:numId w:val="58"/>
        </w:numPr>
        <w:spacing w:line="320" w:lineRule="exact"/>
        <w:ind w:left="0" w:firstLine="0"/>
        <w:jc w:val="both"/>
      </w:pPr>
      <w:r w:rsidRPr="00650D7E">
        <w:t>As responsabilidades civis, penais, comerciais e outras, advindas de utilização de direitos autorais e/ou patrimoniais anteriores, contemporâneas ou posteriores à formalização do Termo, cabem exclusivamente ao PARCEIRO.</w:t>
      </w:r>
    </w:p>
    <w:p w:rsidR="00DB285E" w:rsidRDefault="008E31CF" w:rsidP="00223C16">
      <w:pPr>
        <w:pStyle w:val="PargrafodaLista"/>
        <w:numPr>
          <w:ilvl w:val="1"/>
          <w:numId w:val="58"/>
        </w:numPr>
        <w:spacing w:line="320" w:lineRule="exact"/>
        <w:ind w:left="0" w:firstLine="0"/>
        <w:jc w:val="both"/>
      </w:pPr>
      <w:r w:rsidRPr="00650D7E">
        <w:t>A PMSP/SMC não se responsabilizará solidária ou subsidiariamente, em hipótese alguma, pelos atos, contratos ou compromissos de natureza comercial, tributária, securitária, previdenciária, financeira, trabalhista ou outra, assumidos pelo PARCEIRO com terceiros para fins de cumprimento do ajuste com a PMSP/SMC.</w:t>
      </w:r>
    </w:p>
    <w:p w:rsidR="00DB285E" w:rsidRDefault="008E31CF" w:rsidP="00223C16">
      <w:pPr>
        <w:pStyle w:val="PargrafodaLista"/>
        <w:numPr>
          <w:ilvl w:val="1"/>
          <w:numId w:val="58"/>
        </w:numPr>
        <w:spacing w:line="320" w:lineRule="exact"/>
        <w:ind w:left="0" w:firstLine="0"/>
        <w:jc w:val="both"/>
      </w:pPr>
      <w:r w:rsidRPr="00650D7E">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DB285E" w:rsidRDefault="008E31CF" w:rsidP="00223C16">
      <w:pPr>
        <w:pStyle w:val="PargrafodaLista"/>
        <w:numPr>
          <w:ilvl w:val="1"/>
          <w:numId w:val="58"/>
        </w:numPr>
        <w:spacing w:line="320" w:lineRule="exact"/>
        <w:ind w:left="0" w:firstLine="0"/>
        <w:jc w:val="both"/>
      </w:pPr>
      <w:r w:rsidRPr="00650D7E">
        <w:t>O PARCEIRO poderá celebrar mais de uma parceria concomitantemente, no mesmo órgão ou em outros, vedada a inclusão da mesma despesa em mais de um plano de trabalho.</w:t>
      </w:r>
    </w:p>
    <w:p w:rsidR="00DB285E" w:rsidRDefault="008E31CF" w:rsidP="00223C16">
      <w:pPr>
        <w:pStyle w:val="PargrafodaLista"/>
        <w:numPr>
          <w:ilvl w:val="1"/>
          <w:numId w:val="58"/>
        </w:numPr>
        <w:spacing w:line="320" w:lineRule="exact"/>
        <w:ind w:left="0" w:firstLine="0"/>
        <w:jc w:val="both"/>
      </w:pPr>
      <w:r w:rsidRPr="00650D7E">
        <w:t>Agentes da administração Pública, do controle interno e do Tribunal de Contas terão livre acesso correspondente aos processos, aos documentos e às informações relacionadas ao presente Termo, bem como aos locais de execução do respectivo objeto.</w:t>
      </w:r>
    </w:p>
    <w:p w:rsidR="00DB285E" w:rsidRDefault="008E31CF" w:rsidP="00223C16">
      <w:pPr>
        <w:pStyle w:val="PargrafodaLista"/>
        <w:numPr>
          <w:ilvl w:val="1"/>
          <w:numId w:val="58"/>
        </w:numPr>
        <w:spacing w:line="320" w:lineRule="exact"/>
        <w:ind w:left="0" w:firstLine="0"/>
        <w:jc w:val="both"/>
      </w:pPr>
      <w:r w:rsidRPr="00650D7E">
        <w:t>A critério da Administração admite-se a alteração da parceria, devendo a proposta ser acompanhada de revisão do plano de trabalho, desde que não seja transfigurado o objeto da parceria.</w:t>
      </w:r>
    </w:p>
    <w:p w:rsidR="008E31CF" w:rsidRPr="00650D7E" w:rsidRDefault="008E31CF" w:rsidP="00223C16">
      <w:pPr>
        <w:pStyle w:val="PargrafodaLista"/>
        <w:numPr>
          <w:ilvl w:val="1"/>
          <w:numId w:val="58"/>
        </w:numPr>
        <w:spacing w:line="320" w:lineRule="exact"/>
        <w:ind w:left="0" w:firstLine="0"/>
        <w:jc w:val="both"/>
      </w:pPr>
      <w:r w:rsidRPr="00650D7E">
        <w:t>As Partes poderão rescindir a presente parceria a qualquer tempo, devendo notificar sua intenção com o mínimo de 60 (sessenta) dias de antecedência, restando as responsabilidades assumidas por decorrência da presente parceria.</w:t>
      </w:r>
    </w:p>
    <w:p w:rsidR="003321A0" w:rsidRPr="003321A0" w:rsidRDefault="003321A0" w:rsidP="003321A0">
      <w:pPr>
        <w:pStyle w:val="PargrafodaLista"/>
        <w:numPr>
          <w:ilvl w:val="0"/>
          <w:numId w:val="73"/>
        </w:numPr>
        <w:spacing w:line="320" w:lineRule="exact"/>
        <w:jc w:val="both"/>
        <w:rPr>
          <w:vanish/>
        </w:rPr>
      </w:pPr>
    </w:p>
    <w:p w:rsidR="003321A0" w:rsidRPr="003321A0" w:rsidRDefault="003321A0" w:rsidP="003321A0">
      <w:pPr>
        <w:pStyle w:val="PargrafodaLista"/>
        <w:numPr>
          <w:ilvl w:val="0"/>
          <w:numId w:val="73"/>
        </w:numPr>
        <w:spacing w:line="320" w:lineRule="exact"/>
        <w:jc w:val="both"/>
        <w:rPr>
          <w:vanish/>
        </w:rPr>
      </w:pPr>
    </w:p>
    <w:p w:rsidR="003321A0" w:rsidRPr="003321A0" w:rsidRDefault="003321A0" w:rsidP="003321A0">
      <w:pPr>
        <w:pStyle w:val="PargrafodaLista"/>
        <w:numPr>
          <w:ilvl w:val="1"/>
          <w:numId w:val="73"/>
        </w:numPr>
        <w:spacing w:line="320" w:lineRule="exact"/>
        <w:jc w:val="both"/>
        <w:rPr>
          <w:vanish/>
        </w:rPr>
      </w:pPr>
    </w:p>
    <w:p w:rsidR="008E31CF" w:rsidRPr="00650D7E" w:rsidRDefault="008E31CF" w:rsidP="003321A0">
      <w:pPr>
        <w:pStyle w:val="PargrafodaLista"/>
        <w:numPr>
          <w:ilvl w:val="2"/>
          <w:numId w:val="73"/>
        </w:numPr>
        <w:spacing w:line="320" w:lineRule="exact"/>
        <w:ind w:left="1004"/>
        <w:jc w:val="both"/>
      </w:pPr>
      <w:r w:rsidRPr="00650D7E">
        <w:t>Constitui motivo para rescisão da parceria o inadimplemento injustificado das cláusulas pactuadas, e também quando constatada:</w:t>
      </w:r>
    </w:p>
    <w:p w:rsidR="008E31CF" w:rsidRPr="00650D7E" w:rsidRDefault="008E31CF" w:rsidP="00DB285E">
      <w:pPr>
        <w:pStyle w:val="PargrafodaLista"/>
        <w:numPr>
          <w:ilvl w:val="0"/>
          <w:numId w:val="48"/>
        </w:numPr>
        <w:autoSpaceDE w:val="0"/>
        <w:autoSpaceDN w:val="0"/>
        <w:adjustRightInd w:val="0"/>
        <w:spacing w:line="320" w:lineRule="exact"/>
        <w:ind w:left="426" w:firstLine="0"/>
        <w:jc w:val="both"/>
      </w:pPr>
      <w:r w:rsidRPr="00650D7E">
        <w:t>A utilização dos recursos em desacordo com o plano de trabalho;</w:t>
      </w:r>
    </w:p>
    <w:p w:rsidR="008E31CF" w:rsidRPr="00650D7E" w:rsidRDefault="008E31CF" w:rsidP="00DB285E">
      <w:pPr>
        <w:pStyle w:val="PargrafodaLista"/>
        <w:numPr>
          <w:ilvl w:val="0"/>
          <w:numId w:val="48"/>
        </w:numPr>
        <w:spacing w:line="320" w:lineRule="exact"/>
        <w:ind w:left="426" w:firstLine="0"/>
        <w:jc w:val="both"/>
      </w:pPr>
      <w:r w:rsidRPr="00650D7E">
        <w:t>A falta de apresentação das prestações de contas.</w:t>
      </w:r>
    </w:p>
    <w:p w:rsidR="008E31CF" w:rsidRPr="00650D7E" w:rsidRDefault="008E31CF" w:rsidP="00223C16">
      <w:pPr>
        <w:pStyle w:val="PargrafodaLista"/>
        <w:numPr>
          <w:ilvl w:val="1"/>
          <w:numId w:val="58"/>
        </w:numPr>
        <w:spacing w:line="320" w:lineRule="exact"/>
        <w:ind w:left="0" w:firstLine="0"/>
        <w:jc w:val="both"/>
      </w:pPr>
      <w:r w:rsidRPr="00650D7E">
        <w:t>Em caso de rescisão unilateral por parte da SMC que não decorra de má gestão, culpa ou dolo da PROPONENTE, a SMC efetuará os repasses de recursos devidos pela execução do Contrato até a data da rescisão, de acordo com o cronograma de desembolso.</w:t>
      </w:r>
    </w:p>
    <w:p w:rsidR="003321A0" w:rsidRPr="003321A0" w:rsidRDefault="003321A0" w:rsidP="003321A0">
      <w:pPr>
        <w:pStyle w:val="PargrafodaLista"/>
        <w:numPr>
          <w:ilvl w:val="0"/>
          <w:numId w:val="59"/>
        </w:numPr>
        <w:spacing w:line="320" w:lineRule="exact"/>
        <w:contextualSpacing/>
        <w:jc w:val="both"/>
        <w:rPr>
          <w:vanish/>
        </w:rPr>
      </w:pPr>
    </w:p>
    <w:p w:rsidR="003321A0" w:rsidRPr="003321A0" w:rsidRDefault="003321A0" w:rsidP="003321A0">
      <w:pPr>
        <w:pStyle w:val="PargrafodaLista"/>
        <w:numPr>
          <w:ilvl w:val="0"/>
          <w:numId w:val="59"/>
        </w:numPr>
        <w:spacing w:line="320" w:lineRule="exact"/>
        <w:contextualSpacing/>
        <w:jc w:val="both"/>
        <w:rPr>
          <w:vanish/>
        </w:rPr>
      </w:pPr>
    </w:p>
    <w:p w:rsidR="003321A0" w:rsidRPr="003321A0" w:rsidRDefault="003321A0" w:rsidP="003321A0">
      <w:pPr>
        <w:pStyle w:val="PargrafodaLista"/>
        <w:numPr>
          <w:ilvl w:val="1"/>
          <w:numId w:val="59"/>
        </w:numPr>
        <w:spacing w:line="320" w:lineRule="exact"/>
        <w:contextualSpacing/>
        <w:jc w:val="both"/>
        <w:rPr>
          <w:vanish/>
        </w:rPr>
      </w:pPr>
    </w:p>
    <w:p w:rsidR="008E31CF" w:rsidRPr="00650D7E" w:rsidRDefault="008E31CF" w:rsidP="003321A0">
      <w:pPr>
        <w:pStyle w:val="PargrafodaLista"/>
        <w:numPr>
          <w:ilvl w:val="2"/>
          <w:numId w:val="59"/>
        </w:numPr>
        <w:spacing w:line="320" w:lineRule="exact"/>
        <w:ind w:left="1004"/>
        <w:contextualSpacing/>
        <w:jc w:val="both"/>
      </w:pPr>
      <w:bookmarkStart w:id="21" w:name="_GoBack"/>
      <w:bookmarkEnd w:id="21"/>
      <w:r w:rsidRPr="00650D7E">
        <w:t>Em caso de rescisão unilateral por parte da PROPONENTE, esta se obriga a continuar executando as atividades e serviços contratados, salvo dispensa da obrigação por parte da SMC.</w:t>
      </w:r>
    </w:p>
    <w:p w:rsidR="00DB285E" w:rsidRDefault="008E31CF" w:rsidP="00223C16">
      <w:pPr>
        <w:pStyle w:val="PargrafodaLista"/>
        <w:numPr>
          <w:ilvl w:val="1"/>
          <w:numId w:val="58"/>
        </w:numPr>
        <w:spacing w:line="320" w:lineRule="exact"/>
        <w:ind w:left="0" w:firstLine="0"/>
        <w:jc w:val="both"/>
      </w:pPr>
      <w:r w:rsidRPr="00650D7E">
        <w:lastRenderedPageBreak/>
        <w:t>A Administração Pública poderá assumir ou transferir a responsabilidade pela execução do objeto, no caso de paralisação, de modo a evitar a sua descontinuidade.</w:t>
      </w:r>
    </w:p>
    <w:p w:rsidR="00DB285E" w:rsidRDefault="008E31CF" w:rsidP="00223C16">
      <w:pPr>
        <w:pStyle w:val="PargrafodaLista"/>
        <w:numPr>
          <w:ilvl w:val="1"/>
          <w:numId w:val="58"/>
        </w:numPr>
        <w:spacing w:line="320" w:lineRule="exact"/>
        <w:ind w:left="0" w:firstLine="0"/>
        <w:jc w:val="both"/>
      </w:pPr>
      <w:r w:rsidRPr="00650D7E">
        <w:t>A prévia tentativa de solução administrativa é obrigatória e será realizada pelo Núcleo de Fomento às Linguagens Artísticas com participação de órgão encarregado de assessoramento jurídico da Secretaria Municipal de Cultura.</w:t>
      </w:r>
    </w:p>
    <w:p w:rsidR="00DB285E" w:rsidRDefault="008E31CF" w:rsidP="00223C16">
      <w:pPr>
        <w:pStyle w:val="PargrafodaLista"/>
        <w:numPr>
          <w:ilvl w:val="1"/>
          <w:numId w:val="58"/>
        </w:numPr>
        <w:spacing w:line="320" w:lineRule="exact"/>
        <w:ind w:left="0" w:firstLine="0"/>
        <w:jc w:val="both"/>
      </w:pPr>
      <w:r w:rsidRPr="00650D7E">
        <w:t>Os encargos financeiros com o presente correrão por conta da</w:t>
      </w:r>
      <w:r w:rsidR="0009424B">
        <w:t xml:space="preserve"> dotação 25.10.13.392.3001.6.383.339039</w:t>
      </w:r>
      <w:r w:rsidRPr="00650D7E">
        <w:t xml:space="preserve">00.00 e estão suportados pela Nota de Empenho nº </w:t>
      </w:r>
      <w:r w:rsidRPr="00DB285E">
        <w:rPr>
          <w:highlight w:val="darkGray"/>
        </w:rPr>
        <w:t>______,</w:t>
      </w:r>
      <w:r w:rsidRPr="00650D7E">
        <w:t xml:space="preserve"> devendo a contabilidade processar os complementos à medida que houver disponibilidade, devendo ainda ser onerados oportunamente os recursos relativos às despesas do próximo exercício, quando houver.</w:t>
      </w:r>
    </w:p>
    <w:p w:rsidR="00DB285E" w:rsidRDefault="008E31CF" w:rsidP="00223C16">
      <w:pPr>
        <w:pStyle w:val="PargrafodaLista"/>
        <w:numPr>
          <w:ilvl w:val="1"/>
          <w:numId w:val="58"/>
        </w:numPr>
        <w:spacing w:line="320" w:lineRule="exact"/>
        <w:ind w:left="0" w:firstLine="0"/>
        <w:jc w:val="both"/>
      </w:pPr>
      <w:r w:rsidRPr="00650D7E">
        <w:t xml:space="preserve">Ficam nomeados, nos termos da legislação aplicável, a indicação e designação como gestor desta parceria o servidor </w:t>
      </w:r>
      <w:r w:rsidRPr="00DB285E">
        <w:rPr>
          <w:shd w:val="clear" w:color="auto" w:fill="808080"/>
        </w:rPr>
        <w:t>XXXXXXXXX</w:t>
      </w:r>
      <w:r w:rsidRPr="00650D7E">
        <w:t xml:space="preserve"> (RF </w:t>
      </w:r>
      <w:r w:rsidRPr="00DB285E">
        <w:rPr>
          <w:shd w:val="clear" w:color="auto" w:fill="808080"/>
        </w:rPr>
        <w:t>XXXXX</w:t>
      </w:r>
      <w:r w:rsidRPr="00650D7E">
        <w:t xml:space="preserve">) e como fiscal substituto o servidor </w:t>
      </w:r>
      <w:r w:rsidRPr="00DB285E">
        <w:rPr>
          <w:shd w:val="clear" w:color="auto" w:fill="808080"/>
        </w:rPr>
        <w:t>XXXXXXXXX</w:t>
      </w:r>
      <w:r w:rsidRPr="00650D7E">
        <w:t xml:space="preserve"> (RF </w:t>
      </w:r>
      <w:r w:rsidRPr="00DB285E">
        <w:rPr>
          <w:shd w:val="clear" w:color="auto" w:fill="808080"/>
        </w:rPr>
        <w:t>XXXXX</w:t>
      </w:r>
      <w:r w:rsidRPr="00650D7E">
        <w:t>).</w:t>
      </w:r>
    </w:p>
    <w:p w:rsidR="00DB285E" w:rsidRDefault="008E31CF" w:rsidP="00223C16">
      <w:pPr>
        <w:pStyle w:val="PargrafodaLista"/>
        <w:numPr>
          <w:ilvl w:val="2"/>
          <w:numId w:val="58"/>
        </w:numPr>
        <w:spacing w:line="320" w:lineRule="exact"/>
        <w:ind w:left="284" w:firstLine="0"/>
        <w:jc w:val="both"/>
      </w:pPr>
      <w:r w:rsidRPr="00650D7E">
        <w:t>Na hipótese de o gestor da parceria deixar de ser agente público ou ser lotado em outro órgão ou entidade, será designado novo gestor, assumindo o administrador público, enquanto isso não ocorrer, todas as obrigações do gestor, com as respectivas responsabilidades.</w:t>
      </w:r>
    </w:p>
    <w:p w:rsidR="008E31CF" w:rsidRPr="00650D7E" w:rsidRDefault="008E31CF" w:rsidP="00223C16">
      <w:pPr>
        <w:pStyle w:val="PargrafodaLista"/>
        <w:numPr>
          <w:ilvl w:val="2"/>
          <w:numId w:val="58"/>
        </w:numPr>
        <w:spacing w:line="320" w:lineRule="exact"/>
        <w:ind w:left="284" w:firstLine="0"/>
        <w:jc w:val="both"/>
      </w:pPr>
      <w:r w:rsidRPr="00650D7E">
        <w:t xml:space="preserve">Na hipótese de configuração de impedimento, conforme art. 35, §6º </w:t>
      </w:r>
      <w:r w:rsidR="00434101">
        <w:t>da Lei Federal nº. 13.019/2014</w:t>
      </w:r>
      <w:proofErr w:type="gramStart"/>
      <w:r w:rsidR="00434101">
        <w:t>,</w:t>
      </w:r>
      <w:r w:rsidR="001F5E7A">
        <w:t xml:space="preserve"> </w:t>
      </w:r>
      <w:r w:rsidRPr="00650D7E">
        <w:t>será</w:t>
      </w:r>
      <w:proofErr w:type="gramEnd"/>
      <w:r w:rsidRPr="00650D7E">
        <w:t xml:space="preserve"> designado gestor ou membro substituto que possua qualificação técnica equivalente à do substituído.</w:t>
      </w:r>
    </w:p>
    <w:p w:rsidR="00DB285E" w:rsidRDefault="008E31CF" w:rsidP="00223C16">
      <w:pPr>
        <w:pStyle w:val="PargrafodaLista"/>
        <w:numPr>
          <w:ilvl w:val="1"/>
          <w:numId w:val="58"/>
        </w:numPr>
        <w:spacing w:line="320" w:lineRule="exact"/>
        <w:ind w:left="0" w:firstLine="0"/>
        <w:jc w:val="both"/>
      </w:pPr>
      <w:r w:rsidRPr="00650D7E">
        <w:t>Fica eleito o foro desta Capital, através de uma de suas varas da Fazenda Pública, para dirimir todo e qualquer procedimento oriundo deste ajuste que não puder ser resolvido pelas partes, com renúncia de qualquer outro, por mais especial ou privilegiado que seja.</w:t>
      </w:r>
    </w:p>
    <w:p w:rsidR="00DB285E" w:rsidRDefault="008E31CF" w:rsidP="00223C16">
      <w:pPr>
        <w:pStyle w:val="PargrafodaLista"/>
        <w:numPr>
          <w:ilvl w:val="1"/>
          <w:numId w:val="58"/>
        </w:numPr>
        <w:spacing w:line="320" w:lineRule="exact"/>
        <w:ind w:left="0" w:firstLine="0"/>
        <w:jc w:val="both"/>
      </w:pPr>
      <w:r w:rsidRPr="00650D7E">
        <w:t>O extrato deste Termo deverá ser publicado no Diário Oficial da Cidade, no prazo máximo de 30 (trinta) dias a contar de sua assinatura, bem como disponibilizados na internet.</w:t>
      </w:r>
    </w:p>
    <w:p w:rsidR="008E31CF" w:rsidRPr="00650D7E" w:rsidRDefault="008E31CF" w:rsidP="00223C16">
      <w:pPr>
        <w:pStyle w:val="PargrafodaLista"/>
        <w:numPr>
          <w:ilvl w:val="1"/>
          <w:numId w:val="58"/>
        </w:numPr>
        <w:spacing w:line="320" w:lineRule="exact"/>
        <w:ind w:left="0" w:firstLine="0"/>
        <w:jc w:val="both"/>
      </w:pPr>
      <w:r w:rsidRPr="00650D7E">
        <w:t>Os efeitos da parceria se iniciam ou retroagem à data de sua celebração.</w:t>
      </w:r>
    </w:p>
    <w:p w:rsidR="00DB285E" w:rsidRDefault="00DB285E" w:rsidP="00807B4B">
      <w:pPr>
        <w:spacing w:line="320" w:lineRule="exact"/>
        <w:ind w:left="120" w:right="120"/>
        <w:jc w:val="both"/>
      </w:pPr>
    </w:p>
    <w:p w:rsidR="008E31CF" w:rsidRPr="00650D7E" w:rsidRDefault="008E31CF" w:rsidP="00DB285E">
      <w:pPr>
        <w:spacing w:line="320" w:lineRule="exact"/>
        <w:ind w:right="120" w:firstLine="284"/>
        <w:jc w:val="both"/>
      </w:pPr>
      <w:r w:rsidRPr="00650D7E">
        <w:t>E</w:t>
      </w:r>
      <w:r w:rsidR="00DB285E">
        <w:t>,</w:t>
      </w:r>
      <w:r w:rsidRPr="00650D7E">
        <w:t xml:space="preserve"> para constar eu, ________ (RF:_________), do Núcleo de Fomentos às Linguagens Artísticas, digitei o presente Termo em três vias de igual teor, o qual lido e achado conforme </w:t>
      </w:r>
      <w:proofErr w:type="gramStart"/>
      <w:r w:rsidRPr="00650D7E">
        <w:t>vai</w:t>
      </w:r>
      <w:proofErr w:type="gramEnd"/>
      <w:r w:rsidRPr="00650D7E">
        <w:t xml:space="preserve"> assinado pelas partes, com as testemunhas abaixo a tudo presentes.</w:t>
      </w:r>
    </w:p>
    <w:p w:rsidR="008E31CF" w:rsidRPr="00650D7E" w:rsidRDefault="008E31CF" w:rsidP="00650D7E">
      <w:pPr>
        <w:spacing w:line="320" w:lineRule="exact"/>
        <w:ind w:left="120" w:right="120"/>
        <w:jc w:val="both"/>
      </w:pPr>
    </w:p>
    <w:p w:rsidR="008E31CF" w:rsidRPr="00650D7E" w:rsidRDefault="008E31CF" w:rsidP="00650D7E">
      <w:pPr>
        <w:spacing w:line="320" w:lineRule="exact"/>
        <w:ind w:left="120" w:right="120"/>
        <w:jc w:val="both"/>
      </w:pPr>
    </w:p>
    <w:p w:rsidR="008E31CF" w:rsidRPr="00650D7E" w:rsidRDefault="008E31CF" w:rsidP="00650D7E">
      <w:pPr>
        <w:spacing w:line="320" w:lineRule="exact"/>
        <w:ind w:left="120" w:right="120"/>
        <w:jc w:val="both"/>
      </w:pPr>
    </w:p>
    <w:p w:rsidR="008E31CF" w:rsidRPr="00650D7E" w:rsidRDefault="008E31CF" w:rsidP="00650D7E">
      <w:pPr>
        <w:spacing w:line="320" w:lineRule="exact"/>
        <w:ind w:left="120" w:right="120"/>
        <w:jc w:val="center"/>
      </w:pPr>
      <w:r w:rsidRPr="00650D7E">
        <w:t>São Paulo, __ de _______ de 2018.</w:t>
      </w:r>
    </w:p>
    <w:p w:rsidR="008E31CF" w:rsidRPr="00650D7E" w:rsidRDefault="008E31CF" w:rsidP="00650D7E">
      <w:pPr>
        <w:spacing w:line="320" w:lineRule="exact"/>
        <w:ind w:left="120" w:right="120"/>
        <w:jc w:val="center"/>
      </w:pPr>
    </w:p>
    <w:p w:rsidR="008E31CF" w:rsidRPr="00650D7E" w:rsidRDefault="008E31CF" w:rsidP="00650D7E">
      <w:pPr>
        <w:spacing w:line="320" w:lineRule="exact"/>
        <w:ind w:left="120" w:right="120"/>
        <w:jc w:val="center"/>
      </w:pPr>
    </w:p>
    <w:p w:rsidR="008E31CF" w:rsidRPr="00650D7E" w:rsidRDefault="008E31CF" w:rsidP="00650D7E">
      <w:pPr>
        <w:spacing w:line="320" w:lineRule="exact"/>
        <w:ind w:left="120" w:right="120"/>
        <w:jc w:val="both"/>
      </w:pPr>
    </w:p>
    <w:tbl>
      <w:tblPr>
        <w:tblW w:w="874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425"/>
        <w:gridCol w:w="4217"/>
      </w:tblGrid>
      <w:tr w:rsidR="008E31CF" w:rsidRPr="00650D7E" w:rsidTr="00C30430">
        <w:tc>
          <w:tcPr>
            <w:tcW w:w="4099" w:type="dxa"/>
            <w:tcBorders>
              <w:left w:val="nil"/>
              <w:bottom w:val="nil"/>
              <w:right w:val="nil"/>
            </w:tcBorders>
            <w:shd w:val="clear" w:color="auto" w:fill="auto"/>
            <w:vAlign w:val="center"/>
          </w:tcPr>
          <w:p w:rsidR="008E31CF" w:rsidRPr="00650D7E" w:rsidRDefault="008E31CF" w:rsidP="00650D7E">
            <w:pPr>
              <w:spacing w:line="320" w:lineRule="exact"/>
              <w:ind w:left="120" w:right="120"/>
              <w:jc w:val="center"/>
            </w:pPr>
            <w:r w:rsidRPr="00650D7E">
              <w:t>Patricia Maria de Oliveira</w:t>
            </w:r>
          </w:p>
          <w:p w:rsidR="008E31CF" w:rsidRPr="00650D7E" w:rsidRDefault="008E31CF" w:rsidP="00650D7E">
            <w:pPr>
              <w:spacing w:line="320" w:lineRule="exact"/>
              <w:ind w:left="120" w:right="120"/>
              <w:jc w:val="center"/>
            </w:pPr>
            <w:r w:rsidRPr="00650D7E">
              <w:t>RF:</w:t>
            </w:r>
          </w:p>
          <w:p w:rsidR="008E31CF" w:rsidRPr="00650D7E" w:rsidRDefault="008E31CF" w:rsidP="00650D7E">
            <w:pPr>
              <w:spacing w:line="320" w:lineRule="exact"/>
              <w:ind w:left="120" w:right="120"/>
              <w:jc w:val="center"/>
              <w:rPr>
                <w:b/>
              </w:rPr>
            </w:pPr>
            <w:r w:rsidRPr="00650D7E">
              <w:rPr>
                <w:b/>
              </w:rPr>
              <w:t>Secretaria Municipal de Cultura</w:t>
            </w:r>
          </w:p>
          <w:p w:rsidR="008E31CF" w:rsidRPr="00650D7E" w:rsidRDefault="008E31CF" w:rsidP="00650D7E">
            <w:pPr>
              <w:spacing w:line="320" w:lineRule="exact"/>
              <w:ind w:left="120" w:right="120"/>
              <w:jc w:val="center"/>
            </w:pPr>
          </w:p>
          <w:p w:rsidR="008E31CF" w:rsidRPr="00650D7E" w:rsidRDefault="008E31CF" w:rsidP="00650D7E">
            <w:pPr>
              <w:spacing w:line="320" w:lineRule="exact"/>
              <w:ind w:right="120"/>
              <w:jc w:val="center"/>
            </w:pPr>
          </w:p>
          <w:p w:rsidR="008E31CF" w:rsidRPr="00650D7E" w:rsidRDefault="008E31CF" w:rsidP="00650D7E">
            <w:pPr>
              <w:spacing w:line="320" w:lineRule="exact"/>
              <w:ind w:right="120"/>
              <w:jc w:val="center"/>
            </w:pPr>
          </w:p>
          <w:p w:rsidR="008E31CF" w:rsidRPr="00650D7E" w:rsidRDefault="008E31CF" w:rsidP="00650D7E">
            <w:pPr>
              <w:spacing w:line="320" w:lineRule="exact"/>
              <w:ind w:right="120"/>
              <w:jc w:val="center"/>
            </w:pPr>
          </w:p>
        </w:tc>
        <w:tc>
          <w:tcPr>
            <w:tcW w:w="425" w:type="dxa"/>
            <w:tcBorders>
              <w:top w:val="nil"/>
              <w:left w:val="nil"/>
              <w:bottom w:val="nil"/>
              <w:right w:val="nil"/>
            </w:tcBorders>
            <w:shd w:val="clear" w:color="auto" w:fill="auto"/>
          </w:tcPr>
          <w:p w:rsidR="008E31CF" w:rsidRPr="00650D7E" w:rsidRDefault="008E31CF" w:rsidP="00650D7E">
            <w:pPr>
              <w:spacing w:line="320" w:lineRule="exact"/>
              <w:ind w:left="120" w:right="120"/>
              <w:jc w:val="center"/>
            </w:pPr>
          </w:p>
        </w:tc>
        <w:tc>
          <w:tcPr>
            <w:tcW w:w="4217" w:type="dxa"/>
            <w:tcBorders>
              <w:left w:val="nil"/>
              <w:bottom w:val="nil"/>
              <w:right w:val="nil"/>
            </w:tcBorders>
            <w:shd w:val="clear" w:color="auto" w:fill="auto"/>
          </w:tcPr>
          <w:p w:rsidR="008E31CF" w:rsidRPr="00650D7E" w:rsidRDefault="008E31CF" w:rsidP="00650D7E">
            <w:pPr>
              <w:spacing w:line="320" w:lineRule="exact"/>
              <w:ind w:right="120"/>
              <w:jc w:val="center"/>
              <w:rPr>
                <w:b/>
              </w:rPr>
            </w:pPr>
            <w:r w:rsidRPr="00650D7E">
              <w:rPr>
                <w:b/>
              </w:rPr>
              <w:t>Proponente</w:t>
            </w:r>
          </w:p>
          <w:p w:rsidR="008E31CF" w:rsidRPr="00650D7E" w:rsidRDefault="008E31CF" w:rsidP="00650D7E">
            <w:pPr>
              <w:spacing w:line="320" w:lineRule="exact"/>
              <w:ind w:right="120"/>
              <w:jc w:val="center"/>
            </w:pPr>
          </w:p>
        </w:tc>
      </w:tr>
      <w:tr w:rsidR="008E31CF" w:rsidRPr="00650D7E" w:rsidTr="00C30430">
        <w:tc>
          <w:tcPr>
            <w:tcW w:w="4099" w:type="dxa"/>
            <w:tcBorders>
              <w:top w:val="single" w:sz="4" w:space="0" w:color="auto"/>
              <w:left w:val="nil"/>
              <w:bottom w:val="nil"/>
              <w:right w:val="nil"/>
            </w:tcBorders>
            <w:shd w:val="clear" w:color="auto" w:fill="auto"/>
            <w:vAlign w:val="center"/>
          </w:tcPr>
          <w:p w:rsidR="008E31CF" w:rsidRPr="00650D7E" w:rsidRDefault="008E31CF" w:rsidP="00650D7E">
            <w:pPr>
              <w:spacing w:line="320" w:lineRule="exact"/>
              <w:ind w:left="120" w:right="120"/>
              <w:jc w:val="center"/>
              <w:rPr>
                <w:b/>
              </w:rPr>
            </w:pPr>
            <w:r w:rsidRPr="00650D7E">
              <w:rPr>
                <w:b/>
              </w:rPr>
              <w:lastRenderedPageBreak/>
              <w:t>Testemunha 1</w:t>
            </w:r>
          </w:p>
          <w:p w:rsidR="008E31CF" w:rsidRPr="00650D7E" w:rsidRDefault="008E31CF" w:rsidP="00650D7E">
            <w:pPr>
              <w:spacing w:line="320" w:lineRule="exact"/>
              <w:ind w:left="120" w:right="120"/>
              <w:jc w:val="center"/>
            </w:pPr>
            <w:r w:rsidRPr="00650D7E">
              <w:t>Nome:</w:t>
            </w:r>
          </w:p>
          <w:p w:rsidR="008E31CF" w:rsidRPr="00650D7E" w:rsidRDefault="008E31CF" w:rsidP="00650D7E">
            <w:pPr>
              <w:spacing w:line="320" w:lineRule="exact"/>
              <w:ind w:left="120" w:right="120"/>
              <w:jc w:val="center"/>
            </w:pPr>
            <w:r w:rsidRPr="00650D7E">
              <w:t>RG:</w:t>
            </w:r>
          </w:p>
          <w:p w:rsidR="008E31CF" w:rsidRPr="00650D7E" w:rsidRDefault="008E31CF" w:rsidP="00650D7E">
            <w:pPr>
              <w:spacing w:line="320" w:lineRule="exact"/>
              <w:ind w:right="120"/>
              <w:jc w:val="center"/>
            </w:pPr>
          </w:p>
        </w:tc>
        <w:tc>
          <w:tcPr>
            <w:tcW w:w="425" w:type="dxa"/>
            <w:tcBorders>
              <w:top w:val="nil"/>
              <w:left w:val="nil"/>
              <w:bottom w:val="nil"/>
              <w:right w:val="nil"/>
            </w:tcBorders>
            <w:shd w:val="clear" w:color="auto" w:fill="auto"/>
          </w:tcPr>
          <w:p w:rsidR="008E31CF" w:rsidRPr="00650D7E" w:rsidRDefault="008E31CF" w:rsidP="00650D7E">
            <w:pPr>
              <w:spacing w:line="320" w:lineRule="exact"/>
              <w:ind w:left="120" w:right="120"/>
              <w:jc w:val="center"/>
            </w:pPr>
          </w:p>
        </w:tc>
        <w:tc>
          <w:tcPr>
            <w:tcW w:w="4217" w:type="dxa"/>
            <w:tcBorders>
              <w:top w:val="single" w:sz="4" w:space="0" w:color="auto"/>
              <w:left w:val="nil"/>
              <w:bottom w:val="nil"/>
              <w:right w:val="nil"/>
            </w:tcBorders>
            <w:shd w:val="clear" w:color="auto" w:fill="auto"/>
            <w:vAlign w:val="center"/>
          </w:tcPr>
          <w:p w:rsidR="008E31CF" w:rsidRPr="00650D7E" w:rsidRDefault="008E31CF" w:rsidP="00650D7E">
            <w:pPr>
              <w:spacing w:line="320" w:lineRule="exact"/>
              <w:ind w:left="120" w:right="120"/>
              <w:jc w:val="center"/>
              <w:rPr>
                <w:b/>
              </w:rPr>
            </w:pPr>
            <w:r w:rsidRPr="00650D7E">
              <w:rPr>
                <w:b/>
              </w:rPr>
              <w:t>Testemunha 2</w:t>
            </w:r>
          </w:p>
          <w:p w:rsidR="008E31CF" w:rsidRPr="00650D7E" w:rsidRDefault="008E31CF" w:rsidP="00650D7E">
            <w:pPr>
              <w:spacing w:line="320" w:lineRule="exact"/>
              <w:ind w:left="120" w:right="120"/>
              <w:jc w:val="center"/>
            </w:pPr>
            <w:r w:rsidRPr="00650D7E">
              <w:t>Nome:</w:t>
            </w:r>
          </w:p>
          <w:p w:rsidR="008E31CF" w:rsidRPr="00650D7E" w:rsidRDefault="008E31CF" w:rsidP="00650D7E">
            <w:pPr>
              <w:spacing w:line="320" w:lineRule="exact"/>
              <w:ind w:left="120" w:right="120"/>
              <w:jc w:val="center"/>
            </w:pPr>
            <w:r w:rsidRPr="00650D7E">
              <w:t>RG:</w:t>
            </w:r>
          </w:p>
          <w:p w:rsidR="008E31CF" w:rsidRPr="00650D7E" w:rsidRDefault="008E31CF" w:rsidP="00650D7E">
            <w:pPr>
              <w:spacing w:line="320" w:lineRule="exact"/>
              <w:ind w:right="120"/>
              <w:jc w:val="center"/>
            </w:pPr>
          </w:p>
        </w:tc>
      </w:tr>
    </w:tbl>
    <w:p w:rsidR="006A3B76" w:rsidRPr="00650D7E" w:rsidRDefault="006A3B76" w:rsidP="00650D7E">
      <w:pPr>
        <w:spacing w:line="320" w:lineRule="exact"/>
        <w:ind w:left="120" w:right="120"/>
        <w:jc w:val="both"/>
        <w:rPr>
          <w:b/>
        </w:rPr>
      </w:pPr>
    </w:p>
    <w:sectPr w:rsidR="006A3B76" w:rsidRPr="00650D7E" w:rsidSect="00723DA0">
      <w:pgSz w:w="11907" w:h="16840" w:code="9"/>
      <w:pgMar w:top="1418" w:right="1418" w:bottom="1418" w:left="1418"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EDAFCD" w15:done="0"/>
  <w15:commentEx w15:paraId="5B7DF61B" w15:done="0"/>
  <w15:commentEx w15:paraId="0A575137" w15:done="0"/>
  <w15:commentEx w15:paraId="52D35191" w15:done="0"/>
  <w15:commentEx w15:paraId="0FED166C" w15:paraIdParent="52D35191" w15:done="0"/>
  <w15:commentEx w15:paraId="1581F28C" w15:done="0"/>
  <w15:commentEx w15:paraId="35429903" w15:paraIdParent="1581F28C" w15:done="0"/>
  <w15:commentEx w15:paraId="56F4CBC0" w15:done="0"/>
  <w15:commentEx w15:paraId="08395F6B" w15:paraIdParent="56F4CBC0" w15:done="0"/>
  <w15:commentEx w15:paraId="1C0E371B" w15:done="0"/>
  <w15:commentEx w15:paraId="6864D93A" w15:done="0"/>
  <w15:commentEx w15:paraId="59F64AEB" w15:done="0"/>
  <w15:commentEx w15:paraId="2151256A" w15:paraIdParent="59F64AEB" w15:done="0"/>
  <w15:commentEx w15:paraId="58A4F681" w15:done="0"/>
  <w15:commentEx w15:paraId="2BF69CD4" w15:paraIdParent="58A4F681" w15:done="0"/>
  <w15:commentEx w15:paraId="58DCCD70" w15:done="0"/>
  <w15:commentEx w15:paraId="4B91AA99" w15:done="0"/>
  <w15:commentEx w15:paraId="0B1E0BC0" w15:paraIdParent="4B91AA99" w15:done="0"/>
  <w15:commentEx w15:paraId="2E4A9376" w15:done="0"/>
  <w15:commentEx w15:paraId="7E07F493" w15:done="0"/>
  <w15:commentEx w15:paraId="08B9C635" w15:done="0"/>
  <w15:commentEx w15:paraId="5F327244" w15:done="0"/>
  <w15:commentEx w15:paraId="25079FF9" w15:done="0"/>
  <w15:commentEx w15:paraId="260718B2" w15:done="0"/>
  <w15:commentEx w15:paraId="1DF298EB" w15:paraIdParent="260718B2" w15:done="0"/>
  <w15:commentEx w15:paraId="4EE1566B" w15:done="0"/>
  <w15:commentEx w15:paraId="40ACA7B7" w15:done="0"/>
  <w15:commentEx w15:paraId="13670618" w15:paraIdParent="40ACA7B7" w15:done="0"/>
  <w15:commentEx w15:paraId="79BB7208" w15:done="0"/>
  <w15:commentEx w15:paraId="16384F19" w15:paraIdParent="79BB7208" w15:done="0"/>
  <w15:commentEx w15:paraId="0D11504E" w15:done="0"/>
  <w15:commentEx w15:paraId="6C426772" w15:done="0"/>
  <w15:commentEx w15:paraId="5D84FD13" w15:done="0"/>
  <w15:commentEx w15:paraId="4A877993" w15:done="0"/>
  <w15:commentEx w15:paraId="36847307" w15:paraIdParent="4A877993" w15:done="0"/>
  <w15:commentEx w15:paraId="4A4FCB4D" w15:done="0"/>
  <w15:commentEx w15:paraId="72372D13" w15:done="0"/>
  <w15:commentEx w15:paraId="73DBDB3C" w15:paraIdParent="72372D13" w15:done="0"/>
  <w15:commentEx w15:paraId="59BD3550" w15:done="0"/>
  <w15:commentEx w15:paraId="34F9E364" w15:paraIdParent="59BD35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CE" w:rsidRDefault="00142ECE" w:rsidP="006D4A4E">
      <w:r>
        <w:separator/>
      </w:r>
    </w:p>
  </w:endnote>
  <w:endnote w:type="continuationSeparator" w:id="0">
    <w:p w:rsidR="00142ECE" w:rsidRDefault="00142ECE" w:rsidP="006D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BC" w:rsidRDefault="00895BB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95BBC" w:rsidRDefault="00895BB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BC" w:rsidRDefault="00895BB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321A0">
      <w:rPr>
        <w:rStyle w:val="Nmerodepgina"/>
        <w:noProof/>
      </w:rPr>
      <w:t>14</w:t>
    </w:r>
    <w:r>
      <w:rPr>
        <w:rStyle w:val="Nmerodepgina"/>
      </w:rPr>
      <w:fldChar w:fldCharType="end"/>
    </w:r>
  </w:p>
  <w:p w:rsidR="00895BBC" w:rsidRDefault="00895BB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CE" w:rsidRDefault="00142ECE" w:rsidP="006D4A4E">
      <w:r>
        <w:separator/>
      </w:r>
    </w:p>
  </w:footnote>
  <w:footnote w:type="continuationSeparator" w:id="0">
    <w:p w:rsidR="00142ECE" w:rsidRDefault="00142ECE" w:rsidP="006D4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BC" w:rsidRDefault="00895BB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5BBC" w:rsidRDefault="00895BB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BC" w:rsidRDefault="00895BB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321A0">
      <w:rPr>
        <w:rStyle w:val="Nmerodepgina"/>
        <w:noProof/>
      </w:rPr>
      <w:t>2</w:t>
    </w:r>
    <w:r>
      <w:rPr>
        <w:rStyle w:val="Nmerodepgina"/>
      </w:rPr>
      <w:fldChar w:fldCharType="end"/>
    </w:r>
  </w:p>
  <w:p w:rsidR="00895BBC" w:rsidRDefault="00895BBC">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BC" w:rsidRDefault="00895BBC" w:rsidP="003A0F65">
    <w:pPr>
      <w:pStyle w:val="Cabealho"/>
      <w:jc w:val="center"/>
    </w:pPr>
  </w:p>
  <w:p w:rsidR="00895BBC" w:rsidRDefault="00895BBC" w:rsidP="003A0F65">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BCC"/>
    <w:multiLevelType w:val="hybridMultilevel"/>
    <w:tmpl w:val="186660CC"/>
    <w:lvl w:ilvl="0" w:tplc="DB8E784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4D358C"/>
    <w:multiLevelType w:val="hybridMultilevel"/>
    <w:tmpl w:val="15D629B4"/>
    <w:lvl w:ilvl="0" w:tplc="2BB8AB3C">
      <w:start w:val="1"/>
      <w:numFmt w:val="lowerLetter"/>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9C80103"/>
    <w:multiLevelType w:val="multilevel"/>
    <w:tmpl w:val="3A5420C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9E370DE"/>
    <w:multiLevelType w:val="multilevel"/>
    <w:tmpl w:val="8AB48D42"/>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0B102406"/>
    <w:multiLevelType w:val="multilevel"/>
    <w:tmpl w:val="667C3C1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B2E1729"/>
    <w:multiLevelType w:val="multilevel"/>
    <w:tmpl w:val="667ADF20"/>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C722EDD"/>
    <w:multiLevelType w:val="hybridMultilevel"/>
    <w:tmpl w:val="CEBC8FEE"/>
    <w:lvl w:ilvl="0" w:tplc="20248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EE401FF"/>
    <w:multiLevelType w:val="multilevel"/>
    <w:tmpl w:val="760AE3E4"/>
    <w:lvl w:ilvl="0">
      <w:start w:val="11"/>
      <w:numFmt w:val="decimal"/>
      <w:lvlText w:val="%1."/>
      <w:lvlJc w:val="left"/>
      <w:pPr>
        <w:ind w:left="480" w:hanging="480"/>
      </w:pPr>
      <w:rPr>
        <w:rFonts w:hint="default"/>
      </w:rPr>
    </w:lvl>
    <w:lvl w:ilvl="1">
      <w:start w:val="1"/>
      <w:numFmt w:val="decimal"/>
      <w:lvlText w:val="%1.%2."/>
      <w:lvlJc w:val="left"/>
      <w:pPr>
        <w:ind w:left="60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108F002C"/>
    <w:multiLevelType w:val="hybridMultilevel"/>
    <w:tmpl w:val="304669E0"/>
    <w:lvl w:ilvl="0" w:tplc="2C6EF5F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F11240"/>
    <w:multiLevelType w:val="hybridMultilevel"/>
    <w:tmpl w:val="FB44ED36"/>
    <w:lvl w:ilvl="0" w:tplc="CD5CDB5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4CC054A"/>
    <w:multiLevelType w:val="hybridMultilevel"/>
    <w:tmpl w:val="9EA6CCFE"/>
    <w:lvl w:ilvl="0" w:tplc="D398F5F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5AD354F"/>
    <w:multiLevelType w:val="hybridMultilevel"/>
    <w:tmpl w:val="D13EAF2C"/>
    <w:lvl w:ilvl="0" w:tplc="DB70F804">
      <w:start w:val="1"/>
      <w:numFmt w:val="lowerLetter"/>
      <w:lvlText w:val="%1)"/>
      <w:lvlJc w:val="left"/>
      <w:pPr>
        <w:ind w:left="784" w:hanging="360"/>
      </w:pPr>
      <w:rPr>
        <w:b/>
      </w:rPr>
    </w:lvl>
    <w:lvl w:ilvl="1" w:tplc="04160003">
      <w:start w:val="1"/>
      <w:numFmt w:val="bullet"/>
      <w:lvlText w:val="o"/>
      <w:lvlJc w:val="left"/>
      <w:pPr>
        <w:ind w:left="1504" w:hanging="360"/>
      </w:pPr>
      <w:rPr>
        <w:rFonts w:ascii="Courier New" w:hAnsi="Courier New" w:cs="Courier New" w:hint="default"/>
      </w:rPr>
    </w:lvl>
    <w:lvl w:ilvl="2" w:tplc="04160005">
      <w:start w:val="1"/>
      <w:numFmt w:val="bullet"/>
      <w:lvlText w:val=""/>
      <w:lvlJc w:val="left"/>
      <w:pPr>
        <w:ind w:left="2224" w:hanging="360"/>
      </w:pPr>
      <w:rPr>
        <w:rFonts w:ascii="Wingdings" w:hAnsi="Wingdings" w:hint="default"/>
      </w:rPr>
    </w:lvl>
    <w:lvl w:ilvl="3" w:tplc="04160001">
      <w:start w:val="1"/>
      <w:numFmt w:val="bullet"/>
      <w:lvlText w:val=""/>
      <w:lvlJc w:val="left"/>
      <w:pPr>
        <w:ind w:left="2944" w:hanging="360"/>
      </w:pPr>
      <w:rPr>
        <w:rFonts w:ascii="Symbol" w:hAnsi="Symbol" w:hint="default"/>
      </w:rPr>
    </w:lvl>
    <w:lvl w:ilvl="4" w:tplc="04160003">
      <w:start w:val="1"/>
      <w:numFmt w:val="bullet"/>
      <w:lvlText w:val="o"/>
      <w:lvlJc w:val="left"/>
      <w:pPr>
        <w:ind w:left="3664" w:hanging="360"/>
      </w:pPr>
      <w:rPr>
        <w:rFonts w:ascii="Courier New" w:hAnsi="Courier New" w:cs="Courier New" w:hint="default"/>
      </w:rPr>
    </w:lvl>
    <w:lvl w:ilvl="5" w:tplc="04160005">
      <w:start w:val="1"/>
      <w:numFmt w:val="bullet"/>
      <w:lvlText w:val=""/>
      <w:lvlJc w:val="left"/>
      <w:pPr>
        <w:ind w:left="4384" w:hanging="360"/>
      </w:pPr>
      <w:rPr>
        <w:rFonts w:ascii="Wingdings" w:hAnsi="Wingdings" w:hint="default"/>
      </w:rPr>
    </w:lvl>
    <w:lvl w:ilvl="6" w:tplc="04160001">
      <w:start w:val="1"/>
      <w:numFmt w:val="bullet"/>
      <w:lvlText w:val=""/>
      <w:lvlJc w:val="left"/>
      <w:pPr>
        <w:ind w:left="5104" w:hanging="360"/>
      </w:pPr>
      <w:rPr>
        <w:rFonts w:ascii="Symbol" w:hAnsi="Symbol" w:hint="default"/>
      </w:rPr>
    </w:lvl>
    <w:lvl w:ilvl="7" w:tplc="04160003">
      <w:start w:val="1"/>
      <w:numFmt w:val="bullet"/>
      <w:lvlText w:val="o"/>
      <w:lvlJc w:val="left"/>
      <w:pPr>
        <w:ind w:left="5824" w:hanging="360"/>
      </w:pPr>
      <w:rPr>
        <w:rFonts w:ascii="Courier New" w:hAnsi="Courier New" w:cs="Courier New" w:hint="default"/>
      </w:rPr>
    </w:lvl>
    <w:lvl w:ilvl="8" w:tplc="04160005">
      <w:start w:val="1"/>
      <w:numFmt w:val="bullet"/>
      <w:lvlText w:val=""/>
      <w:lvlJc w:val="left"/>
      <w:pPr>
        <w:ind w:left="6544" w:hanging="360"/>
      </w:pPr>
      <w:rPr>
        <w:rFonts w:ascii="Wingdings" w:hAnsi="Wingdings" w:hint="default"/>
      </w:rPr>
    </w:lvl>
  </w:abstractNum>
  <w:abstractNum w:abstractNumId="12">
    <w:nsid w:val="16DE70DB"/>
    <w:multiLevelType w:val="hybridMultilevel"/>
    <w:tmpl w:val="3CC48384"/>
    <w:lvl w:ilvl="0" w:tplc="D1A0994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78F72F6"/>
    <w:multiLevelType w:val="multilevel"/>
    <w:tmpl w:val="CA722E8A"/>
    <w:lvl w:ilvl="0">
      <w:start w:val="10"/>
      <w:numFmt w:val="decimal"/>
      <w:lvlText w:val="%1."/>
      <w:lvlJc w:val="left"/>
      <w:pPr>
        <w:ind w:left="600" w:hanging="600"/>
      </w:pPr>
      <w:rPr>
        <w:rFonts w:hint="default"/>
      </w:rPr>
    </w:lvl>
    <w:lvl w:ilvl="1">
      <w:start w:val="8"/>
      <w:numFmt w:val="decimal"/>
      <w:lvlText w:val="%1.%2."/>
      <w:lvlJc w:val="left"/>
      <w:pPr>
        <w:ind w:left="780" w:hanging="60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19547179"/>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5">
    <w:nsid w:val="1EEB4632"/>
    <w:multiLevelType w:val="hybridMultilevel"/>
    <w:tmpl w:val="FAA2DA28"/>
    <w:lvl w:ilvl="0" w:tplc="C7742854">
      <w:start w:val="1"/>
      <w:numFmt w:val="lowerLetter"/>
      <w:lvlText w:val="%1)"/>
      <w:lvlJc w:val="left"/>
      <w:pPr>
        <w:ind w:left="480" w:hanging="360"/>
      </w:pPr>
      <w:rPr>
        <w:rFonts w:ascii="Times New Roman" w:hAnsi="Times New Roman" w:cs="Times New Roman" w:hint="default"/>
        <w:b/>
        <w:sz w:val="22"/>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6">
    <w:nsid w:val="21D34AD3"/>
    <w:multiLevelType w:val="hybridMultilevel"/>
    <w:tmpl w:val="58006C02"/>
    <w:lvl w:ilvl="0" w:tplc="129AEC5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1EC015D"/>
    <w:multiLevelType w:val="multilevel"/>
    <w:tmpl w:val="725A4018"/>
    <w:lvl w:ilvl="0">
      <w:start w:val="10"/>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260C6648"/>
    <w:multiLevelType w:val="hybridMultilevel"/>
    <w:tmpl w:val="A800B228"/>
    <w:lvl w:ilvl="0" w:tplc="04160001">
      <w:start w:val="1"/>
      <w:numFmt w:val="bullet"/>
      <w:lvlText w:val=""/>
      <w:lvlJc w:val="left"/>
      <w:pPr>
        <w:ind w:left="1428" w:hanging="360"/>
      </w:pPr>
      <w:rPr>
        <w:rFonts w:ascii="Symbol" w:hAnsi="Symbol" w:hint="default"/>
      </w:rPr>
    </w:lvl>
    <w:lvl w:ilvl="1" w:tplc="04160019" w:tentative="1">
      <w:start w:val="1"/>
      <w:numFmt w:val="lowerLetter"/>
      <w:lvlText w:val="%2."/>
      <w:lvlJc w:val="left"/>
      <w:pPr>
        <w:ind w:left="2224" w:hanging="360"/>
      </w:pPr>
    </w:lvl>
    <w:lvl w:ilvl="2" w:tplc="0416001B" w:tentative="1">
      <w:start w:val="1"/>
      <w:numFmt w:val="lowerRoman"/>
      <w:lvlText w:val="%3."/>
      <w:lvlJc w:val="right"/>
      <w:pPr>
        <w:ind w:left="2944" w:hanging="180"/>
      </w:pPr>
    </w:lvl>
    <w:lvl w:ilvl="3" w:tplc="0416000F" w:tentative="1">
      <w:start w:val="1"/>
      <w:numFmt w:val="decimal"/>
      <w:lvlText w:val="%4."/>
      <w:lvlJc w:val="left"/>
      <w:pPr>
        <w:ind w:left="3664" w:hanging="360"/>
      </w:pPr>
    </w:lvl>
    <w:lvl w:ilvl="4" w:tplc="04160019" w:tentative="1">
      <w:start w:val="1"/>
      <w:numFmt w:val="lowerLetter"/>
      <w:lvlText w:val="%5."/>
      <w:lvlJc w:val="left"/>
      <w:pPr>
        <w:ind w:left="4384" w:hanging="360"/>
      </w:pPr>
    </w:lvl>
    <w:lvl w:ilvl="5" w:tplc="0416001B" w:tentative="1">
      <w:start w:val="1"/>
      <w:numFmt w:val="lowerRoman"/>
      <w:lvlText w:val="%6."/>
      <w:lvlJc w:val="right"/>
      <w:pPr>
        <w:ind w:left="5104" w:hanging="180"/>
      </w:pPr>
    </w:lvl>
    <w:lvl w:ilvl="6" w:tplc="0416000F" w:tentative="1">
      <w:start w:val="1"/>
      <w:numFmt w:val="decimal"/>
      <w:lvlText w:val="%7."/>
      <w:lvlJc w:val="left"/>
      <w:pPr>
        <w:ind w:left="5824" w:hanging="360"/>
      </w:pPr>
    </w:lvl>
    <w:lvl w:ilvl="7" w:tplc="04160019" w:tentative="1">
      <w:start w:val="1"/>
      <w:numFmt w:val="lowerLetter"/>
      <w:lvlText w:val="%8."/>
      <w:lvlJc w:val="left"/>
      <w:pPr>
        <w:ind w:left="6544" w:hanging="360"/>
      </w:pPr>
    </w:lvl>
    <w:lvl w:ilvl="8" w:tplc="0416001B" w:tentative="1">
      <w:start w:val="1"/>
      <w:numFmt w:val="lowerRoman"/>
      <w:lvlText w:val="%9."/>
      <w:lvlJc w:val="right"/>
      <w:pPr>
        <w:ind w:left="7264" w:hanging="180"/>
      </w:pPr>
    </w:lvl>
  </w:abstractNum>
  <w:abstractNum w:abstractNumId="19">
    <w:nsid w:val="26221D0F"/>
    <w:multiLevelType w:val="multilevel"/>
    <w:tmpl w:val="345AC4F2"/>
    <w:lvl w:ilvl="0">
      <w:start w:val="1"/>
      <w:numFmt w:val="lowerLetter"/>
      <w:lvlText w:val="%1)"/>
      <w:lvlJc w:val="left"/>
      <w:pPr>
        <w:tabs>
          <w:tab w:val="num" w:pos="1428"/>
        </w:tabs>
        <w:ind w:left="1428" w:hanging="360"/>
      </w:pPr>
      <w:rPr>
        <w:b/>
      </w:rPr>
    </w:lvl>
    <w:lvl w:ilvl="1">
      <w:start w:val="1"/>
      <w:numFmt w:val="lowerLetter"/>
      <w:lvlText w:val="%2)"/>
      <w:lvlJc w:val="left"/>
      <w:pPr>
        <w:ind w:left="2148" w:hanging="360"/>
      </w:pPr>
      <w:rPr>
        <w:rFonts w:hint="default"/>
      </w:r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20">
    <w:nsid w:val="26653444"/>
    <w:multiLevelType w:val="hybridMultilevel"/>
    <w:tmpl w:val="B59CDA38"/>
    <w:lvl w:ilvl="0" w:tplc="8E8041AE">
      <w:start w:val="1"/>
      <w:numFmt w:val="upperLetter"/>
      <w:lvlText w:val="%1."/>
      <w:lvlJc w:val="left"/>
      <w:pPr>
        <w:ind w:left="23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A4848E4"/>
    <w:multiLevelType w:val="hybridMultilevel"/>
    <w:tmpl w:val="5210AF86"/>
    <w:lvl w:ilvl="0" w:tplc="38EAB120">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2">
    <w:nsid w:val="2AB652FD"/>
    <w:multiLevelType w:val="multilevel"/>
    <w:tmpl w:val="21785346"/>
    <w:lvl w:ilvl="0">
      <w:start w:val="6"/>
      <w:numFmt w:val="decimal"/>
      <w:lvlText w:val="%1."/>
      <w:lvlJc w:val="left"/>
      <w:pPr>
        <w:ind w:left="495" w:hanging="495"/>
      </w:pPr>
      <w:rPr>
        <w:rFonts w:eastAsia="Batang" w:hint="default"/>
      </w:rPr>
    </w:lvl>
    <w:lvl w:ilvl="1">
      <w:start w:val="1"/>
      <w:numFmt w:val="decimal"/>
      <w:lvlText w:val="%1.%2."/>
      <w:lvlJc w:val="left"/>
      <w:pPr>
        <w:ind w:left="675" w:hanging="495"/>
      </w:pPr>
      <w:rPr>
        <w:rFonts w:eastAsia="Batang" w:hint="default"/>
        <w:b/>
      </w:rPr>
    </w:lvl>
    <w:lvl w:ilvl="2">
      <w:start w:val="1"/>
      <w:numFmt w:val="decimal"/>
      <w:lvlText w:val="%1.%2.%3."/>
      <w:lvlJc w:val="left"/>
      <w:pPr>
        <w:ind w:left="1080" w:hanging="720"/>
      </w:pPr>
      <w:rPr>
        <w:rFonts w:eastAsia="Batang" w:hint="default"/>
        <w:b/>
      </w:rPr>
    </w:lvl>
    <w:lvl w:ilvl="3">
      <w:start w:val="1"/>
      <w:numFmt w:val="decimal"/>
      <w:lvlText w:val="%1.%2.%3.%4."/>
      <w:lvlJc w:val="left"/>
      <w:pPr>
        <w:ind w:left="1260" w:hanging="720"/>
      </w:pPr>
      <w:rPr>
        <w:rFonts w:eastAsia="Batang" w:hint="default"/>
      </w:rPr>
    </w:lvl>
    <w:lvl w:ilvl="4">
      <w:start w:val="1"/>
      <w:numFmt w:val="decimal"/>
      <w:lvlText w:val="%1.%2.%3.%4.%5."/>
      <w:lvlJc w:val="left"/>
      <w:pPr>
        <w:ind w:left="1800" w:hanging="1080"/>
      </w:pPr>
      <w:rPr>
        <w:rFonts w:eastAsia="Batang" w:hint="default"/>
      </w:rPr>
    </w:lvl>
    <w:lvl w:ilvl="5">
      <w:start w:val="1"/>
      <w:numFmt w:val="decimal"/>
      <w:lvlText w:val="%1.%2.%3.%4.%5.%6."/>
      <w:lvlJc w:val="left"/>
      <w:pPr>
        <w:ind w:left="1980" w:hanging="1080"/>
      </w:pPr>
      <w:rPr>
        <w:rFonts w:eastAsia="Batang" w:hint="default"/>
      </w:rPr>
    </w:lvl>
    <w:lvl w:ilvl="6">
      <w:start w:val="1"/>
      <w:numFmt w:val="decimal"/>
      <w:lvlText w:val="%1.%2.%3.%4.%5.%6.%7."/>
      <w:lvlJc w:val="left"/>
      <w:pPr>
        <w:ind w:left="2520" w:hanging="1440"/>
      </w:pPr>
      <w:rPr>
        <w:rFonts w:eastAsia="Batang" w:hint="default"/>
      </w:rPr>
    </w:lvl>
    <w:lvl w:ilvl="7">
      <w:start w:val="1"/>
      <w:numFmt w:val="decimal"/>
      <w:lvlText w:val="%1.%2.%3.%4.%5.%6.%7.%8."/>
      <w:lvlJc w:val="left"/>
      <w:pPr>
        <w:ind w:left="2700" w:hanging="1440"/>
      </w:pPr>
      <w:rPr>
        <w:rFonts w:eastAsia="Batang" w:hint="default"/>
      </w:rPr>
    </w:lvl>
    <w:lvl w:ilvl="8">
      <w:start w:val="1"/>
      <w:numFmt w:val="decimal"/>
      <w:lvlText w:val="%1.%2.%3.%4.%5.%6.%7.%8.%9."/>
      <w:lvlJc w:val="left"/>
      <w:pPr>
        <w:ind w:left="3240" w:hanging="1800"/>
      </w:pPr>
      <w:rPr>
        <w:rFonts w:eastAsia="Batang" w:hint="default"/>
      </w:rPr>
    </w:lvl>
  </w:abstractNum>
  <w:abstractNum w:abstractNumId="23">
    <w:nsid w:val="2C267B40"/>
    <w:multiLevelType w:val="multilevel"/>
    <w:tmpl w:val="32789358"/>
    <w:lvl w:ilvl="0">
      <w:start w:val="1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31B809CF"/>
    <w:multiLevelType w:val="multilevel"/>
    <w:tmpl w:val="624A0B18"/>
    <w:lvl w:ilvl="0">
      <w:start w:val="12"/>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3CA7B34"/>
    <w:multiLevelType w:val="hybridMultilevel"/>
    <w:tmpl w:val="B4B0394C"/>
    <w:lvl w:ilvl="0" w:tplc="518CDF4A">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26">
    <w:nsid w:val="348176AC"/>
    <w:multiLevelType w:val="multilevel"/>
    <w:tmpl w:val="43DC99C0"/>
    <w:lvl w:ilvl="0">
      <w:start w:val="9"/>
      <w:numFmt w:val="decimal"/>
      <w:lvlText w:val="%1."/>
      <w:lvlJc w:val="left"/>
      <w:pPr>
        <w:ind w:left="360" w:hanging="360"/>
      </w:pPr>
      <w:rPr>
        <w:rFonts w:hint="default"/>
        <w:color w:val="auto"/>
      </w:rPr>
    </w:lvl>
    <w:lvl w:ilvl="1">
      <w:start w:val="1"/>
      <w:numFmt w:val="decimal"/>
      <w:lvlText w:val="%1.%2."/>
      <w:lvlJc w:val="left"/>
      <w:pPr>
        <w:ind w:left="480" w:hanging="360"/>
      </w:pPr>
      <w:rPr>
        <w:rFonts w:hint="default"/>
        <w:b/>
        <w:color w:val="auto"/>
      </w:rPr>
    </w:lvl>
    <w:lvl w:ilvl="2">
      <w:start w:val="1"/>
      <w:numFmt w:val="decimal"/>
      <w:lvlText w:val="%1.%2.%3."/>
      <w:lvlJc w:val="left"/>
      <w:pPr>
        <w:ind w:left="960" w:hanging="720"/>
      </w:pPr>
      <w:rPr>
        <w:rFonts w:hint="default"/>
        <w:color w:val="auto"/>
      </w:rPr>
    </w:lvl>
    <w:lvl w:ilvl="3">
      <w:start w:val="1"/>
      <w:numFmt w:val="decimal"/>
      <w:lvlText w:val="%1.%2.%3.%4."/>
      <w:lvlJc w:val="left"/>
      <w:pPr>
        <w:ind w:left="1080" w:hanging="720"/>
      </w:pPr>
      <w:rPr>
        <w:rFonts w:hint="default"/>
        <w:color w:val="auto"/>
      </w:rPr>
    </w:lvl>
    <w:lvl w:ilvl="4">
      <w:start w:val="1"/>
      <w:numFmt w:val="decimal"/>
      <w:lvlText w:val="%1.%2.%3.%4.%5."/>
      <w:lvlJc w:val="left"/>
      <w:pPr>
        <w:ind w:left="1560" w:hanging="1080"/>
      </w:pPr>
      <w:rPr>
        <w:rFonts w:hint="default"/>
        <w:color w:val="auto"/>
      </w:rPr>
    </w:lvl>
    <w:lvl w:ilvl="5">
      <w:start w:val="1"/>
      <w:numFmt w:val="decimal"/>
      <w:lvlText w:val="%1.%2.%3.%4.%5.%6."/>
      <w:lvlJc w:val="left"/>
      <w:pPr>
        <w:ind w:left="1680" w:hanging="1080"/>
      </w:pPr>
      <w:rPr>
        <w:rFonts w:hint="default"/>
        <w:color w:val="auto"/>
      </w:rPr>
    </w:lvl>
    <w:lvl w:ilvl="6">
      <w:start w:val="1"/>
      <w:numFmt w:val="decimal"/>
      <w:lvlText w:val="%1.%2.%3.%4.%5.%6.%7."/>
      <w:lvlJc w:val="left"/>
      <w:pPr>
        <w:ind w:left="2160" w:hanging="1440"/>
      </w:pPr>
      <w:rPr>
        <w:rFonts w:hint="default"/>
        <w:color w:val="auto"/>
      </w:rPr>
    </w:lvl>
    <w:lvl w:ilvl="7">
      <w:start w:val="1"/>
      <w:numFmt w:val="decimal"/>
      <w:lvlText w:val="%1.%2.%3.%4.%5.%6.%7.%8."/>
      <w:lvlJc w:val="left"/>
      <w:pPr>
        <w:ind w:left="2280" w:hanging="1440"/>
      </w:pPr>
      <w:rPr>
        <w:rFonts w:hint="default"/>
        <w:color w:val="auto"/>
      </w:rPr>
    </w:lvl>
    <w:lvl w:ilvl="8">
      <w:start w:val="1"/>
      <w:numFmt w:val="decimal"/>
      <w:lvlText w:val="%1.%2.%3.%4.%5.%6.%7.%8.%9."/>
      <w:lvlJc w:val="left"/>
      <w:pPr>
        <w:ind w:left="2760" w:hanging="1800"/>
      </w:pPr>
      <w:rPr>
        <w:rFonts w:hint="default"/>
        <w:color w:val="auto"/>
      </w:rPr>
    </w:lvl>
  </w:abstractNum>
  <w:abstractNum w:abstractNumId="27">
    <w:nsid w:val="35AC42CB"/>
    <w:multiLevelType w:val="hybridMultilevel"/>
    <w:tmpl w:val="015C5D84"/>
    <w:lvl w:ilvl="0" w:tplc="E7648B70">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8">
    <w:nsid w:val="371E3356"/>
    <w:multiLevelType w:val="multilevel"/>
    <w:tmpl w:val="F9E0CB1E"/>
    <w:lvl w:ilvl="0">
      <w:start w:val="10"/>
      <w:numFmt w:val="decimal"/>
      <w:lvlText w:val="%1."/>
      <w:lvlJc w:val="left"/>
      <w:pPr>
        <w:ind w:left="600" w:hanging="600"/>
      </w:pPr>
      <w:rPr>
        <w:rFonts w:hint="default"/>
      </w:rPr>
    </w:lvl>
    <w:lvl w:ilvl="1">
      <w:start w:val="5"/>
      <w:numFmt w:val="decimal"/>
      <w:lvlText w:val="%1.%2."/>
      <w:lvlJc w:val="left"/>
      <w:pPr>
        <w:ind w:left="780" w:hanging="60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38083E34"/>
    <w:multiLevelType w:val="hybridMultilevel"/>
    <w:tmpl w:val="063C83E8"/>
    <w:lvl w:ilvl="0" w:tplc="E0C45A8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868234B"/>
    <w:multiLevelType w:val="hybridMultilevel"/>
    <w:tmpl w:val="7E563D64"/>
    <w:lvl w:ilvl="0" w:tplc="A9D6EB8C">
      <w:start w:val="1"/>
      <w:numFmt w:val="lowerLetter"/>
      <w:lvlText w:val="%1)"/>
      <w:lvlJc w:val="left"/>
      <w:pPr>
        <w:ind w:left="720" w:hanging="360"/>
      </w:pPr>
      <w:rPr>
        <w:rFonts w:eastAsia="Batang"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BDB71AB"/>
    <w:multiLevelType w:val="hybridMultilevel"/>
    <w:tmpl w:val="EEF280D4"/>
    <w:lvl w:ilvl="0" w:tplc="A78A074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BDF2C11"/>
    <w:multiLevelType w:val="hybridMultilevel"/>
    <w:tmpl w:val="8648D8FA"/>
    <w:lvl w:ilvl="0" w:tplc="84CE52DA">
      <w:start w:val="1"/>
      <w:numFmt w:val="lowerLetter"/>
      <w:lvlText w:val="%1)"/>
      <w:lvlJc w:val="left"/>
      <w:pPr>
        <w:ind w:left="720" w:hanging="360"/>
      </w:pPr>
      <w:rPr>
        <w:rFonts w:ascii="Times New Roman" w:hAnsi="Times New Roman" w:cs="Times New Roman" w:hint="default"/>
        <w:b/>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2A732A2"/>
    <w:multiLevelType w:val="multilevel"/>
    <w:tmpl w:val="733436FA"/>
    <w:lvl w:ilvl="0">
      <w:start w:val="7"/>
      <w:numFmt w:val="decimal"/>
      <w:lvlText w:val="%1."/>
      <w:lvlJc w:val="left"/>
      <w:pPr>
        <w:ind w:left="495" w:hanging="495"/>
      </w:pPr>
      <w:rPr>
        <w:rFonts w:hint="default"/>
      </w:rPr>
    </w:lvl>
    <w:lvl w:ilvl="1">
      <w:start w:val="1"/>
      <w:numFmt w:val="decimal"/>
      <w:lvlText w:val="%1.%2."/>
      <w:lvlJc w:val="left"/>
      <w:pPr>
        <w:ind w:left="675" w:hanging="49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42C67B01"/>
    <w:multiLevelType w:val="hybridMultilevel"/>
    <w:tmpl w:val="B59CDA38"/>
    <w:lvl w:ilvl="0" w:tplc="8E8041AE">
      <w:start w:val="1"/>
      <w:numFmt w:val="upperLetter"/>
      <w:lvlText w:val="%1."/>
      <w:lvlJc w:val="left"/>
      <w:pPr>
        <w:ind w:left="23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45004F5"/>
    <w:multiLevelType w:val="multilevel"/>
    <w:tmpl w:val="5658C7D2"/>
    <w:lvl w:ilvl="0">
      <w:start w:val="4"/>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6">
    <w:nsid w:val="4485533A"/>
    <w:multiLevelType w:val="multilevel"/>
    <w:tmpl w:val="48F08CBC"/>
    <w:lvl w:ilvl="0">
      <w:start w:val="3"/>
      <w:numFmt w:val="decimal"/>
      <w:lvlText w:val="%1"/>
      <w:lvlJc w:val="left"/>
      <w:pPr>
        <w:ind w:left="600" w:hanging="600"/>
      </w:pPr>
      <w:rPr>
        <w:rFonts w:eastAsia="Batang" w:hint="default"/>
        <w:color w:val="auto"/>
      </w:rPr>
    </w:lvl>
    <w:lvl w:ilvl="1">
      <w:start w:val="1"/>
      <w:numFmt w:val="decimal"/>
      <w:lvlText w:val="%1.%2"/>
      <w:lvlJc w:val="left"/>
      <w:pPr>
        <w:ind w:left="952" w:hanging="600"/>
      </w:pPr>
      <w:rPr>
        <w:rFonts w:eastAsia="Batang" w:hint="default"/>
        <w:color w:val="auto"/>
      </w:rPr>
    </w:lvl>
    <w:lvl w:ilvl="2">
      <w:start w:val="10"/>
      <w:numFmt w:val="decimal"/>
      <w:lvlText w:val="%1.%2.%3"/>
      <w:lvlJc w:val="left"/>
      <w:pPr>
        <w:ind w:left="1424" w:hanging="720"/>
      </w:pPr>
      <w:rPr>
        <w:rFonts w:eastAsia="Batang" w:hint="default"/>
        <w:color w:val="auto"/>
      </w:rPr>
    </w:lvl>
    <w:lvl w:ilvl="3">
      <w:start w:val="1"/>
      <w:numFmt w:val="decimal"/>
      <w:lvlText w:val="%1.%2.%3.%4"/>
      <w:lvlJc w:val="left"/>
      <w:pPr>
        <w:ind w:left="1776" w:hanging="720"/>
      </w:pPr>
      <w:rPr>
        <w:rFonts w:eastAsia="Batang" w:hint="default"/>
        <w:color w:val="auto"/>
      </w:rPr>
    </w:lvl>
    <w:lvl w:ilvl="4">
      <w:start w:val="1"/>
      <w:numFmt w:val="decimal"/>
      <w:lvlText w:val="%1.%2.%3.%4.%5"/>
      <w:lvlJc w:val="left"/>
      <w:pPr>
        <w:ind w:left="2488" w:hanging="1080"/>
      </w:pPr>
      <w:rPr>
        <w:rFonts w:eastAsia="Batang" w:hint="default"/>
        <w:color w:val="auto"/>
      </w:rPr>
    </w:lvl>
    <w:lvl w:ilvl="5">
      <w:start w:val="1"/>
      <w:numFmt w:val="decimal"/>
      <w:lvlText w:val="%1.%2.%3.%4.%5.%6"/>
      <w:lvlJc w:val="left"/>
      <w:pPr>
        <w:ind w:left="2840" w:hanging="1080"/>
      </w:pPr>
      <w:rPr>
        <w:rFonts w:eastAsia="Batang" w:hint="default"/>
        <w:color w:val="auto"/>
      </w:rPr>
    </w:lvl>
    <w:lvl w:ilvl="6">
      <w:start w:val="1"/>
      <w:numFmt w:val="decimal"/>
      <w:lvlText w:val="%1.%2.%3.%4.%5.%6.%7"/>
      <w:lvlJc w:val="left"/>
      <w:pPr>
        <w:ind w:left="3552" w:hanging="1440"/>
      </w:pPr>
      <w:rPr>
        <w:rFonts w:eastAsia="Batang" w:hint="default"/>
        <w:color w:val="auto"/>
      </w:rPr>
    </w:lvl>
    <w:lvl w:ilvl="7">
      <w:start w:val="1"/>
      <w:numFmt w:val="decimal"/>
      <w:lvlText w:val="%1.%2.%3.%4.%5.%6.%7.%8"/>
      <w:lvlJc w:val="left"/>
      <w:pPr>
        <w:ind w:left="3904" w:hanging="1440"/>
      </w:pPr>
      <w:rPr>
        <w:rFonts w:eastAsia="Batang" w:hint="default"/>
        <w:color w:val="auto"/>
      </w:rPr>
    </w:lvl>
    <w:lvl w:ilvl="8">
      <w:start w:val="1"/>
      <w:numFmt w:val="decimal"/>
      <w:lvlText w:val="%1.%2.%3.%4.%5.%6.%7.%8.%9"/>
      <w:lvlJc w:val="left"/>
      <w:pPr>
        <w:ind w:left="4616" w:hanging="1800"/>
      </w:pPr>
      <w:rPr>
        <w:rFonts w:eastAsia="Batang" w:hint="default"/>
        <w:color w:val="auto"/>
      </w:rPr>
    </w:lvl>
  </w:abstractNum>
  <w:abstractNum w:abstractNumId="37">
    <w:nsid w:val="44B64B7A"/>
    <w:multiLevelType w:val="multilevel"/>
    <w:tmpl w:val="E058425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44D44330"/>
    <w:multiLevelType w:val="hybridMultilevel"/>
    <w:tmpl w:val="F6EAFA48"/>
    <w:lvl w:ilvl="0" w:tplc="4C08275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50C25EC"/>
    <w:multiLevelType w:val="hybridMultilevel"/>
    <w:tmpl w:val="CC86EFE2"/>
    <w:lvl w:ilvl="0" w:tplc="40A6851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58B1D76"/>
    <w:multiLevelType w:val="multilevel"/>
    <w:tmpl w:val="4482A2CA"/>
    <w:lvl w:ilvl="0">
      <w:start w:val="1"/>
      <w:numFmt w:val="lowerLetter"/>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i w:val="0"/>
        <w:sz w:val="24"/>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45F21A2A"/>
    <w:multiLevelType w:val="hybridMultilevel"/>
    <w:tmpl w:val="F086D43A"/>
    <w:lvl w:ilvl="0" w:tplc="04160017">
      <w:start w:val="1"/>
      <w:numFmt w:val="lowerLetter"/>
      <w:lvlText w:val="%1)"/>
      <w:lvlJc w:val="left"/>
      <w:pPr>
        <w:ind w:left="720" w:hanging="360"/>
      </w:pPr>
    </w:lvl>
    <w:lvl w:ilvl="1" w:tplc="5A8E945E">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66E237A"/>
    <w:multiLevelType w:val="hybridMultilevel"/>
    <w:tmpl w:val="162E47FE"/>
    <w:lvl w:ilvl="0" w:tplc="61FEC78A">
      <w:start w:val="1"/>
      <w:numFmt w:val="lowerLetter"/>
      <w:lvlText w:val="%1)"/>
      <w:lvlJc w:val="left"/>
      <w:pPr>
        <w:ind w:left="1634" w:hanging="360"/>
      </w:pPr>
      <w:rPr>
        <w:rFonts w:hint="default"/>
        <w:b/>
      </w:rPr>
    </w:lvl>
    <w:lvl w:ilvl="1" w:tplc="04160019" w:tentative="1">
      <w:start w:val="1"/>
      <w:numFmt w:val="lowerLetter"/>
      <w:lvlText w:val="%2."/>
      <w:lvlJc w:val="left"/>
      <w:pPr>
        <w:ind w:left="2354" w:hanging="360"/>
      </w:pPr>
    </w:lvl>
    <w:lvl w:ilvl="2" w:tplc="0416001B" w:tentative="1">
      <w:start w:val="1"/>
      <w:numFmt w:val="lowerRoman"/>
      <w:lvlText w:val="%3."/>
      <w:lvlJc w:val="right"/>
      <w:pPr>
        <w:ind w:left="3074" w:hanging="180"/>
      </w:pPr>
    </w:lvl>
    <w:lvl w:ilvl="3" w:tplc="0416000F" w:tentative="1">
      <w:start w:val="1"/>
      <w:numFmt w:val="decimal"/>
      <w:lvlText w:val="%4."/>
      <w:lvlJc w:val="left"/>
      <w:pPr>
        <w:ind w:left="3794" w:hanging="360"/>
      </w:pPr>
    </w:lvl>
    <w:lvl w:ilvl="4" w:tplc="04160019" w:tentative="1">
      <w:start w:val="1"/>
      <w:numFmt w:val="lowerLetter"/>
      <w:lvlText w:val="%5."/>
      <w:lvlJc w:val="left"/>
      <w:pPr>
        <w:ind w:left="4514" w:hanging="360"/>
      </w:pPr>
    </w:lvl>
    <w:lvl w:ilvl="5" w:tplc="0416001B" w:tentative="1">
      <w:start w:val="1"/>
      <w:numFmt w:val="lowerRoman"/>
      <w:lvlText w:val="%6."/>
      <w:lvlJc w:val="right"/>
      <w:pPr>
        <w:ind w:left="5234" w:hanging="180"/>
      </w:pPr>
    </w:lvl>
    <w:lvl w:ilvl="6" w:tplc="0416000F" w:tentative="1">
      <w:start w:val="1"/>
      <w:numFmt w:val="decimal"/>
      <w:lvlText w:val="%7."/>
      <w:lvlJc w:val="left"/>
      <w:pPr>
        <w:ind w:left="5954" w:hanging="360"/>
      </w:pPr>
    </w:lvl>
    <w:lvl w:ilvl="7" w:tplc="04160019" w:tentative="1">
      <w:start w:val="1"/>
      <w:numFmt w:val="lowerLetter"/>
      <w:lvlText w:val="%8."/>
      <w:lvlJc w:val="left"/>
      <w:pPr>
        <w:ind w:left="6674" w:hanging="360"/>
      </w:pPr>
    </w:lvl>
    <w:lvl w:ilvl="8" w:tplc="0416001B" w:tentative="1">
      <w:start w:val="1"/>
      <w:numFmt w:val="lowerRoman"/>
      <w:lvlText w:val="%9."/>
      <w:lvlJc w:val="right"/>
      <w:pPr>
        <w:ind w:left="7394" w:hanging="180"/>
      </w:pPr>
    </w:lvl>
  </w:abstractNum>
  <w:abstractNum w:abstractNumId="43">
    <w:nsid w:val="46766A86"/>
    <w:multiLevelType w:val="hybridMultilevel"/>
    <w:tmpl w:val="170EB36E"/>
    <w:lvl w:ilvl="0" w:tplc="F19C82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99B74E0"/>
    <w:multiLevelType w:val="hybridMultilevel"/>
    <w:tmpl w:val="31CCB582"/>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5">
    <w:nsid w:val="499F110F"/>
    <w:multiLevelType w:val="multilevel"/>
    <w:tmpl w:val="08420646"/>
    <w:lvl w:ilvl="0">
      <w:start w:val="7"/>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b/>
        <w:sz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nsid w:val="4BB365ED"/>
    <w:multiLevelType w:val="multilevel"/>
    <w:tmpl w:val="B4605C1E"/>
    <w:lvl w:ilvl="0">
      <w:start w:val="10"/>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nsid w:val="4C1D268D"/>
    <w:multiLevelType w:val="multilevel"/>
    <w:tmpl w:val="F33C05A2"/>
    <w:lvl w:ilvl="0">
      <w:start w:val="2"/>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8">
    <w:nsid w:val="4CC30A58"/>
    <w:multiLevelType w:val="hybridMultilevel"/>
    <w:tmpl w:val="0F4C3120"/>
    <w:lvl w:ilvl="0" w:tplc="246EDEA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4DA44215"/>
    <w:multiLevelType w:val="multilevel"/>
    <w:tmpl w:val="1FA21046"/>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1080" w:hanging="360"/>
      </w:pPr>
      <w:rPr>
        <w:rFonts w:ascii="Times New Roman" w:hAnsi="Times New Roman" w:cs="Times New Roman" w:hint="default"/>
        <w:b/>
        <w:i w:val="0"/>
        <w:sz w:val="24"/>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nsid w:val="4E1C3FDE"/>
    <w:multiLevelType w:val="hybridMultilevel"/>
    <w:tmpl w:val="87E4AAA0"/>
    <w:lvl w:ilvl="0" w:tplc="6960F34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4EB71879"/>
    <w:multiLevelType w:val="multilevel"/>
    <w:tmpl w:val="470031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F995B90"/>
    <w:multiLevelType w:val="hybridMultilevel"/>
    <w:tmpl w:val="4146A890"/>
    <w:lvl w:ilvl="0" w:tplc="255215E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521A65D1"/>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54">
    <w:nsid w:val="548E0C3B"/>
    <w:multiLevelType w:val="multilevel"/>
    <w:tmpl w:val="3920078C"/>
    <w:lvl w:ilvl="0">
      <w:start w:val="3"/>
      <w:numFmt w:val="decimal"/>
      <w:lvlText w:val="%1."/>
      <w:lvlJc w:val="left"/>
      <w:pPr>
        <w:ind w:left="360" w:hanging="360"/>
      </w:pPr>
      <w:rPr>
        <w:rFonts w:hint="default"/>
      </w:rPr>
    </w:lvl>
    <w:lvl w:ilvl="1">
      <w:start w:val="2"/>
      <w:numFmt w:val="decimal"/>
      <w:lvlText w:val="%1.%2."/>
      <w:lvlJc w:val="left"/>
      <w:pPr>
        <w:ind w:left="600" w:hanging="360"/>
      </w:pPr>
      <w:rPr>
        <w:rFonts w:hint="default"/>
        <w:b/>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5">
    <w:nsid w:val="54D23677"/>
    <w:multiLevelType w:val="hybridMultilevel"/>
    <w:tmpl w:val="598CD1FE"/>
    <w:lvl w:ilvl="0" w:tplc="3D4845EE">
      <w:start w:val="1"/>
      <w:numFmt w:val="lowerLetter"/>
      <w:lvlText w:val="%1)"/>
      <w:lvlJc w:val="left"/>
      <w:pPr>
        <w:ind w:left="720" w:hanging="360"/>
      </w:pPr>
      <w:rPr>
        <w:b/>
      </w:rPr>
    </w:lvl>
    <w:lvl w:ilvl="1" w:tplc="70A27C6E">
      <w:start w:val="1"/>
      <w:numFmt w:val="lowerLetter"/>
      <w:lvlText w:val="%2)"/>
      <w:lvlJc w:val="left"/>
      <w:pPr>
        <w:ind w:left="1440" w:hanging="360"/>
      </w:pPr>
      <w:rPr>
        <w:b/>
      </w:rPr>
    </w:lvl>
    <w:lvl w:ilvl="2" w:tplc="8E8041AE">
      <w:start w:val="1"/>
      <w:numFmt w:val="upperLetter"/>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58D41732"/>
    <w:multiLevelType w:val="hybridMultilevel"/>
    <w:tmpl w:val="C4847982"/>
    <w:lvl w:ilvl="0" w:tplc="16341D24">
      <w:start w:val="1"/>
      <w:numFmt w:val="lowerLetter"/>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7">
    <w:nsid w:val="59CB1A92"/>
    <w:multiLevelType w:val="multilevel"/>
    <w:tmpl w:val="4818423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5C5C6FEF"/>
    <w:multiLevelType w:val="hybridMultilevel"/>
    <w:tmpl w:val="0BBED7C0"/>
    <w:lvl w:ilvl="0" w:tplc="989AC28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60B250E9"/>
    <w:multiLevelType w:val="hybridMultilevel"/>
    <w:tmpl w:val="6DBC2838"/>
    <w:lvl w:ilvl="0" w:tplc="5F104F8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65525594"/>
    <w:multiLevelType w:val="hybridMultilevel"/>
    <w:tmpl w:val="D8281846"/>
    <w:lvl w:ilvl="0" w:tplc="9C48E60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67D22EC7"/>
    <w:multiLevelType w:val="hybridMultilevel"/>
    <w:tmpl w:val="8CE8228A"/>
    <w:lvl w:ilvl="0" w:tplc="7D0217D0">
      <w:start w:val="1"/>
      <w:numFmt w:val="lowerLetter"/>
      <w:lvlText w:val="%1)"/>
      <w:lvlJc w:val="left"/>
      <w:pPr>
        <w:ind w:left="825" w:hanging="360"/>
      </w:pPr>
      <w:rPr>
        <w:rFonts w:hint="default"/>
        <w:b/>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62">
    <w:nsid w:val="688D3649"/>
    <w:multiLevelType w:val="hybridMultilevel"/>
    <w:tmpl w:val="E2D0D07C"/>
    <w:lvl w:ilvl="0" w:tplc="A4A8536C">
      <w:start w:val="1"/>
      <w:numFmt w:val="lowerLetter"/>
      <w:lvlText w:val="%1)"/>
      <w:lvlJc w:val="left"/>
      <w:pPr>
        <w:ind w:left="3333" w:hanging="360"/>
      </w:pPr>
      <w:rPr>
        <w:rFonts w:cs="Times New Roman" w:hint="default"/>
        <w:b/>
      </w:rPr>
    </w:lvl>
    <w:lvl w:ilvl="1" w:tplc="04160019">
      <w:start w:val="1"/>
      <w:numFmt w:val="lowerLetter"/>
      <w:lvlText w:val="%2."/>
      <w:lvlJc w:val="left"/>
      <w:pPr>
        <w:ind w:left="4053" w:hanging="360"/>
      </w:pPr>
      <w:rPr>
        <w:rFonts w:cs="Times New Roman"/>
      </w:rPr>
    </w:lvl>
    <w:lvl w:ilvl="2" w:tplc="0416001B" w:tentative="1">
      <w:start w:val="1"/>
      <w:numFmt w:val="lowerRoman"/>
      <w:lvlText w:val="%3."/>
      <w:lvlJc w:val="right"/>
      <w:pPr>
        <w:ind w:left="4773" w:hanging="180"/>
      </w:pPr>
      <w:rPr>
        <w:rFonts w:cs="Times New Roman"/>
      </w:rPr>
    </w:lvl>
    <w:lvl w:ilvl="3" w:tplc="0416000F" w:tentative="1">
      <w:start w:val="1"/>
      <w:numFmt w:val="decimal"/>
      <w:lvlText w:val="%4."/>
      <w:lvlJc w:val="left"/>
      <w:pPr>
        <w:ind w:left="5493" w:hanging="360"/>
      </w:pPr>
      <w:rPr>
        <w:rFonts w:cs="Times New Roman"/>
      </w:rPr>
    </w:lvl>
    <w:lvl w:ilvl="4" w:tplc="04160019" w:tentative="1">
      <w:start w:val="1"/>
      <w:numFmt w:val="lowerLetter"/>
      <w:lvlText w:val="%5."/>
      <w:lvlJc w:val="left"/>
      <w:pPr>
        <w:ind w:left="6213" w:hanging="360"/>
      </w:pPr>
      <w:rPr>
        <w:rFonts w:cs="Times New Roman"/>
      </w:rPr>
    </w:lvl>
    <w:lvl w:ilvl="5" w:tplc="0416001B" w:tentative="1">
      <w:start w:val="1"/>
      <w:numFmt w:val="lowerRoman"/>
      <w:lvlText w:val="%6."/>
      <w:lvlJc w:val="right"/>
      <w:pPr>
        <w:ind w:left="6933" w:hanging="180"/>
      </w:pPr>
      <w:rPr>
        <w:rFonts w:cs="Times New Roman"/>
      </w:rPr>
    </w:lvl>
    <w:lvl w:ilvl="6" w:tplc="0416000F" w:tentative="1">
      <w:start w:val="1"/>
      <w:numFmt w:val="decimal"/>
      <w:lvlText w:val="%7."/>
      <w:lvlJc w:val="left"/>
      <w:pPr>
        <w:ind w:left="7653" w:hanging="360"/>
      </w:pPr>
      <w:rPr>
        <w:rFonts w:cs="Times New Roman"/>
      </w:rPr>
    </w:lvl>
    <w:lvl w:ilvl="7" w:tplc="04160019" w:tentative="1">
      <w:start w:val="1"/>
      <w:numFmt w:val="lowerLetter"/>
      <w:lvlText w:val="%8."/>
      <w:lvlJc w:val="left"/>
      <w:pPr>
        <w:ind w:left="8373" w:hanging="360"/>
      </w:pPr>
      <w:rPr>
        <w:rFonts w:cs="Times New Roman"/>
      </w:rPr>
    </w:lvl>
    <w:lvl w:ilvl="8" w:tplc="0416001B" w:tentative="1">
      <w:start w:val="1"/>
      <w:numFmt w:val="lowerRoman"/>
      <w:lvlText w:val="%9."/>
      <w:lvlJc w:val="right"/>
      <w:pPr>
        <w:ind w:left="9093" w:hanging="180"/>
      </w:pPr>
      <w:rPr>
        <w:rFonts w:cs="Times New Roman"/>
      </w:rPr>
    </w:lvl>
  </w:abstractNum>
  <w:abstractNum w:abstractNumId="63">
    <w:nsid w:val="6ACF5C32"/>
    <w:multiLevelType w:val="multilevel"/>
    <w:tmpl w:val="17EE4692"/>
    <w:lvl w:ilvl="0">
      <w:start w:val="10"/>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4">
    <w:nsid w:val="6C623E5C"/>
    <w:multiLevelType w:val="multilevel"/>
    <w:tmpl w:val="4ABA3E74"/>
    <w:lvl w:ilvl="0">
      <w:start w:val="4"/>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5">
    <w:nsid w:val="6DCC6913"/>
    <w:multiLevelType w:val="multilevel"/>
    <w:tmpl w:val="D898EB8A"/>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6">
    <w:nsid w:val="6EF906DA"/>
    <w:multiLevelType w:val="hybridMultilevel"/>
    <w:tmpl w:val="B1965DA2"/>
    <w:lvl w:ilvl="0" w:tplc="821A838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70EB3E1B"/>
    <w:multiLevelType w:val="multilevel"/>
    <w:tmpl w:val="613A5B9A"/>
    <w:lvl w:ilvl="0">
      <w:start w:val="7"/>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8">
    <w:nsid w:val="714359BF"/>
    <w:multiLevelType w:val="hybridMultilevel"/>
    <w:tmpl w:val="4EC8B41A"/>
    <w:lvl w:ilvl="0" w:tplc="E780CBB2">
      <w:start w:val="1"/>
      <w:numFmt w:val="lowerLetter"/>
      <w:lvlText w:val="%1)"/>
      <w:lvlJc w:val="left"/>
      <w:pPr>
        <w:ind w:left="720" w:hanging="360"/>
      </w:pPr>
      <w:rPr>
        <w:rFonts w:cs="Times New Roman"/>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9">
    <w:nsid w:val="73B77378"/>
    <w:multiLevelType w:val="multilevel"/>
    <w:tmpl w:val="42062EDE"/>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0">
    <w:nsid w:val="7596531C"/>
    <w:multiLevelType w:val="hybridMultilevel"/>
    <w:tmpl w:val="AA365C8C"/>
    <w:lvl w:ilvl="0" w:tplc="D14E418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77496A57"/>
    <w:multiLevelType w:val="multilevel"/>
    <w:tmpl w:val="B900CA74"/>
    <w:lvl w:ilvl="0">
      <w:start w:val="1"/>
      <w:numFmt w:val="decimal"/>
      <w:lvlText w:val="%1."/>
      <w:lvlJc w:val="left"/>
      <w:pPr>
        <w:ind w:left="720" w:hanging="360"/>
      </w:pPr>
      <w:rPr>
        <w:rFonts w:cs="Times New Roman" w:hint="default"/>
        <w:b/>
      </w:rPr>
    </w:lvl>
    <w:lvl w:ilvl="1">
      <w:start w:val="1"/>
      <w:numFmt w:val="decimal"/>
      <w:isLgl/>
      <w:lvlText w:val="%1.%2."/>
      <w:lvlJc w:val="left"/>
      <w:pPr>
        <w:ind w:left="786" w:hanging="360"/>
      </w:pPr>
      <w:rPr>
        <w:rFonts w:cs="Times New Roman" w:hint="default"/>
        <w:b/>
        <w:sz w:val="22"/>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2">
    <w:nsid w:val="7986666D"/>
    <w:multiLevelType w:val="hybridMultilevel"/>
    <w:tmpl w:val="32462B24"/>
    <w:lvl w:ilvl="0" w:tplc="4BCC4E7A">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7B4435AD"/>
    <w:multiLevelType w:val="hybridMultilevel"/>
    <w:tmpl w:val="F06CF11C"/>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74">
    <w:nsid w:val="7B944254"/>
    <w:multiLevelType w:val="multilevel"/>
    <w:tmpl w:val="9C284F68"/>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F291C64"/>
    <w:multiLevelType w:val="multilevel"/>
    <w:tmpl w:val="65DAF1F0"/>
    <w:lvl w:ilvl="0">
      <w:start w:val="12"/>
      <w:numFmt w:val="decimal"/>
      <w:lvlText w:val="%1."/>
      <w:lvlJc w:val="left"/>
      <w:pPr>
        <w:ind w:left="705" w:hanging="705"/>
      </w:pPr>
      <w:rPr>
        <w:rFonts w:hint="default"/>
      </w:rPr>
    </w:lvl>
    <w:lvl w:ilvl="1">
      <w:start w:val="10"/>
      <w:numFmt w:val="decimal"/>
      <w:lvlText w:val="%1.%2."/>
      <w:lvlJc w:val="left"/>
      <w:pPr>
        <w:ind w:left="885" w:hanging="70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6">
    <w:nsid w:val="7F3325AB"/>
    <w:multiLevelType w:val="hybridMultilevel"/>
    <w:tmpl w:val="87A6577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7">
    <w:nsid w:val="7FDB44D8"/>
    <w:multiLevelType w:val="multilevel"/>
    <w:tmpl w:val="618814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2"/>
  </w:num>
  <w:num w:numId="3">
    <w:abstractNumId w:val="61"/>
  </w:num>
  <w:num w:numId="4">
    <w:abstractNumId w:val="19"/>
  </w:num>
  <w:num w:numId="5">
    <w:abstractNumId w:val="73"/>
  </w:num>
  <w:num w:numId="6">
    <w:abstractNumId w:val="2"/>
  </w:num>
  <w:num w:numId="7">
    <w:abstractNumId w:val="70"/>
  </w:num>
  <w:num w:numId="8">
    <w:abstractNumId w:val="30"/>
  </w:num>
  <w:num w:numId="9">
    <w:abstractNumId w:val="31"/>
  </w:num>
  <w:num w:numId="10">
    <w:abstractNumId w:val="43"/>
  </w:num>
  <w:num w:numId="11">
    <w:abstractNumId w:val="49"/>
  </w:num>
  <w:num w:numId="12">
    <w:abstractNumId w:val="35"/>
  </w:num>
  <w:num w:numId="13">
    <w:abstractNumId w:val="38"/>
  </w:num>
  <w:num w:numId="14">
    <w:abstractNumId w:val="68"/>
  </w:num>
  <w:num w:numId="15">
    <w:abstractNumId w:val="42"/>
  </w:num>
  <w:num w:numId="16">
    <w:abstractNumId w:val="21"/>
  </w:num>
  <w:num w:numId="17">
    <w:abstractNumId w:val="66"/>
  </w:num>
  <w:num w:numId="18">
    <w:abstractNumId w:val="76"/>
  </w:num>
  <w:num w:numId="19">
    <w:abstractNumId w:val="8"/>
  </w:num>
  <w:num w:numId="20">
    <w:abstractNumId w:val="55"/>
  </w:num>
  <w:num w:numId="21">
    <w:abstractNumId w:val="6"/>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40"/>
  </w:num>
  <w:num w:numId="24">
    <w:abstractNumId w:val="0"/>
  </w:num>
  <w:num w:numId="25">
    <w:abstractNumId w:val="1"/>
  </w:num>
  <w:num w:numId="26">
    <w:abstractNumId w:val="44"/>
  </w:num>
  <w:num w:numId="27">
    <w:abstractNumId w:val="71"/>
  </w:num>
  <w:num w:numId="28">
    <w:abstractNumId w:val="48"/>
  </w:num>
  <w:num w:numId="29">
    <w:abstractNumId w:val="37"/>
  </w:num>
  <w:num w:numId="30">
    <w:abstractNumId w:val="54"/>
  </w:num>
  <w:num w:numId="31">
    <w:abstractNumId w:val="72"/>
  </w:num>
  <w:num w:numId="32">
    <w:abstractNumId w:val="32"/>
  </w:num>
  <w:num w:numId="33">
    <w:abstractNumId w:val="64"/>
  </w:num>
  <w:num w:numId="34">
    <w:abstractNumId w:val="22"/>
  </w:num>
  <w:num w:numId="35">
    <w:abstractNumId w:val="56"/>
  </w:num>
  <w:num w:numId="36">
    <w:abstractNumId w:val="33"/>
  </w:num>
  <w:num w:numId="37">
    <w:abstractNumId w:val="67"/>
  </w:num>
  <w:num w:numId="38">
    <w:abstractNumId w:val="45"/>
  </w:num>
  <w:num w:numId="39">
    <w:abstractNumId w:val="57"/>
  </w:num>
  <w:num w:numId="40">
    <w:abstractNumId w:val="62"/>
  </w:num>
  <w:num w:numId="41">
    <w:abstractNumId w:val="9"/>
  </w:num>
  <w:num w:numId="42">
    <w:abstractNumId w:val="60"/>
  </w:num>
  <w:num w:numId="43">
    <w:abstractNumId w:val="14"/>
  </w:num>
  <w:num w:numId="44">
    <w:abstractNumId w:val="50"/>
  </w:num>
  <w:num w:numId="45">
    <w:abstractNumId w:val="52"/>
  </w:num>
  <w:num w:numId="46">
    <w:abstractNumId w:val="29"/>
  </w:num>
  <w:num w:numId="47">
    <w:abstractNumId w:val="39"/>
  </w:num>
  <w:num w:numId="48">
    <w:abstractNumId w:val="58"/>
  </w:num>
  <w:num w:numId="49">
    <w:abstractNumId w:val="59"/>
  </w:num>
  <w:num w:numId="50">
    <w:abstractNumId w:val="27"/>
  </w:num>
  <w:num w:numId="51">
    <w:abstractNumId w:val="53"/>
  </w:num>
  <w:num w:numId="52">
    <w:abstractNumId w:val="46"/>
  </w:num>
  <w:num w:numId="53">
    <w:abstractNumId w:val="63"/>
  </w:num>
  <w:num w:numId="54">
    <w:abstractNumId w:val="28"/>
  </w:num>
  <w:num w:numId="55">
    <w:abstractNumId w:val="17"/>
  </w:num>
  <w:num w:numId="56">
    <w:abstractNumId w:val="13"/>
  </w:num>
  <w:num w:numId="57">
    <w:abstractNumId w:val="23"/>
  </w:num>
  <w:num w:numId="58">
    <w:abstractNumId w:val="3"/>
  </w:num>
  <w:num w:numId="59">
    <w:abstractNumId w:val="75"/>
  </w:num>
  <w:num w:numId="60">
    <w:abstractNumId w:val="41"/>
  </w:num>
  <w:num w:numId="61">
    <w:abstractNumId w:val="20"/>
  </w:num>
  <w:num w:numId="62">
    <w:abstractNumId w:val="15"/>
  </w:num>
  <w:num w:numId="63">
    <w:abstractNumId w:val="25"/>
  </w:num>
  <w:num w:numId="64">
    <w:abstractNumId w:val="34"/>
  </w:num>
  <w:num w:numId="65">
    <w:abstractNumId w:val="16"/>
  </w:num>
  <w:num w:numId="66">
    <w:abstractNumId w:val="77"/>
  </w:num>
  <w:num w:numId="67">
    <w:abstractNumId w:val="4"/>
  </w:num>
  <w:num w:numId="68">
    <w:abstractNumId w:val="51"/>
  </w:num>
  <w:num w:numId="69">
    <w:abstractNumId w:val="26"/>
  </w:num>
  <w:num w:numId="70">
    <w:abstractNumId w:val="65"/>
  </w:num>
  <w:num w:numId="71">
    <w:abstractNumId w:val="7"/>
  </w:num>
  <w:num w:numId="72">
    <w:abstractNumId w:val="74"/>
  </w:num>
  <w:num w:numId="73">
    <w:abstractNumId w:val="24"/>
  </w:num>
  <w:num w:numId="74">
    <w:abstractNumId w:val="47"/>
  </w:num>
  <w:num w:numId="75">
    <w:abstractNumId w:val="36"/>
  </w:num>
  <w:num w:numId="76">
    <w:abstractNumId w:val="5"/>
  </w:num>
  <w:num w:numId="77">
    <w:abstractNumId w:val="69"/>
  </w:num>
  <w:num w:numId="78">
    <w:abstractNumId w:val="10"/>
  </w:num>
  <w:num w:numId="79">
    <w:abstractNumId w:val="1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ris Santos">
    <w15:presenceInfo w15:providerId="Windows Live" w15:userId="c931bc5f2ec64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76"/>
    <w:rsid w:val="00005BB1"/>
    <w:rsid w:val="0000703E"/>
    <w:rsid w:val="00007ED4"/>
    <w:rsid w:val="0001003C"/>
    <w:rsid w:val="00017CEA"/>
    <w:rsid w:val="0002033D"/>
    <w:rsid w:val="00020DAB"/>
    <w:rsid w:val="00021DB9"/>
    <w:rsid w:val="000252F3"/>
    <w:rsid w:val="0003262B"/>
    <w:rsid w:val="00034F62"/>
    <w:rsid w:val="00035220"/>
    <w:rsid w:val="000372F8"/>
    <w:rsid w:val="00040730"/>
    <w:rsid w:val="0004115B"/>
    <w:rsid w:val="000449DE"/>
    <w:rsid w:val="00046CF1"/>
    <w:rsid w:val="0004781C"/>
    <w:rsid w:val="0005319F"/>
    <w:rsid w:val="00054E73"/>
    <w:rsid w:val="00055258"/>
    <w:rsid w:val="00057BFB"/>
    <w:rsid w:val="0006219D"/>
    <w:rsid w:val="00066B41"/>
    <w:rsid w:val="00070AB8"/>
    <w:rsid w:val="000766D5"/>
    <w:rsid w:val="00082B22"/>
    <w:rsid w:val="000879EF"/>
    <w:rsid w:val="000919A8"/>
    <w:rsid w:val="00091EF4"/>
    <w:rsid w:val="0009424B"/>
    <w:rsid w:val="000A1954"/>
    <w:rsid w:val="000A26ED"/>
    <w:rsid w:val="000A5936"/>
    <w:rsid w:val="000A5AFC"/>
    <w:rsid w:val="000A7D54"/>
    <w:rsid w:val="000B21B6"/>
    <w:rsid w:val="000B341D"/>
    <w:rsid w:val="000B4509"/>
    <w:rsid w:val="000B4835"/>
    <w:rsid w:val="000B4F8D"/>
    <w:rsid w:val="000B6047"/>
    <w:rsid w:val="000C0225"/>
    <w:rsid w:val="000C7E74"/>
    <w:rsid w:val="000D06E6"/>
    <w:rsid w:val="000D1146"/>
    <w:rsid w:val="000D2F8D"/>
    <w:rsid w:val="000E1F34"/>
    <w:rsid w:val="000E4A18"/>
    <w:rsid w:val="000E5F4F"/>
    <w:rsid w:val="000E6F57"/>
    <w:rsid w:val="000E7D4E"/>
    <w:rsid w:val="000F05EC"/>
    <w:rsid w:val="000F0749"/>
    <w:rsid w:val="000F0C11"/>
    <w:rsid w:val="000F2A12"/>
    <w:rsid w:val="000F4505"/>
    <w:rsid w:val="000F4951"/>
    <w:rsid w:val="000F5411"/>
    <w:rsid w:val="000F71F3"/>
    <w:rsid w:val="0010002A"/>
    <w:rsid w:val="00100965"/>
    <w:rsid w:val="001049DC"/>
    <w:rsid w:val="001240DC"/>
    <w:rsid w:val="00124228"/>
    <w:rsid w:val="00130F04"/>
    <w:rsid w:val="00132386"/>
    <w:rsid w:val="00135137"/>
    <w:rsid w:val="0013524A"/>
    <w:rsid w:val="00142ECE"/>
    <w:rsid w:val="00144D4C"/>
    <w:rsid w:val="00146BD3"/>
    <w:rsid w:val="001526F1"/>
    <w:rsid w:val="00154147"/>
    <w:rsid w:val="00157B0D"/>
    <w:rsid w:val="00162A39"/>
    <w:rsid w:val="00162D4B"/>
    <w:rsid w:val="001657F4"/>
    <w:rsid w:val="00171761"/>
    <w:rsid w:val="00172229"/>
    <w:rsid w:val="00172699"/>
    <w:rsid w:val="00177E5D"/>
    <w:rsid w:val="00185F0B"/>
    <w:rsid w:val="00190985"/>
    <w:rsid w:val="00191382"/>
    <w:rsid w:val="001958C5"/>
    <w:rsid w:val="0019709C"/>
    <w:rsid w:val="001A05FD"/>
    <w:rsid w:val="001B42DF"/>
    <w:rsid w:val="001B73BA"/>
    <w:rsid w:val="001C1161"/>
    <w:rsid w:val="001C58EF"/>
    <w:rsid w:val="001D6396"/>
    <w:rsid w:val="001E0920"/>
    <w:rsid w:val="001E2B42"/>
    <w:rsid w:val="001E339F"/>
    <w:rsid w:val="001E35FB"/>
    <w:rsid w:val="001E4A84"/>
    <w:rsid w:val="001F17D4"/>
    <w:rsid w:val="001F1A97"/>
    <w:rsid w:val="001F2826"/>
    <w:rsid w:val="001F5772"/>
    <w:rsid w:val="001F5E7A"/>
    <w:rsid w:val="001F641C"/>
    <w:rsid w:val="001F6482"/>
    <w:rsid w:val="001F6C74"/>
    <w:rsid w:val="00200213"/>
    <w:rsid w:val="00200A68"/>
    <w:rsid w:val="00201FA2"/>
    <w:rsid w:val="00212D7A"/>
    <w:rsid w:val="00212E45"/>
    <w:rsid w:val="0021497D"/>
    <w:rsid w:val="0021687E"/>
    <w:rsid w:val="00217471"/>
    <w:rsid w:val="00223C16"/>
    <w:rsid w:val="00223E08"/>
    <w:rsid w:val="00224EEE"/>
    <w:rsid w:val="0022522C"/>
    <w:rsid w:val="00231A3C"/>
    <w:rsid w:val="00232152"/>
    <w:rsid w:val="0023277C"/>
    <w:rsid w:val="002346B3"/>
    <w:rsid w:val="002428EE"/>
    <w:rsid w:val="00244D1B"/>
    <w:rsid w:val="00244E02"/>
    <w:rsid w:val="0024555D"/>
    <w:rsid w:val="00247721"/>
    <w:rsid w:val="002511B7"/>
    <w:rsid w:val="00257194"/>
    <w:rsid w:val="00257FAF"/>
    <w:rsid w:val="00260333"/>
    <w:rsid w:val="00261B98"/>
    <w:rsid w:val="00262A3D"/>
    <w:rsid w:val="00263EEB"/>
    <w:rsid w:val="0026799C"/>
    <w:rsid w:val="0027275A"/>
    <w:rsid w:val="00274616"/>
    <w:rsid w:val="0027531E"/>
    <w:rsid w:val="0027580F"/>
    <w:rsid w:val="002764BC"/>
    <w:rsid w:val="002765A9"/>
    <w:rsid w:val="00276AAF"/>
    <w:rsid w:val="002877B7"/>
    <w:rsid w:val="00293898"/>
    <w:rsid w:val="0029540C"/>
    <w:rsid w:val="002A0927"/>
    <w:rsid w:val="002A436D"/>
    <w:rsid w:val="002A4F73"/>
    <w:rsid w:val="002A5ECF"/>
    <w:rsid w:val="002B21EC"/>
    <w:rsid w:val="002B53D2"/>
    <w:rsid w:val="002B6054"/>
    <w:rsid w:val="002C71E4"/>
    <w:rsid w:val="002C7B3C"/>
    <w:rsid w:val="002E17D4"/>
    <w:rsid w:val="002E5733"/>
    <w:rsid w:val="002E61FF"/>
    <w:rsid w:val="002F0C84"/>
    <w:rsid w:val="002F1A58"/>
    <w:rsid w:val="002F2529"/>
    <w:rsid w:val="00300049"/>
    <w:rsid w:val="003014F9"/>
    <w:rsid w:val="00301668"/>
    <w:rsid w:val="00302435"/>
    <w:rsid w:val="00303A5B"/>
    <w:rsid w:val="00304342"/>
    <w:rsid w:val="0030498A"/>
    <w:rsid w:val="00305999"/>
    <w:rsid w:val="00306D05"/>
    <w:rsid w:val="00307726"/>
    <w:rsid w:val="00316D3D"/>
    <w:rsid w:val="00320A1D"/>
    <w:rsid w:val="0032475F"/>
    <w:rsid w:val="00325ACA"/>
    <w:rsid w:val="003321A0"/>
    <w:rsid w:val="003325BE"/>
    <w:rsid w:val="003326ED"/>
    <w:rsid w:val="00332A7F"/>
    <w:rsid w:val="00336A2F"/>
    <w:rsid w:val="00340CBC"/>
    <w:rsid w:val="00352F74"/>
    <w:rsid w:val="00353556"/>
    <w:rsid w:val="0035602A"/>
    <w:rsid w:val="0036036E"/>
    <w:rsid w:val="003608A4"/>
    <w:rsid w:val="00363A98"/>
    <w:rsid w:val="00365FD2"/>
    <w:rsid w:val="00371791"/>
    <w:rsid w:val="003721FE"/>
    <w:rsid w:val="0037408B"/>
    <w:rsid w:val="003748B3"/>
    <w:rsid w:val="003837E5"/>
    <w:rsid w:val="00390366"/>
    <w:rsid w:val="003A0F65"/>
    <w:rsid w:val="003A159E"/>
    <w:rsid w:val="003A338E"/>
    <w:rsid w:val="003A42AD"/>
    <w:rsid w:val="003B13CF"/>
    <w:rsid w:val="003B27CC"/>
    <w:rsid w:val="003B4273"/>
    <w:rsid w:val="003C22C7"/>
    <w:rsid w:val="003C3317"/>
    <w:rsid w:val="003C6BDD"/>
    <w:rsid w:val="003D21D3"/>
    <w:rsid w:val="003D2E99"/>
    <w:rsid w:val="003D380E"/>
    <w:rsid w:val="003D4DF9"/>
    <w:rsid w:val="003D5AEF"/>
    <w:rsid w:val="003E0F87"/>
    <w:rsid w:val="003E4A88"/>
    <w:rsid w:val="003E7B1F"/>
    <w:rsid w:val="003F4644"/>
    <w:rsid w:val="003F5683"/>
    <w:rsid w:val="003F5B09"/>
    <w:rsid w:val="00413B8E"/>
    <w:rsid w:val="0042468A"/>
    <w:rsid w:val="004272B9"/>
    <w:rsid w:val="00430FF6"/>
    <w:rsid w:val="00434101"/>
    <w:rsid w:val="004372E5"/>
    <w:rsid w:val="00443D26"/>
    <w:rsid w:val="004545B6"/>
    <w:rsid w:val="00455873"/>
    <w:rsid w:val="00460E26"/>
    <w:rsid w:val="00462B97"/>
    <w:rsid w:val="004673F7"/>
    <w:rsid w:val="00467925"/>
    <w:rsid w:val="004707E8"/>
    <w:rsid w:val="0047400E"/>
    <w:rsid w:val="00492F94"/>
    <w:rsid w:val="004938EC"/>
    <w:rsid w:val="0049510F"/>
    <w:rsid w:val="00497D3E"/>
    <w:rsid w:val="004A1880"/>
    <w:rsid w:val="004A2D8D"/>
    <w:rsid w:val="004B242E"/>
    <w:rsid w:val="004B2A3B"/>
    <w:rsid w:val="004B4704"/>
    <w:rsid w:val="004B5609"/>
    <w:rsid w:val="004B6ACD"/>
    <w:rsid w:val="004B6FB2"/>
    <w:rsid w:val="004C018A"/>
    <w:rsid w:val="004C379F"/>
    <w:rsid w:val="004C3F0A"/>
    <w:rsid w:val="004C4588"/>
    <w:rsid w:val="004C5815"/>
    <w:rsid w:val="004D1076"/>
    <w:rsid w:val="004D3B5A"/>
    <w:rsid w:val="004D4552"/>
    <w:rsid w:val="004D5835"/>
    <w:rsid w:val="004E166C"/>
    <w:rsid w:val="004E525A"/>
    <w:rsid w:val="004E542D"/>
    <w:rsid w:val="004E61DE"/>
    <w:rsid w:val="004F2AE9"/>
    <w:rsid w:val="004F5A43"/>
    <w:rsid w:val="004F65EB"/>
    <w:rsid w:val="004F6C2D"/>
    <w:rsid w:val="004F6C4A"/>
    <w:rsid w:val="004F6FC8"/>
    <w:rsid w:val="005012A4"/>
    <w:rsid w:val="005015E2"/>
    <w:rsid w:val="00504ABF"/>
    <w:rsid w:val="005103CD"/>
    <w:rsid w:val="00513433"/>
    <w:rsid w:val="005207E2"/>
    <w:rsid w:val="00522A38"/>
    <w:rsid w:val="00525962"/>
    <w:rsid w:val="00527627"/>
    <w:rsid w:val="00531005"/>
    <w:rsid w:val="0053340E"/>
    <w:rsid w:val="005346EF"/>
    <w:rsid w:val="00536279"/>
    <w:rsid w:val="005363F9"/>
    <w:rsid w:val="00545F79"/>
    <w:rsid w:val="00552555"/>
    <w:rsid w:val="00554E86"/>
    <w:rsid w:val="00554EC6"/>
    <w:rsid w:val="0056085B"/>
    <w:rsid w:val="00560B42"/>
    <w:rsid w:val="005626D3"/>
    <w:rsid w:val="005661E9"/>
    <w:rsid w:val="00570278"/>
    <w:rsid w:val="005704B4"/>
    <w:rsid w:val="0057072A"/>
    <w:rsid w:val="00571744"/>
    <w:rsid w:val="00571D10"/>
    <w:rsid w:val="0057464C"/>
    <w:rsid w:val="0057530E"/>
    <w:rsid w:val="00587012"/>
    <w:rsid w:val="0058772A"/>
    <w:rsid w:val="00590BA2"/>
    <w:rsid w:val="00595315"/>
    <w:rsid w:val="005A274E"/>
    <w:rsid w:val="005A2A0E"/>
    <w:rsid w:val="005B46C9"/>
    <w:rsid w:val="005B52BD"/>
    <w:rsid w:val="005B6261"/>
    <w:rsid w:val="005C0AB4"/>
    <w:rsid w:val="005C37E7"/>
    <w:rsid w:val="005C4263"/>
    <w:rsid w:val="005D1A77"/>
    <w:rsid w:val="005D6BB7"/>
    <w:rsid w:val="005E6349"/>
    <w:rsid w:val="005E732F"/>
    <w:rsid w:val="005E7BAB"/>
    <w:rsid w:val="005F1AD8"/>
    <w:rsid w:val="005F2125"/>
    <w:rsid w:val="005F2F63"/>
    <w:rsid w:val="005F4B5D"/>
    <w:rsid w:val="005F6D73"/>
    <w:rsid w:val="005F7C97"/>
    <w:rsid w:val="00600EB3"/>
    <w:rsid w:val="006014EE"/>
    <w:rsid w:val="00602E81"/>
    <w:rsid w:val="00602F4D"/>
    <w:rsid w:val="00613A80"/>
    <w:rsid w:val="0061452A"/>
    <w:rsid w:val="00617066"/>
    <w:rsid w:val="006204CC"/>
    <w:rsid w:val="006212C7"/>
    <w:rsid w:val="00623756"/>
    <w:rsid w:val="00650D7E"/>
    <w:rsid w:val="0065602F"/>
    <w:rsid w:val="0065635B"/>
    <w:rsid w:val="00664F99"/>
    <w:rsid w:val="00673256"/>
    <w:rsid w:val="0067679A"/>
    <w:rsid w:val="00682902"/>
    <w:rsid w:val="00682E8B"/>
    <w:rsid w:val="00693D73"/>
    <w:rsid w:val="006954B1"/>
    <w:rsid w:val="00696015"/>
    <w:rsid w:val="00697EF9"/>
    <w:rsid w:val="006A272B"/>
    <w:rsid w:val="006A3B76"/>
    <w:rsid w:val="006A701E"/>
    <w:rsid w:val="006B43B2"/>
    <w:rsid w:val="006B5DF6"/>
    <w:rsid w:val="006C06D7"/>
    <w:rsid w:val="006C1494"/>
    <w:rsid w:val="006C60E0"/>
    <w:rsid w:val="006D05AA"/>
    <w:rsid w:val="006D4A4E"/>
    <w:rsid w:val="006D4D3B"/>
    <w:rsid w:val="006D585A"/>
    <w:rsid w:val="006D711F"/>
    <w:rsid w:val="006E4804"/>
    <w:rsid w:val="006E74D8"/>
    <w:rsid w:val="006F17BD"/>
    <w:rsid w:val="006F529C"/>
    <w:rsid w:val="006F55D8"/>
    <w:rsid w:val="006F6B84"/>
    <w:rsid w:val="00704E2A"/>
    <w:rsid w:val="007072AC"/>
    <w:rsid w:val="0071057E"/>
    <w:rsid w:val="007116A4"/>
    <w:rsid w:val="00714A1F"/>
    <w:rsid w:val="00717460"/>
    <w:rsid w:val="00720161"/>
    <w:rsid w:val="00722EC3"/>
    <w:rsid w:val="00723A92"/>
    <w:rsid w:val="00723DA0"/>
    <w:rsid w:val="00724EC1"/>
    <w:rsid w:val="00726627"/>
    <w:rsid w:val="0073345E"/>
    <w:rsid w:val="00734EF6"/>
    <w:rsid w:val="00743D81"/>
    <w:rsid w:val="00750E1A"/>
    <w:rsid w:val="00750E6C"/>
    <w:rsid w:val="00751DF1"/>
    <w:rsid w:val="00751EE3"/>
    <w:rsid w:val="00754690"/>
    <w:rsid w:val="00770E44"/>
    <w:rsid w:val="00771C0A"/>
    <w:rsid w:val="00783EF3"/>
    <w:rsid w:val="00787F5E"/>
    <w:rsid w:val="00792861"/>
    <w:rsid w:val="00792B91"/>
    <w:rsid w:val="007A0709"/>
    <w:rsid w:val="007A1BB3"/>
    <w:rsid w:val="007A36CE"/>
    <w:rsid w:val="007A4214"/>
    <w:rsid w:val="007A5D72"/>
    <w:rsid w:val="007A7025"/>
    <w:rsid w:val="007A7B81"/>
    <w:rsid w:val="007B38E9"/>
    <w:rsid w:val="007C246F"/>
    <w:rsid w:val="007D36E0"/>
    <w:rsid w:val="007D6B3B"/>
    <w:rsid w:val="007E23F7"/>
    <w:rsid w:val="007E450E"/>
    <w:rsid w:val="007F27B9"/>
    <w:rsid w:val="007F294F"/>
    <w:rsid w:val="007F4CBE"/>
    <w:rsid w:val="008002A3"/>
    <w:rsid w:val="00804691"/>
    <w:rsid w:val="00807B4B"/>
    <w:rsid w:val="00810972"/>
    <w:rsid w:val="00812A7A"/>
    <w:rsid w:val="00814636"/>
    <w:rsid w:val="0082436C"/>
    <w:rsid w:val="00827135"/>
    <w:rsid w:val="00827A11"/>
    <w:rsid w:val="00827B93"/>
    <w:rsid w:val="008309FC"/>
    <w:rsid w:val="00841DBE"/>
    <w:rsid w:val="008433A0"/>
    <w:rsid w:val="00845758"/>
    <w:rsid w:val="00846813"/>
    <w:rsid w:val="00852FAB"/>
    <w:rsid w:val="00856289"/>
    <w:rsid w:val="0085667E"/>
    <w:rsid w:val="008606BC"/>
    <w:rsid w:val="0086520D"/>
    <w:rsid w:val="00865AAF"/>
    <w:rsid w:val="00873EA2"/>
    <w:rsid w:val="008827D8"/>
    <w:rsid w:val="00895BBC"/>
    <w:rsid w:val="00897814"/>
    <w:rsid w:val="00897B3C"/>
    <w:rsid w:val="00897E9A"/>
    <w:rsid w:val="008A0031"/>
    <w:rsid w:val="008A0C08"/>
    <w:rsid w:val="008A2C30"/>
    <w:rsid w:val="008A30CC"/>
    <w:rsid w:val="008A75F4"/>
    <w:rsid w:val="008B35F1"/>
    <w:rsid w:val="008C0CFF"/>
    <w:rsid w:val="008D13AD"/>
    <w:rsid w:val="008D2036"/>
    <w:rsid w:val="008D75F7"/>
    <w:rsid w:val="008E31CF"/>
    <w:rsid w:val="008E339D"/>
    <w:rsid w:val="008E6E84"/>
    <w:rsid w:val="008E7E26"/>
    <w:rsid w:val="008F43B0"/>
    <w:rsid w:val="00900A98"/>
    <w:rsid w:val="00902419"/>
    <w:rsid w:val="00904F3A"/>
    <w:rsid w:val="00907B3D"/>
    <w:rsid w:val="0091475A"/>
    <w:rsid w:val="009151A0"/>
    <w:rsid w:val="00922C36"/>
    <w:rsid w:val="00925547"/>
    <w:rsid w:val="00927267"/>
    <w:rsid w:val="00930ABC"/>
    <w:rsid w:val="009351D2"/>
    <w:rsid w:val="00940B9F"/>
    <w:rsid w:val="00942FFF"/>
    <w:rsid w:val="00944D34"/>
    <w:rsid w:val="00945385"/>
    <w:rsid w:val="009469D0"/>
    <w:rsid w:val="009476A1"/>
    <w:rsid w:val="00950CF8"/>
    <w:rsid w:val="00955BB8"/>
    <w:rsid w:val="00956D0B"/>
    <w:rsid w:val="00964C6A"/>
    <w:rsid w:val="00967587"/>
    <w:rsid w:val="00973EB3"/>
    <w:rsid w:val="00974821"/>
    <w:rsid w:val="00976D6F"/>
    <w:rsid w:val="00984465"/>
    <w:rsid w:val="00984906"/>
    <w:rsid w:val="00991C7C"/>
    <w:rsid w:val="0099403D"/>
    <w:rsid w:val="009A106A"/>
    <w:rsid w:val="009A1FCF"/>
    <w:rsid w:val="009A1FF2"/>
    <w:rsid w:val="009A2BAB"/>
    <w:rsid w:val="009B5109"/>
    <w:rsid w:val="009B6B1E"/>
    <w:rsid w:val="009D5463"/>
    <w:rsid w:val="009D5DA4"/>
    <w:rsid w:val="009E1FB8"/>
    <w:rsid w:val="009E2569"/>
    <w:rsid w:val="00A00488"/>
    <w:rsid w:val="00A01717"/>
    <w:rsid w:val="00A02B60"/>
    <w:rsid w:val="00A059D4"/>
    <w:rsid w:val="00A06B12"/>
    <w:rsid w:val="00A1195D"/>
    <w:rsid w:val="00A2038D"/>
    <w:rsid w:val="00A223A7"/>
    <w:rsid w:val="00A233FF"/>
    <w:rsid w:val="00A325E1"/>
    <w:rsid w:val="00A3774A"/>
    <w:rsid w:val="00A40BBD"/>
    <w:rsid w:val="00A50A07"/>
    <w:rsid w:val="00A50E68"/>
    <w:rsid w:val="00A5117F"/>
    <w:rsid w:val="00A5164C"/>
    <w:rsid w:val="00A52709"/>
    <w:rsid w:val="00A53F28"/>
    <w:rsid w:val="00A541B7"/>
    <w:rsid w:val="00A552F0"/>
    <w:rsid w:val="00A62E6C"/>
    <w:rsid w:val="00A67045"/>
    <w:rsid w:val="00A6706E"/>
    <w:rsid w:val="00A70317"/>
    <w:rsid w:val="00A70C53"/>
    <w:rsid w:val="00A7192C"/>
    <w:rsid w:val="00A73DD3"/>
    <w:rsid w:val="00A7520A"/>
    <w:rsid w:val="00A83516"/>
    <w:rsid w:val="00A91296"/>
    <w:rsid w:val="00A95AB4"/>
    <w:rsid w:val="00A961CD"/>
    <w:rsid w:val="00AA1B5C"/>
    <w:rsid w:val="00AA719B"/>
    <w:rsid w:val="00AB1C34"/>
    <w:rsid w:val="00AB41C5"/>
    <w:rsid w:val="00AB51AE"/>
    <w:rsid w:val="00AB5D37"/>
    <w:rsid w:val="00AB5DD2"/>
    <w:rsid w:val="00AC39B8"/>
    <w:rsid w:val="00AD40E6"/>
    <w:rsid w:val="00AF3121"/>
    <w:rsid w:val="00AF4C8E"/>
    <w:rsid w:val="00AF6ABF"/>
    <w:rsid w:val="00B00379"/>
    <w:rsid w:val="00B04AC3"/>
    <w:rsid w:val="00B07596"/>
    <w:rsid w:val="00B07780"/>
    <w:rsid w:val="00B14D83"/>
    <w:rsid w:val="00B16890"/>
    <w:rsid w:val="00B23A2D"/>
    <w:rsid w:val="00B25496"/>
    <w:rsid w:val="00B2728A"/>
    <w:rsid w:val="00B31B89"/>
    <w:rsid w:val="00B36129"/>
    <w:rsid w:val="00B37153"/>
    <w:rsid w:val="00B37B11"/>
    <w:rsid w:val="00B4257C"/>
    <w:rsid w:val="00B44F71"/>
    <w:rsid w:val="00B46E64"/>
    <w:rsid w:val="00B50FA3"/>
    <w:rsid w:val="00B5198C"/>
    <w:rsid w:val="00B54DE1"/>
    <w:rsid w:val="00B550A9"/>
    <w:rsid w:val="00B557A7"/>
    <w:rsid w:val="00B56307"/>
    <w:rsid w:val="00B579C8"/>
    <w:rsid w:val="00B62909"/>
    <w:rsid w:val="00B637AD"/>
    <w:rsid w:val="00B63F5D"/>
    <w:rsid w:val="00B71B5A"/>
    <w:rsid w:val="00B73073"/>
    <w:rsid w:val="00B76D73"/>
    <w:rsid w:val="00B80DB6"/>
    <w:rsid w:val="00B811B4"/>
    <w:rsid w:val="00B81594"/>
    <w:rsid w:val="00B81980"/>
    <w:rsid w:val="00B832B3"/>
    <w:rsid w:val="00B85E5A"/>
    <w:rsid w:val="00B914C5"/>
    <w:rsid w:val="00B92A34"/>
    <w:rsid w:val="00B934B0"/>
    <w:rsid w:val="00B945F4"/>
    <w:rsid w:val="00BA46F6"/>
    <w:rsid w:val="00BA7045"/>
    <w:rsid w:val="00BC1DD1"/>
    <w:rsid w:val="00BC3DB0"/>
    <w:rsid w:val="00BC607A"/>
    <w:rsid w:val="00BD3881"/>
    <w:rsid w:val="00BD637D"/>
    <w:rsid w:val="00BD6C1A"/>
    <w:rsid w:val="00BD7AB1"/>
    <w:rsid w:val="00BE1E5A"/>
    <w:rsid w:val="00BE3088"/>
    <w:rsid w:val="00BE4A83"/>
    <w:rsid w:val="00BF23C6"/>
    <w:rsid w:val="00BF4940"/>
    <w:rsid w:val="00BF63AF"/>
    <w:rsid w:val="00BF6CCC"/>
    <w:rsid w:val="00C04B8A"/>
    <w:rsid w:val="00C12B6E"/>
    <w:rsid w:val="00C16C6F"/>
    <w:rsid w:val="00C174AA"/>
    <w:rsid w:val="00C20113"/>
    <w:rsid w:val="00C23D54"/>
    <w:rsid w:val="00C30430"/>
    <w:rsid w:val="00C372D1"/>
    <w:rsid w:val="00C4209B"/>
    <w:rsid w:val="00C42D3E"/>
    <w:rsid w:val="00C51FDB"/>
    <w:rsid w:val="00C5480C"/>
    <w:rsid w:val="00C55472"/>
    <w:rsid w:val="00C56C63"/>
    <w:rsid w:val="00C606E1"/>
    <w:rsid w:val="00C61FFA"/>
    <w:rsid w:val="00C72602"/>
    <w:rsid w:val="00C7405D"/>
    <w:rsid w:val="00C750FF"/>
    <w:rsid w:val="00C80C66"/>
    <w:rsid w:val="00C84D9C"/>
    <w:rsid w:val="00C86D22"/>
    <w:rsid w:val="00C91EED"/>
    <w:rsid w:val="00C96296"/>
    <w:rsid w:val="00C96AFF"/>
    <w:rsid w:val="00C97FE1"/>
    <w:rsid w:val="00CA1785"/>
    <w:rsid w:val="00CA1F4B"/>
    <w:rsid w:val="00CA3AAB"/>
    <w:rsid w:val="00CA7617"/>
    <w:rsid w:val="00CB09AA"/>
    <w:rsid w:val="00CB3EBB"/>
    <w:rsid w:val="00CB4E05"/>
    <w:rsid w:val="00CB6C48"/>
    <w:rsid w:val="00CC1652"/>
    <w:rsid w:val="00CC4639"/>
    <w:rsid w:val="00CC7B66"/>
    <w:rsid w:val="00CD47EF"/>
    <w:rsid w:val="00CE096B"/>
    <w:rsid w:val="00CE1DBF"/>
    <w:rsid w:val="00CF2517"/>
    <w:rsid w:val="00CF328B"/>
    <w:rsid w:val="00CF3E4B"/>
    <w:rsid w:val="00CF3E7D"/>
    <w:rsid w:val="00CF4616"/>
    <w:rsid w:val="00CF59E8"/>
    <w:rsid w:val="00CF68C7"/>
    <w:rsid w:val="00D01955"/>
    <w:rsid w:val="00D0355F"/>
    <w:rsid w:val="00D05AC9"/>
    <w:rsid w:val="00D071CC"/>
    <w:rsid w:val="00D07BE6"/>
    <w:rsid w:val="00D11322"/>
    <w:rsid w:val="00D11F3F"/>
    <w:rsid w:val="00D13177"/>
    <w:rsid w:val="00D166E6"/>
    <w:rsid w:val="00D24228"/>
    <w:rsid w:val="00D24BE5"/>
    <w:rsid w:val="00D27814"/>
    <w:rsid w:val="00D3629D"/>
    <w:rsid w:val="00D44664"/>
    <w:rsid w:val="00D501B3"/>
    <w:rsid w:val="00D519A4"/>
    <w:rsid w:val="00D51EE1"/>
    <w:rsid w:val="00D52DD8"/>
    <w:rsid w:val="00D54C65"/>
    <w:rsid w:val="00D56018"/>
    <w:rsid w:val="00D61B5D"/>
    <w:rsid w:val="00D707BF"/>
    <w:rsid w:val="00D72F7E"/>
    <w:rsid w:val="00D7446E"/>
    <w:rsid w:val="00D774EA"/>
    <w:rsid w:val="00D82950"/>
    <w:rsid w:val="00D849DB"/>
    <w:rsid w:val="00D866AA"/>
    <w:rsid w:val="00D950E6"/>
    <w:rsid w:val="00D95B82"/>
    <w:rsid w:val="00DA0961"/>
    <w:rsid w:val="00DA2354"/>
    <w:rsid w:val="00DA27FA"/>
    <w:rsid w:val="00DA3827"/>
    <w:rsid w:val="00DA50CD"/>
    <w:rsid w:val="00DA51DC"/>
    <w:rsid w:val="00DA5E86"/>
    <w:rsid w:val="00DA5ECE"/>
    <w:rsid w:val="00DB285E"/>
    <w:rsid w:val="00DB5C3F"/>
    <w:rsid w:val="00DC00B6"/>
    <w:rsid w:val="00DC6D17"/>
    <w:rsid w:val="00DD2DFB"/>
    <w:rsid w:val="00DD40AC"/>
    <w:rsid w:val="00DD5EF4"/>
    <w:rsid w:val="00DE2C55"/>
    <w:rsid w:val="00DE5D49"/>
    <w:rsid w:val="00DF677E"/>
    <w:rsid w:val="00DF7C6B"/>
    <w:rsid w:val="00E0290F"/>
    <w:rsid w:val="00E03209"/>
    <w:rsid w:val="00E041B7"/>
    <w:rsid w:val="00E05743"/>
    <w:rsid w:val="00E0760B"/>
    <w:rsid w:val="00E07B79"/>
    <w:rsid w:val="00E110C8"/>
    <w:rsid w:val="00E11FC3"/>
    <w:rsid w:val="00E256E6"/>
    <w:rsid w:val="00E2727C"/>
    <w:rsid w:val="00E27B8E"/>
    <w:rsid w:val="00E3559E"/>
    <w:rsid w:val="00E46695"/>
    <w:rsid w:val="00E46F8E"/>
    <w:rsid w:val="00E470C2"/>
    <w:rsid w:val="00E53F5F"/>
    <w:rsid w:val="00E639DF"/>
    <w:rsid w:val="00E6461E"/>
    <w:rsid w:val="00E876AD"/>
    <w:rsid w:val="00E87B66"/>
    <w:rsid w:val="00E91EC3"/>
    <w:rsid w:val="00E9208D"/>
    <w:rsid w:val="00E920EB"/>
    <w:rsid w:val="00E95E2A"/>
    <w:rsid w:val="00EA3C3B"/>
    <w:rsid w:val="00EA3F0C"/>
    <w:rsid w:val="00EA6091"/>
    <w:rsid w:val="00EA76BB"/>
    <w:rsid w:val="00EB0752"/>
    <w:rsid w:val="00EB4D78"/>
    <w:rsid w:val="00EB573D"/>
    <w:rsid w:val="00EC3692"/>
    <w:rsid w:val="00EC4650"/>
    <w:rsid w:val="00ED3F2D"/>
    <w:rsid w:val="00ED42A9"/>
    <w:rsid w:val="00ED6931"/>
    <w:rsid w:val="00ED746C"/>
    <w:rsid w:val="00ED7539"/>
    <w:rsid w:val="00ED7FC3"/>
    <w:rsid w:val="00EE36E3"/>
    <w:rsid w:val="00EE608B"/>
    <w:rsid w:val="00EE69CB"/>
    <w:rsid w:val="00EE719B"/>
    <w:rsid w:val="00EF3A13"/>
    <w:rsid w:val="00EF664A"/>
    <w:rsid w:val="00EF6A5D"/>
    <w:rsid w:val="00F00B65"/>
    <w:rsid w:val="00F01F8E"/>
    <w:rsid w:val="00F14036"/>
    <w:rsid w:val="00F14BA4"/>
    <w:rsid w:val="00F34C45"/>
    <w:rsid w:val="00F36622"/>
    <w:rsid w:val="00F42853"/>
    <w:rsid w:val="00F449A5"/>
    <w:rsid w:val="00F458A2"/>
    <w:rsid w:val="00F5243E"/>
    <w:rsid w:val="00F52911"/>
    <w:rsid w:val="00F53326"/>
    <w:rsid w:val="00F60FD0"/>
    <w:rsid w:val="00F62EC2"/>
    <w:rsid w:val="00F7283E"/>
    <w:rsid w:val="00F73AA6"/>
    <w:rsid w:val="00F73BD8"/>
    <w:rsid w:val="00F74D5C"/>
    <w:rsid w:val="00F83264"/>
    <w:rsid w:val="00F8563D"/>
    <w:rsid w:val="00F876E3"/>
    <w:rsid w:val="00FB0E3A"/>
    <w:rsid w:val="00FB29B5"/>
    <w:rsid w:val="00FB61C9"/>
    <w:rsid w:val="00FB7A29"/>
    <w:rsid w:val="00FC2BD1"/>
    <w:rsid w:val="00FC4DF0"/>
    <w:rsid w:val="00FC6340"/>
    <w:rsid w:val="00FC6DE2"/>
    <w:rsid w:val="00FD0AF0"/>
    <w:rsid w:val="00FD510B"/>
    <w:rsid w:val="00FD79B7"/>
    <w:rsid w:val="00FE5CB2"/>
    <w:rsid w:val="00FE5CB3"/>
    <w:rsid w:val="00FE692A"/>
    <w:rsid w:val="00FE71FF"/>
    <w:rsid w:val="00FF1870"/>
    <w:rsid w:val="00FF314A"/>
    <w:rsid w:val="00FF3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7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6A3B76"/>
    <w:pPr>
      <w:keepNext/>
      <w:jc w:val="both"/>
      <w:outlineLvl w:val="1"/>
    </w:pPr>
    <w:rPr>
      <w:rFonts w:ascii="Cambria" w:hAnsi="Cambria"/>
      <w:b/>
      <w:bCs/>
      <w:i/>
      <w:iCs/>
      <w:sz w:val="28"/>
      <w:szCs w:val="28"/>
    </w:rPr>
  </w:style>
  <w:style w:type="paragraph" w:styleId="Ttulo4">
    <w:name w:val="heading 4"/>
    <w:basedOn w:val="Normal"/>
    <w:next w:val="Normal"/>
    <w:link w:val="Ttulo4Char"/>
    <w:qFormat/>
    <w:rsid w:val="006A3B76"/>
    <w:pPr>
      <w:keepNext/>
      <w:jc w:val="both"/>
      <w:outlineLvl w:val="3"/>
    </w:pPr>
    <w:rPr>
      <w:rFonts w:ascii="Calibri" w:hAnsi="Calibri"/>
      <w:b/>
      <w:bCs/>
      <w:sz w:val="28"/>
      <w:szCs w:val="28"/>
    </w:rPr>
  </w:style>
  <w:style w:type="paragraph" w:styleId="Ttulo5">
    <w:name w:val="heading 5"/>
    <w:basedOn w:val="Normal"/>
    <w:next w:val="Normal"/>
    <w:link w:val="Ttulo5Char"/>
    <w:qFormat/>
    <w:rsid w:val="006A3B76"/>
    <w:pPr>
      <w:keepNext/>
      <w:jc w:val="center"/>
      <w:outlineLvl w:val="4"/>
    </w:pPr>
    <w:rPr>
      <w:rFonts w:ascii="Calibri" w:hAnsi="Calibri"/>
      <w:b/>
      <w:bCs/>
      <w:i/>
      <w:iCs/>
      <w:sz w:val="26"/>
      <w:szCs w:val="26"/>
    </w:rPr>
  </w:style>
  <w:style w:type="paragraph" w:styleId="Ttulo6">
    <w:name w:val="heading 6"/>
    <w:basedOn w:val="Normal"/>
    <w:next w:val="Normal"/>
    <w:link w:val="Ttulo6Char"/>
    <w:qFormat/>
    <w:rsid w:val="006A3B76"/>
    <w:pPr>
      <w:keepNext/>
      <w:spacing w:line="360" w:lineRule="auto"/>
      <w:ind w:right="-568"/>
      <w:jc w:val="both"/>
      <w:outlineLvl w:val="5"/>
    </w:pPr>
    <w:rPr>
      <w:rFonts w:ascii="Calibri" w:hAnsi="Calibri"/>
      <w:b/>
      <w:bCs/>
    </w:rPr>
  </w:style>
  <w:style w:type="paragraph" w:styleId="Ttulo7">
    <w:name w:val="heading 7"/>
    <w:basedOn w:val="Normal"/>
    <w:next w:val="Normal"/>
    <w:link w:val="Ttulo7Char"/>
    <w:qFormat/>
    <w:rsid w:val="006A3B76"/>
    <w:pPr>
      <w:keepNext/>
      <w:tabs>
        <w:tab w:val="left" w:pos="4253"/>
      </w:tabs>
      <w:spacing w:line="360" w:lineRule="auto"/>
      <w:ind w:right="-427"/>
      <w:jc w:val="both"/>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A3B76"/>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6A3B76"/>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6A3B76"/>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6A3B76"/>
    <w:rPr>
      <w:rFonts w:ascii="Calibri" w:eastAsia="Times New Roman" w:hAnsi="Calibri" w:cs="Times New Roman"/>
      <w:b/>
      <w:bCs/>
      <w:sz w:val="24"/>
      <w:szCs w:val="24"/>
      <w:lang w:eastAsia="pt-BR"/>
    </w:rPr>
  </w:style>
  <w:style w:type="character" w:customStyle="1" w:styleId="Ttulo7Char">
    <w:name w:val="Título 7 Char"/>
    <w:basedOn w:val="Fontepargpadro"/>
    <w:link w:val="Ttulo7"/>
    <w:rsid w:val="006A3B76"/>
    <w:rPr>
      <w:rFonts w:ascii="Calibri" w:eastAsia="Times New Roman" w:hAnsi="Calibri" w:cs="Times New Roman"/>
      <w:sz w:val="24"/>
      <w:szCs w:val="24"/>
      <w:lang w:eastAsia="pt-BR"/>
    </w:rPr>
  </w:style>
  <w:style w:type="paragraph" w:styleId="Textodebalo">
    <w:name w:val="Balloon Text"/>
    <w:basedOn w:val="Normal"/>
    <w:link w:val="TextodebaloChar"/>
    <w:semiHidden/>
    <w:rsid w:val="006A3B76"/>
    <w:rPr>
      <w:sz w:val="20"/>
      <w:szCs w:val="2"/>
    </w:rPr>
  </w:style>
  <w:style w:type="character" w:customStyle="1" w:styleId="TextodebaloChar">
    <w:name w:val="Texto de balão Char"/>
    <w:basedOn w:val="Fontepargpadro"/>
    <w:link w:val="Textodebalo"/>
    <w:semiHidden/>
    <w:rsid w:val="006A3B76"/>
    <w:rPr>
      <w:rFonts w:ascii="Times New Roman" w:eastAsia="Times New Roman" w:hAnsi="Times New Roman" w:cs="Times New Roman"/>
      <w:sz w:val="20"/>
      <w:szCs w:val="2"/>
    </w:rPr>
  </w:style>
  <w:style w:type="paragraph" w:styleId="Ttulo">
    <w:name w:val="Title"/>
    <w:basedOn w:val="Normal"/>
    <w:link w:val="TtuloChar"/>
    <w:qFormat/>
    <w:rsid w:val="006A3B76"/>
    <w:pPr>
      <w:jc w:val="center"/>
    </w:pPr>
    <w:rPr>
      <w:rFonts w:ascii="Cambria" w:hAnsi="Cambria"/>
      <w:b/>
      <w:bCs/>
      <w:kern w:val="28"/>
      <w:sz w:val="32"/>
      <w:szCs w:val="32"/>
    </w:rPr>
  </w:style>
  <w:style w:type="character" w:customStyle="1" w:styleId="TtuloChar">
    <w:name w:val="Título Char"/>
    <w:basedOn w:val="Fontepargpadro"/>
    <w:link w:val="Ttulo"/>
    <w:rsid w:val="006A3B76"/>
    <w:rPr>
      <w:rFonts w:ascii="Cambria" w:eastAsia="Times New Roman" w:hAnsi="Cambria" w:cs="Times New Roman"/>
      <w:b/>
      <w:bCs/>
      <w:kern w:val="28"/>
      <w:sz w:val="32"/>
      <w:szCs w:val="32"/>
      <w:lang w:eastAsia="pt-BR"/>
    </w:rPr>
  </w:style>
  <w:style w:type="paragraph" w:styleId="Subttulo">
    <w:name w:val="Subtitle"/>
    <w:basedOn w:val="Normal"/>
    <w:link w:val="SubttuloChar"/>
    <w:qFormat/>
    <w:rsid w:val="006A3B76"/>
    <w:pPr>
      <w:jc w:val="center"/>
    </w:pPr>
    <w:rPr>
      <w:rFonts w:ascii="Cambria" w:hAnsi="Cambria"/>
    </w:rPr>
  </w:style>
  <w:style w:type="character" w:customStyle="1" w:styleId="SubttuloChar">
    <w:name w:val="Subtítulo Char"/>
    <w:basedOn w:val="Fontepargpadro"/>
    <w:link w:val="Subttulo"/>
    <w:rsid w:val="006A3B76"/>
    <w:rPr>
      <w:rFonts w:ascii="Cambria" w:eastAsia="Times New Roman" w:hAnsi="Cambria" w:cs="Times New Roman"/>
      <w:sz w:val="24"/>
      <w:szCs w:val="24"/>
      <w:lang w:eastAsia="pt-BR"/>
    </w:rPr>
  </w:style>
  <w:style w:type="character" w:styleId="Forte">
    <w:name w:val="Strong"/>
    <w:qFormat/>
    <w:rsid w:val="006A3B76"/>
    <w:rPr>
      <w:rFonts w:cs="Times New Roman"/>
      <w:b/>
      <w:bCs/>
    </w:rPr>
  </w:style>
  <w:style w:type="paragraph" w:styleId="Recuodecorpodetexto">
    <w:name w:val="Body Text Indent"/>
    <w:basedOn w:val="Normal"/>
    <w:link w:val="RecuodecorpodetextoChar"/>
    <w:rsid w:val="006A3B76"/>
    <w:pPr>
      <w:jc w:val="both"/>
    </w:pPr>
  </w:style>
  <w:style w:type="character" w:customStyle="1" w:styleId="RecuodecorpodetextoChar">
    <w:name w:val="Recuo de corpo de texto Char"/>
    <w:basedOn w:val="Fontepargpadro"/>
    <w:link w:val="Recuodecorpodetexto"/>
    <w:rsid w:val="006A3B76"/>
    <w:rPr>
      <w:rFonts w:ascii="Times New Roman" w:eastAsia="Times New Roman" w:hAnsi="Times New Roman" w:cs="Times New Roman"/>
      <w:sz w:val="24"/>
      <w:szCs w:val="24"/>
      <w:lang w:eastAsia="pt-BR"/>
    </w:rPr>
  </w:style>
  <w:style w:type="character" w:customStyle="1" w:styleId="BodyTextIndentChar">
    <w:name w:val="Body Text Indent Char"/>
    <w:link w:val="BodyTextIndent1"/>
    <w:locked/>
    <w:rsid w:val="006A3B76"/>
    <w:rPr>
      <w:rFonts w:cs="Times New Roman"/>
      <w:sz w:val="24"/>
      <w:szCs w:val="24"/>
      <w:lang w:eastAsia="pt-BR"/>
    </w:rPr>
  </w:style>
  <w:style w:type="paragraph" w:styleId="Corpodetexto">
    <w:name w:val="Body Text"/>
    <w:basedOn w:val="Normal"/>
    <w:link w:val="CorpodetextoChar"/>
    <w:rsid w:val="006A3B76"/>
    <w:pPr>
      <w:jc w:val="both"/>
    </w:pPr>
  </w:style>
  <w:style w:type="character" w:customStyle="1" w:styleId="CorpodetextoChar">
    <w:name w:val="Corpo de texto Char"/>
    <w:basedOn w:val="Fontepargpadro"/>
    <w:link w:val="Corpodetexto"/>
    <w:rsid w:val="006A3B76"/>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6A3B76"/>
    <w:pPr>
      <w:spacing w:before="120"/>
      <w:ind w:left="567" w:hanging="567"/>
      <w:jc w:val="both"/>
    </w:pPr>
    <w:rPr>
      <w:sz w:val="16"/>
      <w:szCs w:val="16"/>
    </w:rPr>
  </w:style>
  <w:style w:type="character" w:customStyle="1" w:styleId="Recuodecorpodetexto3Char">
    <w:name w:val="Recuo de corpo de texto 3 Char"/>
    <w:basedOn w:val="Fontepargpadro"/>
    <w:link w:val="Recuodecorpodetexto3"/>
    <w:rsid w:val="006A3B76"/>
    <w:rPr>
      <w:rFonts w:ascii="Times New Roman" w:eastAsia="Times New Roman" w:hAnsi="Times New Roman" w:cs="Times New Roman"/>
      <w:sz w:val="16"/>
      <w:szCs w:val="16"/>
      <w:lang w:eastAsia="pt-BR"/>
    </w:rPr>
  </w:style>
  <w:style w:type="paragraph" w:customStyle="1" w:styleId="BodyTextIndent1">
    <w:name w:val="Body Text Indent1"/>
    <w:basedOn w:val="Normal"/>
    <w:link w:val="BodyTextIndentChar"/>
    <w:rsid w:val="006A3B76"/>
    <w:pPr>
      <w:ind w:left="709" w:hanging="709"/>
      <w:jc w:val="both"/>
    </w:pPr>
    <w:rPr>
      <w:rFonts w:asciiTheme="minorHAnsi" w:eastAsiaTheme="minorHAnsi" w:hAnsiTheme="minorHAnsi"/>
    </w:rPr>
  </w:style>
  <w:style w:type="paragraph" w:styleId="Recuodecorpodetexto2">
    <w:name w:val="Body Text Indent 2"/>
    <w:basedOn w:val="Normal"/>
    <w:link w:val="Recuodecorpodetexto2Char"/>
    <w:rsid w:val="006A3B76"/>
    <w:pPr>
      <w:ind w:left="851"/>
    </w:pPr>
  </w:style>
  <w:style w:type="character" w:customStyle="1" w:styleId="Recuodecorpodetexto2Char">
    <w:name w:val="Recuo de corpo de texto 2 Char"/>
    <w:basedOn w:val="Fontepargpadro"/>
    <w:link w:val="Recuodecorpodetexto2"/>
    <w:rsid w:val="006A3B76"/>
    <w:rPr>
      <w:rFonts w:ascii="Times New Roman" w:eastAsia="Times New Roman" w:hAnsi="Times New Roman" w:cs="Times New Roman"/>
      <w:sz w:val="24"/>
      <w:szCs w:val="24"/>
      <w:lang w:eastAsia="pt-BR"/>
    </w:rPr>
  </w:style>
  <w:style w:type="character" w:styleId="Nmerodepgina">
    <w:name w:val="page number"/>
    <w:rsid w:val="006A3B76"/>
    <w:rPr>
      <w:rFonts w:cs="Times New Roman"/>
    </w:rPr>
  </w:style>
  <w:style w:type="paragraph" w:styleId="Cabealho">
    <w:name w:val="header"/>
    <w:basedOn w:val="Normal"/>
    <w:link w:val="CabealhoChar"/>
    <w:uiPriority w:val="99"/>
    <w:rsid w:val="006A3B76"/>
    <w:pPr>
      <w:tabs>
        <w:tab w:val="center" w:pos="4419"/>
        <w:tab w:val="right" w:pos="8838"/>
      </w:tabs>
    </w:pPr>
  </w:style>
  <w:style w:type="character" w:customStyle="1" w:styleId="CabealhoChar">
    <w:name w:val="Cabeçalho Char"/>
    <w:basedOn w:val="Fontepargpadro"/>
    <w:link w:val="Cabealho"/>
    <w:uiPriority w:val="99"/>
    <w:rsid w:val="006A3B76"/>
    <w:rPr>
      <w:rFonts w:ascii="Times New Roman" w:eastAsia="Times New Roman" w:hAnsi="Times New Roman" w:cs="Times New Roman"/>
      <w:sz w:val="24"/>
      <w:szCs w:val="24"/>
      <w:lang w:eastAsia="pt-BR"/>
    </w:rPr>
  </w:style>
  <w:style w:type="paragraph" w:styleId="Rodap">
    <w:name w:val="footer"/>
    <w:basedOn w:val="Normal"/>
    <w:link w:val="RodapChar"/>
    <w:rsid w:val="006A3B76"/>
    <w:pPr>
      <w:tabs>
        <w:tab w:val="center" w:pos="4419"/>
        <w:tab w:val="right" w:pos="8838"/>
      </w:tabs>
    </w:pPr>
  </w:style>
  <w:style w:type="character" w:customStyle="1" w:styleId="RodapChar">
    <w:name w:val="Rodapé Char"/>
    <w:basedOn w:val="Fontepargpadro"/>
    <w:link w:val="Rodap"/>
    <w:rsid w:val="006A3B7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A3B76"/>
    <w:pPr>
      <w:jc w:val="both"/>
    </w:pPr>
    <w:rPr>
      <w:sz w:val="16"/>
      <w:szCs w:val="16"/>
    </w:rPr>
  </w:style>
  <w:style w:type="character" w:customStyle="1" w:styleId="Corpodetexto3Char">
    <w:name w:val="Corpo de texto 3 Char"/>
    <w:basedOn w:val="Fontepargpadro"/>
    <w:link w:val="Corpodetexto3"/>
    <w:rsid w:val="006A3B76"/>
    <w:rPr>
      <w:rFonts w:ascii="Times New Roman" w:eastAsia="Times New Roman" w:hAnsi="Times New Roman" w:cs="Times New Roman"/>
      <w:sz w:val="16"/>
      <w:szCs w:val="16"/>
      <w:lang w:eastAsia="pt-BR"/>
    </w:rPr>
  </w:style>
  <w:style w:type="paragraph" w:styleId="NormalWeb">
    <w:name w:val="Normal (Web)"/>
    <w:basedOn w:val="Normal"/>
    <w:uiPriority w:val="99"/>
    <w:rsid w:val="006A3B76"/>
    <w:pPr>
      <w:spacing w:after="324"/>
    </w:pPr>
    <w:rPr>
      <w:rFonts w:ascii="Arial Unicode MS" w:eastAsia="Arial Unicode MS" w:hAnsi="Arial Unicode MS" w:cs="Arial Unicode MS"/>
    </w:rPr>
  </w:style>
  <w:style w:type="paragraph" w:customStyle="1" w:styleId="PargrafodaLista1">
    <w:name w:val="Parágrafo da Lista1"/>
    <w:basedOn w:val="Normal"/>
    <w:rsid w:val="006A3B76"/>
    <w:pPr>
      <w:ind w:left="708"/>
    </w:pPr>
  </w:style>
  <w:style w:type="paragraph" w:styleId="MapadoDocumento">
    <w:name w:val="Document Map"/>
    <w:basedOn w:val="Normal"/>
    <w:link w:val="MapadoDocumentoChar"/>
    <w:semiHidden/>
    <w:rsid w:val="006A3B76"/>
    <w:pPr>
      <w:shd w:val="clear" w:color="auto" w:fill="000080"/>
    </w:pPr>
    <w:rPr>
      <w:sz w:val="2"/>
      <w:szCs w:val="2"/>
    </w:rPr>
  </w:style>
  <w:style w:type="character" w:customStyle="1" w:styleId="MapadoDocumentoChar">
    <w:name w:val="Mapa do Documento Char"/>
    <w:basedOn w:val="Fontepargpadro"/>
    <w:link w:val="MapadoDocumento"/>
    <w:semiHidden/>
    <w:rsid w:val="006A3B76"/>
    <w:rPr>
      <w:rFonts w:ascii="Times New Roman" w:eastAsia="Times New Roman" w:hAnsi="Times New Roman" w:cs="Times New Roman"/>
      <w:sz w:val="2"/>
      <w:szCs w:val="2"/>
      <w:shd w:val="clear" w:color="auto" w:fill="000080"/>
      <w:lang w:eastAsia="pt-BR"/>
    </w:rPr>
  </w:style>
  <w:style w:type="paragraph" w:customStyle="1" w:styleId="BasedettuloChar">
    <w:name w:val="Base de título Char"/>
    <w:basedOn w:val="Normal"/>
    <w:next w:val="Corpodetexto"/>
    <w:link w:val="BasedettuloCharChar"/>
    <w:rsid w:val="006A3B76"/>
    <w:pPr>
      <w:keepNext/>
      <w:keepLines/>
      <w:spacing w:line="220" w:lineRule="atLeast"/>
      <w:jc w:val="both"/>
    </w:pPr>
    <w:rPr>
      <w:rFonts w:ascii="Arial Black" w:hAnsi="Arial Black"/>
      <w:spacing w:val="-10"/>
      <w:kern w:val="20"/>
    </w:rPr>
  </w:style>
  <w:style w:type="character" w:customStyle="1" w:styleId="BasedettuloCharChar">
    <w:name w:val="Base de título Char Char"/>
    <w:link w:val="BasedettuloChar"/>
    <w:locked/>
    <w:rsid w:val="006A3B76"/>
    <w:rPr>
      <w:rFonts w:ascii="Arial Black" w:eastAsia="Times New Roman" w:hAnsi="Arial Black" w:cs="Times New Roman"/>
      <w:spacing w:val="-10"/>
      <w:kern w:val="20"/>
      <w:sz w:val="24"/>
      <w:szCs w:val="24"/>
      <w:lang w:eastAsia="pt-BR"/>
    </w:rPr>
  </w:style>
  <w:style w:type="paragraph" w:styleId="Textodenotaderodap">
    <w:name w:val="footnote text"/>
    <w:basedOn w:val="Normal"/>
    <w:link w:val="TextodenotaderodapChar"/>
    <w:semiHidden/>
    <w:rsid w:val="006A3B76"/>
    <w:rPr>
      <w:sz w:val="20"/>
      <w:szCs w:val="20"/>
    </w:rPr>
  </w:style>
  <w:style w:type="character" w:customStyle="1" w:styleId="TextodenotaderodapChar">
    <w:name w:val="Texto de nota de rodapé Char"/>
    <w:basedOn w:val="Fontepargpadro"/>
    <w:link w:val="Textodenotaderodap"/>
    <w:semiHidden/>
    <w:rsid w:val="006A3B76"/>
    <w:rPr>
      <w:rFonts w:ascii="Times New Roman" w:eastAsia="Times New Roman" w:hAnsi="Times New Roman" w:cs="Times New Roman"/>
      <w:sz w:val="20"/>
      <w:szCs w:val="20"/>
      <w:lang w:eastAsia="pt-BR"/>
    </w:rPr>
  </w:style>
  <w:style w:type="character" w:styleId="Refdenotaderodap">
    <w:name w:val="footnote reference"/>
    <w:semiHidden/>
    <w:rsid w:val="006A3B76"/>
    <w:rPr>
      <w:rFonts w:cs="Times New Roman"/>
      <w:vertAlign w:val="superscript"/>
    </w:rPr>
  </w:style>
  <w:style w:type="character" w:styleId="Hyperlink">
    <w:name w:val="Hyperlink"/>
    <w:uiPriority w:val="99"/>
    <w:rsid w:val="006A3B76"/>
    <w:rPr>
      <w:rFonts w:cs="Times New Roman"/>
      <w:color w:val="0000FF"/>
      <w:u w:val="single"/>
    </w:rPr>
  </w:style>
  <w:style w:type="table" w:styleId="Tabelacomgrade">
    <w:name w:val="Table Grid"/>
    <w:basedOn w:val="Tabelanormal"/>
    <w:uiPriority w:val="59"/>
    <w:rsid w:val="006A3B7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semiHidden/>
    <w:rsid w:val="006A3B76"/>
    <w:rPr>
      <w:sz w:val="24"/>
      <w:szCs w:val="24"/>
      <w:lang w:val="pt-BR" w:eastAsia="pt-BR" w:bidi="ar-SA"/>
    </w:rPr>
  </w:style>
  <w:style w:type="paragraph" w:styleId="PargrafodaLista">
    <w:name w:val="List Paragraph"/>
    <w:basedOn w:val="Normal"/>
    <w:uiPriority w:val="34"/>
    <w:qFormat/>
    <w:rsid w:val="006A3B76"/>
    <w:pPr>
      <w:ind w:left="708"/>
    </w:pPr>
  </w:style>
  <w:style w:type="character" w:styleId="Refdecomentrio">
    <w:name w:val="annotation reference"/>
    <w:uiPriority w:val="99"/>
    <w:rsid w:val="006A3B76"/>
    <w:rPr>
      <w:sz w:val="16"/>
      <w:szCs w:val="16"/>
    </w:rPr>
  </w:style>
  <w:style w:type="paragraph" w:styleId="Textodecomentrio">
    <w:name w:val="annotation text"/>
    <w:basedOn w:val="Normal"/>
    <w:link w:val="TextodecomentrioChar"/>
    <w:uiPriority w:val="99"/>
    <w:rsid w:val="006A3B76"/>
    <w:rPr>
      <w:szCs w:val="20"/>
    </w:rPr>
  </w:style>
  <w:style w:type="character" w:customStyle="1" w:styleId="TextodecomentrioChar">
    <w:name w:val="Texto de comentário Char"/>
    <w:basedOn w:val="Fontepargpadro"/>
    <w:link w:val="Textodecomentrio"/>
    <w:uiPriority w:val="99"/>
    <w:rsid w:val="006A3B76"/>
    <w:rPr>
      <w:rFonts w:ascii="Times New Roman" w:eastAsia="Times New Roman" w:hAnsi="Times New Roman" w:cs="Times New Roman"/>
      <w:sz w:val="24"/>
      <w:szCs w:val="20"/>
    </w:rPr>
  </w:style>
  <w:style w:type="paragraph" w:styleId="Assuntodocomentrio">
    <w:name w:val="annotation subject"/>
    <w:basedOn w:val="Textodecomentrio"/>
    <w:next w:val="Textodecomentrio"/>
    <w:link w:val="AssuntodocomentrioChar"/>
    <w:rsid w:val="006A3B76"/>
    <w:rPr>
      <w:b/>
      <w:bCs/>
    </w:rPr>
  </w:style>
  <w:style w:type="character" w:customStyle="1" w:styleId="AssuntodocomentrioChar">
    <w:name w:val="Assunto do comentário Char"/>
    <w:basedOn w:val="TextodecomentrioChar"/>
    <w:link w:val="Assuntodocomentrio"/>
    <w:rsid w:val="006A3B76"/>
    <w:rPr>
      <w:rFonts w:ascii="Times New Roman" w:eastAsia="Times New Roman" w:hAnsi="Times New Roman" w:cs="Times New Roman"/>
      <w:b/>
      <w:bCs/>
      <w:sz w:val="24"/>
      <w:szCs w:val="20"/>
    </w:rPr>
  </w:style>
  <w:style w:type="paragraph" w:styleId="Textodenotadefim">
    <w:name w:val="endnote text"/>
    <w:basedOn w:val="Normal"/>
    <w:link w:val="TextodenotadefimChar"/>
    <w:rsid w:val="006A3B76"/>
    <w:rPr>
      <w:sz w:val="20"/>
      <w:szCs w:val="20"/>
    </w:rPr>
  </w:style>
  <w:style w:type="character" w:customStyle="1" w:styleId="TextodenotadefimChar">
    <w:name w:val="Texto de nota de fim Char"/>
    <w:basedOn w:val="Fontepargpadro"/>
    <w:link w:val="Textodenotadefim"/>
    <w:rsid w:val="006A3B76"/>
    <w:rPr>
      <w:rFonts w:ascii="Times New Roman" w:eastAsia="Times New Roman" w:hAnsi="Times New Roman" w:cs="Times New Roman"/>
      <w:sz w:val="20"/>
      <w:szCs w:val="20"/>
      <w:lang w:eastAsia="pt-BR"/>
    </w:rPr>
  </w:style>
  <w:style w:type="character" w:styleId="Refdenotadefim">
    <w:name w:val="endnote reference"/>
    <w:rsid w:val="006A3B76"/>
    <w:rPr>
      <w:vertAlign w:val="superscript"/>
    </w:rPr>
  </w:style>
  <w:style w:type="character" w:customStyle="1" w:styleId="apple-converted-space">
    <w:name w:val="apple-converted-space"/>
    <w:basedOn w:val="Fontepargpadro"/>
    <w:rsid w:val="006A3B76"/>
  </w:style>
  <w:style w:type="paragraph" w:styleId="Corpodetexto2">
    <w:name w:val="Body Text 2"/>
    <w:basedOn w:val="Normal"/>
    <w:link w:val="Corpodetexto2Char"/>
    <w:rsid w:val="006A3B76"/>
    <w:pPr>
      <w:spacing w:after="120" w:line="480" w:lineRule="auto"/>
    </w:pPr>
  </w:style>
  <w:style w:type="character" w:customStyle="1" w:styleId="Corpodetexto2Char">
    <w:name w:val="Corpo de texto 2 Char"/>
    <w:basedOn w:val="Fontepargpadro"/>
    <w:link w:val="Corpodetexto2"/>
    <w:rsid w:val="006A3B76"/>
    <w:rPr>
      <w:rFonts w:ascii="Times New Roman" w:eastAsia="Times New Roman" w:hAnsi="Times New Roman" w:cs="Times New Roman"/>
      <w:sz w:val="24"/>
      <w:szCs w:val="24"/>
    </w:rPr>
  </w:style>
  <w:style w:type="paragraph" w:customStyle="1" w:styleId="Default">
    <w:name w:val="Default"/>
    <w:qFormat/>
    <w:rsid w:val="006A3B7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orpodetexto31">
    <w:name w:val="Corpo de texto 31"/>
    <w:basedOn w:val="Normal"/>
    <w:rsid w:val="005E6349"/>
    <w:pPr>
      <w:suppressAutoHyphens/>
    </w:pPr>
    <w:rPr>
      <w:rFonts w:eastAsia="MS Mincho"/>
      <w:color w:val="000000"/>
      <w:lang w:val="pt-PT" w:eastAsia="ar-SA"/>
    </w:rPr>
  </w:style>
  <w:style w:type="paragraph" w:customStyle="1" w:styleId="Corpodetexto22">
    <w:name w:val="Corpo de texto 22"/>
    <w:basedOn w:val="Normal"/>
    <w:rsid w:val="00E256E6"/>
    <w:pPr>
      <w:suppressAutoHyphens/>
      <w:spacing w:line="360" w:lineRule="auto"/>
      <w:jc w:val="both"/>
    </w:pPr>
    <w:rPr>
      <w:rFonts w:ascii="Arial" w:eastAsia="Batang" w:hAnsi="Arial" w:cs="Arial"/>
      <w:sz w:val="20"/>
      <w:szCs w:val="20"/>
      <w:lang w:eastAsia="ar-SA"/>
    </w:rPr>
  </w:style>
  <w:style w:type="character" w:customStyle="1" w:styleId="infraarvorenoselecionado">
    <w:name w:val="infraarvorenoselecionado"/>
    <w:basedOn w:val="Fontepargpadro"/>
    <w:rsid w:val="00F62EC2"/>
  </w:style>
  <w:style w:type="paragraph" w:customStyle="1" w:styleId="Recuodecorpodetexto31">
    <w:name w:val="Recuo de corpo de texto 31"/>
    <w:basedOn w:val="Normal"/>
    <w:rsid w:val="00FD79B7"/>
    <w:pPr>
      <w:suppressAutoHyphens/>
      <w:ind w:left="720" w:hanging="720"/>
      <w:jc w:val="both"/>
    </w:pPr>
    <w:rPr>
      <w:szCs w:val="20"/>
      <w:lang w:val="pt-PT" w:eastAsia="ar-SA"/>
    </w:rPr>
  </w:style>
  <w:style w:type="paragraph" w:styleId="Reviso">
    <w:name w:val="Revision"/>
    <w:hidden/>
    <w:uiPriority w:val="99"/>
    <w:semiHidden/>
    <w:rsid w:val="00FD79B7"/>
    <w:pPr>
      <w:spacing w:after="0" w:line="240" w:lineRule="auto"/>
    </w:pPr>
    <w:rPr>
      <w:rFonts w:ascii="Times New Roman" w:eastAsia="Times New Roman" w:hAnsi="Times New Roman" w:cs="Times New Roman"/>
      <w:sz w:val="24"/>
      <w:szCs w:val="24"/>
      <w:lang w:eastAsia="pt-BR"/>
    </w:rPr>
  </w:style>
  <w:style w:type="paragraph" w:customStyle="1" w:styleId="Textoembloco1">
    <w:name w:val="Texto em bloco1"/>
    <w:basedOn w:val="Normal"/>
    <w:rsid w:val="00ED6931"/>
    <w:pPr>
      <w:suppressAutoHyphens/>
      <w:ind w:left="110" w:right="110"/>
      <w:jc w:val="both"/>
    </w:pPr>
    <w:rPr>
      <w:rFonts w:ascii="Arial" w:eastAsia="MS Mincho" w:hAnsi="Arial" w:cs="Arial"/>
      <w:b/>
      <w:bCs/>
      <w:lang w:eastAsia="ar-SA"/>
    </w:rPr>
  </w:style>
  <w:style w:type="paragraph" w:styleId="Sumrio2">
    <w:name w:val="toc 2"/>
    <w:basedOn w:val="Normal"/>
    <w:next w:val="Normal"/>
    <w:autoRedefine/>
    <w:uiPriority w:val="99"/>
    <w:rsid w:val="00927267"/>
    <w:pPr>
      <w:spacing w:after="100" w:line="276" w:lineRule="auto"/>
      <w:ind w:left="220"/>
    </w:pPr>
    <w:rPr>
      <w:rFonts w:ascii="Calibri" w:eastAsia="Calibri" w:hAnsi="Calibri"/>
      <w:sz w:val="22"/>
      <w:szCs w:val="22"/>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7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6A3B76"/>
    <w:pPr>
      <w:keepNext/>
      <w:jc w:val="both"/>
      <w:outlineLvl w:val="1"/>
    </w:pPr>
    <w:rPr>
      <w:rFonts w:ascii="Cambria" w:hAnsi="Cambria"/>
      <w:b/>
      <w:bCs/>
      <w:i/>
      <w:iCs/>
      <w:sz w:val="28"/>
      <w:szCs w:val="28"/>
    </w:rPr>
  </w:style>
  <w:style w:type="paragraph" w:styleId="Ttulo4">
    <w:name w:val="heading 4"/>
    <w:basedOn w:val="Normal"/>
    <w:next w:val="Normal"/>
    <w:link w:val="Ttulo4Char"/>
    <w:qFormat/>
    <w:rsid w:val="006A3B76"/>
    <w:pPr>
      <w:keepNext/>
      <w:jc w:val="both"/>
      <w:outlineLvl w:val="3"/>
    </w:pPr>
    <w:rPr>
      <w:rFonts w:ascii="Calibri" w:hAnsi="Calibri"/>
      <w:b/>
      <w:bCs/>
      <w:sz w:val="28"/>
      <w:szCs w:val="28"/>
    </w:rPr>
  </w:style>
  <w:style w:type="paragraph" w:styleId="Ttulo5">
    <w:name w:val="heading 5"/>
    <w:basedOn w:val="Normal"/>
    <w:next w:val="Normal"/>
    <w:link w:val="Ttulo5Char"/>
    <w:qFormat/>
    <w:rsid w:val="006A3B76"/>
    <w:pPr>
      <w:keepNext/>
      <w:jc w:val="center"/>
      <w:outlineLvl w:val="4"/>
    </w:pPr>
    <w:rPr>
      <w:rFonts w:ascii="Calibri" w:hAnsi="Calibri"/>
      <w:b/>
      <w:bCs/>
      <w:i/>
      <w:iCs/>
      <w:sz w:val="26"/>
      <w:szCs w:val="26"/>
    </w:rPr>
  </w:style>
  <w:style w:type="paragraph" w:styleId="Ttulo6">
    <w:name w:val="heading 6"/>
    <w:basedOn w:val="Normal"/>
    <w:next w:val="Normal"/>
    <w:link w:val="Ttulo6Char"/>
    <w:qFormat/>
    <w:rsid w:val="006A3B76"/>
    <w:pPr>
      <w:keepNext/>
      <w:spacing w:line="360" w:lineRule="auto"/>
      <w:ind w:right="-568"/>
      <w:jc w:val="both"/>
      <w:outlineLvl w:val="5"/>
    </w:pPr>
    <w:rPr>
      <w:rFonts w:ascii="Calibri" w:hAnsi="Calibri"/>
      <w:b/>
      <w:bCs/>
    </w:rPr>
  </w:style>
  <w:style w:type="paragraph" w:styleId="Ttulo7">
    <w:name w:val="heading 7"/>
    <w:basedOn w:val="Normal"/>
    <w:next w:val="Normal"/>
    <w:link w:val="Ttulo7Char"/>
    <w:qFormat/>
    <w:rsid w:val="006A3B76"/>
    <w:pPr>
      <w:keepNext/>
      <w:tabs>
        <w:tab w:val="left" w:pos="4253"/>
      </w:tabs>
      <w:spacing w:line="360" w:lineRule="auto"/>
      <w:ind w:right="-427"/>
      <w:jc w:val="both"/>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A3B76"/>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6A3B76"/>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6A3B76"/>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6A3B76"/>
    <w:rPr>
      <w:rFonts w:ascii="Calibri" w:eastAsia="Times New Roman" w:hAnsi="Calibri" w:cs="Times New Roman"/>
      <w:b/>
      <w:bCs/>
      <w:sz w:val="24"/>
      <w:szCs w:val="24"/>
      <w:lang w:eastAsia="pt-BR"/>
    </w:rPr>
  </w:style>
  <w:style w:type="character" w:customStyle="1" w:styleId="Ttulo7Char">
    <w:name w:val="Título 7 Char"/>
    <w:basedOn w:val="Fontepargpadro"/>
    <w:link w:val="Ttulo7"/>
    <w:rsid w:val="006A3B76"/>
    <w:rPr>
      <w:rFonts w:ascii="Calibri" w:eastAsia="Times New Roman" w:hAnsi="Calibri" w:cs="Times New Roman"/>
      <w:sz w:val="24"/>
      <w:szCs w:val="24"/>
      <w:lang w:eastAsia="pt-BR"/>
    </w:rPr>
  </w:style>
  <w:style w:type="paragraph" w:styleId="Textodebalo">
    <w:name w:val="Balloon Text"/>
    <w:basedOn w:val="Normal"/>
    <w:link w:val="TextodebaloChar"/>
    <w:semiHidden/>
    <w:rsid w:val="006A3B76"/>
    <w:rPr>
      <w:sz w:val="20"/>
      <w:szCs w:val="2"/>
    </w:rPr>
  </w:style>
  <w:style w:type="character" w:customStyle="1" w:styleId="TextodebaloChar">
    <w:name w:val="Texto de balão Char"/>
    <w:basedOn w:val="Fontepargpadro"/>
    <w:link w:val="Textodebalo"/>
    <w:semiHidden/>
    <w:rsid w:val="006A3B76"/>
    <w:rPr>
      <w:rFonts w:ascii="Times New Roman" w:eastAsia="Times New Roman" w:hAnsi="Times New Roman" w:cs="Times New Roman"/>
      <w:sz w:val="20"/>
      <w:szCs w:val="2"/>
    </w:rPr>
  </w:style>
  <w:style w:type="paragraph" w:styleId="Ttulo">
    <w:name w:val="Title"/>
    <w:basedOn w:val="Normal"/>
    <w:link w:val="TtuloChar"/>
    <w:qFormat/>
    <w:rsid w:val="006A3B76"/>
    <w:pPr>
      <w:jc w:val="center"/>
    </w:pPr>
    <w:rPr>
      <w:rFonts w:ascii="Cambria" w:hAnsi="Cambria"/>
      <w:b/>
      <w:bCs/>
      <w:kern w:val="28"/>
      <w:sz w:val="32"/>
      <w:szCs w:val="32"/>
    </w:rPr>
  </w:style>
  <w:style w:type="character" w:customStyle="1" w:styleId="TtuloChar">
    <w:name w:val="Título Char"/>
    <w:basedOn w:val="Fontepargpadro"/>
    <w:link w:val="Ttulo"/>
    <w:rsid w:val="006A3B76"/>
    <w:rPr>
      <w:rFonts w:ascii="Cambria" w:eastAsia="Times New Roman" w:hAnsi="Cambria" w:cs="Times New Roman"/>
      <w:b/>
      <w:bCs/>
      <w:kern w:val="28"/>
      <w:sz w:val="32"/>
      <w:szCs w:val="32"/>
      <w:lang w:eastAsia="pt-BR"/>
    </w:rPr>
  </w:style>
  <w:style w:type="paragraph" w:styleId="Subttulo">
    <w:name w:val="Subtitle"/>
    <w:basedOn w:val="Normal"/>
    <w:link w:val="SubttuloChar"/>
    <w:qFormat/>
    <w:rsid w:val="006A3B76"/>
    <w:pPr>
      <w:jc w:val="center"/>
    </w:pPr>
    <w:rPr>
      <w:rFonts w:ascii="Cambria" w:hAnsi="Cambria"/>
    </w:rPr>
  </w:style>
  <w:style w:type="character" w:customStyle="1" w:styleId="SubttuloChar">
    <w:name w:val="Subtítulo Char"/>
    <w:basedOn w:val="Fontepargpadro"/>
    <w:link w:val="Subttulo"/>
    <w:rsid w:val="006A3B76"/>
    <w:rPr>
      <w:rFonts w:ascii="Cambria" w:eastAsia="Times New Roman" w:hAnsi="Cambria" w:cs="Times New Roman"/>
      <w:sz w:val="24"/>
      <w:szCs w:val="24"/>
      <w:lang w:eastAsia="pt-BR"/>
    </w:rPr>
  </w:style>
  <w:style w:type="character" w:styleId="Forte">
    <w:name w:val="Strong"/>
    <w:qFormat/>
    <w:rsid w:val="006A3B76"/>
    <w:rPr>
      <w:rFonts w:cs="Times New Roman"/>
      <w:b/>
      <w:bCs/>
    </w:rPr>
  </w:style>
  <w:style w:type="paragraph" w:styleId="Recuodecorpodetexto">
    <w:name w:val="Body Text Indent"/>
    <w:basedOn w:val="Normal"/>
    <w:link w:val="RecuodecorpodetextoChar"/>
    <w:rsid w:val="006A3B76"/>
    <w:pPr>
      <w:jc w:val="both"/>
    </w:pPr>
  </w:style>
  <w:style w:type="character" w:customStyle="1" w:styleId="RecuodecorpodetextoChar">
    <w:name w:val="Recuo de corpo de texto Char"/>
    <w:basedOn w:val="Fontepargpadro"/>
    <w:link w:val="Recuodecorpodetexto"/>
    <w:rsid w:val="006A3B76"/>
    <w:rPr>
      <w:rFonts w:ascii="Times New Roman" w:eastAsia="Times New Roman" w:hAnsi="Times New Roman" w:cs="Times New Roman"/>
      <w:sz w:val="24"/>
      <w:szCs w:val="24"/>
      <w:lang w:eastAsia="pt-BR"/>
    </w:rPr>
  </w:style>
  <w:style w:type="character" w:customStyle="1" w:styleId="BodyTextIndentChar">
    <w:name w:val="Body Text Indent Char"/>
    <w:link w:val="BodyTextIndent1"/>
    <w:locked/>
    <w:rsid w:val="006A3B76"/>
    <w:rPr>
      <w:rFonts w:cs="Times New Roman"/>
      <w:sz w:val="24"/>
      <w:szCs w:val="24"/>
      <w:lang w:eastAsia="pt-BR"/>
    </w:rPr>
  </w:style>
  <w:style w:type="paragraph" w:styleId="Corpodetexto">
    <w:name w:val="Body Text"/>
    <w:basedOn w:val="Normal"/>
    <w:link w:val="CorpodetextoChar"/>
    <w:rsid w:val="006A3B76"/>
    <w:pPr>
      <w:jc w:val="both"/>
    </w:pPr>
  </w:style>
  <w:style w:type="character" w:customStyle="1" w:styleId="CorpodetextoChar">
    <w:name w:val="Corpo de texto Char"/>
    <w:basedOn w:val="Fontepargpadro"/>
    <w:link w:val="Corpodetexto"/>
    <w:rsid w:val="006A3B76"/>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6A3B76"/>
    <w:pPr>
      <w:spacing w:before="120"/>
      <w:ind w:left="567" w:hanging="567"/>
      <w:jc w:val="both"/>
    </w:pPr>
    <w:rPr>
      <w:sz w:val="16"/>
      <w:szCs w:val="16"/>
    </w:rPr>
  </w:style>
  <w:style w:type="character" w:customStyle="1" w:styleId="Recuodecorpodetexto3Char">
    <w:name w:val="Recuo de corpo de texto 3 Char"/>
    <w:basedOn w:val="Fontepargpadro"/>
    <w:link w:val="Recuodecorpodetexto3"/>
    <w:rsid w:val="006A3B76"/>
    <w:rPr>
      <w:rFonts w:ascii="Times New Roman" w:eastAsia="Times New Roman" w:hAnsi="Times New Roman" w:cs="Times New Roman"/>
      <w:sz w:val="16"/>
      <w:szCs w:val="16"/>
      <w:lang w:eastAsia="pt-BR"/>
    </w:rPr>
  </w:style>
  <w:style w:type="paragraph" w:customStyle="1" w:styleId="BodyTextIndent1">
    <w:name w:val="Body Text Indent1"/>
    <w:basedOn w:val="Normal"/>
    <w:link w:val="BodyTextIndentChar"/>
    <w:rsid w:val="006A3B76"/>
    <w:pPr>
      <w:ind w:left="709" w:hanging="709"/>
      <w:jc w:val="both"/>
    </w:pPr>
    <w:rPr>
      <w:rFonts w:asciiTheme="minorHAnsi" w:eastAsiaTheme="minorHAnsi" w:hAnsiTheme="minorHAnsi"/>
    </w:rPr>
  </w:style>
  <w:style w:type="paragraph" w:styleId="Recuodecorpodetexto2">
    <w:name w:val="Body Text Indent 2"/>
    <w:basedOn w:val="Normal"/>
    <w:link w:val="Recuodecorpodetexto2Char"/>
    <w:rsid w:val="006A3B76"/>
    <w:pPr>
      <w:ind w:left="851"/>
    </w:pPr>
  </w:style>
  <w:style w:type="character" w:customStyle="1" w:styleId="Recuodecorpodetexto2Char">
    <w:name w:val="Recuo de corpo de texto 2 Char"/>
    <w:basedOn w:val="Fontepargpadro"/>
    <w:link w:val="Recuodecorpodetexto2"/>
    <w:rsid w:val="006A3B76"/>
    <w:rPr>
      <w:rFonts w:ascii="Times New Roman" w:eastAsia="Times New Roman" w:hAnsi="Times New Roman" w:cs="Times New Roman"/>
      <w:sz w:val="24"/>
      <w:szCs w:val="24"/>
      <w:lang w:eastAsia="pt-BR"/>
    </w:rPr>
  </w:style>
  <w:style w:type="character" w:styleId="Nmerodepgina">
    <w:name w:val="page number"/>
    <w:rsid w:val="006A3B76"/>
    <w:rPr>
      <w:rFonts w:cs="Times New Roman"/>
    </w:rPr>
  </w:style>
  <w:style w:type="paragraph" w:styleId="Cabealho">
    <w:name w:val="header"/>
    <w:basedOn w:val="Normal"/>
    <w:link w:val="CabealhoChar"/>
    <w:uiPriority w:val="99"/>
    <w:rsid w:val="006A3B76"/>
    <w:pPr>
      <w:tabs>
        <w:tab w:val="center" w:pos="4419"/>
        <w:tab w:val="right" w:pos="8838"/>
      </w:tabs>
    </w:pPr>
  </w:style>
  <w:style w:type="character" w:customStyle="1" w:styleId="CabealhoChar">
    <w:name w:val="Cabeçalho Char"/>
    <w:basedOn w:val="Fontepargpadro"/>
    <w:link w:val="Cabealho"/>
    <w:uiPriority w:val="99"/>
    <w:rsid w:val="006A3B76"/>
    <w:rPr>
      <w:rFonts w:ascii="Times New Roman" w:eastAsia="Times New Roman" w:hAnsi="Times New Roman" w:cs="Times New Roman"/>
      <w:sz w:val="24"/>
      <w:szCs w:val="24"/>
      <w:lang w:eastAsia="pt-BR"/>
    </w:rPr>
  </w:style>
  <w:style w:type="paragraph" w:styleId="Rodap">
    <w:name w:val="footer"/>
    <w:basedOn w:val="Normal"/>
    <w:link w:val="RodapChar"/>
    <w:rsid w:val="006A3B76"/>
    <w:pPr>
      <w:tabs>
        <w:tab w:val="center" w:pos="4419"/>
        <w:tab w:val="right" w:pos="8838"/>
      </w:tabs>
    </w:pPr>
  </w:style>
  <w:style w:type="character" w:customStyle="1" w:styleId="RodapChar">
    <w:name w:val="Rodapé Char"/>
    <w:basedOn w:val="Fontepargpadro"/>
    <w:link w:val="Rodap"/>
    <w:rsid w:val="006A3B7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6A3B76"/>
    <w:pPr>
      <w:jc w:val="both"/>
    </w:pPr>
    <w:rPr>
      <w:sz w:val="16"/>
      <w:szCs w:val="16"/>
    </w:rPr>
  </w:style>
  <w:style w:type="character" w:customStyle="1" w:styleId="Corpodetexto3Char">
    <w:name w:val="Corpo de texto 3 Char"/>
    <w:basedOn w:val="Fontepargpadro"/>
    <w:link w:val="Corpodetexto3"/>
    <w:rsid w:val="006A3B76"/>
    <w:rPr>
      <w:rFonts w:ascii="Times New Roman" w:eastAsia="Times New Roman" w:hAnsi="Times New Roman" w:cs="Times New Roman"/>
      <w:sz w:val="16"/>
      <w:szCs w:val="16"/>
      <w:lang w:eastAsia="pt-BR"/>
    </w:rPr>
  </w:style>
  <w:style w:type="paragraph" w:styleId="NormalWeb">
    <w:name w:val="Normal (Web)"/>
    <w:basedOn w:val="Normal"/>
    <w:uiPriority w:val="99"/>
    <w:rsid w:val="006A3B76"/>
    <w:pPr>
      <w:spacing w:after="324"/>
    </w:pPr>
    <w:rPr>
      <w:rFonts w:ascii="Arial Unicode MS" w:eastAsia="Arial Unicode MS" w:hAnsi="Arial Unicode MS" w:cs="Arial Unicode MS"/>
    </w:rPr>
  </w:style>
  <w:style w:type="paragraph" w:customStyle="1" w:styleId="PargrafodaLista1">
    <w:name w:val="Parágrafo da Lista1"/>
    <w:basedOn w:val="Normal"/>
    <w:rsid w:val="006A3B76"/>
    <w:pPr>
      <w:ind w:left="708"/>
    </w:pPr>
  </w:style>
  <w:style w:type="paragraph" w:styleId="MapadoDocumento">
    <w:name w:val="Document Map"/>
    <w:basedOn w:val="Normal"/>
    <w:link w:val="MapadoDocumentoChar"/>
    <w:semiHidden/>
    <w:rsid w:val="006A3B76"/>
    <w:pPr>
      <w:shd w:val="clear" w:color="auto" w:fill="000080"/>
    </w:pPr>
    <w:rPr>
      <w:sz w:val="2"/>
      <w:szCs w:val="2"/>
    </w:rPr>
  </w:style>
  <w:style w:type="character" w:customStyle="1" w:styleId="MapadoDocumentoChar">
    <w:name w:val="Mapa do Documento Char"/>
    <w:basedOn w:val="Fontepargpadro"/>
    <w:link w:val="MapadoDocumento"/>
    <w:semiHidden/>
    <w:rsid w:val="006A3B76"/>
    <w:rPr>
      <w:rFonts w:ascii="Times New Roman" w:eastAsia="Times New Roman" w:hAnsi="Times New Roman" w:cs="Times New Roman"/>
      <w:sz w:val="2"/>
      <w:szCs w:val="2"/>
      <w:shd w:val="clear" w:color="auto" w:fill="000080"/>
      <w:lang w:eastAsia="pt-BR"/>
    </w:rPr>
  </w:style>
  <w:style w:type="paragraph" w:customStyle="1" w:styleId="BasedettuloChar">
    <w:name w:val="Base de título Char"/>
    <w:basedOn w:val="Normal"/>
    <w:next w:val="Corpodetexto"/>
    <w:link w:val="BasedettuloCharChar"/>
    <w:rsid w:val="006A3B76"/>
    <w:pPr>
      <w:keepNext/>
      <w:keepLines/>
      <w:spacing w:line="220" w:lineRule="atLeast"/>
      <w:jc w:val="both"/>
    </w:pPr>
    <w:rPr>
      <w:rFonts w:ascii="Arial Black" w:hAnsi="Arial Black"/>
      <w:spacing w:val="-10"/>
      <w:kern w:val="20"/>
    </w:rPr>
  </w:style>
  <w:style w:type="character" w:customStyle="1" w:styleId="BasedettuloCharChar">
    <w:name w:val="Base de título Char Char"/>
    <w:link w:val="BasedettuloChar"/>
    <w:locked/>
    <w:rsid w:val="006A3B76"/>
    <w:rPr>
      <w:rFonts w:ascii="Arial Black" w:eastAsia="Times New Roman" w:hAnsi="Arial Black" w:cs="Times New Roman"/>
      <w:spacing w:val="-10"/>
      <w:kern w:val="20"/>
      <w:sz w:val="24"/>
      <w:szCs w:val="24"/>
      <w:lang w:eastAsia="pt-BR"/>
    </w:rPr>
  </w:style>
  <w:style w:type="paragraph" w:styleId="Textodenotaderodap">
    <w:name w:val="footnote text"/>
    <w:basedOn w:val="Normal"/>
    <w:link w:val="TextodenotaderodapChar"/>
    <w:semiHidden/>
    <w:rsid w:val="006A3B76"/>
    <w:rPr>
      <w:sz w:val="20"/>
      <w:szCs w:val="20"/>
    </w:rPr>
  </w:style>
  <w:style w:type="character" w:customStyle="1" w:styleId="TextodenotaderodapChar">
    <w:name w:val="Texto de nota de rodapé Char"/>
    <w:basedOn w:val="Fontepargpadro"/>
    <w:link w:val="Textodenotaderodap"/>
    <w:semiHidden/>
    <w:rsid w:val="006A3B76"/>
    <w:rPr>
      <w:rFonts w:ascii="Times New Roman" w:eastAsia="Times New Roman" w:hAnsi="Times New Roman" w:cs="Times New Roman"/>
      <w:sz w:val="20"/>
      <w:szCs w:val="20"/>
      <w:lang w:eastAsia="pt-BR"/>
    </w:rPr>
  </w:style>
  <w:style w:type="character" w:styleId="Refdenotaderodap">
    <w:name w:val="footnote reference"/>
    <w:semiHidden/>
    <w:rsid w:val="006A3B76"/>
    <w:rPr>
      <w:rFonts w:cs="Times New Roman"/>
      <w:vertAlign w:val="superscript"/>
    </w:rPr>
  </w:style>
  <w:style w:type="character" w:styleId="Hyperlink">
    <w:name w:val="Hyperlink"/>
    <w:uiPriority w:val="99"/>
    <w:rsid w:val="006A3B76"/>
    <w:rPr>
      <w:rFonts w:cs="Times New Roman"/>
      <w:color w:val="0000FF"/>
      <w:u w:val="single"/>
    </w:rPr>
  </w:style>
  <w:style w:type="table" w:styleId="Tabelacomgrade">
    <w:name w:val="Table Grid"/>
    <w:basedOn w:val="Tabelanormal"/>
    <w:uiPriority w:val="59"/>
    <w:rsid w:val="006A3B7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semiHidden/>
    <w:rsid w:val="006A3B76"/>
    <w:rPr>
      <w:sz w:val="24"/>
      <w:szCs w:val="24"/>
      <w:lang w:val="pt-BR" w:eastAsia="pt-BR" w:bidi="ar-SA"/>
    </w:rPr>
  </w:style>
  <w:style w:type="paragraph" w:styleId="PargrafodaLista">
    <w:name w:val="List Paragraph"/>
    <w:basedOn w:val="Normal"/>
    <w:uiPriority w:val="34"/>
    <w:qFormat/>
    <w:rsid w:val="006A3B76"/>
    <w:pPr>
      <w:ind w:left="708"/>
    </w:pPr>
  </w:style>
  <w:style w:type="character" w:styleId="Refdecomentrio">
    <w:name w:val="annotation reference"/>
    <w:uiPriority w:val="99"/>
    <w:rsid w:val="006A3B76"/>
    <w:rPr>
      <w:sz w:val="16"/>
      <w:szCs w:val="16"/>
    </w:rPr>
  </w:style>
  <w:style w:type="paragraph" w:styleId="Textodecomentrio">
    <w:name w:val="annotation text"/>
    <w:basedOn w:val="Normal"/>
    <w:link w:val="TextodecomentrioChar"/>
    <w:uiPriority w:val="99"/>
    <w:rsid w:val="006A3B76"/>
    <w:rPr>
      <w:szCs w:val="20"/>
    </w:rPr>
  </w:style>
  <w:style w:type="character" w:customStyle="1" w:styleId="TextodecomentrioChar">
    <w:name w:val="Texto de comentário Char"/>
    <w:basedOn w:val="Fontepargpadro"/>
    <w:link w:val="Textodecomentrio"/>
    <w:uiPriority w:val="99"/>
    <w:rsid w:val="006A3B76"/>
    <w:rPr>
      <w:rFonts w:ascii="Times New Roman" w:eastAsia="Times New Roman" w:hAnsi="Times New Roman" w:cs="Times New Roman"/>
      <w:sz w:val="24"/>
      <w:szCs w:val="20"/>
    </w:rPr>
  </w:style>
  <w:style w:type="paragraph" w:styleId="Assuntodocomentrio">
    <w:name w:val="annotation subject"/>
    <w:basedOn w:val="Textodecomentrio"/>
    <w:next w:val="Textodecomentrio"/>
    <w:link w:val="AssuntodocomentrioChar"/>
    <w:rsid w:val="006A3B76"/>
    <w:rPr>
      <w:b/>
      <w:bCs/>
    </w:rPr>
  </w:style>
  <w:style w:type="character" w:customStyle="1" w:styleId="AssuntodocomentrioChar">
    <w:name w:val="Assunto do comentário Char"/>
    <w:basedOn w:val="TextodecomentrioChar"/>
    <w:link w:val="Assuntodocomentrio"/>
    <w:rsid w:val="006A3B76"/>
    <w:rPr>
      <w:rFonts w:ascii="Times New Roman" w:eastAsia="Times New Roman" w:hAnsi="Times New Roman" w:cs="Times New Roman"/>
      <w:b/>
      <w:bCs/>
      <w:sz w:val="24"/>
      <w:szCs w:val="20"/>
    </w:rPr>
  </w:style>
  <w:style w:type="paragraph" w:styleId="Textodenotadefim">
    <w:name w:val="endnote text"/>
    <w:basedOn w:val="Normal"/>
    <w:link w:val="TextodenotadefimChar"/>
    <w:rsid w:val="006A3B76"/>
    <w:rPr>
      <w:sz w:val="20"/>
      <w:szCs w:val="20"/>
    </w:rPr>
  </w:style>
  <w:style w:type="character" w:customStyle="1" w:styleId="TextodenotadefimChar">
    <w:name w:val="Texto de nota de fim Char"/>
    <w:basedOn w:val="Fontepargpadro"/>
    <w:link w:val="Textodenotadefim"/>
    <w:rsid w:val="006A3B76"/>
    <w:rPr>
      <w:rFonts w:ascii="Times New Roman" w:eastAsia="Times New Roman" w:hAnsi="Times New Roman" w:cs="Times New Roman"/>
      <w:sz w:val="20"/>
      <w:szCs w:val="20"/>
      <w:lang w:eastAsia="pt-BR"/>
    </w:rPr>
  </w:style>
  <w:style w:type="character" w:styleId="Refdenotadefim">
    <w:name w:val="endnote reference"/>
    <w:rsid w:val="006A3B76"/>
    <w:rPr>
      <w:vertAlign w:val="superscript"/>
    </w:rPr>
  </w:style>
  <w:style w:type="character" w:customStyle="1" w:styleId="apple-converted-space">
    <w:name w:val="apple-converted-space"/>
    <w:basedOn w:val="Fontepargpadro"/>
    <w:rsid w:val="006A3B76"/>
  </w:style>
  <w:style w:type="paragraph" w:styleId="Corpodetexto2">
    <w:name w:val="Body Text 2"/>
    <w:basedOn w:val="Normal"/>
    <w:link w:val="Corpodetexto2Char"/>
    <w:rsid w:val="006A3B76"/>
    <w:pPr>
      <w:spacing w:after="120" w:line="480" w:lineRule="auto"/>
    </w:pPr>
  </w:style>
  <w:style w:type="character" w:customStyle="1" w:styleId="Corpodetexto2Char">
    <w:name w:val="Corpo de texto 2 Char"/>
    <w:basedOn w:val="Fontepargpadro"/>
    <w:link w:val="Corpodetexto2"/>
    <w:rsid w:val="006A3B76"/>
    <w:rPr>
      <w:rFonts w:ascii="Times New Roman" w:eastAsia="Times New Roman" w:hAnsi="Times New Roman" w:cs="Times New Roman"/>
      <w:sz w:val="24"/>
      <w:szCs w:val="24"/>
    </w:rPr>
  </w:style>
  <w:style w:type="paragraph" w:customStyle="1" w:styleId="Default">
    <w:name w:val="Default"/>
    <w:qFormat/>
    <w:rsid w:val="006A3B7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orpodetexto31">
    <w:name w:val="Corpo de texto 31"/>
    <w:basedOn w:val="Normal"/>
    <w:rsid w:val="005E6349"/>
    <w:pPr>
      <w:suppressAutoHyphens/>
    </w:pPr>
    <w:rPr>
      <w:rFonts w:eastAsia="MS Mincho"/>
      <w:color w:val="000000"/>
      <w:lang w:val="pt-PT" w:eastAsia="ar-SA"/>
    </w:rPr>
  </w:style>
  <w:style w:type="paragraph" w:customStyle="1" w:styleId="Corpodetexto22">
    <w:name w:val="Corpo de texto 22"/>
    <w:basedOn w:val="Normal"/>
    <w:rsid w:val="00E256E6"/>
    <w:pPr>
      <w:suppressAutoHyphens/>
      <w:spacing w:line="360" w:lineRule="auto"/>
      <w:jc w:val="both"/>
    </w:pPr>
    <w:rPr>
      <w:rFonts w:ascii="Arial" w:eastAsia="Batang" w:hAnsi="Arial" w:cs="Arial"/>
      <w:sz w:val="20"/>
      <w:szCs w:val="20"/>
      <w:lang w:eastAsia="ar-SA"/>
    </w:rPr>
  </w:style>
  <w:style w:type="character" w:customStyle="1" w:styleId="infraarvorenoselecionado">
    <w:name w:val="infraarvorenoselecionado"/>
    <w:basedOn w:val="Fontepargpadro"/>
    <w:rsid w:val="00F62EC2"/>
  </w:style>
  <w:style w:type="paragraph" w:customStyle="1" w:styleId="Recuodecorpodetexto31">
    <w:name w:val="Recuo de corpo de texto 31"/>
    <w:basedOn w:val="Normal"/>
    <w:rsid w:val="00FD79B7"/>
    <w:pPr>
      <w:suppressAutoHyphens/>
      <w:ind w:left="720" w:hanging="720"/>
      <w:jc w:val="both"/>
    </w:pPr>
    <w:rPr>
      <w:szCs w:val="20"/>
      <w:lang w:val="pt-PT" w:eastAsia="ar-SA"/>
    </w:rPr>
  </w:style>
  <w:style w:type="paragraph" w:styleId="Reviso">
    <w:name w:val="Revision"/>
    <w:hidden/>
    <w:uiPriority w:val="99"/>
    <w:semiHidden/>
    <w:rsid w:val="00FD79B7"/>
    <w:pPr>
      <w:spacing w:after="0" w:line="240" w:lineRule="auto"/>
    </w:pPr>
    <w:rPr>
      <w:rFonts w:ascii="Times New Roman" w:eastAsia="Times New Roman" w:hAnsi="Times New Roman" w:cs="Times New Roman"/>
      <w:sz w:val="24"/>
      <w:szCs w:val="24"/>
      <w:lang w:eastAsia="pt-BR"/>
    </w:rPr>
  </w:style>
  <w:style w:type="paragraph" w:customStyle="1" w:styleId="Textoembloco1">
    <w:name w:val="Texto em bloco1"/>
    <w:basedOn w:val="Normal"/>
    <w:rsid w:val="00ED6931"/>
    <w:pPr>
      <w:suppressAutoHyphens/>
      <w:ind w:left="110" w:right="110"/>
      <w:jc w:val="both"/>
    </w:pPr>
    <w:rPr>
      <w:rFonts w:ascii="Arial" w:eastAsia="MS Mincho" w:hAnsi="Arial" w:cs="Arial"/>
      <w:b/>
      <w:bCs/>
      <w:lang w:eastAsia="ar-SA"/>
    </w:rPr>
  </w:style>
  <w:style w:type="paragraph" w:styleId="Sumrio2">
    <w:name w:val="toc 2"/>
    <w:basedOn w:val="Normal"/>
    <w:next w:val="Normal"/>
    <w:autoRedefine/>
    <w:uiPriority w:val="99"/>
    <w:rsid w:val="00927267"/>
    <w:pPr>
      <w:spacing w:after="100" w:line="276" w:lineRule="auto"/>
      <w:ind w:left="220"/>
    </w:pPr>
    <w:rPr>
      <w:rFonts w:ascii="Calibri" w:eastAsia="Calibri" w:hAnsi="Calibri"/>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63612">
      <w:bodyDiv w:val="1"/>
      <w:marLeft w:val="0"/>
      <w:marRight w:val="0"/>
      <w:marTop w:val="0"/>
      <w:marBottom w:val="0"/>
      <w:divBdr>
        <w:top w:val="none" w:sz="0" w:space="0" w:color="auto"/>
        <w:left w:val="none" w:sz="0" w:space="0" w:color="auto"/>
        <w:bottom w:val="none" w:sz="0" w:space="0" w:color="auto"/>
        <w:right w:val="none" w:sz="0" w:space="0" w:color="auto"/>
      </w:divBdr>
    </w:div>
    <w:div w:id="1020741522">
      <w:bodyDiv w:val="1"/>
      <w:marLeft w:val="0"/>
      <w:marRight w:val="0"/>
      <w:marTop w:val="0"/>
      <w:marBottom w:val="0"/>
      <w:divBdr>
        <w:top w:val="none" w:sz="0" w:space="0" w:color="auto"/>
        <w:left w:val="none" w:sz="0" w:space="0" w:color="auto"/>
        <w:bottom w:val="none" w:sz="0" w:space="0" w:color="auto"/>
        <w:right w:val="none" w:sz="0" w:space="0" w:color="auto"/>
      </w:divBdr>
    </w:div>
    <w:div w:id="1059673495">
      <w:bodyDiv w:val="1"/>
      <w:marLeft w:val="0"/>
      <w:marRight w:val="0"/>
      <w:marTop w:val="0"/>
      <w:marBottom w:val="0"/>
      <w:divBdr>
        <w:top w:val="none" w:sz="0" w:space="0" w:color="auto"/>
        <w:left w:val="none" w:sz="0" w:space="0" w:color="auto"/>
        <w:bottom w:val="none" w:sz="0" w:space="0" w:color="auto"/>
        <w:right w:val="none" w:sz="0" w:space="0" w:color="auto"/>
      </w:divBdr>
    </w:div>
    <w:div w:id="1203716392">
      <w:bodyDiv w:val="1"/>
      <w:marLeft w:val="0"/>
      <w:marRight w:val="0"/>
      <w:marTop w:val="0"/>
      <w:marBottom w:val="0"/>
      <w:divBdr>
        <w:top w:val="none" w:sz="0" w:space="0" w:color="auto"/>
        <w:left w:val="none" w:sz="0" w:space="0" w:color="auto"/>
        <w:bottom w:val="none" w:sz="0" w:space="0" w:color="auto"/>
        <w:right w:val="none" w:sz="0" w:space="0" w:color="auto"/>
      </w:divBdr>
    </w:div>
    <w:div w:id="1590121461">
      <w:bodyDiv w:val="1"/>
      <w:marLeft w:val="0"/>
      <w:marRight w:val="0"/>
      <w:marTop w:val="0"/>
      <w:marBottom w:val="0"/>
      <w:divBdr>
        <w:top w:val="none" w:sz="0" w:space="0" w:color="auto"/>
        <w:left w:val="none" w:sz="0" w:space="0" w:color="auto"/>
        <w:bottom w:val="none" w:sz="0" w:space="0" w:color="auto"/>
        <w:right w:val="none" w:sz="0" w:space="0" w:color="auto"/>
      </w:divBdr>
    </w:div>
    <w:div w:id="1619293579">
      <w:bodyDiv w:val="1"/>
      <w:marLeft w:val="0"/>
      <w:marRight w:val="0"/>
      <w:marTop w:val="0"/>
      <w:marBottom w:val="0"/>
      <w:divBdr>
        <w:top w:val="none" w:sz="0" w:space="0" w:color="auto"/>
        <w:left w:val="none" w:sz="0" w:space="0" w:color="auto"/>
        <w:bottom w:val="none" w:sz="0" w:space="0" w:color="auto"/>
        <w:right w:val="none" w:sz="0" w:space="0" w:color="auto"/>
      </w:divBdr>
    </w:div>
    <w:div w:id="1680084950">
      <w:bodyDiv w:val="1"/>
      <w:marLeft w:val="0"/>
      <w:marRight w:val="0"/>
      <w:marTop w:val="0"/>
      <w:marBottom w:val="0"/>
      <w:divBdr>
        <w:top w:val="none" w:sz="0" w:space="0" w:color="auto"/>
        <w:left w:val="none" w:sz="0" w:space="0" w:color="auto"/>
        <w:bottom w:val="none" w:sz="0" w:space="0" w:color="auto"/>
        <w:right w:val="none" w:sz="0" w:space="0" w:color="auto"/>
      </w:divBdr>
    </w:div>
    <w:div w:id="1741825202">
      <w:bodyDiv w:val="1"/>
      <w:marLeft w:val="0"/>
      <w:marRight w:val="0"/>
      <w:marTop w:val="0"/>
      <w:marBottom w:val="0"/>
      <w:divBdr>
        <w:top w:val="none" w:sz="0" w:space="0" w:color="auto"/>
        <w:left w:val="none" w:sz="0" w:space="0" w:color="auto"/>
        <w:bottom w:val="none" w:sz="0" w:space="0" w:color="auto"/>
        <w:right w:val="none" w:sz="0" w:space="0" w:color="auto"/>
      </w:divBdr>
    </w:div>
    <w:div w:id="208178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mentoslinguagens@prefeitura.sp.gov.br" TargetMode="External"/><Relationship Id="rId18" Type="http://schemas.openxmlformats.org/officeDocument/2006/relationships/hyperlink" Target="mailto:fomentolinguagens@prefeitura.sp.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fomentolinguagens@prefeitura.sp.gov.br" TargetMode="External"/><Relationship Id="rId17" Type="http://schemas.openxmlformats.org/officeDocument/2006/relationships/hyperlink" Target="mailto:fomentolinguagens@prefeitura.sp.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omentoslinguagens@prefeitura.sp.gov.br" TargetMode="External"/><Relationship Id="rId20" Type="http://schemas.openxmlformats.org/officeDocument/2006/relationships/header" Target="head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cultura.prefeitura.sp.gov.br"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fomentoslinguagens@prefeitura.sp.gov.br"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www.planalto.gov.br/ccivil_03/LEIS/L8429.htm" TargetMode="External"/><Relationship Id="rId19" Type="http://schemas.openxmlformats.org/officeDocument/2006/relationships/hyperlink" Target="mailto:fomentolinguagens@prefeitura.sp.gov.br" TargetMode="External"/><Relationship Id="rId4" Type="http://schemas.microsoft.com/office/2007/relationships/stylesWithEffects" Target="stylesWithEffects.xml"/><Relationship Id="rId9" Type="http://schemas.openxmlformats.org/officeDocument/2006/relationships/hyperlink" Target="https://sei.prefeitura.sp.gov.br/sei/controlador.php?acao=documento_visualizar&amp;acao_origem=procedimento_visualizar&amp;id_documento=1864518&amp;arvore=1&amp;infra_sistema=100000100&amp;infra_unidade_atual=110002347&amp;infra_hash=2a5abec2b72928ea08913ee9b74c9701a278d71ba1668e9025f5fd6cac7b5d27" TargetMode="External"/><Relationship Id="rId14" Type="http://schemas.openxmlformats.org/officeDocument/2006/relationships/hyperlink" Target="mailto:fomentolinguagens@prefeitura.sp.gov.br"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9C3D5-1105-4FD5-BE54-6C6FEBC2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53</Pages>
  <Words>18314</Words>
  <Characters>98897</Characters>
  <Application>Microsoft Office Word</Application>
  <DocSecurity>0</DocSecurity>
  <Lines>824</Lines>
  <Paragraphs>233</Paragraphs>
  <ScaleCrop>false</ScaleCrop>
  <HeadingPairs>
    <vt:vector size="2" baseType="variant">
      <vt:variant>
        <vt:lpstr>Título</vt:lpstr>
      </vt:variant>
      <vt:variant>
        <vt:i4>1</vt:i4>
      </vt:variant>
    </vt:vector>
  </HeadingPairs>
  <TitlesOfParts>
    <vt:vector size="1" baseType="lpstr">
      <vt:lpstr/>
    </vt:vector>
  </TitlesOfParts>
  <Company>Secretaria Municipal da Cultura J</Company>
  <LinksUpToDate>false</LinksUpToDate>
  <CharactersWithSpaces>116978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x273486</dc:creator>
  <cp:lastModifiedBy>Ricardo Prada</cp:lastModifiedBy>
  <cp:revision>11</cp:revision>
  <cp:lastPrinted>2017-04-26T16:10:00Z</cp:lastPrinted>
  <dcterms:created xsi:type="dcterms:W3CDTF">2018-04-19T22:05:00Z</dcterms:created>
  <dcterms:modified xsi:type="dcterms:W3CDTF">2018-04-19T22:14:00Z</dcterms:modified>
</cp:coreProperties>
</file>