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D60" w:rsidRPr="001559D7" w:rsidRDefault="00E60D60" w:rsidP="008C6ABB">
      <w:pPr>
        <w:autoSpaceDE w:val="0"/>
        <w:autoSpaceDN w:val="0"/>
        <w:adjustRightInd w:val="0"/>
        <w:spacing w:after="0" w:line="240" w:lineRule="auto"/>
        <w:jc w:val="both"/>
        <w:rPr>
          <w:sz w:val="24"/>
          <w:szCs w:val="24"/>
          <w:lang w:val="pt-BR"/>
        </w:rPr>
      </w:pPr>
      <w:r w:rsidRPr="001559D7">
        <w:rPr>
          <w:b/>
          <w:bCs/>
          <w:sz w:val="24"/>
          <w:szCs w:val="24"/>
          <w:lang w:val="pt-BR"/>
        </w:rPr>
        <w:t xml:space="preserve">OFICINEIROS: EDITAL DE CHAMAMENTO PARA CREDENCIAMENTO </w:t>
      </w:r>
      <w:r w:rsidRPr="001559D7">
        <w:rPr>
          <w:sz w:val="24"/>
          <w:szCs w:val="24"/>
          <w:lang w:val="pt-BR"/>
        </w:rPr>
        <w:t xml:space="preserve">DE PROFISSIONAIS PARA PRESTAÇÃO DE SERVIÇOS DE DESENVOLVIMENTO DE OFICINAS LIVRES PARA O </w:t>
      </w:r>
      <w:r w:rsidRPr="001559D7">
        <w:rPr>
          <w:b/>
          <w:bCs/>
          <w:sz w:val="24"/>
          <w:szCs w:val="24"/>
          <w:lang w:val="pt-BR"/>
        </w:rPr>
        <w:t xml:space="preserve">CENTRO CULTURAL DA PENHA e demais equipamentos </w:t>
      </w:r>
      <w:r w:rsidRPr="001559D7">
        <w:rPr>
          <w:sz w:val="24"/>
          <w:szCs w:val="24"/>
          <w:lang w:val="pt-BR"/>
        </w:rPr>
        <w:t>integrantes</w:t>
      </w:r>
      <w:r w:rsidRPr="001559D7">
        <w:rPr>
          <w:b/>
          <w:bCs/>
          <w:sz w:val="24"/>
          <w:szCs w:val="24"/>
          <w:lang w:val="pt-BR"/>
        </w:rPr>
        <w:t xml:space="preserve"> </w:t>
      </w:r>
      <w:r w:rsidRPr="001559D7">
        <w:rPr>
          <w:sz w:val="24"/>
          <w:szCs w:val="24"/>
          <w:lang w:val="pt-BR"/>
        </w:rPr>
        <w:t>do Departamento de Expansão Cultural da SECRETARIA MUNICIPAL DE CULTURA DA PREFEITURA DE SÃO PAULO.</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b/>
          <w:bCs/>
          <w:sz w:val="24"/>
          <w:szCs w:val="24"/>
          <w:lang w:val="pt-BR"/>
        </w:rPr>
      </w:pPr>
      <w:r w:rsidRPr="001559D7">
        <w:rPr>
          <w:sz w:val="24"/>
          <w:szCs w:val="24"/>
          <w:lang w:val="pt-BR"/>
        </w:rPr>
        <w:tab/>
      </w:r>
      <w:r w:rsidRPr="001559D7">
        <w:rPr>
          <w:b/>
          <w:bCs/>
          <w:sz w:val="24"/>
          <w:szCs w:val="24"/>
          <w:lang w:val="pt-BR"/>
        </w:rPr>
        <w:tab/>
        <w:t>EDITAL DE CREDENCIAMENTO Nº</w:t>
      </w:r>
      <w:proofErr w:type="gramStart"/>
      <w:r w:rsidRPr="001559D7">
        <w:rPr>
          <w:b/>
          <w:bCs/>
          <w:sz w:val="24"/>
          <w:szCs w:val="24"/>
          <w:lang w:val="pt-BR"/>
        </w:rPr>
        <w:t xml:space="preserve">  </w:t>
      </w:r>
      <w:proofErr w:type="gramEnd"/>
      <w:r w:rsidR="001D38EB">
        <w:rPr>
          <w:b/>
          <w:bCs/>
          <w:sz w:val="24"/>
          <w:szCs w:val="24"/>
          <w:lang w:val="pt-BR"/>
        </w:rPr>
        <w:t>01</w:t>
      </w:r>
      <w:r w:rsidRPr="001559D7">
        <w:rPr>
          <w:b/>
          <w:bCs/>
          <w:sz w:val="24"/>
          <w:szCs w:val="24"/>
          <w:lang w:val="pt-BR"/>
        </w:rPr>
        <w:t xml:space="preserve"> /2013 – SMC/DEC</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 xml:space="preserve">A Secretaria Municipal de Cultura FAZ SABER que durante do período de </w:t>
      </w:r>
      <w:smartTag w:uri="urn:schemas-microsoft-com:office:smarttags" w:element="metricconverter">
        <w:smartTagPr>
          <w:attr w:name="ProductID" w:val="03 a"/>
        </w:smartTagPr>
        <w:r w:rsidRPr="001559D7">
          <w:rPr>
            <w:b/>
            <w:bCs/>
            <w:sz w:val="24"/>
            <w:szCs w:val="24"/>
            <w:lang w:val="pt-BR"/>
          </w:rPr>
          <w:t>03 a</w:t>
        </w:r>
      </w:smartTag>
      <w:r w:rsidRPr="001559D7">
        <w:rPr>
          <w:b/>
          <w:bCs/>
          <w:sz w:val="24"/>
          <w:szCs w:val="24"/>
          <w:lang w:val="pt-BR"/>
        </w:rPr>
        <w:t xml:space="preserve"> 07 de JUNHO de 2013,</w:t>
      </w:r>
      <w:r w:rsidRPr="001559D7">
        <w:rPr>
          <w:sz w:val="24"/>
          <w:szCs w:val="24"/>
          <w:lang w:val="pt-BR"/>
        </w:rPr>
        <w:t xml:space="preserve"> das 10h às 18h, no Largo do Rosário, 20, Penha, no Centro Cultural da Penha, estarão abertas as inscrições para seleção de profissionais interessados em apresentar propostas de desenvolvimento de oficinas e prestar serviços na programação cultural promovida pelo DEC, visando o estímulo e desenvolvimento de ações de formação cultural, nas seguintes condições:</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b/>
          <w:bCs/>
          <w:sz w:val="24"/>
          <w:szCs w:val="24"/>
          <w:lang w:val="pt-BR"/>
        </w:rPr>
      </w:pPr>
      <w:r w:rsidRPr="001559D7">
        <w:rPr>
          <w:b/>
          <w:bCs/>
          <w:sz w:val="24"/>
          <w:szCs w:val="24"/>
          <w:lang w:val="pt-BR"/>
        </w:rPr>
        <w:t>1. DO OBJETO</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b/>
          <w:bCs/>
          <w:sz w:val="24"/>
          <w:szCs w:val="24"/>
          <w:lang w:val="pt-BR"/>
        </w:rPr>
      </w:pPr>
      <w:r w:rsidRPr="001559D7">
        <w:rPr>
          <w:sz w:val="24"/>
          <w:szCs w:val="24"/>
          <w:lang w:val="pt-BR"/>
        </w:rPr>
        <w:t xml:space="preserve">1.1. O presente edital visa o credenciamento de profissionais interessados em apresentar propostas de oficinas livres e prestar serviços para Municipalidade de São Paulo como OFICINEIROS na programação cultural desenvolvida pelo Centro Cultural da Penha, com acesso gratuito e nas faixas etárias definidas no </w:t>
      </w:r>
      <w:r w:rsidRPr="001559D7">
        <w:rPr>
          <w:b/>
          <w:bCs/>
          <w:sz w:val="24"/>
          <w:szCs w:val="24"/>
          <w:lang w:val="pt-BR"/>
        </w:rPr>
        <w:t>Anexo I.</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246339">
      <w:pPr>
        <w:autoSpaceDE w:val="0"/>
        <w:autoSpaceDN w:val="0"/>
        <w:adjustRightInd w:val="0"/>
        <w:spacing w:after="0" w:line="240" w:lineRule="auto"/>
        <w:jc w:val="both"/>
        <w:rPr>
          <w:sz w:val="24"/>
          <w:szCs w:val="24"/>
          <w:lang w:val="pt-BR"/>
        </w:rPr>
      </w:pPr>
      <w:r w:rsidRPr="001559D7">
        <w:rPr>
          <w:sz w:val="24"/>
          <w:szCs w:val="24"/>
          <w:lang w:val="pt-BR" w:eastAsia="pt-BR"/>
        </w:rPr>
        <w:t>1.2. As oficinas serão realizadas no Centro Cultural da Penha e em outros equipamentos pertencentes ao Departamento de Expansão Cultural durante a vigência deste credenciamento.</w:t>
      </w:r>
    </w:p>
    <w:p w:rsidR="00E60D60" w:rsidRPr="001559D7" w:rsidRDefault="00E60D60" w:rsidP="00246339">
      <w:pPr>
        <w:autoSpaceDE w:val="0"/>
        <w:autoSpaceDN w:val="0"/>
        <w:adjustRightInd w:val="0"/>
        <w:spacing w:after="0" w:line="240" w:lineRule="auto"/>
        <w:jc w:val="both"/>
        <w:rPr>
          <w:sz w:val="24"/>
          <w:szCs w:val="24"/>
          <w:lang w:val="pt-BR"/>
        </w:rPr>
      </w:pPr>
    </w:p>
    <w:p w:rsidR="00E60D60" w:rsidRPr="001559D7" w:rsidRDefault="00E60D60" w:rsidP="00C30490">
      <w:pPr>
        <w:autoSpaceDE w:val="0"/>
        <w:autoSpaceDN w:val="0"/>
        <w:adjustRightInd w:val="0"/>
        <w:spacing w:after="0" w:line="240" w:lineRule="auto"/>
        <w:jc w:val="both"/>
        <w:rPr>
          <w:sz w:val="24"/>
          <w:szCs w:val="24"/>
        </w:rPr>
      </w:pPr>
      <w:r w:rsidRPr="001559D7">
        <w:rPr>
          <w:sz w:val="24"/>
          <w:szCs w:val="24"/>
          <w:lang w:val="pt-BR"/>
        </w:rPr>
        <w:t xml:space="preserve">1.3. As propostas deverão ser de atividades práticas, lúdicas e fruição que exercitem e instiguem a experimentação e/ou reflexão dos conteúdos, a iniciação de prática artística, a formação de grupos, o diálogo, e o conhecimento e desenvolvimento dos modos de produção, nas seguintes modalidades: </w:t>
      </w:r>
      <w:proofErr w:type="spellStart"/>
      <w:r w:rsidRPr="001559D7">
        <w:rPr>
          <w:sz w:val="24"/>
          <w:szCs w:val="24"/>
        </w:rPr>
        <w:t>Artes</w:t>
      </w:r>
      <w:proofErr w:type="spellEnd"/>
      <w:r w:rsidRPr="001559D7">
        <w:rPr>
          <w:sz w:val="24"/>
          <w:szCs w:val="24"/>
        </w:rPr>
        <w:t xml:space="preserve"> </w:t>
      </w:r>
      <w:proofErr w:type="spellStart"/>
      <w:r w:rsidRPr="001559D7">
        <w:rPr>
          <w:sz w:val="24"/>
          <w:szCs w:val="24"/>
        </w:rPr>
        <w:t>Visuais</w:t>
      </w:r>
      <w:proofErr w:type="spellEnd"/>
      <w:r w:rsidRPr="001559D7">
        <w:rPr>
          <w:sz w:val="24"/>
          <w:szCs w:val="24"/>
        </w:rPr>
        <w:t xml:space="preserve">, </w:t>
      </w:r>
      <w:proofErr w:type="spellStart"/>
      <w:r w:rsidRPr="001559D7">
        <w:rPr>
          <w:sz w:val="24"/>
          <w:szCs w:val="24"/>
        </w:rPr>
        <w:t>Capoeira</w:t>
      </w:r>
      <w:proofErr w:type="spellEnd"/>
      <w:r w:rsidRPr="001559D7">
        <w:rPr>
          <w:sz w:val="24"/>
          <w:szCs w:val="24"/>
        </w:rPr>
        <w:t xml:space="preserve">, </w:t>
      </w:r>
      <w:proofErr w:type="spellStart"/>
      <w:r w:rsidRPr="001559D7">
        <w:rPr>
          <w:sz w:val="24"/>
          <w:szCs w:val="24"/>
        </w:rPr>
        <w:t>Cenografia</w:t>
      </w:r>
      <w:proofErr w:type="spellEnd"/>
      <w:r w:rsidRPr="001559D7">
        <w:rPr>
          <w:sz w:val="24"/>
          <w:szCs w:val="24"/>
        </w:rPr>
        <w:t xml:space="preserve">, </w:t>
      </w:r>
      <w:proofErr w:type="spellStart"/>
      <w:r w:rsidRPr="001559D7">
        <w:rPr>
          <w:sz w:val="24"/>
          <w:szCs w:val="24"/>
        </w:rPr>
        <w:t>Dança</w:t>
      </w:r>
      <w:proofErr w:type="spellEnd"/>
      <w:r w:rsidRPr="001559D7">
        <w:rPr>
          <w:sz w:val="24"/>
          <w:szCs w:val="24"/>
        </w:rPr>
        <w:t xml:space="preserve">, </w:t>
      </w:r>
      <w:proofErr w:type="spellStart"/>
      <w:r w:rsidRPr="001559D7">
        <w:rPr>
          <w:sz w:val="24"/>
          <w:szCs w:val="24"/>
        </w:rPr>
        <w:t>Dramaturgia</w:t>
      </w:r>
      <w:proofErr w:type="spellEnd"/>
      <w:r w:rsidRPr="001559D7">
        <w:rPr>
          <w:sz w:val="24"/>
          <w:szCs w:val="24"/>
        </w:rPr>
        <w:t xml:space="preserve">, </w:t>
      </w:r>
      <w:proofErr w:type="spellStart"/>
      <w:r w:rsidRPr="001559D7">
        <w:rPr>
          <w:sz w:val="24"/>
          <w:szCs w:val="24"/>
        </w:rPr>
        <w:t>Dublagem</w:t>
      </w:r>
      <w:proofErr w:type="spellEnd"/>
      <w:r w:rsidRPr="001559D7">
        <w:rPr>
          <w:sz w:val="24"/>
          <w:szCs w:val="24"/>
        </w:rPr>
        <w:t xml:space="preserve">, </w:t>
      </w:r>
      <w:proofErr w:type="spellStart"/>
      <w:r w:rsidRPr="001559D7">
        <w:rPr>
          <w:sz w:val="24"/>
          <w:szCs w:val="24"/>
        </w:rPr>
        <w:t>Elaboração</w:t>
      </w:r>
      <w:proofErr w:type="spellEnd"/>
      <w:r w:rsidRPr="001559D7">
        <w:rPr>
          <w:sz w:val="24"/>
          <w:szCs w:val="24"/>
        </w:rPr>
        <w:t xml:space="preserve"> de </w:t>
      </w:r>
      <w:proofErr w:type="spellStart"/>
      <w:r w:rsidRPr="001559D7">
        <w:rPr>
          <w:sz w:val="24"/>
          <w:szCs w:val="24"/>
        </w:rPr>
        <w:t>Projetos</w:t>
      </w:r>
      <w:proofErr w:type="spellEnd"/>
      <w:r w:rsidRPr="001559D7">
        <w:rPr>
          <w:sz w:val="24"/>
          <w:szCs w:val="24"/>
        </w:rPr>
        <w:t xml:space="preserve"> </w:t>
      </w:r>
      <w:proofErr w:type="spellStart"/>
      <w:r w:rsidRPr="001559D7">
        <w:rPr>
          <w:sz w:val="24"/>
          <w:szCs w:val="24"/>
        </w:rPr>
        <w:t>Culturais</w:t>
      </w:r>
      <w:proofErr w:type="spellEnd"/>
      <w:r w:rsidRPr="001559D7">
        <w:rPr>
          <w:sz w:val="24"/>
          <w:szCs w:val="24"/>
        </w:rPr>
        <w:t xml:space="preserve">, </w:t>
      </w:r>
      <w:proofErr w:type="spellStart"/>
      <w:r w:rsidRPr="001559D7">
        <w:rPr>
          <w:sz w:val="24"/>
          <w:szCs w:val="24"/>
        </w:rPr>
        <w:t>Figurino</w:t>
      </w:r>
      <w:proofErr w:type="spellEnd"/>
      <w:r w:rsidRPr="001559D7">
        <w:rPr>
          <w:sz w:val="24"/>
          <w:szCs w:val="24"/>
        </w:rPr>
        <w:t xml:space="preserve">, </w:t>
      </w:r>
      <w:proofErr w:type="spellStart"/>
      <w:r w:rsidRPr="001559D7">
        <w:rPr>
          <w:sz w:val="24"/>
          <w:szCs w:val="24"/>
        </w:rPr>
        <w:t>Iluminação</w:t>
      </w:r>
      <w:proofErr w:type="spellEnd"/>
      <w:r w:rsidRPr="001559D7">
        <w:rPr>
          <w:sz w:val="24"/>
          <w:szCs w:val="24"/>
        </w:rPr>
        <w:t xml:space="preserve">, </w:t>
      </w:r>
      <w:proofErr w:type="spellStart"/>
      <w:r w:rsidRPr="001559D7">
        <w:rPr>
          <w:sz w:val="24"/>
          <w:szCs w:val="24"/>
        </w:rPr>
        <w:t>Jogos</w:t>
      </w:r>
      <w:proofErr w:type="spellEnd"/>
      <w:r w:rsidRPr="001559D7">
        <w:rPr>
          <w:sz w:val="24"/>
          <w:szCs w:val="24"/>
        </w:rPr>
        <w:t xml:space="preserve">, </w:t>
      </w:r>
      <w:proofErr w:type="spellStart"/>
      <w:r w:rsidRPr="001559D7">
        <w:rPr>
          <w:sz w:val="24"/>
          <w:szCs w:val="24"/>
        </w:rPr>
        <w:t>Literatura</w:t>
      </w:r>
      <w:proofErr w:type="spellEnd"/>
      <w:r w:rsidRPr="001559D7">
        <w:rPr>
          <w:sz w:val="24"/>
          <w:szCs w:val="24"/>
        </w:rPr>
        <w:t xml:space="preserve">, </w:t>
      </w:r>
      <w:proofErr w:type="spellStart"/>
      <w:r w:rsidRPr="001559D7">
        <w:rPr>
          <w:sz w:val="24"/>
          <w:szCs w:val="24"/>
        </w:rPr>
        <w:t>Música</w:t>
      </w:r>
      <w:proofErr w:type="spellEnd"/>
      <w:r w:rsidRPr="001559D7">
        <w:rPr>
          <w:sz w:val="24"/>
          <w:szCs w:val="24"/>
        </w:rPr>
        <w:t xml:space="preserve">, Performance, </w:t>
      </w:r>
      <w:proofErr w:type="spellStart"/>
      <w:r w:rsidRPr="001559D7">
        <w:rPr>
          <w:sz w:val="24"/>
          <w:szCs w:val="24"/>
        </w:rPr>
        <w:t>Produção</w:t>
      </w:r>
      <w:proofErr w:type="spellEnd"/>
      <w:r w:rsidRPr="001559D7">
        <w:rPr>
          <w:sz w:val="24"/>
          <w:szCs w:val="24"/>
        </w:rPr>
        <w:t xml:space="preserve"> Cultural, </w:t>
      </w:r>
      <w:proofErr w:type="spellStart"/>
      <w:r w:rsidRPr="001559D7">
        <w:rPr>
          <w:sz w:val="24"/>
          <w:szCs w:val="24"/>
        </w:rPr>
        <w:t>Sonoplastia</w:t>
      </w:r>
      <w:proofErr w:type="spellEnd"/>
      <w:r w:rsidRPr="001559D7">
        <w:rPr>
          <w:sz w:val="24"/>
          <w:szCs w:val="24"/>
        </w:rPr>
        <w:t xml:space="preserve">, </w:t>
      </w:r>
      <w:proofErr w:type="spellStart"/>
      <w:r w:rsidRPr="001559D7">
        <w:rPr>
          <w:sz w:val="24"/>
          <w:szCs w:val="24"/>
        </w:rPr>
        <w:t>Teatro</w:t>
      </w:r>
      <w:proofErr w:type="spellEnd"/>
      <w:r w:rsidRPr="001559D7">
        <w:rPr>
          <w:sz w:val="24"/>
          <w:szCs w:val="24"/>
        </w:rPr>
        <w:t xml:space="preserve">, </w:t>
      </w:r>
      <w:proofErr w:type="spellStart"/>
      <w:r w:rsidRPr="001559D7">
        <w:rPr>
          <w:sz w:val="24"/>
          <w:szCs w:val="24"/>
        </w:rPr>
        <w:t>Técnicas</w:t>
      </w:r>
      <w:proofErr w:type="spellEnd"/>
      <w:r w:rsidRPr="001559D7">
        <w:rPr>
          <w:sz w:val="24"/>
          <w:szCs w:val="24"/>
        </w:rPr>
        <w:t xml:space="preserve"> </w:t>
      </w:r>
      <w:proofErr w:type="spellStart"/>
      <w:r w:rsidRPr="001559D7">
        <w:rPr>
          <w:sz w:val="24"/>
          <w:szCs w:val="24"/>
        </w:rPr>
        <w:t>corporais</w:t>
      </w:r>
      <w:proofErr w:type="spellEnd"/>
      <w:r w:rsidRPr="001559D7">
        <w:rPr>
          <w:sz w:val="24"/>
          <w:szCs w:val="24"/>
        </w:rPr>
        <w:t xml:space="preserve"> e </w:t>
      </w:r>
      <w:proofErr w:type="spellStart"/>
      <w:r w:rsidRPr="001559D7">
        <w:rPr>
          <w:sz w:val="24"/>
          <w:szCs w:val="24"/>
        </w:rPr>
        <w:t>Técnicas</w:t>
      </w:r>
      <w:proofErr w:type="spellEnd"/>
      <w:r w:rsidRPr="001559D7">
        <w:rPr>
          <w:sz w:val="24"/>
          <w:szCs w:val="24"/>
        </w:rPr>
        <w:t xml:space="preserve"> </w:t>
      </w:r>
      <w:proofErr w:type="spellStart"/>
      <w:r w:rsidRPr="001559D7">
        <w:rPr>
          <w:sz w:val="24"/>
          <w:szCs w:val="24"/>
        </w:rPr>
        <w:t>Manuais</w:t>
      </w:r>
      <w:proofErr w:type="spellEnd"/>
      <w:r w:rsidRPr="001559D7">
        <w:rPr>
          <w:sz w:val="24"/>
          <w:szCs w:val="24"/>
        </w:rPr>
        <w:t>.</w:t>
      </w:r>
    </w:p>
    <w:p w:rsidR="00E60D60" w:rsidRPr="001559D7" w:rsidRDefault="00E60D60" w:rsidP="00246339">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 xml:space="preserve">1.3.1. Deverão ser observados nas propostas os conteúdos especificados para cada uma das modalidades, conforme definido no </w:t>
      </w:r>
      <w:r w:rsidRPr="001559D7">
        <w:rPr>
          <w:b/>
          <w:bCs/>
          <w:sz w:val="24"/>
          <w:szCs w:val="24"/>
          <w:lang w:val="pt-BR"/>
        </w:rPr>
        <w:t>Anexo I</w:t>
      </w:r>
      <w:r w:rsidRPr="001559D7">
        <w:rPr>
          <w:sz w:val="24"/>
          <w:szCs w:val="24"/>
          <w:lang w:val="pt-BR"/>
        </w:rPr>
        <w:t xml:space="preserve">. </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 xml:space="preserve">1.4. Os profissionais devem apresentar propostas e comprovar conhecimento e experiência na respectiva modalidade, observados os critérios de acessibilidade das propostas e da classificação descritos nos itens seguintes deste Edital. </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b/>
          <w:bCs/>
          <w:sz w:val="24"/>
          <w:szCs w:val="24"/>
          <w:lang w:val="pt-BR"/>
        </w:rPr>
      </w:pPr>
      <w:r w:rsidRPr="001559D7">
        <w:rPr>
          <w:b/>
          <w:bCs/>
          <w:sz w:val="24"/>
          <w:szCs w:val="24"/>
          <w:lang w:val="pt-BR"/>
        </w:rPr>
        <w:t>2. DAS ESPECIFICAÇÕES DAS OFICINAS LIVRES</w:t>
      </w:r>
    </w:p>
    <w:p w:rsidR="00E60D60" w:rsidRPr="001559D7" w:rsidRDefault="00E60D60" w:rsidP="008C6ABB">
      <w:pPr>
        <w:autoSpaceDE w:val="0"/>
        <w:autoSpaceDN w:val="0"/>
        <w:adjustRightInd w:val="0"/>
        <w:spacing w:after="0" w:line="240" w:lineRule="auto"/>
        <w:jc w:val="both"/>
        <w:rPr>
          <w:b/>
          <w:bCs/>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2.1.</w:t>
      </w:r>
      <w:r w:rsidRPr="001559D7">
        <w:rPr>
          <w:b/>
          <w:bCs/>
          <w:sz w:val="24"/>
          <w:szCs w:val="24"/>
          <w:lang w:val="pt-BR"/>
        </w:rPr>
        <w:t xml:space="preserve"> </w:t>
      </w:r>
      <w:r w:rsidRPr="001559D7">
        <w:rPr>
          <w:sz w:val="24"/>
          <w:szCs w:val="24"/>
          <w:lang w:val="pt-BR"/>
        </w:rPr>
        <w:t xml:space="preserve">Oficina Livre é um modo de educação não formal de duração variada. </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lastRenderedPageBreak/>
        <w:t xml:space="preserve">2.2. As propostas de Oficinas Livres deverão ser tanto de introdução quanto de aprofundamento nas modalidades de atuação estabelecidas no item 1.3., proporcionando gratuitamente ao usuário do referido Centro, conhecer, atualizar-se, enriquecer sua experiência de vida e formação nas diversas linguagens artísticas e culturais, participar de atividades de lazer, fruição e socialização. Todas as propostas deverão conter a faixa etária, observando o disposto no </w:t>
      </w:r>
      <w:r w:rsidRPr="001559D7">
        <w:rPr>
          <w:b/>
          <w:bCs/>
          <w:sz w:val="24"/>
          <w:szCs w:val="24"/>
          <w:lang w:val="pt-BR"/>
        </w:rPr>
        <w:t>Anexo I</w:t>
      </w:r>
      <w:r w:rsidRPr="001559D7">
        <w:rPr>
          <w:sz w:val="24"/>
          <w:szCs w:val="24"/>
          <w:lang w:val="pt-BR"/>
        </w:rPr>
        <w:t>.</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 xml:space="preserve">2.3. As propostas poderão ter </w:t>
      </w:r>
      <w:r w:rsidRPr="001559D7">
        <w:rPr>
          <w:b/>
          <w:bCs/>
          <w:sz w:val="24"/>
          <w:szCs w:val="24"/>
          <w:lang w:val="pt-BR"/>
        </w:rPr>
        <w:t>carga horária máxima de 96 horas</w:t>
      </w:r>
      <w:r w:rsidRPr="001559D7">
        <w:rPr>
          <w:sz w:val="24"/>
          <w:szCs w:val="24"/>
          <w:lang w:val="pt-BR"/>
        </w:rPr>
        <w:t xml:space="preserve">, sendo no máximo 04 (quatro) vezes por semana e com duração máxima de até 04 meses, os horários serão definidos em conjunto com a Coordenação do </w:t>
      </w:r>
      <w:r w:rsidRPr="001559D7">
        <w:rPr>
          <w:sz w:val="24"/>
          <w:szCs w:val="24"/>
          <w:lang w:val="pt-BR" w:eastAsia="pt-BR"/>
        </w:rPr>
        <w:t>Centro Cultural da Penha ou de outro equipamento do DEC</w:t>
      </w:r>
      <w:r w:rsidRPr="001559D7">
        <w:rPr>
          <w:sz w:val="24"/>
          <w:szCs w:val="24"/>
          <w:lang w:val="pt-BR"/>
        </w:rPr>
        <w:t xml:space="preserve">. </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 xml:space="preserve">2.4. As oficinas serão abertas ao público, com inscrição prévia, realizada no Centro Cultural da Penha ou em outro equipamento a ser definido pela Direção do DEC. A divulgação das oficinas será organizada pela coordenação de produção do equipamento e também poderá ser realizada pelo </w:t>
      </w:r>
      <w:proofErr w:type="spellStart"/>
      <w:r w:rsidRPr="001559D7">
        <w:rPr>
          <w:sz w:val="24"/>
          <w:szCs w:val="24"/>
          <w:lang w:val="pt-BR"/>
        </w:rPr>
        <w:t>oficineiro</w:t>
      </w:r>
      <w:proofErr w:type="spellEnd"/>
      <w:r w:rsidRPr="001559D7">
        <w:rPr>
          <w:sz w:val="24"/>
          <w:szCs w:val="24"/>
          <w:lang w:val="pt-BR"/>
        </w:rPr>
        <w:t>, desde que acordada pelas partes.</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b/>
          <w:bCs/>
          <w:sz w:val="24"/>
          <w:szCs w:val="24"/>
          <w:lang w:val="pt-BR"/>
        </w:rPr>
      </w:pPr>
      <w:r w:rsidRPr="001559D7">
        <w:rPr>
          <w:b/>
          <w:bCs/>
          <w:sz w:val="24"/>
          <w:szCs w:val="24"/>
          <w:lang w:val="pt-BR"/>
        </w:rPr>
        <w:t>3</w:t>
      </w:r>
      <w:r w:rsidRPr="001559D7">
        <w:rPr>
          <w:sz w:val="24"/>
          <w:szCs w:val="24"/>
          <w:lang w:val="pt-BR"/>
        </w:rPr>
        <w:t xml:space="preserve">. </w:t>
      </w:r>
      <w:r w:rsidRPr="001559D7">
        <w:rPr>
          <w:b/>
          <w:bCs/>
          <w:sz w:val="24"/>
          <w:szCs w:val="24"/>
          <w:lang w:val="pt-BR"/>
        </w:rPr>
        <w:t>DAS EXIGÊNCIAS PARA PARTICIPAÇÃO</w:t>
      </w:r>
    </w:p>
    <w:p w:rsidR="00E60D60" w:rsidRPr="001559D7" w:rsidRDefault="00E60D60" w:rsidP="008C6ABB">
      <w:pPr>
        <w:autoSpaceDE w:val="0"/>
        <w:autoSpaceDN w:val="0"/>
        <w:adjustRightInd w:val="0"/>
        <w:spacing w:after="0" w:line="240" w:lineRule="auto"/>
        <w:jc w:val="both"/>
        <w:rPr>
          <w:b/>
          <w:bCs/>
          <w:sz w:val="24"/>
          <w:szCs w:val="24"/>
          <w:lang w:val="pt-BR"/>
        </w:rPr>
      </w:pPr>
    </w:p>
    <w:p w:rsidR="00E60D60" w:rsidRPr="001559D7" w:rsidRDefault="00E60D60" w:rsidP="00023530">
      <w:pPr>
        <w:autoSpaceDE w:val="0"/>
        <w:autoSpaceDN w:val="0"/>
        <w:adjustRightInd w:val="0"/>
        <w:spacing w:after="0" w:line="240" w:lineRule="auto"/>
        <w:jc w:val="both"/>
        <w:rPr>
          <w:sz w:val="24"/>
          <w:szCs w:val="24"/>
          <w:lang w:val="pt-BR" w:eastAsia="pt-BR"/>
        </w:rPr>
      </w:pPr>
      <w:r w:rsidRPr="001559D7">
        <w:rPr>
          <w:sz w:val="24"/>
          <w:szCs w:val="24"/>
          <w:lang w:val="pt-BR" w:eastAsia="pt-BR"/>
        </w:rPr>
        <w:t xml:space="preserve">3.1 Serão admitidos a participar da presente seleção todos os profissionais das áreas artística e cultural que apresentarem perfis compatíveis com os objetivos e natureza das modalidades de Oficinas Livres objeto do presente, e que manifestem interesse em fazê-lo, que conheçam e aceitem as condições determinadas e que apresentem a documentação exigida no Item </w:t>
      </w:r>
      <w:proofErr w:type="gramStart"/>
      <w:r w:rsidRPr="001559D7">
        <w:rPr>
          <w:sz w:val="24"/>
          <w:szCs w:val="24"/>
          <w:lang w:val="pt-BR" w:eastAsia="pt-BR"/>
        </w:rPr>
        <w:t>5</w:t>
      </w:r>
      <w:proofErr w:type="gramEnd"/>
      <w:r w:rsidRPr="001559D7">
        <w:rPr>
          <w:sz w:val="24"/>
          <w:szCs w:val="24"/>
          <w:lang w:val="pt-BR" w:eastAsia="pt-BR"/>
        </w:rPr>
        <w:t xml:space="preserve"> nos termos deste Edital.</w:t>
      </w:r>
    </w:p>
    <w:p w:rsidR="00E60D60" w:rsidRPr="001559D7" w:rsidRDefault="00E60D60" w:rsidP="00023530">
      <w:pPr>
        <w:autoSpaceDE w:val="0"/>
        <w:autoSpaceDN w:val="0"/>
        <w:adjustRightInd w:val="0"/>
        <w:spacing w:after="0" w:line="240" w:lineRule="auto"/>
        <w:jc w:val="both"/>
        <w:rPr>
          <w:sz w:val="24"/>
          <w:szCs w:val="24"/>
          <w:lang w:val="pt-BR" w:eastAsia="pt-BR"/>
        </w:rPr>
      </w:pPr>
    </w:p>
    <w:p w:rsidR="00E60D60" w:rsidRPr="001559D7" w:rsidRDefault="00E60D60" w:rsidP="00023530">
      <w:pPr>
        <w:autoSpaceDE w:val="0"/>
        <w:autoSpaceDN w:val="0"/>
        <w:adjustRightInd w:val="0"/>
        <w:spacing w:after="0" w:line="240" w:lineRule="auto"/>
        <w:jc w:val="both"/>
        <w:rPr>
          <w:sz w:val="24"/>
          <w:szCs w:val="24"/>
          <w:lang w:val="pt-BR" w:eastAsia="pt-BR"/>
        </w:rPr>
      </w:pPr>
      <w:r w:rsidRPr="001559D7">
        <w:rPr>
          <w:sz w:val="24"/>
          <w:szCs w:val="24"/>
          <w:lang w:val="pt-BR" w:eastAsia="pt-BR"/>
        </w:rPr>
        <w:t xml:space="preserve">3.2 Não poderão se inscrever servidores pertencentes aos quadros de funcionários da Prefeitura do Município de São Paulo, conforme estabelecido no Estatuto dos Funcionários Públicos do Município de São Paulo (Lei 8989/79, art. 179, inciso XV). </w:t>
      </w:r>
    </w:p>
    <w:p w:rsidR="00E60D60" w:rsidRPr="001559D7" w:rsidRDefault="00E60D60" w:rsidP="005312D3">
      <w:pPr>
        <w:autoSpaceDE w:val="0"/>
        <w:autoSpaceDN w:val="0"/>
        <w:adjustRightInd w:val="0"/>
        <w:spacing w:after="0" w:line="240" w:lineRule="auto"/>
        <w:rPr>
          <w:sz w:val="24"/>
          <w:szCs w:val="24"/>
          <w:lang w:val="pt-BR" w:eastAsia="pt-BR"/>
        </w:rPr>
      </w:pPr>
    </w:p>
    <w:p w:rsidR="00E60D60" w:rsidRPr="001559D7" w:rsidRDefault="00E60D60" w:rsidP="001972DB">
      <w:pPr>
        <w:spacing w:line="240" w:lineRule="auto"/>
        <w:jc w:val="both"/>
        <w:rPr>
          <w:sz w:val="24"/>
          <w:szCs w:val="24"/>
          <w:lang w:val="pt-BR" w:eastAsia="pt-BR"/>
        </w:rPr>
      </w:pPr>
      <w:r w:rsidRPr="001559D7">
        <w:rPr>
          <w:sz w:val="24"/>
          <w:szCs w:val="24"/>
          <w:lang w:val="pt-BR" w:eastAsia="pt-BR"/>
        </w:rPr>
        <w:t xml:space="preserve">3.3 As atividades propostas deverão ser adaptáveis para espaços diversos, como auditório, salas multiuso, espaços alternativos e ambientes externos. Como </w:t>
      </w:r>
      <w:proofErr w:type="gramStart"/>
      <w:r w:rsidRPr="001559D7">
        <w:rPr>
          <w:sz w:val="24"/>
          <w:szCs w:val="24"/>
          <w:lang w:val="pt-BR" w:eastAsia="pt-BR"/>
        </w:rPr>
        <w:t>infraestrutura serão</w:t>
      </w:r>
      <w:proofErr w:type="gramEnd"/>
      <w:r w:rsidRPr="001559D7">
        <w:rPr>
          <w:sz w:val="24"/>
          <w:szCs w:val="24"/>
        </w:rPr>
        <w:t xml:space="preserve"> </w:t>
      </w:r>
      <w:r w:rsidRPr="001559D7">
        <w:rPr>
          <w:sz w:val="24"/>
          <w:szCs w:val="24"/>
          <w:lang w:val="pt-BR" w:eastAsia="pt-BR"/>
        </w:rPr>
        <w:t>disponibilizados: data-show, aparelho de som e DVD, caixa acústica, alguns instrumentos de percussão:</w:t>
      </w:r>
      <w:r w:rsidRPr="001559D7">
        <w:rPr>
          <w:sz w:val="24"/>
          <w:szCs w:val="24"/>
        </w:rPr>
        <w:t xml:space="preserve"> </w:t>
      </w:r>
      <w:r w:rsidRPr="001559D7">
        <w:rPr>
          <w:sz w:val="24"/>
          <w:szCs w:val="24"/>
          <w:lang w:val="pt-BR" w:eastAsia="pt-BR"/>
        </w:rPr>
        <w:t xml:space="preserve">04 caixas claras com baquetas, 04 bumbos médios com baquetas, 03 bumbos grandes com baquetas, 04 afoxés, 01 agogô, 01 </w:t>
      </w:r>
      <w:proofErr w:type="spellStart"/>
      <w:r w:rsidRPr="001559D7">
        <w:rPr>
          <w:sz w:val="24"/>
          <w:szCs w:val="24"/>
          <w:lang w:val="pt-BR" w:eastAsia="pt-BR"/>
        </w:rPr>
        <w:t>dam</w:t>
      </w:r>
      <w:proofErr w:type="spellEnd"/>
      <w:r w:rsidRPr="001559D7">
        <w:rPr>
          <w:sz w:val="24"/>
          <w:szCs w:val="24"/>
          <w:lang w:val="pt-BR" w:eastAsia="pt-BR"/>
        </w:rPr>
        <w:t xml:space="preserve">, 03 </w:t>
      </w:r>
      <w:proofErr w:type="spellStart"/>
      <w:r w:rsidRPr="001559D7">
        <w:rPr>
          <w:sz w:val="24"/>
          <w:szCs w:val="24"/>
          <w:lang w:val="pt-BR" w:eastAsia="pt-BR"/>
        </w:rPr>
        <w:t>tumbadoras</w:t>
      </w:r>
      <w:proofErr w:type="spellEnd"/>
      <w:r w:rsidRPr="001559D7">
        <w:rPr>
          <w:sz w:val="24"/>
          <w:szCs w:val="24"/>
          <w:lang w:val="pt-BR" w:eastAsia="pt-BR"/>
        </w:rPr>
        <w:t xml:space="preserve">, 02 caixas médias com baquetas, </w:t>
      </w:r>
      <w:proofErr w:type="spellStart"/>
      <w:r w:rsidRPr="001559D7">
        <w:rPr>
          <w:sz w:val="24"/>
          <w:szCs w:val="24"/>
          <w:lang w:val="pt-BR" w:eastAsia="pt-BR"/>
        </w:rPr>
        <w:t>flip-chart</w:t>
      </w:r>
      <w:proofErr w:type="spellEnd"/>
      <w:r w:rsidRPr="001559D7">
        <w:rPr>
          <w:sz w:val="24"/>
          <w:szCs w:val="24"/>
          <w:lang w:val="pt-BR" w:eastAsia="pt-BR"/>
        </w:rPr>
        <w:t xml:space="preserve">, colchonetes, </w:t>
      </w:r>
      <w:r w:rsidRPr="001559D7">
        <w:rPr>
          <w:sz w:val="24"/>
          <w:szCs w:val="24"/>
          <w:u w:val="single"/>
          <w:lang w:val="pt-BR" w:eastAsia="pt-BR"/>
        </w:rPr>
        <w:t>desde que agendados com antecedência com a coordenação de produção do Centro Cultural da Penha</w:t>
      </w:r>
      <w:r w:rsidRPr="001559D7">
        <w:rPr>
          <w:sz w:val="24"/>
          <w:szCs w:val="24"/>
          <w:lang w:val="pt-BR" w:eastAsia="pt-BR"/>
        </w:rPr>
        <w:t>.</w:t>
      </w:r>
    </w:p>
    <w:p w:rsidR="00E60D60" w:rsidRPr="001559D7" w:rsidRDefault="00E60D60" w:rsidP="001972DB">
      <w:pPr>
        <w:spacing w:line="240" w:lineRule="auto"/>
        <w:jc w:val="both"/>
        <w:rPr>
          <w:sz w:val="24"/>
          <w:szCs w:val="24"/>
          <w:lang w:val="pt-BR" w:eastAsia="pt-BR"/>
        </w:rPr>
      </w:pPr>
      <w:r w:rsidRPr="001559D7">
        <w:rPr>
          <w:sz w:val="24"/>
          <w:szCs w:val="24"/>
          <w:lang w:val="pt-BR" w:eastAsia="pt-BR"/>
        </w:rPr>
        <w:t>3.3.1. A infraestrutura de outros equipamentos será informada na oportunidade da contratação.</w:t>
      </w:r>
    </w:p>
    <w:p w:rsidR="00E60D60" w:rsidRPr="001559D7" w:rsidRDefault="00E60D60" w:rsidP="00120C5D">
      <w:pPr>
        <w:autoSpaceDE w:val="0"/>
        <w:autoSpaceDN w:val="0"/>
        <w:adjustRightInd w:val="0"/>
        <w:spacing w:after="0" w:line="240" w:lineRule="auto"/>
        <w:jc w:val="both"/>
        <w:rPr>
          <w:sz w:val="24"/>
          <w:szCs w:val="24"/>
          <w:lang w:val="pt-BR" w:eastAsia="pt-BR"/>
        </w:rPr>
      </w:pPr>
      <w:r w:rsidRPr="001559D7">
        <w:rPr>
          <w:sz w:val="24"/>
          <w:szCs w:val="24"/>
          <w:lang w:val="pt-BR" w:eastAsia="pt-BR"/>
        </w:rPr>
        <w:t xml:space="preserve">3.4. Será oferecida a declaração de participação para os alunos que tiverem o mínimo de 75% de presença nas oficinas. A declaração deverá ser assinada pelo </w:t>
      </w:r>
      <w:proofErr w:type="spellStart"/>
      <w:r w:rsidRPr="001559D7">
        <w:rPr>
          <w:sz w:val="24"/>
          <w:szCs w:val="24"/>
          <w:lang w:val="pt-BR" w:eastAsia="pt-BR"/>
        </w:rPr>
        <w:t>oficineiro</w:t>
      </w:r>
      <w:proofErr w:type="spellEnd"/>
      <w:r w:rsidRPr="001559D7">
        <w:rPr>
          <w:sz w:val="24"/>
          <w:szCs w:val="24"/>
          <w:lang w:val="pt-BR" w:eastAsia="pt-BR"/>
        </w:rPr>
        <w:t xml:space="preserve"> e pelo coordenador do equipamento onde for realizada a oficina. </w:t>
      </w:r>
    </w:p>
    <w:p w:rsidR="00E60D60" w:rsidRPr="001559D7" w:rsidRDefault="00E60D60" w:rsidP="006A3A95">
      <w:pPr>
        <w:autoSpaceDE w:val="0"/>
        <w:autoSpaceDN w:val="0"/>
        <w:adjustRightInd w:val="0"/>
        <w:spacing w:after="0" w:line="240" w:lineRule="auto"/>
        <w:rPr>
          <w:sz w:val="24"/>
          <w:szCs w:val="24"/>
          <w:lang w:val="pt-BR" w:eastAsia="pt-BR"/>
        </w:rPr>
      </w:pPr>
    </w:p>
    <w:p w:rsidR="00E60D60" w:rsidRPr="001559D7" w:rsidRDefault="00E60D60" w:rsidP="006A3A95">
      <w:pPr>
        <w:autoSpaceDE w:val="0"/>
        <w:autoSpaceDN w:val="0"/>
        <w:adjustRightInd w:val="0"/>
        <w:spacing w:after="0" w:line="240" w:lineRule="auto"/>
        <w:rPr>
          <w:sz w:val="24"/>
          <w:szCs w:val="24"/>
          <w:lang w:val="pt-BR" w:eastAsia="pt-BR"/>
        </w:rPr>
      </w:pPr>
      <w:r w:rsidRPr="001559D7">
        <w:rPr>
          <w:sz w:val="24"/>
          <w:szCs w:val="24"/>
          <w:lang w:val="pt-BR" w:eastAsia="pt-BR"/>
        </w:rPr>
        <w:t xml:space="preserve">3.5. As oficinas poderão ser realizadas no limite de até </w:t>
      </w:r>
      <w:r w:rsidR="001D38EB">
        <w:rPr>
          <w:sz w:val="24"/>
          <w:szCs w:val="24"/>
          <w:lang w:val="pt-BR" w:eastAsia="pt-BR"/>
        </w:rPr>
        <w:t>0</w:t>
      </w:r>
      <w:r w:rsidRPr="001559D7">
        <w:rPr>
          <w:sz w:val="24"/>
          <w:szCs w:val="24"/>
          <w:lang w:val="pt-BR" w:eastAsia="pt-BR"/>
        </w:rPr>
        <w:t xml:space="preserve">3 edições por ano. </w:t>
      </w:r>
    </w:p>
    <w:p w:rsidR="00E60D60" w:rsidRPr="001559D7" w:rsidRDefault="00E60D60" w:rsidP="005E338D">
      <w:pPr>
        <w:autoSpaceDE w:val="0"/>
        <w:autoSpaceDN w:val="0"/>
        <w:adjustRightInd w:val="0"/>
        <w:spacing w:after="0" w:line="240" w:lineRule="auto"/>
        <w:jc w:val="both"/>
        <w:rPr>
          <w:b/>
          <w:bCs/>
          <w:sz w:val="24"/>
          <w:szCs w:val="24"/>
          <w:lang w:val="pt-BR"/>
        </w:rPr>
      </w:pPr>
    </w:p>
    <w:p w:rsidR="00E60D60" w:rsidRPr="001559D7" w:rsidRDefault="00E60D60" w:rsidP="005E338D">
      <w:pPr>
        <w:autoSpaceDE w:val="0"/>
        <w:autoSpaceDN w:val="0"/>
        <w:adjustRightInd w:val="0"/>
        <w:spacing w:after="0" w:line="240" w:lineRule="auto"/>
        <w:jc w:val="both"/>
        <w:rPr>
          <w:b/>
          <w:bCs/>
          <w:sz w:val="24"/>
          <w:szCs w:val="24"/>
          <w:lang w:val="pt-BR"/>
        </w:rPr>
      </w:pPr>
      <w:r w:rsidRPr="001559D7">
        <w:rPr>
          <w:b/>
          <w:bCs/>
          <w:sz w:val="24"/>
          <w:szCs w:val="24"/>
          <w:lang w:val="pt-BR"/>
        </w:rPr>
        <w:lastRenderedPageBreak/>
        <w:t>4 - DAS VAGAS</w:t>
      </w:r>
    </w:p>
    <w:p w:rsidR="00E60D60" w:rsidRPr="001559D7" w:rsidRDefault="00E60D60" w:rsidP="005E338D">
      <w:pPr>
        <w:autoSpaceDE w:val="0"/>
        <w:autoSpaceDN w:val="0"/>
        <w:adjustRightInd w:val="0"/>
        <w:spacing w:after="0" w:line="240" w:lineRule="auto"/>
        <w:jc w:val="both"/>
        <w:rPr>
          <w:sz w:val="24"/>
          <w:szCs w:val="24"/>
          <w:lang w:val="pt-BR"/>
        </w:rPr>
      </w:pPr>
      <w:r w:rsidRPr="001559D7">
        <w:rPr>
          <w:sz w:val="24"/>
          <w:szCs w:val="24"/>
          <w:lang w:val="pt-BR"/>
        </w:rPr>
        <w:t>4.1.</w:t>
      </w:r>
      <w:r w:rsidRPr="001559D7">
        <w:rPr>
          <w:b/>
          <w:bCs/>
          <w:sz w:val="24"/>
          <w:szCs w:val="24"/>
          <w:lang w:val="pt-BR"/>
        </w:rPr>
        <w:t xml:space="preserve"> </w:t>
      </w:r>
      <w:proofErr w:type="gramStart"/>
      <w:r w:rsidRPr="001559D7">
        <w:rPr>
          <w:sz w:val="24"/>
          <w:szCs w:val="24"/>
          <w:lang w:val="pt-BR"/>
        </w:rPr>
        <w:t>As vagas paras</w:t>
      </w:r>
      <w:proofErr w:type="gramEnd"/>
      <w:r w:rsidRPr="001559D7">
        <w:rPr>
          <w:sz w:val="24"/>
          <w:szCs w:val="24"/>
          <w:lang w:val="pt-BR"/>
        </w:rPr>
        <w:t xml:space="preserve"> as oficinas serão oferecidas da seguinte forma:</w:t>
      </w:r>
    </w:p>
    <w:p w:rsidR="00E60D60" w:rsidRPr="001559D7" w:rsidRDefault="00E60D60" w:rsidP="005E338D">
      <w:pPr>
        <w:autoSpaceDE w:val="0"/>
        <w:autoSpaceDN w:val="0"/>
        <w:adjustRightInd w:val="0"/>
        <w:spacing w:after="0" w:line="240" w:lineRule="auto"/>
        <w:jc w:val="both"/>
        <w:rPr>
          <w:sz w:val="24"/>
          <w:szCs w:val="24"/>
          <w:lang w:val="pt-BR"/>
        </w:rPr>
      </w:pPr>
      <w:r w:rsidRPr="001559D7">
        <w:rPr>
          <w:sz w:val="24"/>
          <w:szCs w:val="24"/>
          <w:lang w:val="pt-BR"/>
        </w:rPr>
        <w:t>4.1.1. Serão credenciados em lista única, sem ordem de classificação, até 30 oficineiros por modalidade.</w:t>
      </w:r>
    </w:p>
    <w:p w:rsidR="00E60D60" w:rsidRPr="001559D7" w:rsidRDefault="00E60D60" w:rsidP="005E338D">
      <w:pPr>
        <w:autoSpaceDE w:val="0"/>
        <w:autoSpaceDN w:val="0"/>
        <w:adjustRightInd w:val="0"/>
        <w:spacing w:after="0" w:line="240" w:lineRule="auto"/>
        <w:jc w:val="both"/>
        <w:rPr>
          <w:sz w:val="24"/>
          <w:szCs w:val="24"/>
          <w:lang w:val="pt-BR"/>
        </w:rPr>
      </w:pPr>
    </w:p>
    <w:p w:rsidR="00E60D60" w:rsidRPr="001559D7" w:rsidRDefault="00E60D60" w:rsidP="005E338D">
      <w:pPr>
        <w:autoSpaceDE w:val="0"/>
        <w:autoSpaceDN w:val="0"/>
        <w:adjustRightInd w:val="0"/>
        <w:spacing w:after="0" w:line="240" w:lineRule="auto"/>
        <w:jc w:val="both"/>
        <w:rPr>
          <w:sz w:val="24"/>
          <w:szCs w:val="24"/>
          <w:lang w:val="pt-BR"/>
        </w:rPr>
      </w:pPr>
      <w:r w:rsidRPr="001559D7">
        <w:rPr>
          <w:sz w:val="24"/>
          <w:szCs w:val="24"/>
          <w:lang w:val="pt-BR"/>
        </w:rPr>
        <w:t>4.2. O credenciamento não implica em contratação, a qual ocorrerá conforme necessidade, desde que exista disponibilidade orçamentária.</w:t>
      </w:r>
    </w:p>
    <w:p w:rsidR="00E60D60" w:rsidRPr="001559D7" w:rsidRDefault="00E60D60" w:rsidP="006A3A95">
      <w:pPr>
        <w:autoSpaceDE w:val="0"/>
        <w:autoSpaceDN w:val="0"/>
        <w:adjustRightInd w:val="0"/>
        <w:spacing w:after="0" w:line="240" w:lineRule="auto"/>
        <w:rPr>
          <w:b/>
          <w:bCs/>
          <w:sz w:val="24"/>
          <w:szCs w:val="24"/>
          <w:lang w:val="pt-BR"/>
        </w:rPr>
      </w:pPr>
    </w:p>
    <w:p w:rsidR="00E60D60" w:rsidRPr="001559D7" w:rsidRDefault="00E60D60" w:rsidP="009729F0">
      <w:pPr>
        <w:autoSpaceDE w:val="0"/>
        <w:autoSpaceDN w:val="0"/>
        <w:adjustRightInd w:val="0"/>
        <w:spacing w:after="0" w:line="240" w:lineRule="auto"/>
        <w:jc w:val="both"/>
        <w:rPr>
          <w:b/>
          <w:bCs/>
          <w:sz w:val="24"/>
          <w:szCs w:val="24"/>
          <w:lang w:val="pt-BR"/>
        </w:rPr>
      </w:pPr>
      <w:r w:rsidRPr="001559D7">
        <w:rPr>
          <w:b/>
          <w:bCs/>
          <w:sz w:val="24"/>
          <w:szCs w:val="24"/>
          <w:lang w:val="pt-BR"/>
        </w:rPr>
        <w:t>5</w:t>
      </w:r>
      <w:r w:rsidRPr="001559D7">
        <w:rPr>
          <w:sz w:val="24"/>
          <w:szCs w:val="24"/>
          <w:lang w:val="pt-BR"/>
        </w:rPr>
        <w:t xml:space="preserve">. </w:t>
      </w:r>
      <w:r w:rsidRPr="001559D7">
        <w:rPr>
          <w:b/>
          <w:bCs/>
          <w:sz w:val="24"/>
          <w:szCs w:val="24"/>
          <w:lang w:val="pt-BR"/>
        </w:rPr>
        <w:t>DAS INSCRIÇÕES</w:t>
      </w:r>
    </w:p>
    <w:p w:rsidR="00E60D60" w:rsidRPr="001559D7" w:rsidRDefault="00E60D60" w:rsidP="009729F0">
      <w:pPr>
        <w:autoSpaceDE w:val="0"/>
        <w:autoSpaceDN w:val="0"/>
        <w:adjustRightInd w:val="0"/>
        <w:spacing w:after="0" w:line="240" w:lineRule="auto"/>
        <w:jc w:val="both"/>
        <w:rPr>
          <w:sz w:val="24"/>
          <w:szCs w:val="24"/>
          <w:lang w:val="pt-BR"/>
        </w:rPr>
      </w:pPr>
      <w:r w:rsidRPr="001559D7">
        <w:rPr>
          <w:sz w:val="24"/>
          <w:szCs w:val="24"/>
          <w:lang w:val="pt-BR"/>
        </w:rPr>
        <w:t xml:space="preserve">5.1. As inscrições serão realizadas pessoalmente, no período e local descrito no preâmbulo deste Edital. </w:t>
      </w:r>
    </w:p>
    <w:p w:rsidR="00E60D60" w:rsidRPr="001559D7" w:rsidRDefault="00E60D60" w:rsidP="009729F0">
      <w:pPr>
        <w:autoSpaceDE w:val="0"/>
        <w:autoSpaceDN w:val="0"/>
        <w:adjustRightInd w:val="0"/>
        <w:spacing w:after="0" w:line="240" w:lineRule="auto"/>
        <w:jc w:val="both"/>
        <w:rPr>
          <w:sz w:val="24"/>
          <w:szCs w:val="24"/>
          <w:lang w:val="pt-BR"/>
        </w:rPr>
      </w:pPr>
    </w:p>
    <w:p w:rsidR="00E60D60" w:rsidRPr="001559D7" w:rsidRDefault="00E60D60" w:rsidP="009729F0">
      <w:pPr>
        <w:autoSpaceDE w:val="0"/>
        <w:autoSpaceDN w:val="0"/>
        <w:adjustRightInd w:val="0"/>
        <w:spacing w:after="0" w:line="240" w:lineRule="auto"/>
        <w:jc w:val="both"/>
        <w:rPr>
          <w:sz w:val="24"/>
          <w:szCs w:val="24"/>
          <w:lang w:val="pt-BR"/>
        </w:rPr>
      </w:pPr>
      <w:r w:rsidRPr="001559D7">
        <w:rPr>
          <w:sz w:val="24"/>
          <w:szCs w:val="24"/>
          <w:lang w:val="pt-BR"/>
        </w:rPr>
        <w:t>5.2. No Ato da Inscrição o candidato deverá entregar 01 (um) envelope com 01 via da ficha de inscrição preenchida em todos os campos colados na parte externa. Dentro do Envelope deverão constar os seguintes documentos ordenados conforme abaixo, sem encadernação e em folhas soltas:</w:t>
      </w:r>
    </w:p>
    <w:p w:rsidR="00E60D60" w:rsidRPr="001559D7" w:rsidRDefault="00E60D60" w:rsidP="009729F0">
      <w:pPr>
        <w:autoSpaceDE w:val="0"/>
        <w:autoSpaceDN w:val="0"/>
        <w:adjustRightInd w:val="0"/>
        <w:spacing w:after="0" w:line="240" w:lineRule="auto"/>
        <w:jc w:val="both"/>
        <w:rPr>
          <w:sz w:val="24"/>
          <w:szCs w:val="24"/>
          <w:lang w:val="pt-BR"/>
        </w:rPr>
      </w:pPr>
    </w:p>
    <w:p w:rsidR="00E60D60" w:rsidRPr="001559D7" w:rsidRDefault="00E60D60" w:rsidP="00971369">
      <w:pPr>
        <w:autoSpaceDE w:val="0"/>
        <w:autoSpaceDN w:val="0"/>
        <w:adjustRightInd w:val="0"/>
        <w:spacing w:after="0" w:line="240" w:lineRule="auto"/>
        <w:jc w:val="both"/>
        <w:rPr>
          <w:sz w:val="24"/>
          <w:szCs w:val="24"/>
          <w:lang w:val="pt-BR"/>
        </w:rPr>
      </w:pPr>
      <w:r w:rsidRPr="001559D7">
        <w:rPr>
          <w:sz w:val="24"/>
          <w:szCs w:val="24"/>
          <w:lang w:val="pt-BR"/>
        </w:rPr>
        <w:t xml:space="preserve">a) </w:t>
      </w:r>
      <w:r w:rsidRPr="001559D7">
        <w:rPr>
          <w:b/>
          <w:bCs/>
          <w:sz w:val="24"/>
          <w:szCs w:val="24"/>
          <w:lang w:val="pt-BR"/>
        </w:rPr>
        <w:t>01 via da Ficha de inscrição</w:t>
      </w:r>
      <w:r w:rsidRPr="001559D7">
        <w:rPr>
          <w:sz w:val="24"/>
          <w:szCs w:val="24"/>
          <w:lang w:val="pt-BR"/>
        </w:rPr>
        <w:t xml:space="preserve"> totalmente preenchida e assinada; </w:t>
      </w:r>
      <w:r w:rsidRPr="001559D7">
        <w:rPr>
          <w:b/>
          <w:bCs/>
          <w:sz w:val="24"/>
          <w:szCs w:val="24"/>
          <w:lang w:val="pt-BR"/>
        </w:rPr>
        <w:t>(Anexo II</w:t>
      </w:r>
      <w:proofErr w:type="gramStart"/>
      <w:r w:rsidRPr="001559D7">
        <w:rPr>
          <w:b/>
          <w:bCs/>
          <w:sz w:val="24"/>
          <w:szCs w:val="24"/>
          <w:lang w:val="pt-BR"/>
        </w:rPr>
        <w:t>)</w:t>
      </w:r>
      <w:proofErr w:type="gramEnd"/>
    </w:p>
    <w:p w:rsidR="00E60D60" w:rsidRPr="001559D7" w:rsidRDefault="00E60D60" w:rsidP="00971369">
      <w:pPr>
        <w:autoSpaceDE w:val="0"/>
        <w:autoSpaceDN w:val="0"/>
        <w:adjustRightInd w:val="0"/>
        <w:spacing w:after="0" w:line="240" w:lineRule="auto"/>
        <w:jc w:val="both"/>
        <w:rPr>
          <w:b/>
          <w:bCs/>
          <w:sz w:val="24"/>
          <w:szCs w:val="24"/>
          <w:lang w:val="pt-BR"/>
        </w:rPr>
      </w:pPr>
      <w:r w:rsidRPr="001559D7">
        <w:rPr>
          <w:sz w:val="24"/>
          <w:szCs w:val="24"/>
          <w:lang w:val="pt-BR"/>
        </w:rPr>
        <w:t xml:space="preserve">b) </w:t>
      </w:r>
      <w:r w:rsidRPr="001559D7">
        <w:rPr>
          <w:b/>
          <w:bCs/>
          <w:sz w:val="24"/>
          <w:szCs w:val="24"/>
          <w:lang w:val="pt-BR"/>
        </w:rPr>
        <w:t xml:space="preserve">01 via da proposta de oficina </w:t>
      </w:r>
      <w:r w:rsidRPr="001559D7">
        <w:rPr>
          <w:sz w:val="24"/>
          <w:szCs w:val="24"/>
          <w:lang w:val="pt-BR"/>
        </w:rPr>
        <w:t xml:space="preserve">contendo descrição sucinta da oficina incluindo objetivo, método a ser aplicado e justificativa, de até </w:t>
      </w:r>
      <w:proofErr w:type="gramStart"/>
      <w:r w:rsidRPr="001559D7">
        <w:rPr>
          <w:sz w:val="24"/>
          <w:szCs w:val="24"/>
          <w:lang w:val="pt-BR"/>
        </w:rPr>
        <w:t>2</w:t>
      </w:r>
      <w:proofErr w:type="gramEnd"/>
      <w:r w:rsidRPr="001559D7">
        <w:rPr>
          <w:sz w:val="24"/>
          <w:szCs w:val="24"/>
          <w:lang w:val="pt-BR"/>
        </w:rPr>
        <w:t xml:space="preserve"> laudas, além de cronograma e descrição das atividades</w:t>
      </w:r>
      <w:r w:rsidRPr="001559D7">
        <w:rPr>
          <w:b/>
          <w:bCs/>
          <w:sz w:val="24"/>
          <w:szCs w:val="24"/>
          <w:lang w:val="pt-BR"/>
        </w:rPr>
        <w:t>; (Anexo III)</w:t>
      </w:r>
      <w:r w:rsidR="00AD471E" w:rsidRPr="00AD471E">
        <w:rPr>
          <w:color w:val="1F497D"/>
        </w:rPr>
        <w:t xml:space="preserve"> </w:t>
      </w:r>
      <w:hyperlink r:id="rId5" w:tooltip="http://www.centroculturaldapenha.sp.gov.br/" w:history="1">
        <w:r w:rsidR="00AD471E">
          <w:rPr>
            <w:rStyle w:val="Hyperlink"/>
          </w:rPr>
          <w:t>http://www.centroculturaldapenha.sp.gov.br</w:t>
        </w:r>
      </w:hyperlink>
    </w:p>
    <w:p w:rsidR="00E60D60" w:rsidRPr="001559D7" w:rsidRDefault="00E60D60" w:rsidP="005A52CE">
      <w:pPr>
        <w:autoSpaceDE w:val="0"/>
        <w:autoSpaceDN w:val="0"/>
        <w:adjustRightInd w:val="0"/>
        <w:spacing w:after="0" w:line="240" w:lineRule="auto"/>
        <w:jc w:val="both"/>
        <w:rPr>
          <w:sz w:val="24"/>
          <w:szCs w:val="24"/>
          <w:lang w:val="pt-BR"/>
        </w:rPr>
      </w:pPr>
      <w:r w:rsidRPr="001559D7">
        <w:rPr>
          <w:sz w:val="24"/>
          <w:szCs w:val="24"/>
          <w:lang w:val="pt-BR"/>
        </w:rPr>
        <w:t>c)</w:t>
      </w:r>
      <w:r w:rsidRPr="001559D7">
        <w:rPr>
          <w:b/>
          <w:bCs/>
          <w:sz w:val="24"/>
          <w:szCs w:val="24"/>
          <w:lang w:val="pt-BR"/>
        </w:rPr>
        <w:t xml:space="preserve"> </w:t>
      </w:r>
      <w:proofErr w:type="spellStart"/>
      <w:r w:rsidRPr="001559D7">
        <w:rPr>
          <w:b/>
          <w:bCs/>
          <w:sz w:val="24"/>
          <w:szCs w:val="24"/>
          <w:lang w:val="pt-BR"/>
        </w:rPr>
        <w:t>Curriculum</w:t>
      </w:r>
      <w:proofErr w:type="spellEnd"/>
      <w:r w:rsidRPr="001559D7">
        <w:rPr>
          <w:b/>
          <w:bCs/>
          <w:sz w:val="24"/>
          <w:szCs w:val="24"/>
          <w:lang w:val="pt-BR"/>
        </w:rPr>
        <w:t xml:space="preserve"> </w:t>
      </w:r>
      <w:proofErr w:type="spellStart"/>
      <w:r w:rsidRPr="001559D7">
        <w:rPr>
          <w:b/>
          <w:bCs/>
          <w:sz w:val="24"/>
          <w:szCs w:val="24"/>
          <w:lang w:val="pt-BR"/>
        </w:rPr>
        <w:t>Vitae</w:t>
      </w:r>
      <w:proofErr w:type="spellEnd"/>
      <w:r w:rsidRPr="001559D7">
        <w:rPr>
          <w:sz w:val="24"/>
          <w:szCs w:val="24"/>
          <w:lang w:val="pt-BR"/>
        </w:rPr>
        <w:t xml:space="preserve"> atualizado contendo a formação e experiência;</w:t>
      </w:r>
    </w:p>
    <w:p w:rsidR="00E60D60" w:rsidRPr="001559D7" w:rsidRDefault="00E60D60" w:rsidP="005A52CE">
      <w:pPr>
        <w:autoSpaceDE w:val="0"/>
        <w:autoSpaceDN w:val="0"/>
        <w:adjustRightInd w:val="0"/>
        <w:spacing w:after="0" w:line="240" w:lineRule="auto"/>
        <w:jc w:val="both"/>
        <w:rPr>
          <w:sz w:val="24"/>
          <w:szCs w:val="24"/>
          <w:lang w:val="pt-BR"/>
        </w:rPr>
      </w:pPr>
      <w:r w:rsidRPr="001559D7">
        <w:rPr>
          <w:sz w:val="24"/>
          <w:szCs w:val="24"/>
          <w:lang w:val="pt-BR"/>
        </w:rPr>
        <w:t xml:space="preserve">d) Comprovação de formação técnica, livre ou superior na área de atuação (no mínimo </w:t>
      </w:r>
      <w:proofErr w:type="gramStart"/>
      <w:r w:rsidRPr="001559D7">
        <w:rPr>
          <w:sz w:val="24"/>
          <w:szCs w:val="24"/>
          <w:lang w:val="pt-BR"/>
        </w:rPr>
        <w:t>1</w:t>
      </w:r>
      <w:proofErr w:type="gramEnd"/>
      <w:r w:rsidRPr="001559D7">
        <w:rPr>
          <w:sz w:val="24"/>
          <w:szCs w:val="24"/>
          <w:lang w:val="pt-BR"/>
        </w:rPr>
        <w:t xml:space="preserve"> comprovação).</w:t>
      </w:r>
    </w:p>
    <w:p w:rsidR="00E60D60" w:rsidRPr="001559D7" w:rsidRDefault="00E60D60" w:rsidP="005A52CE">
      <w:pPr>
        <w:autoSpaceDE w:val="0"/>
        <w:autoSpaceDN w:val="0"/>
        <w:adjustRightInd w:val="0"/>
        <w:spacing w:after="0" w:line="240" w:lineRule="auto"/>
        <w:jc w:val="both"/>
        <w:rPr>
          <w:sz w:val="24"/>
          <w:szCs w:val="24"/>
          <w:lang w:val="pt-BR"/>
        </w:rPr>
      </w:pPr>
      <w:r w:rsidRPr="001559D7">
        <w:rPr>
          <w:sz w:val="24"/>
          <w:szCs w:val="24"/>
          <w:lang w:val="pt-BR"/>
        </w:rPr>
        <w:t xml:space="preserve">e) </w:t>
      </w:r>
      <w:r w:rsidRPr="001559D7">
        <w:rPr>
          <w:b/>
          <w:bCs/>
          <w:sz w:val="24"/>
          <w:szCs w:val="24"/>
          <w:lang w:val="pt-BR"/>
        </w:rPr>
        <w:t>Experiência comprovada em atividades artístico-pedagógicas</w:t>
      </w:r>
      <w:r w:rsidRPr="001559D7">
        <w:rPr>
          <w:sz w:val="24"/>
          <w:szCs w:val="24"/>
          <w:lang w:val="pt-BR"/>
        </w:rPr>
        <w:t xml:space="preserve"> adequadas ao perfil de cada modalidade (no mínimo 02 comprovações de projetos diferentes);</w:t>
      </w:r>
    </w:p>
    <w:p w:rsidR="00E60D60" w:rsidRPr="001559D7" w:rsidRDefault="00E60D60" w:rsidP="005A52CE">
      <w:pPr>
        <w:autoSpaceDE w:val="0"/>
        <w:autoSpaceDN w:val="0"/>
        <w:adjustRightInd w:val="0"/>
        <w:spacing w:after="0" w:line="240" w:lineRule="auto"/>
        <w:jc w:val="both"/>
        <w:rPr>
          <w:sz w:val="24"/>
          <w:szCs w:val="24"/>
          <w:lang w:val="pt-BR"/>
        </w:rPr>
      </w:pPr>
      <w:r w:rsidRPr="001559D7">
        <w:rPr>
          <w:sz w:val="24"/>
          <w:szCs w:val="24"/>
          <w:lang w:val="pt-BR"/>
        </w:rPr>
        <w:t xml:space="preserve">f) </w:t>
      </w:r>
      <w:r w:rsidRPr="001559D7">
        <w:rPr>
          <w:b/>
          <w:bCs/>
          <w:sz w:val="24"/>
          <w:szCs w:val="24"/>
          <w:lang w:val="pt-BR"/>
        </w:rPr>
        <w:t>Experiência artística comprovada</w:t>
      </w:r>
      <w:r w:rsidRPr="001559D7">
        <w:rPr>
          <w:sz w:val="24"/>
          <w:szCs w:val="24"/>
          <w:lang w:val="pt-BR"/>
        </w:rPr>
        <w:t xml:space="preserve"> (no mínimo 02 comprovações de projetos diferentes);</w:t>
      </w:r>
    </w:p>
    <w:p w:rsidR="00E60D60" w:rsidRPr="001559D7" w:rsidRDefault="00E60D60" w:rsidP="0053692B">
      <w:pPr>
        <w:rPr>
          <w:sz w:val="24"/>
          <w:szCs w:val="24"/>
        </w:rPr>
      </w:pPr>
      <w:r w:rsidRPr="001559D7">
        <w:rPr>
          <w:sz w:val="24"/>
          <w:szCs w:val="24"/>
        </w:rPr>
        <w:t xml:space="preserve">g) </w:t>
      </w:r>
      <w:proofErr w:type="spellStart"/>
      <w:r w:rsidRPr="001559D7">
        <w:rPr>
          <w:b/>
          <w:bCs/>
          <w:sz w:val="24"/>
          <w:szCs w:val="24"/>
        </w:rPr>
        <w:t>Fotocópia</w:t>
      </w:r>
      <w:proofErr w:type="spellEnd"/>
      <w:r w:rsidRPr="001559D7">
        <w:rPr>
          <w:b/>
          <w:bCs/>
          <w:sz w:val="24"/>
          <w:szCs w:val="24"/>
        </w:rPr>
        <w:t xml:space="preserve"> </w:t>
      </w:r>
      <w:proofErr w:type="spellStart"/>
      <w:r w:rsidRPr="001559D7">
        <w:rPr>
          <w:b/>
          <w:bCs/>
          <w:sz w:val="24"/>
          <w:szCs w:val="24"/>
        </w:rPr>
        <w:t>legível</w:t>
      </w:r>
      <w:proofErr w:type="spellEnd"/>
      <w:r w:rsidRPr="001559D7">
        <w:rPr>
          <w:b/>
          <w:bCs/>
          <w:sz w:val="24"/>
          <w:szCs w:val="24"/>
        </w:rPr>
        <w:t xml:space="preserve"> da </w:t>
      </w:r>
      <w:proofErr w:type="spellStart"/>
      <w:r w:rsidRPr="001559D7">
        <w:rPr>
          <w:b/>
          <w:bCs/>
          <w:sz w:val="24"/>
          <w:szCs w:val="24"/>
        </w:rPr>
        <w:t>carteira</w:t>
      </w:r>
      <w:proofErr w:type="spellEnd"/>
      <w:r w:rsidRPr="001559D7">
        <w:rPr>
          <w:b/>
          <w:bCs/>
          <w:sz w:val="24"/>
          <w:szCs w:val="24"/>
        </w:rPr>
        <w:t xml:space="preserve"> de </w:t>
      </w:r>
      <w:proofErr w:type="spellStart"/>
      <w:r w:rsidRPr="001559D7">
        <w:rPr>
          <w:b/>
          <w:bCs/>
          <w:sz w:val="24"/>
          <w:szCs w:val="24"/>
        </w:rPr>
        <w:t>identidade</w:t>
      </w:r>
      <w:proofErr w:type="spellEnd"/>
      <w:r w:rsidRPr="001559D7">
        <w:rPr>
          <w:b/>
          <w:bCs/>
          <w:sz w:val="24"/>
          <w:szCs w:val="24"/>
        </w:rPr>
        <w:t>;</w:t>
      </w:r>
    </w:p>
    <w:p w:rsidR="00E60D60" w:rsidRPr="001559D7" w:rsidRDefault="00E60D60" w:rsidP="0053692B">
      <w:pPr>
        <w:rPr>
          <w:sz w:val="24"/>
          <w:szCs w:val="24"/>
        </w:rPr>
      </w:pPr>
      <w:r w:rsidRPr="001559D7">
        <w:rPr>
          <w:sz w:val="24"/>
          <w:szCs w:val="24"/>
        </w:rPr>
        <w:t xml:space="preserve">h) </w:t>
      </w:r>
      <w:proofErr w:type="spellStart"/>
      <w:r w:rsidRPr="001559D7">
        <w:rPr>
          <w:b/>
          <w:bCs/>
          <w:sz w:val="24"/>
          <w:szCs w:val="24"/>
        </w:rPr>
        <w:t>Fotocópia</w:t>
      </w:r>
      <w:proofErr w:type="spellEnd"/>
      <w:r w:rsidRPr="001559D7">
        <w:rPr>
          <w:b/>
          <w:bCs/>
          <w:sz w:val="24"/>
          <w:szCs w:val="24"/>
        </w:rPr>
        <w:t xml:space="preserve"> </w:t>
      </w:r>
      <w:proofErr w:type="spellStart"/>
      <w:r w:rsidRPr="001559D7">
        <w:rPr>
          <w:b/>
          <w:bCs/>
          <w:sz w:val="24"/>
          <w:szCs w:val="24"/>
        </w:rPr>
        <w:t>legível</w:t>
      </w:r>
      <w:proofErr w:type="spellEnd"/>
      <w:r w:rsidRPr="001559D7">
        <w:rPr>
          <w:b/>
          <w:bCs/>
          <w:sz w:val="24"/>
          <w:szCs w:val="24"/>
        </w:rPr>
        <w:t xml:space="preserve"> do </w:t>
      </w:r>
      <w:proofErr w:type="spellStart"/>
      <w:r w:rsidRPr="001559D7">
        <w:rPr>
          <w:b/>
          <w:bCs/>
          <w:sz w:val="24"/>
          <w:szCs w:val="24"/>
        </w:rPr>
        <w:t>registro</w:t>
      </w:r>
      <w:proofErr w:type="spellEnd"/>
      <w:r w:rsidRPr="001559D7">
        <w:rPr>
          <w:b/>
          <w:bCs/>
          <w:sz w:val="24"/>
          <w:szCs w:val="24"/>
        </w:rPr>
        <w:t xml:space="preserve"> no </w:t>
      </w:r>
      <w:proofErr w:type="spellStart"/>
      <w:r w:rsidRPr="001559D7">
        <w:rPr>
          <w:b/>
          <w:bCs/>
          <w:sz w:val="24"/>
          <w:szCs w:val="24"/>
        </w:rPr>
        <w:t>cadastro</w:t>
      </w:r>
      <w:proofErr w:type="spellEnd"/>
      <w:r w:rsidRPr="001559D7">
        <w:rPr>
          <w:b/>
          <w:bCs/>
          <w:sz w:val="24"/>
          <w:szCs w:val="24"/>
        </w:rPr>
        <w:t xml:space="preserve"> de </w:t>
      </w:r>
      <w:proofErr w:type="spellStart"/>
      <w:r w:rsidRPr="001559D7">
        <w:rPr>
          <w:b/>
          <w:bCs/>
          <w:sz w:val="24"/>
          <w:szCs w:val="24"/>
        </w:rPr>
        <w:t>pessoa</w:t>
      </w:r>
      <w:proofErr w:type="spellEnd"/>
      <w:r w:rsidRPr="001559D7">
        <w:rPr>
          <w:b/>
          <w:bCs/>
          <w:sz w:val="24"/>
          <w:szCs w:val="24"/>
        </w:rPr>
        <w:t xml:space="preserve"> </w:t>
      </w:r>
      <w:proofErr w:type="spellStart"/>
      <w:r w:rsidRPr="001559D7">
        <w:rPr>
          <w:b/>
          <w:bCs/>
          <w:sz w:val="24"/>
          <w:szCs w:val="24"/>
        </w:rPr>
        <w:t>física</w:t>
      </w:r>
      <w:proofErr w:type="spellEnd"/>
      <w:r w:rsidRPr="001559D7">
        <w:rPr>
          <w:b/>
          <w:bCs/>
          <w:sz w:val="24"/>
          <w:szCs w:val="24"/>
        </w:rPr>
        <w:t xml:space="preserve"> (CPF);</w:t>
      </w:r>
    </w:p>
    <w:p w:rsidR="00E60D60" w:rsidRPr="001559D7" w:rsidRDefault="00E60D60" w:rsidP="003867C4">
      <w:pPr>
        <w:pStyle w:val="Estilo2"/>
        <w:ind w:left="0"/>
      </w:pPr>
      <w:r w:rsidRPr="001559D7">
        <w:t xml:space="preserve">i) </w:t>
      </w:r>
      <w:r w:rsidRPr="001559D7">
        <w:rPr>
          <w:b/>
          <w:bCs/>
        </w:rPr>
        <w:t>Fotocópia legítima do DRT</w:t>
      </w:r>
      <w:r w:rsidRPr="001559D7">
        <w:t xml:space="preserve"> (apenas para candidatos das linguagens de Dança e Teatro, sendo que o registro deve ser específico para área de atuação, ou seja, candidatos a ministrar oficinas de Dança devem possui DRT na área de Dança, da mesma forma para os candidatos de Teatro); </w:t>
      </w:r>
    </w:p>
    <w:p w:rsidR="00E60D60" w:rsidRPr="001559D7" w:rsidRDefault="00E60D60" w:rsidP="003867C4">
      <w:pPr>
        <w:pStyle w:val="Estilo2"/>
        <w:ind w:left="0"/>
      </w:pPr>
      <w:r w:rsidRPr="001559D7">
        <w:t xml:space="preserve">j) </w:t>
      </w:r>
      <w:r w:rsidRPr="001559D7">
        <w:rPr>
          <w:b/>
          <w:bCs/>
        </w:rPr>
        <w:t>Comprovante de residência</w:t>
      </w:r>
      <w:r w:rsidRPr="001559D7">
        <w:t xml:space="preserve"> (conta de água, luz, gás, telefone</w:t>
      </w:r>
      <w:proofErr w:type="gramStart"/>
      <w:r w:rsidRPr="001559D7">
        <w:t>)</w:t>
      </w:r>
      <w:proofErr w:type="gramEnd"/>
    </w:p>
    <w:p w:rsidR="00E60D60" w:rsidRPr="001559D7" w:rsidRDefault="00E60D60" w:rsidP="0053692B">
      <w:pPr>
        <w:pStyle w:val="Estilo4"/>
        <w:numPr>
          <w:ilvl w:val="0"/>
          <w:numId w:val="0"/>
        </w:numPr>
      </w:pPr>
      <w:r w:rsidRPr="001559D7">
        <w:t xml:space="preserve">k) </w:t>
      </w:r>
      <w:r w:rsidRPr="001559D7">
        <w:rPr>
          <w:b/>
          <w:bCs/>
        </w:rPr>
        <w:t>Comprovante de situação cadastral do CPF</w:t>
      </w:r>
      <w:r w:rsidRPr="001559D7">
        <w:t>, que pode ser obtido no site da Receita Federal, disponível no link: (</w:t>
      </w:r>
      <w:hyperlink r:id="rId6" w:history="1">
        <w:r w:rsidRPr="001559D7">
          <w:rPr>
            <w:rStyle w:val="Hyperlink"/>
            <w:color w:val="auto"/>
          </w:rPr>
          <w:t>HTTP://www.receita.fazenda.gov.br/aplicacoes/atcta/cpf/consultapublica.asp</w:t>
        </w:r>
      </w:hyperlink>
      <w:r w:rsidRPr="001559D7">
        <w:t>);</w:t>
      </w:r>
    </w:p>
    <w:p w:rsidR="00E60D60" w:rsidRPr="001559D7" w:rsidRDefault="00E60D60" w:rsidP="003867C4">
      <w:pPr>
        <w:pStyle w:val="Estilo4"/>
        <w:numPr>
          <w:ilvl w:val="0"/>
          <w:numId w:val="0"/>
        </w:numPr>
      </w:pPr>
      <w:r w:rsidRPr="001559D7">
        <w:t>l) FDC – Ficha de Dados Cadastrais – PMSP, disponível no link:</w:t>
      </w:r>
    </w:p>
    <w:p w:rsidR="00E60D60" w:rsidRPr="001559D7" w:rsidRDefault="006358BA" w:rsidP="00E91B83">
      <w:pPr>
        <w:pStyle w:val="Estilo4"/>
        <w:numPr>
          <w:ilvl w:val="0"/>
          <w:numId w:val="0"/>
        </w:numPr>
        <w:ind w:left="1440"/>
      </w:pPr>
      <w:hyperlink r:id="rId7" w:tooltip="https://www3.prefeitura.sp.gov.br/fdc/fdc_imp02_ccm.asp" w:history="1">
        <w:r w:rsidR="00E60D60" w:rsidRPr="001559D7">
          <w:rPr>
            <w:rStyle w:val="Hyperlink"/>
            <w:color w:val="auto"/>
          </w:rPr>
          <w:t>https://www3.prefeitura.sp.gov.br/fdc/fdc_imp02_ccm.asp</w:t>
        </w:r>
      </w:hyperlink>
    </w:p>
    <w:p w:rsidR="00E60D60" w:rsidRPr="001559D7" w:rsidRDefault="00E60D60" w:rsidP="00C4145D">
      <w:pPr>
        <w:rPr>
          <w:sz w:val="24"/>
          <w:szCs w:val="24"/>
          <w:lang w:val="pt-BR" w:eastAsia="pt-BR"/>
        </w:rPr>
      </w:pPr>
      <w:r w:rsidRPr="001559D7">
        <w:rPr>
          <w:sz w:val="24"/>
          <w:szCs w:val="24"/>
        </w:rPr>
        <w:t xml:space="preserve">m) </w:t>
      </w:r>
      <w:proofErr w:type="spellStart"/>
      <w:r w:rsidRPr="001559D7">
        <w:rPr>
          <w:sz w:val="24"/>
          <w:szCs w:val="24"/>
        </w:rPr>
        <w:t>Caso</w:t>
      </w:r>
      <w:proofErr w:type="spellEnd"/>
      <w:r w:rsidRPr="001559D7">
        <w:rPr>
          <w:sz w:val="24"/>
          <w:szCs w:val="24"/>
        </w:rPr>
        <w:t xml:space="preserve"> </w:t>
      </w:r>
      <w:proofErr w:type="spellStart"/>
      <w:r w:rsidRPr="001559D7">
        <w:rPr>
          <w:sz w:val="24"/>
          <w:szCs w:val="24"/>
        </w:rPr>
        <w:t>não</w:t>
      </w:r>
      <w:proofErr w:type="spellEnd"/>
      <w:r w:rsidRPr="001559D7">
        <w:rPr>
          <w:sz w:val="24"/>
          <w:szCs w:val="24"/>
        </w:rPr>
        <w:t xml:space="preserve"> </w:t>
      </w:r>
      <w:proofErr w:type="spellStart"/>
      <w:r w:rsidRPr="001559D7">
        <w:rPr>
          <w:sz w:val="24"/>
          <w:szCs w:val="24"/>
        </w:rPr>
        <w:t>esteja</w:t>
      </w:r>
      <w:proofErr w:type="spellEnd"/>
      <w:r w:rsidRPr="001559D7">
        <w:rPr>
          <w:sz w:val="24"/>
          <w:szCs w:val="24"/>
        </w:rPr>
        <w:t xml:space="preserve"> </w:t>
      </w:r>
      <w:proofErr w:type="spellStart"/>
      <w:r w:rsidRPr="001559D7">
        <w:rPr>
          <w:sz w:val="24"/>
          <w:szCs w:val="24"/>
        </w:rPr>
        <w:t>cadastrado</w:t>
      </w:r>
      <w:proofErr w:type="spellEnd"/>
      <w:r w:rsidRPr="001559D7">
        <w:rPr>
          <w:sz w:val="24"/>
          <w:szCs w:val="24"/>
        </w:rPr>
        <w:t xml:space="preserve"> </w:t>
      </w:r>
      <w:proofErr w:type="spellStart"/>
      <w:proofErr w:type="gramStart"/>
      <w:r w:rsidRPr="001559D7">
        <w:rPr>
          <w:sz w:val="24"/>
          <w:szCs w:val="24"/>
        </w:rPr>
        <w:t>como</w:t>
      </w:r>
      <w:proofErr w:type="spellEnd"/>
      <w:proofErr w:type="gramEnd"/>
      <w:r w:rsidRPr="001559D7">
        <w:rPr>
          <w:sz w:val="24"/>
          <w:szCs w:val="24"/>
        </w:rPr>
        <w:t xml:space="preserve"> </w:t>
      </w:r>
      <w:proofErr w:type="spellStart"/>
      <w:r w:rsidRPr="001559D7">
        <w:rPr>
          <w:sz w:val="24"/>
          <w:szCs w:val="24"/>
        </w:rPr>
        <w:t>contribuinte</w:t>
      </w:r>
      <w:proofErr w:type="spellEnd"/>
      <w:r w:rsidRPr="001559D7">
        <w:rPr>
          <w:sz w:val="24"/>
          <w:szCs w:val="24"/>
        </w:rPr>
        <w:t xml:space="preserve"> no </w:t>
      </w:r>
      <w:proofErr w:type="spellStart"/>
      <w:r w:rsidRPr="001559D7">
        <w:rPr>
          <w:sz w:val="24"/>
          <w:szCs w:val="24"/>
        </w:rPr>
        <w:t>município</w:t>
      </w:r>
      <w:proofErr w:type="spellEnd"/>
      <w:r w:rsidRPr="001559D7">
        <w:rPr>
          <w:sz w:val="24"/>
          <w:szCs w:val="24"/>
        </w:rPr>
        <w:t xml:space="preserve"> de São Paulo, </w:t>
      </w:r>
      <w:proofErr w:type="spellStart"/>
      <w:r w:rsidRPr="001559D7">
        <w:rPr>
          <w:sz w:val="24"/>
          <w:szCs w:val="24"/>
        </w:rPr>
        <w:t>declaração</w:t>
      </w:r>
      <w:proofErr w:type="spellEnd"/>
      <w:r w:rsidRPr="001559D7">
        <w:rPr>
          <w:sz w:val="24"/>
          <w:szCs w:val="24"/>
        </w:rPr>
        <w:t xml:space="preserve"> de </w:t>
      </w:r>
      <w:proofErr w:type="spellStart"/>
      <w:r w:rsidRPr="001559D7">
        <w:rPr>
          <w:sz w:val="24"/>
          <w:szCs w:val="24"/>
        </w:rPr>
        <w:t>não</w:t>
      </w:r>
      <w:proofErr w:type="spellEnd"/>
      <w:r w:rsidRPr="001559D7">
        <w:rPr>
          <w:sz w:val="24"/>
          <w:szCs w:val="24"/>
        </w:rPr>
        <w:t xml:space="preserve"> </w:t>
      </w:r>
      <w:proofErr w:type="spellStart"/>
      <w:r w:rsidRPr="001559D7">
        <w:rPr>
          <w:sz w:val="24"/>
          <w:szCs w:val="24"/>
        </w:rPr>
        <w:t>possuir</w:t>
      </w:r>
      <w:proofErr w:type="spellEnd"/>
      <w:r w:rsidRPr="001559D7">
        <w:rPr>
          <w:sz w:val="24"/>
          <w:szCs w:val="24"/>
        </w:rPr>
        <w:t xml:space="preserve"> </w:t>
      </w:r>
      <w:proofErr w:type="spellStart"/>
      <w:r w:rsidRPr="001559D7">
        <w:rPr>
          <w:sz w:val="24"/>
          <w:szCs w:val="24"/>
        </w:rPr>
        <w:t>inscrição</w:t>
      </w:r>
      <w:proofErr w:type="spellEnd"/>
      <w:r w:rsidRPr="001559D7">
        <w:rPr>
          <w:sz w:val="24"/>
          <w:szCs w:val="24"/>
        </w:rPr>
        <w:t xml:space="preserve"> no CCM, e </w:t>
      </w:r>
      <w:proofErr w:type="spellStart"/>
      <w:r w:rsidRPr="001559D7">
        <w:rPr>
          <w:sz w:val="24"/>
          <w:szCs w:val="24"/>
        </w:rPr>
        <w:t>não</w:t>
      </w:r>
      <w:proofErr w:type="spellEnd"/>
      <w:r w:rsidRPr="001559D7">
        <w:rPr>
          <w:sz w:val="24"/>
          <w:szCs w:val="24"/>
        </w:rPr>
        <w:t xml:space="preserve"> </w:t>
      </w:r>
      <w:proofErr w:type="spellStart"/>
      <w:r w:rsidRPr="001559D7">
        <w:rPr>
          <w:sz w:val="24"/>
          <w:szCs w:val="24"/>
        </w:rPr>
        <w:t>possuir</w:t>
      </w:r>
      <w:proofErr w:type="spellEnd"/>
      <w:r w:rsidRPr="001559D7">
        <w:rPr>
          <w:sz w:val="24"/>
          <w:szCs w:val="24"/>
        </w:rPr>
        <w:t xml:space="preserve"> </w:t>
      </w:r>
      <w:proofErr w:type="spellStart"/>
      <w:r w:rsidRPr="001559D7">
        <w:rPr>
          <w:sz w:val="24"/>
          <w:szCs w:val="24"/>
        </w:rPr>
        <w:t>débitos</w:t>
      </w:r>
      <w:proofErr w:type="spellEnd"/>
      <w:r w:rsidRPr="001559D7">
        <w:rPr>
          <w:sz w:val="24"/>
          <w:szCs w:val="24"/>
        </w:rPr>
        <w:t xml:space="preserve"> </w:t>
      </w:r>
      <w:proofErr w:type="spellStart"/>
      <w:r w:rsidRPr="001559D7">
        <w:rPr>
          <w:sz w:val="24"/>
          <w:szCs w:val="24"/>
        </w:rPr>
        <w:t>tributários</w:t>
      </w:r>
      <w:proofErr w:type="spellEnd"/>
      <w:r w:rsidRPr="001559D7">
        <w:rPr>
          <w:sz w:val="24"/>
          <w:szCs w:val="24"/>
        </w:rPr>
        <w:t xml:space="preserve"> </w:t>
      </w:r>
      <w:proofErr w:type="spellStart"/>
      <w:r w:rsidRPr="001559D7">
        <w:rPr>
          <w:sz w:val="24"/>
          <w:szCs w:val="24"/>
        </w:rPr>
        <w:t>junto</w:t>
      </w:r>
      <w:proofErr w:type="spellEnd"/>
      <w:r w:rsidRPr="001559D7">
        <w:rPr>
          <w:sz w:val="24"/>
          <w:szCs w:val="24"/>
        </w:rPr>
        <w:t xml:space="preserve"> a </w:t>
      </w:r>
      <w:proofErr w:type="spellStart"/>
      <w:r w:rsidRPr="001559D7">
        <w:rPr>
          <w:sz w:val="24"/>
          <w:szCs w:val="24"/>
        </w:rPr>
        <w:t>Fazenda</w:t>
      </w:r>
      <w:proofErr w:type="spellEnd"/>
      <w:r w:rsidRPr="001559D7">
        <w:rPr>
          <w:sz w:val="24"/>
          <w:szCs w:val="24"/>
        </w:rPr>
        <w:t xml:space="preserve"> do </w:t>
      </w:r>
      <w:proofErr w:type="spellStart"/>
      <w:r w:rsidRPr="001559D7">
        <w:rPr>
          <w:sz w:val="24"/>
          <w:szCs w:val="24"/>
        </w:rPr>
        <w:t>Município</w:t>
      </w:r>
      <w:proofErr w:type="spellEnd"/>
      <w:r w:rsidRPr="001559D7">
        <w:rPr>
          <w:sz w:val="24"/>
          <w:szCs w:val="24"/>
        </w:rPr>
        <w:t xml:space="preserve"> de São Paulo. (ANEXO IV); </w:t>
      </w:r>
      <w:hyperlink r:id="rId8" w:tooltip="http://www.centroculturaldapenha.sp.gov.br/" w:history="1">
        <w:r w:rsidR="00AD471E">
          <w:rPr>
            <w:rStyle w:val="Hyperlink"/>
          </w:rPr>
          <w:t>http://www.centroculturaldapenha.sp.gov.br</w:t>
        </w:r>
      </w:hyperlink>
    </w:p>
    <w:p w:rsidR="00E60D60" w:rsidRPr="001559D7" w:rsidRDefault="00E60D60" w:rsidP="003867C4">
      <w:pPr>
        <w:pStyle w:val="Estilo2"/>
        <w:ind w:left="0"/>
      </w:pPr>
      <w:r w:rsidRPr="001559D7">
        <w:lastRenderedPageBreak/>
        <w:t>n) Comprovante de regularidade perante a Fazenda do Município de São Paulo, emitindo Certidão Negativa de Débitos de Tributos Mobiliários, que pode ser obtido no link:</w:t>
      </w:r>
    </w:p>
    <w:p w:rsidR="00E60D60" w:rsidRPr="001559D7" w:rsidRDefault="006358BA" w:rsidP="00C613AC">
      <w:pPr>
        <w:pStyle w:val="Estilo4"/>
        <w:numPr>
          <w:ilvl w:val="0"/>
          <w:numId w:val="0"/>
        </w:numPr>
        <w:ind w:left="1080"/>
      </w:pPr>
      <w:hyperlink r:id="rId9" w:tooltip="http://www3.prefeitura.sp.gov.br/SF8576_CERT_INTERNET/EmitirCertidaoCCM.aspx" w:history="1">
        <w:r w:rsidR="00E60D60" w:rsidRPr="001559D7">
          <w:rPr>
            <w:rStyle w:val="Hyperlink"/>
            <w:color w:val="auto"/>
          </w:rPr>
          <w:t>http://www3.prefeitura.sp.gov.br/SF8576_CERT_INTERNET/EmitirCertidaoCCM.aspx</w:t>
        </w:r>
      </w:hyperlink>
    </w:p>
    <w:p w:rsidR="00E60D60" w:rsidRPr="001559D7" w:rsidRDefault="00E60D60" w:rsidP="003867C4">
      <w:pPr>
        <w:pStyle w:val="Estilo2"/>
        <w:ind w:left="0"/>
      </w:pPr>
      <w:r w:rsidRPr="001559D7">
        <w:t>o) Fotocópia do NIT/PIS/PASESP.</w:t>
      </w:r>
    </w:p>
    <w:p w:rsidR="00E60D60" w:rsidRPr="001559D7" w:rsidRDefault="00E60D60" w:rsidP="003867C4">
      <w:pPr>
        <w:pStyle w:val="Estilo4"/>
        <w:numPr>
          <w:ilvl w:val="0"/>
          <w:numId w:val="0"/>
        </w:numPr>
      </w:pPr>
      <w:r w:rsidRPr="001559D7">
        <w:t xml:space="preserve">p) Consulta ao Cadastro de Inadimplentes Municipal – CADIN, por meio do link </w:t>
      </w:r>
      <w:hyperlink r:id="rId10" w:tooltip="http://www3.prefeitura.sp.gov.br/cadin/Pesq_Deb.aspx" w:history="1">
        <w:r w:rsidRPr="001559D7">
          <w:rPr>
            <w:rStyle w:val="Hyperlink"/>
            <w:color w:val="auto"/>
          </w:rPr>
          <w:t>http://www3.prefeitura.sp.gov.br/cadin/Pesq_Deb.aspx</w:t>
        </w:r>
      </w:hyperlink>
    </w:p>
    <w:p w:rsidR="00E60D60" w:rsidRPr="001559D7" w:rsidRDefault="00E60D60" w:rsidP="00AD471E">
      <w:pPr>
        <w:pStyle w:val="Estilo4"/>
        <w:numPr>
          <w:ilvl w:val="0"/>
          <w:numId w:val="0"/>
        </w:numPr>
        <w:spacing w:before="240"/>
      </w:pPr>
      <w:r w:rsidRPr="001559D7">
        <w:t>q) Declaração de que não é funcionário público e aceite das condições do Edital. (ANEXO V</w:t>
      </w:r>
      <w:r w:rsidR="00AD471E">
        <w:t xml:space="preserve">) </w:t>
      </w:r>
      <w:hyperlink r:id="rId11" w:tooltip="http://www.centroculturaldapenha.sp.gov.br/" w:history="1">
        <w:r w:rsidR="00AD471E">
          <w:rPr>
            <w:rStyle w:val="Hyperlink"/>
          </w:rPr>
          <w:t>http://www.centroculturaldapenha.sp.gov.br</w:t>
        </w:r>
      </w:hyperlink>
      <w:r w:rsidR="00AD471E">
        <w:rPr>
          <w:color w:val="1F497D"/>
        </w:rPr>
        <w:t xml:space="preserve"> </w:t>
      </w:r>
    </w:p>
    <w:p w:rsidR="00E60D60" w:rsidRPr="001559D7" w:rsidRDefault="00E60D60" w:rsidP="005A52CE">
      <w:pPr>
        <w:autoSpaceDE w:val="0"/>
        <w:autoSpaceDN w:val="0"/>
        <w:adjustRightInd w:val="0"/>
        <w:spacing w:after="0" w:line="240" w:lineRule="auto"/>
        <w:jc w:val="both"/>
        <w:rPr>
          <w:sz w:val="24"/>
          <w:szCs w:val="24"/>
          <w:lang w:val="pt-BR"/>
        </w:rPr>
      </w:pPr>
    </w:p>
    <w:p w:rsidR="00E60D60" w:rsidRPr="001559D7" w:rsidRDefault="00E60D60" w:rsidP="005A52CE">
      <w:pPr>
        <w:autoSpaceDE w:val="0"/>
        <w:autoSpaceDN w:val="0"/>
        <w:adjustRightInd w:val="0"/>
        <w:spacing w:after="0" w:line="240" w:lineRule="auto"/>
        <w:jc w:val="both"/>
        <w:rPr>
          <w:sz w:val="24"/>
          <w:szCs w:val="24"/>
          <w:lang w:val="pt-BR"/>
        </w:rPr>
      </w:pPr>
      <w:r w:rsidRPr="001559D7">
        <w:rPr>
          <w:sz w:val="24"/>
          <w:szCs w:val="24"/>
          <w:lang w:val="pt-BR"/>
        </w:rPr>
        <w:t xml:space="preserve">5.3. Todos os documentos, devidamente preenchidos e assinados, deverão ser colocados dentro do envelope, que corresponderá a uma única proposta. </w:t>
      </w:r>
    </w:p>
    <w:p w:rsidR="00E60D60" w:rsidRPr="001559D7" w:rsidRDefault="00E60D60" w:rsidP="005A52CE">
      <w:pPr>
        <w:autoSpaceDE w:val="0"/>
        <w:autoSpaceDN w:val="0"/>
        <w:adjustRightInd w:val="0"/>
        <w:spacing w:after="0" w:line="240" w:lineRule="auto"/>
        <w:jc w:val="both"/>
        <w:rPr>
          <w:sz w:val="24"/>
          <w:szCs w:val="24"/>
          <w:lang w:val="pt-BR"/>
        </w:rPr>
      </w:pPr>
    </w:p>
    <w:p w:rsidR="00E60D60" w:rsidRPr="001559D7" w:rsidRDefault="00E60D60" w:rsidP="005A52CE">
      <w:pPr>
        <w:autoSpaceDE w:val="0"/>
        <w:autoSpaceDN w:val="0"/>
        <w:adjustRightInd w:val="0"/>
        <w:spacing w:after="0" w:line="240" w:lineRule="auto"/>
        <w:jc w:val="both"/>
        <w:rPr>
          <w:sz w:val="24"/>
          <w:szCs w:val="24"/>
          <w:lang w:val="pt-BR"/>
        </w:rPr>
      </w:pPr>
      <w:r w:rsidRPr="001559D7">
        <w:rPr>
          <w:sz w:val="24"/>
          <w:szCs w:val="24"/>
          <w:lang w:val="pt-BR"/>
        </w:rPr>
        <w:t xml:space="preserve">5.4. Cada proponente poderá inscrever até </w:t>
      </w:r>
      <w:proofErr w:type="gramStart"/>
      <w:r w:rsidRPr="001559D7">
        <w:rPr>
          <w:sz w:val="24"/>
          <w:szCs w:val="24"/>
          <w:lang w:val="pt-BR"/>
        </w:rPr>
        <w:t>2</w:t>
      </w:r>
      <w:proofErr w:type="gramEnd"/>
      <w:r w:rsidRPr="001559D7">
        <w:rPr>
          <w:sz w:val="24"/>
          <w:szCs w:val="24"/>
          <w:lang w:val="pt-BR"/>
        </w:rPr>
        <w:t xml:space="preserve"> (duas) propostas para o credenciamento.</w:t>
      </w:r>
    </w:p>
    <w:p w:rsidR="00E60D60" w:rsidRPr="001559D7" w:rsidRDefault="00E60D60" w:rsidP="005A52CE">
      <w:pPr>
        <w:autoSpaceDE w:val="0"/>
        <w:autoSpaceDN w:val="0"/>
        <w:adjustRightInd w:val="0"/>
        <w:spacing w:after="0" w:line="240" w:lineRule="auto"/>
        <w:jc w:val="both"/>
        <w:rPr>
          <w:sz w:val="24"/>
          <w:szCs w:val="24"/>
          <w:lang w:val="pt-BR"/>
        </w:rPr>
      </w:pPr>
    </w:p>
    <w:p w:rsidR="00E60D60" w:rsidRPr="001559D7" w:rsidRDefault="00E60D60" w:rsidP="005A52CE">
      <w:pPr>
        <w:autoSpaceDE w:val="0"/>
        <w:autoSpaceDN w:val="0"/>
        <w:adjustRightInd w:val="0"/>
        <w:spacing w:after="0" w:line="240" w:lineRule="auto"/>
        <w:jc w:val="both"/>
        <w:rPr>
          <w:sz w:val="24"/>
          <w:szCs w:val="24"/>
          <w:lang w:val="pt-BR"/>
        </w:rPr>
      </w:pPr>
      <w:r w:rsidRPr="001559D7">
        <w:rPr>
          <w:sz w:val="24"/>
          <w:szCs w:val="24"/>
          <w:lang w:val="pt-BR"/>
        </w:rPr>
        <w:t>5.5. Não serão aceitas propostas enviadas por e-mail ou pelo Correio.</w:t>
      </w:r>
    </w:p>
    <w:p w:rsidR="00E60D60" w:rsidRPr="001559D7" w:rsidRDefault="00E60D60" w:rsidP="005A52CE">
      <w:pPr>
        <w:autoSpaceDE w:val="0"/>
        <w:autoSpaceDN w:val="0"/>
        <w:adjustRightInd w:val="0"/>
        <w:spacing w:after="0" w:line="240" w:lineRule="auto"/>
        <w:jc w:val="both"/>
        <w:rPr>
          <w:sz w:val="24"/>
          <w:szCs w:val="24"/>
          <w:lang w:val="pt-BR"/>
        </w:rPr>
      </w:pPr>
    </w:p>
    <w:p w:rsidR="00E60D60" w:rsidRPr="001559D7" w:rsidRDefault="00E60D60" w:rsidP="005A52CE">
      <w:pPr>
        <w:autoSpaceDE w:val="0"/>
        <w:autoSpaceDN w:val="0"/>
        <w:adjustRightInd w:val="0"/>
        <w:spacing w:after="0" w:line="240" w:lineRule="auto"/>
        <w:jc w:val="both"/>
        <w:rPr>
          <w:sz w:val="24"/>
          <w:szCs w:val="24"/>
          <w:lang w:val="pt-BR"/>
        </w:rPr>
      </w:pPr>
      <w:r w:rsidRPr="001559D7">
        <w:rPr>
          <w:sz w:val="24"/>
          <w:szCs w:val="24"/>
          <w:lang w:val="pt-BR"/>
        </w:rPr>
        <w:t xml:space="preserve">5.6. No caso de oficinas em dupla, deverão ser apresentados no envelope todos os documentos relacionados nos itens “c” a “q” do 5.2., para ambos os proponentes. </w:t>
      </w:r>
    </w:p>
    <w:p w:rsidR="00E60D60" w:rsidRPr="001559D7" w:rsidRDefault="00E60D60" w:rsidP="005A52CE">
      <w:pPr>
        <w:autoSpaceDE w:val="0"/>
        <w:autoSpaceDN w:val="0"/>
        <w:adjustRightInd w:val="0"/>
        <w:spacing w:after="0" w:line="240" w:lineRule="auto"/>
        <w:jc w:val="both"/>
        <w:rPr>
          <w:sz w:val="24"/>
          <w:szCs w:val="24"/>
          <w:lang w:val="pt-BR"/>
        </w:rPr>
      </w:pPr>
    </w:p>
    <w:p w:rsidR="00E60D60" w:rsidRPr="001559D7" w:rsidRDefault="00E60D60" w:rsidP="005A52CE">
      <w:pPr>
        <w:autoSpaceDE w:val="0"/>
        <w:autoSpaceDN w:val="0"/>
        <w:adjustRightInd w:val="0"/>
        <w:spacing w:after="0" w:line="240" w:lineRule="auto"/>
        <w:jc w:val="both"/>
        <w:rPr>
          <w:sz w:val="24"/>
          <w:szCs w:val="24"/>
          <w:lang w:val="pt-BR"/>
        </w:rPr>
      </w:pPr>
      <w:r w:rsidRPr="001559D7">
        <w:rPr>
          <w:sz w:val="24"/>
          <w:szCs w:val="24"/>
          <w:lang w:val="pt-BR"/>
        </w:rPr>
        <w:t xml:space="preserve">5.7. Não serão aceitas inscrições de projetos que não cumpram rigorosamente todas nas exigências previstas neste Edital e a ausência de qualquer documento implicará na desclassificação do(s) proponente(s). </w:t>
      </w:r>
    </w:p>
    <w:p w:rsidR="00E60D60" w:rsidRPr="001559D7" w:rsidRDefault="00E60D60" w:rsidP="008C6ABB">
      <w:pPr>
        <w:autoSpaceDE w:val="0"/>
        <w:autoSpaceDN w:val="0"/>
        <w:adjustRightInd w:val="0"/>
        <w:spacing w:after="0" w:line="240" w:lineRule="auto"/>
        <w:jc w:val="both"/>
        <w:rPr>
          <w:b/>
          <w:bCs/>
          <w:sz w:val="24"/>
          <w:szCs w:val="24"/>
        </w:rPr>
      </w:pPr>
    </w:p>
    <w:p w:rsidR="00E60D60" w:rsidRPr="001559D7" w:rsidRDefault="00E60D60" w:rsidP="008C6ABB">
      <w:pPr>
        <w:autoSpaceDE w:val="0"/>
        <w:autoSpaceDN w:val="0"/>
        <w:adjustRightInd w:val="0"/>
        <w:spacing w:after="0" w:line="240" w:lineRule="auto"/>
        <w:jc w:val="both"/>
        <w:rPr>
          <w:b/>
          <w:bCs/>
          <w:sz w:val="24"/>
          <w:szCs w:val="24"/>
        </w:rPr>
      </w:pPr>
      <w:r w:rsidRPr="001559D7">
        <w:rPr>
          <w:b/>
          <w:bCs/>
          <w:sz w:val="24"/>
          <w:szCs w:val="24"/>
        </w:rPr>
        <w:t>6. DA COMISSÃO JULGADORA</w:t>
      </w: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 xml:space="preserve">6.1 À Comissão de Seleção </w:t>
      </w:r>
      <w:proofErr w:type="gramStart"/>
      <w:r w:rsidRPr="001559D7">
        <w:rPr>
          <w:sz w:val="24"/>
          <w:szCs w:val="24"/>
          <w:lang w:val="pt-BR"/>
        </w:rPr>
        <w:t>caberá</w:t>
      </w:r>
      <w:proofErr w:type="gramEnd"/>
      <w:r w:rsidRPr="001559D7">
        <w:rPr>
          <w:sz w:val="24"/>
          <w:szCs w:val="24"/>
          <w:lang w:val="pt-BR"/>
        </w:rPr>
        <w:t xml:space="preserve"> a análise e a seleção dos projetos.</w:t>
      </w:r>
    </w:p>
    <w:p w:rsidR="00E60D60" w:rsidRPr="001559D7" w:rsidRDefault="00E60D60" w:rsidP="008C6ABB">
      <w:pPr>
        <w:autoSpaceDE w:val="0"/>
        <w:autoSpaceDN w:val="0"/>
        <w:adjustRightInd w:val="0"/>
        <w:spacing w:after="0" w:line="240" w:lineRule="auto"/>
        <w:jc w:val="both"/>
        <w:rPr>
          <w:b/>
          <w:bCs/>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 xml:space="preserve">6.2. A Comissão de Seleção será composta por </w:t>
      </w:r>
      <w:proofErr w:type="gramStart"/>
      <w:r w:rsidRPr="001559D7">
        <w:rPr>
          <w:sz w:val="24"/>
          <w:szCs w:val="24"/>
          <w:lang w:val="pt-BR"/>
        </w:rPr>
        <w:t>5</w:t>
      </w:r>
      <w:proofErr w:type="gramEnd"/>
      <w:r w:rsidRPr="001559D7">
        <w:rPr>
          <w:sz w:val="24"/>
          <w:szCs w:val="24"/>
          <w:lang w:val="pt-BR"/>
        </w:rPr>
        <w:t xml:space="preserve"> (cinco) membros indicados pela Direção do Departamento de Expansão Cultural, sendo todos do quadro de funcionários da Secretaria Municipal de Cultura. A Comissão de Seleção é soberana quanto aos méritos das decisões.</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6.3. Nenhum membro da Comissão de Seleção poderá participar de forma alguma de do presente Comunicado enquanto proponente ou ter quaisquer vínculos profissionais ou empresarias com as propostas apresentadas ou parentesco com os proponentes.</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b/>
          <w:bCs/>
          <w:sz w:val="24"/>
          <w:szCs w:val="24"/>
          <w:lang w:val="pt-BR"/>
        </w:rPr>
      </w:pPr>
      <w:r w:rsidRPr="001559D7">
        <w:rPr>
          <w:b/>
          <w:bCs/>
          <w:sz w:val="24"/>
          <w:szCs w:val="24"/>
          <w:lang w:val="pt-BR"/>
        </w:rPr>
        <w:t>7. DA SELEÇÃO E DOS CRITÉRIOS</w:t>
      </w: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7.1 A Comissão de Sel</w:t>
      </w:r>
      <w:r w:rsidR="00114F54" w:rsidRPr="001559D7">
        <w:rPr>
          <w:sz w:val="24"/>
          <w:szCs w:val="24"/>
          <w:lang w:val="pt-BR"/>
        </w:rPr>
        <w:t>eção avaliará e habilitará</w:t>
      </w:r>
      <w:r w:rsidRPr="001559D7">
        <w:rPr>
          <w:sz w:val="24"/>
          <w:szCs w:val="24"/>
          <w:lang w:val="pt-BR"/>
        </w:rPr>
        <w:t xml:space="preserve"> os projetos inscritos por modalidade, considerando as exigências especificadas neste Edital. </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7.2 Serão utilizados os seguintes critérios para seleção das Oficinas:</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7.2.1. Clareza da proposta e qualidade do projeto;</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7.2.2. A adequação de cada proposta às especificações previstas no Edital;</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7.2.3. A comprovação de conhecimento e experiência na modalidade escolhida através</w:t>
      </w:r>
    </w:p>
    <w:p w:rsidR="00E60D60" w:rsidRPr="001559D7" w:rsidRDefault="00E60D60" w:rsidP="008C6ABB">
      <w:pPr>
        <w:autoSpaceDE w:val="0"/>
        <w:autoSpaceDN w:val="0"/>
        <w:adjustRightInd w:val="0"/>
        <w:spacing w:after="0" w:line="240" w:lineRule="auto"/>
        <w:jc w:val="both"/>
        <w:rPr>
          <w:sz w:val="24"/>
          <w:szCs w:val="24"/>
          <w:lang w:val="pt-BR"/>
        </w:rPr>
      </w:pPr>
      <w:proofErr w:type="gramStart"/>
      <w:r w:rsidRPr="001559D7">
        <w:rPr>
          <w:sz w:val="24"/>
          <w:szCs w:val="24"/>
          <w:lang w:val="pt-BR"/>
        </w:rPr>
        <w:t>da</w:t>
      </w:r>
      <w:proofErr w:type="gramEnd"/>
      <w:r w:rsidRPr="001559D7">
        <w:rPr>
          <w:sz w:val="24"/>
          <w:szCs w:val="24"/>
          <w:lang w:val="pt-BR"/>
        </w:rPr>
        <w:t xml:space="preserve"> análise curricular e material apresentado;</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 xml:space="preserve">7.2.4. A viabilidade da </w:t>
      </w:r>
      <w:proofErr w:type="gramStart"/>
      <w:r w:rsidRPr="001559D7">
        <w:rPr>
          <w:sz w:val="24"/>
          <w:szCs w:val="24"/>
          <w:lang w:val="pt-BR"/>
        </w:rPr>
        <w:t>implementação</w:t>
      </w:r>
      <w:proofErr w:type="gramEnd"/>
      <w:r w:rsidRPr="001559D7">
        <w:rPr>
          <w:sz w:val="24"/>
          <w:szCs w:val="24"/>
          <w:lang w:val="pt-BR"/>
        </w:rPr>
        <w:t xml:space="preserve"> do projeto;</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7.2.5. Pertinência dos métodos de trabalho escolhidos em relação ao público</w:t>
      </w:r>
    </w:p>
    <w:p w:rsidR="00E60D60" w:rsidRPr="001559D7" w:rsidRDefault="00E60D60" w:rsidP="008C6ABB">
      <w:pPr>
        <w:autoSpaceDE w:val="0"/>
        <w:autoSpaceDN w:val="0"/>
        <w:adjustRightInd w:val="0"/>
        <w:spacing w:after="0" w:line="240" w:lineRule="auto"/>
        <w:jc w:val="both"/>
        <w:rPr>
          <w:sz w:val="24"/>
          <w:szCs w:val="24"/>
          <w:lang w:val="pt-BR"/>
        </w:rPr>
      </w:pPr>
      <w:proofErr w:type="gramStart"/>
      <w:r w:rsidRPr="001559D7">
        <w:rPr>
          <w:sz w:val="24"/>
          <w:szCs w:val="24"/>
          <w:lang w:val="pt-BR"/>
        </w:rPr>
        <w:t>alvo</w:t>
      </w:r>
      <w:proofErr w:type="gramEnd"/>
      <w:r w:rsidRPr="001559D7">
        <w:rPr>
          <w:sz w:val="24"/>
          <w:szCs w:val="24"/>
          <w:lang w:val="pt-BR"/>
        </w:rPr>
        <w:t>;</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 xml:space="preserve">7.2.6.  Interesse público </w:t>
      </w:r>
      <w:proofErr w:type="spellStart"/>
      <w:r w:rsidRPr="001559D7">
        <w:rPr>
          <w:sz w:val="24"/>
          <w:szCs w:val="24"/>
          <w:lang w:val="pt-BR"/>
        </w:rPr>
        <w:t>sócio-cultural</w:t>
      </w:r>
      <w:proofErr w:type="spellEnd"/>
      <w:r w:rsidRPr="001559D7">
        <w:rPr>
          <w:sz w:val="24"/>
          <w:szCs w:val="24"/>
          <w:lang w:val="pt-BR"/>
        </w:rPr>
        <w:t xml:space="preserve"> da proposta.</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7.2.7. Propostas que instiguem a criação artística e a promoção do acesso à cultura.</w:t>
      </w:r>
    </w:p>
    <w:p w:rsidR="00E60D60" w:rsidRPr="001559D7" w:rsidRDefault="00E60D60" w:rsidP="008C6ABB">
      <w:pPr>
        <w:autoSpaceDE w:val="0"/>
        <w:autoSpaceDN w:val="0"/>
        <w:adjustRightInd w:val="0"/>
        <w:spacing w:after="0" w:line="240" w:lineRule="auto"/>
        <w:jc w:val="both"/>
        <w:rPr>
          <w:b/>
          <w:bCs/>
          <w:sz w:val="24"/>
          <w:szCs w:val="24"/>
          <w:lang w:val="pt-BR"/>
        </w:rPr>
      </w:pPr>
    </w:p>
    <w:p w:rsidR="00E60D60" w:rsidRPr="001559D7" w:rsidRDefault="00E60D60" w:rsidP="008C6ABB">
      <w:pPr>
        <w:autoSpaceDE w:val="0"/>
        <w:autoSpaceDN w:val="0"/>
        <w:adjustRightInd w:val="0"/>
        <w:spacing w:after="0" w:line="240" w:lineRule="auto"/>
        <w:jc w:val="both"/>
        <w:rPr>
          <w:b/>
          <w:bCs/>
          <w:sz w:val="24"/>
          <w:szCs w:val="24"/>
          <w:lang w:val="pt-BR"/>
        </w:rPr>
      </w:pPr>
      <w:r w:rsidRPr="001559D7">
        <w:rPr>
          <w:b/>
          <w:bCs/>
          <w:sz w:val="24"/>
          <w:szCs w:val="24"/>
          <w:lang w:val="pt-BR"/>
        </w:rPr>
        <w:t>8 – DO RESULTADO FINAL E DO RECURSO</w:t>
      </w:r>
    </w:p>
    <w:p w:rsidR="00E60D60" w:rsidRPr="001559D7" w:rsidRDefault="00E60D60" w:rsidP="00526696">
      <w:pPr>
        <w:tabs>
          <w:tab w:val="left" w:pos="360"/>
        </w:tabs>
        <w:autoSpaceDE w:val="0"/>
        <w:autoSpaceDN w:val="0"/>
        <w:adjustRightInd w:val="0"/>
        <w:spacing w:after="0" w:line="240" w:lineRule="auto"/>
        <w:jc w:val="both"/>
        <w:rPr>
          <w:sz w:val="24"/>
          <w:szCs w:val="24"/>
          <w:lang w:val="pt-BR"/>
        </w:rPr>
      </w:pPr>
      <w:r w:rsidRPr="001559D7">
        <w:rPr>
          <w:sz w:val="24"/>
          <w:szCs w:val="24"/>
          <w:lang w:val="pt-BR"/>
        </w:rPr>
        <w:t>8.1. Após a análise e deliberação da Comissão de Seleção, será publicada no Diário Oficial do Município a lista com os projetos que estarão habilitados para serem contratados, conforme interesse e disponibilidade do Centro Cultural da Penha ou outros equipamentos do Departamento de Expansão Cultural a serem indicados.</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 xml:space="preserve">8.2. Do resultado caberá recurso no prazo de </w:t>
      </w:r>
      <w:proofErr w:type="gramStart"/>
      <w:r w:rsidRPr="001559D7">
        <w:rPr>
          <w:sz w:val="24"/>
          <w:szCs w:val="24"/>
          <w:lang w:val="pt-BR"/>
        </w:rPr>
        <w:t>5</w:t>
      </w:r>
      <w:proofErr w:type="gramEnd"/>
      <w:r w:rsidRPr="001559D7">
        <w:rPr>
          <w:sz w:val="24"/>
          <w:szCs w:val="24"/>
          <w:lang w:val="pt-BR"/>
        </w:rPr>
        <w:t xml:space="preserve"> (cinco) dias úteis da publicação no Diário Oficial do Município de São Paulo, somente para discussão de eventual ilegalidade</w:t>
      </w:r>
      <w:r w:rsidRPr="001559D7">
        <w:rPr>
          <w:rFonts w:ascii="Arial Narrow" w:hAnsi="Arial Narrow" w:cs="Arial Narrow"/>
          <w:sz w:val="24"/>
          <w:szCs w:val="24"/>
          <w:lang w:eastAsia="pt-BR"/>
        </w:rPr>
        <w:t>,</w:t>
      </w:r>
      <w:r w:rsidRPr="001559D7">
        <w:rPr>
          <w:sz w:val="24"/>
          <w:szCs w:val="24"/>
          <w:lang w:val="pt-BR"/>
        </w:rPr>
        <w:t xml:space="preserve"> dirigido à Direção do Departamento de Expansão Cultural,a ser entregue pessoalmente no protocolo do DEC localizado na Avenida São João, nº 473, 6º andar, Centro, São Paulo-SP, nos termos da legislação vigente.</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 xml:space="preserve">8.3. Não serão conhecidos recursos enviados pelo correio, fac-símile, correio eletrônico ou qualquer outro meio de comunicação. </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 xml:space="preserve">8.4. Havendo interposição a recurso, a Comissão de Seleção terá o prazo de </w:t>
      </w:r>
      <w:proofErr w:type="gramStart"/>
      <w:r w:rsidRPr="001559D7">
        <w:rPr>
          <w:sz w:val="24"/>
          <w:szCs w:val="24"/>
          <w:lang w:val="pt-BR"/>
        </w:rPr>
        <w:t>5</w:t>
      </w:r>
      <w:proofErr w:type="gramEnd"/>
      <w:r w:rsidRPr="001559D7">
        <w:rPr>
          <w:sz w:val="24"/>
          <w:szCs w:val="24"/>
          <w:lang w:val="pt-BR"/>
        </w:rPr>
        <w:t xml:space="preserve"> (cinco) dias úteis para rever o ato ou encaminhar o recurso a Diretoria do DEC, que então decidirá, devendo ser publicado o resultado final. </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b/>
          <w:bCs/>
          <w:sz w:val="24"/>
          <w:szCs w:val="24"/>
          <w:lang w:val="pt-BR"/>
        </w:rPr>
      </w:pPr>
      <w:r w:rsidRPr="001559D7">
        <w:rPr>
          <w:b/>
          <w:bCs/>
          <w:sz w:val="24"/>
          <w:szCs w:val="24"/>
          <w:lang w:val="pt-BR"/>
        </w:rPr>
        <w:t>9. DAS CONDIÇÕES DE CONTRATAÇÃO</w:t>
      </w: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 xml:space="preserve">9.1.  As contratações serão realizadas nos termos do artigo 25, caput, da Lei Federal nº 8666/1993 e demais normas estabelecidas por esse diploma, aplicando-se ainda, no que couber, a Lei Municipal nº 13278/2002 e de acordo com as condições a seguir descritas, observadas as linhas gerais traçadas pelo parecer da Procuradoria Geral do Município ementado sob o número 10.178. </w:t>
      </w:r>
    </w:p>
    <w:p w:rsidR="00E60D60" w:rsidRPr="001559D7" w:rsidRDefault="00E60D60" w:rsidP="008C6ABB">
      <w:pPr>
        <w:autoSpaceDE w:val="0"/>
        <w:autoSpaceDN w:val="0"/>
        <w:adjustRightInd w:val="0"/>
        <w:spacing w:after="0" w:line="240" w:lineRule="auto"/>
        <w:jc w:val="both"/>
        <w:rPr>
          <w:b/>
          <w:bCs/>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 xml:space="preserve">9.2. Os projetos selecionados integrarão um banco de dados específico que terá prazo de validade de </w:t>
      </w:r>
      <w:proofErr w:type="gramStart"/>
      <w:r w:rsidRPr="001559D7">
        <w:rPr>
          <w:b/>
          <w:bCs/>
          <w:sz w:val="24"/>
          <w:szCs w:val="24"/>
          <w:lang w:val="pt-BR"/>
        </w:rPr>
        <w:t>1</w:t>
      </w:r>
      <w:proofErr w:type="gramEnd"/>
      <w:r w:rsidRPr="001559D7">
        <w:rPr>
          <w:b/>
          <w:bCs/>
          <w:sz w:val="24"/>
          <w:szCs w:val="24"/>
          <w:lang w:val="pt-BR"/>
        </w:rPr>
        <w:t xml:space="preserve"> (um) ano</w:t>
      </w:r>
      <w:r w:rsidRPr="001559D7">
        <w:rPr>
          <w:sz w:val="24"/>
          <w:szCs w:val="24"/>
          <w:lang w:val="pt-BR"/>
        </w:rPr>
        <w:t xml:space="preserve"> da data da publicação dos resultados, que poderá ser prorrogado por até mais 1 (um)  ano, havendo interesse da Administração.</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9.3. Os habilitados serão convocados para contratação, conforme as necessidades dos programas e projetos desenvolvidos e disponibilidade orçamentária.</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lastRenderedPageBreak/>
        <w:t>9.4. A habilitação neste Edital não garante ao proponente que sua proposta seja efetivamente contratada pela Administração.</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9.5. As contratações serão feitas como pessoa física.</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 xml:space="preserve">9.6. Para fins de contratação, os habilitados selecionados serão convocados através do envio de correspondência (que poderá ser eletrônica, com inequívoca ciência), e terão o prazo de até 10 dias após o recebimento do comunicado para apresentar os documentos relacionados no item 5.2. </w:t>
      </w:r>
      <w:proofErr w:type="gramStart"/>
      <w:r w:rsidRPr="001559D7">
        <w:rPr>
          <w:sz w:val="24"/>
          <w:szCs w:val="24"/>
          <w:lang w:val="pt-BR"/>
        </w:rPr>
        <w:t>deste</w:t>
      </w:r>
      <w:proofErr w:type="gramEnd"/>
      <w:r w:rsidRPr="001559D7">
        <w:rPr>
          <w:sz w:val="24"/>
          <w:szCs w:val="24"/>
          <w:lang w:val="pt-BR"/>
        </w:rPr>
        <w:t xml:space="preserve"> Edital, que eventualmente perderem sua validade no decorrer do processo seletivo. </w:t>
      </w:r>
    </w:p>
    <w:p w:rsidR="00E60D60" w:rsidRPr="001559D7" w:rsidRDefault="00E60D60" w:rsidP="00B20F42">
      <w:pPr>
        <w:autoSpaceDE w:val="0"/>
        <w:autoSpaceDN w:val="0"/>
        <w:adjustRightInd w:val="0"/>
        <w:spacing w:after="0" w:line="240" w:lineRule="auto"/>
        <w:jc w:val="both"/>
        <w:rPr>
          <w:sz w:val="24"/>
          <w:szCs w:val="24"/>
          <w:lang w:val="pt-BR"/>
        </w:rPr>
      </w:pPr>
    </w:p>
    <w:p w:rsidR="00E60D60" w:rsidRPr="001559D7" w:rsidRDefault="00E60D60" w:rsidP="00B20F42">
      <w:pPr>
        <w:autoSpaceDE w:val="0"/>
        <w:autoSpaceDN w:val="0"/>
        <w:adjustRightInd w:val="0"/>
        <w:spacing w:after="0" w:line="240" w:lineRule="auto"/>
        <w:jc w:val="both"/>
        <w:rPr>
          <w:sz w:val="24"/>
          <w:szCs w:val="24"/>
          <w:lang w:val="pt-BR"/>
        </w:rPr>
      </w:pPr>
      <w:r w:rsidRPr="001559D7">
        <w:rPr>
          <w:sz w:val="24"/>
          <w:szCs w:val="24"/>
          <w:lang w:val="pt-BR"/>
        </w:rPr>
        <w:t>9.7. Na falta de documentação ou na hipótese de desistência do interessado no prazo estabelecido no item 9.6, será convocado outro selecionado.</w:t>
      </w:r>
    </w:p>
    <w:p w:rsidR="00E60D60" w:rsidRPr="001559D7" w:rsidRDefault="00E60D60" w:rsidP="00FD01A5">
      <w:pPr>
        <w:autoSpaceDE w:val="0"/>
        <w:autoSpaceDN w:val="0"/>
        <w:adjustRightInd w:val="0"/>
        <w:spacing w:after="0" w:line="240" w:lineRule="auto"/>
        <w:jc w:val="both"/>
        <w:rPr>
          <w:sz w:val="24"/>
          <w:szCs w:val="24"/>
          <w:lang w:val="pt-BR"/>
        </w:rPr>
      </w:pPr>
    </w:p>
    <w:p w:rsidR="00E60D60" w:rsidRPr="001559D7" w:rsidRDefault="00E60D60" w:rsidP="00FD01A5">
      <w:pPr>
        <w:autoSpaceDE w:val="0"/>
        <w:autoSpaceDN w:val="0"/>
        <w:adjustRightInd w:val="0"/>
        <w:spacing w:after="0" w:line="240" w:lineRule="auto"/>
        <w:jc w:val="both"/>
        <w:rPr>
          <w:sz w:val="24"/>
          <w:szCs w:val="24"/>
          <w:lang w:val="pt-BR"/>
        </w:rPr>
      </w:pPr>
      <w:r w:rsidRPr="001559D7">
        <w:rPr>
          <w:sz w:val="24"/>
          <w:szCs w:val="24"/>
          <w:lang w:val="pt-BR"/>
        </w:rPr>
        <w:t>9.8. Não poderão ser contratados aqueles que tiverem pendências no Cadastro Informativo Municipal – CADIN aprovado pela Lei nº. 14.094 de 06 de dezembro de 2005, e regulamentado pelo Decreto nº. 47.096 de 21 de março de 2006;</w:t>
      </w:r>
    </w:p>
    <w:p w:rsidR="00E60D60" w:rsidRPr="001559D7" w:rsidRDefault="00E60D60" w:rsidP="00B20F42">
      <w:pPr>
        <w:autoSpaceDE w:val="0"/>
        <w:autoSpaceDN w:val="0"/>
        <w:adjustRightInd w:val="0"/>
        <w:spacing w:after="0" w:line="240" w:lineRule="auto"/>
        <w:jc w:val="both"/>
        <w:rPr>
          <w:sz w:val="24"/>
          <w:szCs w:val="24"/>
          <w:lang w:val="pt-BR"/>
        </w:rPr>
      </w:pPr>
    </w:p>
    <w:p w:rsidR="00E60D60" w:rsidRPr="001559D7" w:rsidRDefault="00E60D60" w:rsidP="00B20F42">
      <w:pPr>
        <w:autoSpaceDE w:val="0"/>
        <w:autoSpaceDN w:val="0"/>
        <w:adjustRightInd w:val="0"/>
        <w:spacing w:after="0" w:line="240" w:lineRule="auto"/>
        <w:jc w:val="both"/>
        <w:rPr>
          <w:sz w:val="24"/>
          <w:szCs w:val="24"/>
          <w:lang w:val="pt-BR"/>
        </w:rPr>
      </w:pPr>
      <w:r w:rsidRPr="001559D7">
        <w:rPr>
          <w:sz w:val="24"/>
          <w:szCs w:val="24"/>
          <w:lang w:val="pt-BR"/>
        </w:rPr>
        <w:t>9.9. No ato da contratação, caso haja a necessidade alteração de uma pessoa da dupla, o proponente deverá solicitá-la justificadamente, e a critério da Unidade requisitante a alteração poderá ser aceita. Salientando que, no caso de indisponibilidade do proponente, a contratação não poderá ser realizada.</w:t>
      </w:r>
    </w:p>
    <w:p w:rsidR="00E60D60" w:rsidRPr="001559D7" w:rsidRDefault="00E60D60" w:rsidP="00B20F42">
      <w:pPr>
        <w:autoSpaceDE w:val="0"/>
        <w:autoSpaceDN w:val="0"/>
        <w:adjustRightInd w:val="0"/>
        <w:spacing w:after="0" w:line="240" w:lineRule="auto"/>
        <w:jc w:val="both"/>
        <w:rPr>
          <w:sz w:val="24"/>
          <w:szCs w:val="24"/>
          <w:lang w:val="pt-BR"/>
        </w:rPr>
      </w:pPr>
    </w:p>
    <w:p w:rsidR="00E60D60" w:rsidRPr="001559D7" w:rsidRDefault="00E60D60" w:rsidP="004A2D8D">
      <w:pPr>
        <w:autoSpaceDE w:val="0"/>
        <w:autoSpaceDN w:val="0"/>
        <w:adjustRightInd w:val="0"/>
        <w:spacing w:after="0" w:line="240" w:lineRule="auto"/>
        <w:jc w:val="both"/>
        <w:rPr>
          <w:sz w:val="24"/>
          <w:szCs w:val="24"/>
          <w:lang w:val="pt-BR"/>
        </w:rPr>
      </w:pPr>
      <w:r w:rsidRPr="001559D7">
        <w:rPr>
          <w:sz w:val="24"/>
          <w:szCs w:val="24"/>
          <w:lang w:val="pt-BR"/>
        </w:rPr>
        <w:t xml:space="preserve">9.10. Caso não haja interesse do público pela oficina oferecida, após </w:t>
      </w:r>
      <w:proofErr w:type="gramStart"/>
      <w:r w:rsidRPr="001559D7">
        <w:rPr>
          <w:sz w:val="24"/>
          <w:szCs w:val="24"/>
          <w:lang w:val="pt-BR"/>
        </w:rPr>
        <w:t>2</w:t>
      </w:r>
      <w:proofErr w:type="gramEnd"/>
      <w:r w:rsidRPr="001559D7">
        <w:rPr>
          <w:sz w:val="24"/>
          <w:szCs w:val="24"/>
          <w:lang w:val="pt-BR"/>
        </w:rPr>
        <w:t xml:space="preserve"> (duas) aulas consecutivas com menos de 10% de suas vagas preenchidas, a oficina poderá ser cancelada pela Administração, sendo o respectivo contrato rescindido.</w:t>
      </w:r>
    </w:p>
    <w:p w:rsidR="00E60D60" w:rsidRPr="001559D7" w:rsidRDefault="00E60D60" w:rsidP="00B20F42">
      <w:pPr>
        <w:autoSpaceDE w:val="0"/>
        <w:autoSpaceDN w:val="0"/>
        <w:adjustRightInd w:val="0"/>
        <w:spacing w:after="0" w:line="240" w:lineRule="auto"/>
        <w:jc w:val="both"/>
        <w:rPr>
          <w:sz w:val="24"/>
          <w:szCs w:val="24"/>
          <w:lang w:val="pt-BR"/>
        </w:rPr>
      </w:pPr>
    </w:p>
    <w:p w:rsidR="00E60D60" w:rsidRPr="001559D7" w:rsidRDefault="00E60D60" w:rsidP="00281EB5">
      <w:pPr>
        <w:autoSpaceDE w:val="0"/>
        <w:autoSpaceDN w:val="0"/>
        <w:adjustRightInd w:val="0"/>
        <w:spacing w:after="0" w:line="240" w:lineRule="auto"/>
        <w:jc w:val="both"/>
        <w:rPr>
          <w:sz w:val="24"/>
          <w:szCs w:val="24"/>
          <w:lang w:val="pt-BR"/>
        </w:rPr>
      </w:pPr>
      <w:r w:rsidRPr="001559D7">
        <w:rPr>
          <w:b/>
          <w:bCs/>
          <w:sz w:val="24"/>
          <w:szCs w:val="24"/>
          <w:lang w:val="pt-BR"/>
        </w:rPr>
        <w:t>10.</w:t>
      </w:r>
      <w:r w:rsidRPr="001559D7">
        <w:rPr>
          <w:sz w:val="24"/>
          <w:szCs w:val="24"/>
          <w:lang w:val="pt-BR"/>
        </w:rPr>
        <w:t xml:space="preserve"> </w:t>
      </w:r>
      <w:r w:rsidRPr="001559D7">
        <w:rPr>
          <w:b/>
          <w:bCs/>
          <w:sz w:val="24"/>
          <w:szCs w:val="24"/>
          <w:lang w:val="pt-BR"/>
        </w:rPr>
        <w:t>DA REMUNERAÇÃO</w:t>
      </w:r>
    </w:p>
    <w:p w:rsidR="00E60D60" w:rsidRPr="001559D7" w:rsidRDefault="00E60D60" w:rsidP="00281EB5">
      <w:pPr>
        <w:autoSpaceDE w:val="0"/>
        <w:autoSpaceDN w:val="0"/>
        <w:adjustRightInd w:val="0"/>
        <w:spacing w:after="0" w:line="240" w:lineRule="auto"/>
        <w:jc w:val="both"/>
        <w:rPr>
          <w:sz w:val="24"/>
          <w:szCs w:val="24"/>
          <w:lang w:val="pt-BR"/>
        </w:rPr>
      </w:pPr>
      <w:r w:rsidRPr="001559D7">
        <w:rPr>
          <w:sz w:val="24"/>
          <w:szCs w:val="24"/>
          <w:lang w:val="pt-BR"/>
        </w:rPr>
        <w:t xml:space="preserve">10.1 Cada </w:t>
      </w:r>
      <w:proofErr w:type="spellStart"/>
      <w:r w:rsidRPr="001559D7">
        <w:rPr>
          <w:sz w:val="24"/>
          <w:szCs w:val="24"/>
          <w:lang w:val="pt-BR"/>
        </w:rPr>
        <w:t>oficineiro</w:t>
      </w:r>
      <w:proofErr w:type="spellEnd"/>
      <w:r w:rsidRPr="001559D7">
        <w:rPr>
          <w:sz w:val="24"/>
          <w:szCs w:val="24"/>
          <w:lang w:val="pt-BR"/>
        </w:rPr>
        <w:t xml:space="preserve"> receberá o valor de R$ 70,00 (setenta reais) por hora efetivamente trabalhada. No caso de oficina em dupla, cada um dos profissionais receberá o pagamento de R$ 70,00 (setenta reais por hora aula).</w:t>
      </w:r>
    </w:p>
    <w:p w:rsidR="00E60D60" w:rsidRPr="001559D7" w:rsidRDefault="00E60D60" w:rsidP="00281EB5">
      <w:pPr>
        <w:autoSpaceDE w:val="0"/>
        <w:autoSpaceDN w:val="0"/>
        <w:adjustRightInd w:val="0"/>
        <w:spacing w:after="0" w:line="240" w:lineRule="auto"/>
        <w:jc w:val="both"/>
        <w:rPr>
          <w:sz w:val="24"/>
          <w:szCs w:val="24"/>
          <w:lang w:val="pt-BR"/>
        </w:rPr>
      </w:pPr>
    </w:p>
    <w:p w:rsidR="00E60D60" w:rsidRPr="001559D7" w:rsidRDefault="00E60D60" w:rsidP="00281EB5">
      <w:pPr>
        <w:autoSpaceDE w:val="0"/>
        <w:autoSpaceDN w:val="0"/>
        <w:adjustRightInd w:val="0"/>
        <w:spacing w:after="0" w:line="240" w:lineRule="auto"/>
        <w:jc w:val="both"/>
        <w:rPr>
          <w:sz w:val="24"/>
          <w:szCs w:val="24"/>
          <w:lang w:val="pt-BR"/>
        </w:rPr>
      </w:pPr>
      <w:r w:rsidRPr="001559D7">
        <w:rPr>
          <w:sz w:val="24"/>
          <w:szCs w:val="24"/>
          <w:lang w:val="pt-BR"/>
        </w:rPr>
        <w:t>10.2. O valor é bruto, sujeito aos impostos previstos em lei, e abrange todos os custos e despesas diretas ou indiretamente envolvidas na realização da oficina, não sendo devido nenhum outro valor, seja a que título for.</w:t>
      </w:r>
    </w:p>
    <w:p w:rsidR="00E60D60" w:rsidRPr="001559D7" w:rsidRDefault="00E60D60" w:rsidP="00281EB5">
      <w:pPr>
        <w:autoSpaceDE w:val="0"/>
        <w:autoSpaceDN w:val="0"/>
        <w:adjustRightInd w:val="0"/>
        <w:spacing w:after="0" w:line="240" w:lineRule="auto"/>
        <w:jc w:val="both"/>
        <w:rPr>
          <w:sz w:val="24"/>
          <w:szCs w:val="24"/>
          <w:lang w:val="pt-BR"/>
        </w:rPr>
      </w:pPr>
    </w:p>
    <w:p w:rsidR="00E60D60" w:rsidRPr="001559D7" w:rsidRDefault="00E60D60" w:rsidP="00281EB5">
      <w:pPr>
        <w:autoSpaceDE w:val="0"/>
        <w:autoSpaceDN w:val="0"/>
        <w:adjustRightInd w:val="0"/>
        <w:spacing w:after="0" w:line="240" w:lineRule="auto"/>
        <w:jc w:val="both"/>
        <w:rPr>
          <w:sz w:val="24"/>
          <w:szCs w:val="24"/>
          <w:lang w:val="pt-BR"/>
        </w:rPr>
      </w:pPr>
      <w:r w:rsidRPr="001559D7">
        <w:rPr>
          <w:sz w:val="24"/>
          <w:szCs w:val="24"/>
          <w:lang w:val="pt-BR"/>
        </w:rPr>
        <w:t xml:space="preserve">10.3. Os valores devidos aos prestadores de serviços serão apurados mensalmente e pagos a partir do 1º dia útil do mês subsequente da comprovada execução dos serviços, mediante confirmação pela unidade responsável pela fiscalização. </w:t>
      </w:r>
    </w:p>
    <w:p w:rsidR="00E60D60" w:rsidRPr="001559D7" w:rsidRDefault="00E60D60" w:rsidP="00281EB5">
      <w:pPr>
        <w:autoSpaceDE w:val="0"/>
        <w:autoSpaceDN w:val="0"/>
        <w:adjustRightInd w:val="0"/>
        <w:spacing w:after="0" w:line="240" w:lineRule="auto"/>
        <w:jc w:val="both"/>
        <w:rPr>
          <w:sz w:val="24"/>
          <w:szCs w:val="24"/>
          <w:lang w:val="pt-BR"/>
        </w:rPr>
      </w:pPr>
    </w:p>
    <w:p w:rsidR="00E60D60" w:rsidRPr="001559D7" w:rsidRDefault="00E60D60" w:rsidP="00281EB5">
      <w:pPr>
        <w:autoSpaceDE w:val="0"/>
        <w:autoSpaceDN w:val="0"/>
        <w:adjustRightInd w:val="0"/>
        <w:spacing w:after="0" w:line="240" w:lineRule="auto"/>
        <w:jc w:val="both"/>
        <w:rPr>
          <w:sz w:val="24"/>
          <w:szCs w:val="24"/>
          <w:lang w:val="pt-BR"/>
        </w:rPr>
      </w:pPr>
      <w:r w:rsidRPr="001559D7">
        <w:rPr>
          <w:sz w:val="24"/>
          <w:szCs w:val="24"/>
          <w:lang w:val="pt-BR"/>
        </w:rPr>
        <w:t>10.4. Os oficineiros que tenham seus projetos selecionados deverão abrir conta bancária própria e única, no Banco do Brasil ou em outra instituição financeira que a Administração indicar, para recebimento dos valores decorrentes da execução dos projetos a serem pagos pela Secretaria Municipal de Cultura, em obediência ao Decreto Municipal nº 51.197/2010.</w:t>
      </w:r>
    </w:p>
    <w:p w:rsidR="00E60D60" w:rsidRPr="001559D7" w:rsidRDefault="00E60D60" w:rsidP="00281EB5">
      <w:pPr>
        <w:autoSpaceDE w:val="0"/>
        <w:autoSpaceDN w:val="0"/>
        <w:adjustRightInd w:val="0"/>
        <w:spacing w:after="0" w:line="240" w:lineRule="auto"/>
        <w:jc w:val="both"/>
        <w:rPr>
          <w:sz w:val="24"/>
          <w:szCs w:val="24"/>
          <w:lang w:val="pt-BR"/>
        </w:rPr>
      </w:pPr>
    </w:p>
    <w:p w:rsidR="00E60D60" w:rsidRPr="001559D7" w:rsidRDefault="00E60D60" w:rsidP="00281EB5">
      <w:pPr>
        <w:autoSpaceDE w:val="0"/>
        <w:autoSpaceDN w:val="0"/>
        <w:adjustRightInd w:val="0"/>
        <w:spacing w:after="0" w:line="240" w:lineRule="auto"/>
        <w:jc w:val="both"/>
        <w:rPr>
          <w:sz w:val="24"/>
          <w:szCs w:val="24"/>
          <w:lang w:val="pt-BR"/>
        </w:rPr>
      </w:pPr>
      <w:r w:rsidRPr="001559D7">
        <w:rPr>
          <w:sz w:val="24"/>
          <w:szCs w:val="24"/>
          <w:lang w:val="pt-BR"/>
        </w:rPr>
        <w:lastRenderedPageBreak/>
        <w:t>10.5. As responsabilidades civis, penais, comerciais e outras advindas de utilização de direitos autorais ou patrimoniais anteriores, contemporâneas ou posteriores à formalização do contrato cabem exclusivamente ao contratado.</w:t>
      </w:r>
    </w:p>
    <w:p w:rsidR="00E60D60" w:rsidRPr="001559D7" w:rsidRDefault="00E60D60" w:rsidP="00281EB5">
      <w:pPr>
        <w:autoSpaceDE w:val="0"/>
        <w:autoSpaceDN w:val="0"/>
        <w:adjustRightInd w:val="0"/>
        <w:spacing w:after="0" w:line="240" w:lineRule="auto"/>
        <w:jc w:val="both"/>
        <w:rPr>
          <w:sz w:val="24"/>
          <w:szCs w:val="24"/>
          <w:lang w:val="pt-BR"/>
        </w:rPr>
      </w:pPr>
    </w:p>
    <w:p w:rsidR="00E60D60" w:rsidRPr="001559D7" w:rsidRDefault="00E60D60" w:rsidP="00281EB5">
      <w:pPr>
        <w:autoSpaceDE w:val="0"/>
        <w:autoSpaceDN w:val="0"/>
        <w:adjustRightInd w:val="0"/>
        <w:spacing w:after="0" w:line="240" w:lineRule="auto"/>
        <w:jc w:val="both"/>
        <w:rPr>
          <w:sz w:val="24"/>
          <w:szCs w:val="24"/>
          <w:lang w:val="pt-BR"/>
        </w:rPr>
      </w:pPr>
      <w:r w:rsidRPr="001559D7">
        <w:rPr>
          <w:sz w:val="24"/>
          <w:szCs w:val="24"/>
          <w:lang w:val="pt-BR"/>
        </w:rPr>
        <w:t>10.6. A Secretaria Municipal de Cultura não se responsabilizará em hipótese alguma pelos atos, contratos, ou compromissos assumidos de natureza comercial, financeira, trabalhista ou outra, realizados pelo contratado para fins do cumprimento do contrato com a Prefeitura do Município de São Paulo (Secretaria Municipal de Cultura).</w:t>
      </w:r>
    </w:p>
    <w:p w:rsidR="00E60D60" w:rsidRPr="001559D7" w:rsidRDefault="00E60D60" w:rsidP="00281EB5">
      <w:pPr>
        <w:autoSpaceDE w:val="0"/>
        <w:autoSpaceDN w:val="0"/>
        <w:adjustRightInd w:val="0"/>
        <w:spacing w:after="0" w:line="240" w:lineRule="auto"/>
        <w:jc w:val="both"/>
        <w:rPr>
          <w:b/>
          <w:bCs/>
          <w:sz w:val="24"/>
          <w:szCs w:val="24"/>
          <w:lang w:val="pt-BR"/>
        </w:rPr>
      </w:pPr>
    </w:p>
    <w:p w:rsidR="00E60D60" w:rsidRPr="001559D7" w:rsidRDefault="00E60D60" w:rsidP="008C6ABB">
      <w:pPr>
        <w:autoSpaceDE w:val="0"/>
        <w:autoSpaceDN w:val="0"/>
        <w:adjustRightInd w:val="0"/>
        <w:spacing w:after="0" w:line="240" w:lineRule="auto"/>
        <w:jc w:val="both"/>
        <w:rPr>
          <w:b/>
          <w:bCs/>
          <w:sz w:val="24"/>
          <w:szCs w:val="24"/>
          <w:lang w:val="pt-BR"/>
        </w:rPr>
      </w:pPr>
      <w:r w:rsidRPr="001559D7">
        <w:rPr>
          <w:b/>
          <w:bCs/>
          <w:sz w:val="24"/>
          <w:szCs w:val="24"/>
          <w:lang w:val="pt-BR"/>
        </w:rPr>
        <w:t>11. DA RESCISÃO CONTRATUAL</w:t>
      </w:r>
    </w:p>
    <w:p w:rsidR="00E60D60" w:rsidRPr="001559D7" w:rsidRDefault="00E60D60" w:rsidP="002F44B7">
      <w:pPr>
        <w:autoSpaceDE w:val="0"/>
        <w:autoSpaceDN w:val="0"/>
        <w:adjustRightInd w:val="0"/>
        <w:spacing w:after="0" w:line="240" w:lineRule="auto"/>
        <w:jc w:val="both"/>
        <w:rPr>
          <w:sz w:val="24"/>
          <w:szCs w:val="24"/>
          <w:lang w:val="pt-BR"/>
        </w:rPr>
      </w:pPr>
      <w:r w:rsidRPr="001559D7">
        <w:rPr>
          <w:sz w:val="24"/>
          <w:szCs w:val="24"/>
          <w:lang w:val="pt-BR"/>
        </w:rPr>
        <w:t>11.1.</w:t>
      </w:r>
      <w:r w:rsidRPr="001559D7">
        <w:rPr>
          <w:sz w:val="24"/>
          <w:szCs w:val="24"/>
          <w:lang w:val="pt-BR"/>
        </w:rPr>
        <w:tab/>
        <w:t xml:space="preserve">Dar-se-á rescisão do contrato, independentemente de notificação ou interpelação judicial, nos termos do disposto nos artigos 77 a 80 da Lei Federal 8.666/93 e artigo 29 da Lei Municipal nº. 13.278/2002. </w:t>
      </w:r>
    </w:p>
    <w:p w:rsidR="00E60D60" w:rsidRPr="001559D7" w:rsidRDefault="00E60D60" w:rsidP="008C6ABB">
      <w:pPr>
        <w:autoSpaceDE w:val="0"/>
        <w:autoSpaceDN w:val="0"/>
        <w:adjustRightInd w:val="0"/>
        <w:spacing w:after="0" w:line="240" w:lineRule="auto"/>
        <w:jc w:val="both"/>
        <w:rPr>
          <w:b/>
          <w:bCs/>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11.2. A rescisão de contrato será amigável quando o contratado, com antecedência mínima de 30 dias de seu desligamento, avisar à Direção do respectivo equipamento que pretende deixar o projeto da oficina antes de seu término.</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370F4D">
      <w:pPr>
        <w:autoSpaceDE w:val="0"/>
        <w:autoSpaceDN w:val="0"/>
        <w:adjustRightInd w:val="0"/>
        <w:spacing w:after="0" w:line="240" w:lineRule="auto"/>
        <w:jc w:val="both"/>
        <w:rPr>
          <w:b/>
          <w:bCs/>
          <w:sz w:val="24"/>
          <w:szCs w:val="24"/>
          <w:lang w:val="pt-BR"/>
        </w:rPr>
      </w:pPr>
      <w:r w:rsidRPr="001559D7">
        <w:rPr>
          <w:b/>
          <w:bCs/>
          <w:sz w:val="24"/>
          <w:szCs w:val="24"/>
          <w:lang w:val="pt-BR"/>
        </w:rPr>
        <w:t>12. DAS PENALIDADES</w:t>
      </w: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12.1. Na hipótese de inexecução dos serviços, o contratado estará sujeito às seguintes sanções:</w:t>
      </w: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 xml:space="preserve">12.2. Para inexecução parcial: multa de 20% do valor da parcela não executada do contrato. </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 xml:space="preserve">12.3. Para inexecução total: multa de 30% do valor total do contrato. </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 xml:space="preserve">12.4.  Para cada falta injustificada: multa de 5% sobre o valor mensal, além do desconto do dia não trabalhado. O limite é de 01 falta injustificada durante todo o período da contratação </w:t>
      </w:r>
      <w:proofErr w:type="gramStart"/>
      <w:r w:rsidRPr="001559D7">
        <w:rPr>
          <w:sz w:val="24"/>
          <w:szCs w:val="24"/>
          <w:lang w:val="pt-BR"/>
        </w:rPr>
        <w:t>sob pena</w:t>
      </w:r>
      <w:proofErr w:type="gramEnd"/>
      <w:r w:rsidRPr="001559D7">
        <w:rPr>
          <w:sz w:val="24"/>
          <w:szCs w:val="24"/>
          <w:lang w:val="pt-BR"/>
        </w:rPr>
        <w:t xml:space="preserve"> de rescisão contratual por inexecução parcial e incidência de multa prevista acima.</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 xml:space="preserve">12.5. As faltas justificadas, que não sejam por motivo de força maior (doença, morte em família, gravidez, etc.), serão limitadas a 02 durante todo o período da contratação </w:t>
      </w:r>
      <w:proofErr w:type="gramStart"/>
      <w:r w:rsidRPr="001559D7">
        <w:rPr>
          <w:sz w:val="24"/>
          <w:szCs w:val="24"/>
          <w:lang w:val="pt-BR"/>
        </w:rPr>
        <w:t>sob pena</w:t>
      </w:r>
      <w:proofErr w:type="gramEnd"/>
      <w:r w:rsidRPr="001559D7">
        <w:rPr>
          <w:sz w:val="24"/>
          <w:szCs w:val="24"/>
          <w:lang w:val="pt-BR"/>
        </w:rPr>
        <w:t xml:space="preserve"> de inexecução parcial e incidência de multa prevista acima.</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12.6. As faltas justificadas, assim como as de motivo de força maior, não ensejam a aplicação de penalidade ao contratado, mas deverão ser repostas no mesmo mês da sua efetivação com acordo da Direção do respectivo equipamento, para que não haja desconto das mesmas, no cálculo do pagamento devido.</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12.7. A não pontualidade aos horários estabelecidos pela Direção no ato da contratação poderá ser considerada como falta, caso a caso. Será admitido um atraso de no máximo 15 minutos para o início de cada oficina ou atividade planejada, sendo que fica automaticamente obrigatória a reposição deste período em seguida à atividade do dia.</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lastRenderedPageBreak/>
        <w:t>12.8. Aplicam-se para os itens, no que couberem, as disposições dos artigos 54 e 55 do Decreto Municipal nº 44279/03, combinados com o parágrafo 1º do artigo 15 do Decreto Municipal nº 46888/06.</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2F44B7">
      <w:pPr>
        <w:pStyle w:val="Estilo2"/>
        <w:ind w:left="0"/>
      </w:pPr>
      <w:r w:rsidRPr="001559D7">
        <w:t xml:space="preserve">12.9. Durante a vigência do contrato o contratado estará sujeito ao cumprimento da seguinte legislação: Estatuto da Criança e do Adolescente, Estatuto do Idoso e Código Penal.  </w:t>
      </w:r>
    </w:p>
    <w:p w:rsidR="00E60D60" w:rsidRPr="001559D7" w:rsidRDefault="00E60D60" w:rsidP="008C6ABB">
      <w:pPr>
        <w:autoSpaceDE w:val="0"/>
        <w:autoSpaceDN w:val="0"/>
        <w:adjustRightInd w:val="0"/>
        <w:spacing w:after="0" w:line="240" w:lineRule="auto"/>
        <w:jc w:val="both"/>
        <w:rPr>
          <w:b/>
          <w:bCs/>
          <w:sz w:val="24"/>
          <w:szCs w:val="24"/>
          <w:lang w:val="pt-BR"/>
        </w:rPr>
      </w:pPr>
    </w:p>
    <w:p w:rsidR="00E60D60" w:rsidRPr="001559D7" w:rsidRDefault="00E60D60" w:rsidP="008C6ABB">
      <w:pPr>
        <w:autoSpaceDE w:val="0"/>
        <w:autoSpaceDN w:val="0"/>
        <w:adjustRightInd w:val="0"/>
        <w:spacing w:after="0" w:line="240" w:lineRule="auto"/>
        <w:jc w:val="both"/>
        <w:rPr>
          <w:b/>
          <w:bCs/>
          <w:sz w:val="24"/>
          <w:szCs w:val="24"/>
          <w:lang w:val="pt-BR"/>
        </w:rPr>
      </w:pPr>
      <w:r w:rsidRPr="001559D7">
        <w:rPr>
          <w:b/>
          <w:bCs/>
          <w:sz w:val="24"/>
          <w:szCs w:val="24"/>
          <w:lang w:val="pt-BR"/>
        </w:rPr>
        <w:t>13. AS DISPOSIÇÕES FINAIS</w:t>
      </w: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 xml:space="preserve">13.1. A Secretaria Municipal de Cultura compromete-se a não utilizar os projetos inscritos </w:t>
      </w:r>
      <w:proofErr w:type="gramStart"/>
      <w:r w:rsidRPr="001559D7">
        <w:rPr>
          <w:sz w:val="24"/>
          <w:szCs w:val="24"/>
          <w:lang w:val="pt-BR"/>
        </w:rPr>
        <w:t>sob hipótese</w:t>
      </w:r>
      <w:proofErr w:type="gramEnd"/>
      <w:r w:rsidRPr="001559D7">
        <w:rPr>
          <w:sz w:val="24"/>
          <w:szCs w:val="24"/>
          <w:lang w:val="pt-BR"/>
        </w:rPr>
        <w:t xml:space="preserve"> alguma sem a prévia autorização de seu(s) autor(</w:t>
      </w:r>
      <w:proofErr w:type="spellStart"/>
      <w:r w:rsidRPr="001559D7">
        <w:rPr>
          <w:sz w:val="24"/>
          <w:szCs w:val="24"/>
          <w:lang w:val="pt-BR"/>
        </w:rPr>
        <w:t>es</w:t>
      </w:r>
      <w:proofErr w:type="spellEnd"/>
      <w:r w:rsidRPr="001559D7">
        <w:rPr>
          <w:sz w:val="24"/>
          <w:szCs w:val="24"/>
          <w:lang w:val="pt-BR"/>
        </w:rPr>
        <w:t>).</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1</w:t>
      </w:r>
      <w:bookmarkStart w:id="0" w:name="_GoBack"/>
      <w:bookmarkEnd w:id="0"/>
      <w:r w:rsidRPr="001559D7">
        <w:rPr>
          <w:sz w:val="24"/>
          <w:szCs w:val="24"/>
          <w:lang w:val="pt-BR"/>
        </w:rPr>
        <w:t>3.2. Os casos omissos relativos ao presente Edital serão resolvidos pela Diretoria do</w:t>
      </w:r>
    </w:p>
    <w:p w:rsidR="00E60D60" w:rsidRPr="001559D7" w:rsidRDefault="00E60D60" w:rsidP="008C6ABB">
      <w:pPr>
        <w:autoSpaceDE w:val="0"/>
        <w:autoSpaceDN w:val="0"/>
        <w:adjustRightInd w:val="0"/>
        <w:spacing w:after="0" w:line="240" w:lineRule="auto"/>
        <w:jc w:val="both"/>
        <w:rPr>
          <w:sz w:val="24"/>
          <w:szCs w:val="24"/>
          <w:lang w:val="pt-BR"/>
        </w:rPr>
      </w:pPr>
      <w:r w:rsidRPr="001559D7">
        <w:rPr>
          <w:sz w:val="24"/>
          <w:szCs w:val="24"/>
          <w:lang w:val="pt-BR"/>
        </w:rPr>
        <w:t>Departamento de Expansão Cultural, da Secretaria Municipal de Cultura, ouvidas as áreas competentes.</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D10D8C">
      <w:pPr>
        <w:autoSpaceDE w:val="0"/>
        <w:autoSpaceDN w:val="0"/>
        <w:adjustRightInd w:val="0"/>
        <w:spacing w:after="0" w:line="240" w:lineRule="auto"/>
        <w:jc w:val="both"/>
        <w:rPr>
          <w:sz w:val="24"/>
          <w:szCs w:val="24"/>
          <w:lang w:val="pt-BR"/>
        </w:rPr>
      </w:pPr>
      <w:r w:rsidRPr="001559D7">
        <w:rPr>
          <w:sz w:val="24"/>
          <w:szCs w:val="24"/>
          <w:lang w:val="pt-BR"/>
        </w:rPr>
        <w:t xml:space="preserve">13.3. Os </w:t>
      </w:r>
      <w:r w:rsidRPr="001559D7">
        <w:rPr>
          <w:b/>
          <w:bCs/>
          <w:sz w:val="24"/>
          <w:szCs w:val="24"/>
          <w:lang w:val="pt-BR"/>
        </w:rPr>
        <w:t>projetos inscritos não</w:t>
      </w:r>
      <w:r w:rsidRPr="001559D7">
        <w:rPr>
          <w:sz w:val="24"/>
          <w:szCs w:val="24"/>
          <w:lang w:val="pt-BR"/>
        </w:rPr>
        <w:t xml:space="preserve"> selecionados poderão ser retirados no Centro Cultural da Penha, mediante apresentação de RG do proponente, no prazo de até 30 dias corridos a partir da publicação do resultado de seleção. Passado este prazo, o Centro Cultural da Penha encaminhará os projetos para reciclagem.</w:t>
      </w:r>
    </w:p>
    <w:p w:rsidR="00E60D60" w:rsidRPr="001559D7" w:rsidRDefault="00E60D60" w:rsidP="008C6ABB">
      <w:pPr>
        <w:autoSpaceDE w:val="0"/>
        <w:autoSpaceDN w:val="0"/>
        <w:adjustRightInd w:val="0"/>
        <w:spacing w:after="0" w:line="240" w:lineRule="auto"/>
        <w:jc w:val="both"/>
        <w:rPr>
          <w:sz w:val="24"/>
          <w:szCs w:val="24"/>
          <w:lang w:val="pt-BR"/>
        </w:rPr>
      </w:pPr>
    </w:p>
    <w:p w:rsidR="00E60D60" w:rsidRPr="001559D7" w:rsidRDefault="00E60D60" w:rsidP="00D34667">
      <w:pPr>
        <w:pStyle w:val="Estilo2"/>
        <w:ind w:left="0"/>
      </w:pPr>
      <w:r w:rsidRPr="001559D7">
        <w:t>13.4. A inscrição do proponente implica na prévia e integral concordância com as normas deste Edital.</w:t>
      </w:r>
    </w:p>
    <w:p w:rsidR="00E60D60" w:rsidRPr="001559D7" w:rsidRDefault="00E60D60" w:rsidP="003867C4">
      <w:pPr>
        <w:pStyle w:val="Estilo2"/>
      </w:pPr>
    </w:p>
    <w:p w:rsidR="00E60D60" w:rsidRPr="001559D7" w:rsidRDefault="00E60D60" w:rsidP="00D34667">
      <w:pPr>
        <w:pStyle w:val="Estilo2"/>
        <w:ind w:left="0"/>
      </w:pPr>
      <w:r w:rsidRPr="001559D7">
        <w:t xml:space="preserve">13.5. O credenciado será responsável pelo desenvolvimento de sua atividade e pelas informações e conteúdos dos documentos apresentados, excluída qualquer responsabilidade civil ou penal da Secretaria Municipal de Cultura. </w:t>
      </w:r>
    </w:p>
    <w:p w:rsidR="00E60D60" w:rsidRPr="001559D7" w:rsidRDefault="00E60D60" w:rsidP="003867C4">
      <w:pPr>
        <w:pStyle w:val="Estilo2"/>
      </w:pPr>
    </w:p>
    <w:p w:rsidR="00E60D60" w:rsidRPr="001559D7" w:rsidRDefault="00E60D60" w:rsidP="00D34667">
      <w:pPr>
        <w:pStyle w:val="Estilo2"/>
        <w:ind w:left="0"/>
      </w:pPr>
      <w:r w:rsidRPr="001559D7">
        <w:t>13.6. O credenciamento realizado nos termos deste edital e as eventuais contratações dele derivadas não impedem a Administração de realizar outras contratações para atendimento de suas necessidades.</w:t>
      </w:r>
    </w:p>
    <w:p w:rsidR="00E60D60" w:rsidRPr="001559D7" w:rsidRDefault="00E60D60" w:rsidP="00D34667">
      <w:pPr>
        <w:pStyle w:val="Estilo2"/>
        <w:ind w:left="0"/>
        <w:rPr>
          <w:rStyle w:val="Estilo3Char"/>
        </w:rPr>
      </w:pPr>
    </w:p>
    <w:p w:rsidR="00E60D60" w:rsidRPr="001559D7" w:rsidRDefault="00E60D60" w:rsidP="00D34667">
      <w:pPr>
        <w:pStyle w:val="Estilo2"/>
        <w:ind w:left="0"/>
      </w:pPr>
      <w:r w:rsidRPr="001559D7">
        <w:rPr>
          <w:rStyle w:val="Estilo3Char"/>
        </w:rPr>
        <w:t>13.7. O credenciamento e/ou a contratação não geram vínculo trabalhista entre a Municipalidade e o Contratado.</w:t>
      </w:r>
    </w:p>
    <w:p w:rsidR="00E60D60" w:rsidRPr="001559D7" w:rsidRDefault="00E60D60" w:rsidP="003867C4">
      <w:pPr>
        <w:pStyle w:val="Estilo2"/>
      </w:pPr>
    </w:p>
    <w:p w:rsidR="00E60D60" w:rsidRPr="001559D7" w:rsidRDefault="00E60D60" w:rsidP="003867C4">
      <w:pPr>
        <w:pStyle w:val="Estilo2"/>
      </w:pPr>
    </w:p>
    <w:p w:rsidR="00E60D60" w:rsidRPr="001559D7" w:rsidRDefault="00E60D60" w:rsidP="00882E3A">
      <w:pPr>
        <w:autoSpaceDE w:val="0"/>
        <w:autoSpaceDN w:val="0"/>
        <w:adjustRightInd w:val="0"/>
        <w:spacing w:after="0" w:line="240" w:lineRule="auto"/>
        <w:jc w:val="center"/>
        <w:rPr>
          <w:b/>
          <w:bCs/>
          <w:sz w:val="24"/>
          <w:szCs w:val="24"/>
          <w:lang w:val="pt-BR"/>
        </w:rPr>
      </w:pPr>
      <w:r w:rsidRPr="001559D7">
        <w:rPr>
          <w:b/>
          <w:bCs/>
          <w:sz w:val="24"/>
          <w:szCs w:val="24"/>
          <w:lang w:val="pt-BR"/>
        </w:rPr>
        <w:br w:type="page"/>
      </w:r>
      <w:r w:rsidRPr="001559D7">
        <w:rPr>
          <w:b/>
          <w:bCs/>
          <w:sz w:val="24"/>
          <w:szCs w:val="24"/>
          <w:lang w:val="pt-BR"/>
        </w:rPr>
        <w:lastRenderedPageBreak/>
        <w:t>Anexo I – Das Modalidades de Oficinas</w:t>
      </w:r>
    </w:p>
    <w:p w:rsidR="00E60D60" w:rsidRPr="001559D7" w:rsidRDefault="00E60D60" w:rsidP="001F1F76">
      <w:pPr>
        <w:autoSpaceDE w:val="0"/>
        <w:autoSpaceDN w:val="0"/>
        <w:adjustRightInd w:val="0"/>
        <w:spacing w:after="0" w:line="240" w:lineRule="auto"/>
        <w:jc w:val="both"/>
        <w:rPr>
          <w:b/>
          <w:bCs/>
          <w:sz w:val="24"/>
          <w:szCs w:val="24"/>
          <w:lang w:val="pt-BR"/>
        </w:rPr>
      </w:pPr>
    </w:p>
    <w:p w:rsidR="00E60D60" w:rsidRPr="001559D7" w:rsidRDefault="00E60D60" w:rsidP="001F1F76">
      <w:pPr>
        <w:autoSpaceDE w:val="0"/>
        <w:autoSpaceDN w:val="0"/>
        <w:adjustRightInd w:val="0"/>
        <w:spacing w:after="0" w:line="240" w:lineRule="auto"/>
        <w:jc w:val="both"/>
        <w:rPr>
          <w:b/>
          <w:bCs/>
          <w:sz w:val="24"/>
          <w:szCs w:val="24"/>
          <w:highlight w:val="yellow"/>
          <w:lang w:val="pt-BR"/>
        </w:rPr>
      </w:pPr>
      <w:proofErr w:type="gramStart"/>
      <w:r w:rsidRPr="001559D7">
        <w:rPr>
          <w:b/>
          <w:bCs/>
          <w:sz w:val="24"/>
          <w:szCs w:val="24"/>
          <w:lang w:val="pt-BR"/>
        </w:rPr>
        <w:t>1- Artes</w:t>
      </w:r>
      <w:proofErr w:type="gramEnd"/>
      <w:r w:rsidRPr="001559D7">
        <w:rPr>
          <w:b/>
          <w:bCs/>
          <w:sz w:val="24"/>
          <w:szCs w:val="24"/>
          <w:lang w:val="pt-BR"/>
        </w:rPr>
        <w:t xml:space="preserve"> Visuais para crianças</w:t>
      </w:r>
    </w:p>
    <w:p w:rsidR="00E60D60" w:rsidRPr="001559D7" w:rsidRDefault="00E60D60" w:rsidP="001F1F76">
      <w:pPr>
        <w:autoSpaceDE w:val="0"/>
        <w:autoSpaceDN w:val="0"/>
        <w:adjustRightInd w:val="0"/>
        <w:spacing w:after="0" w:line="240" w:lineRule="auto"/>
        <w:rPr>
          <w:sz w:val="24"/>
          <w:szCs w:val="24"/>
          <w:lang w:val="pt-BR"/>
        </w:rPr>
      </w:pPr>
      <w:r w:rsidRPr="001559D7">
        <w:rPr>
          <w:sz w:val="24"/>
          <w:szCs w:val="24"/>
          <w:lang w:val="pt-BR"/>
        </w:rPr>
        <w:t xml:space="preserve">Faixa etária: de 05 a 13 anos </w:t>
      </w:r>
    </w:p>
    <w:p w:rsidR="00E60D60" w:rsidRPr="001559D7" w:rsidRDefault="00E60D60" w:rsidP="001F1F76">
      <w:pPr>
        <w:autoSpaceDE w:val="0"/>
        <w:autoSpaceDN w:val="0"/>
        <w:adjustRightInd w:val="0"/>
        <w:spacing w:after="0" w:line="240" w:lineRule="auto"/>
        <w:rPr>
          <w:sz w:val="24"/>
          <w:szCs w:val="24"/>
          <w:lang w:val="pt-BR"/>
        </w:rPr>
      </w:pPr>
      <w:r w:rsidRPr="001559D7">
        <w:rPr>
          <w:sz w:val="24"/>
          <w:szCs w:val="24"/>
          <w:lang w:val="pt-BR"/>
        </w:rPr>
        <w:t>Público Alvo: estudantes.</w:t>
      </w:r>
    </w:p>
    <w:p w:rsidR="00E60D60" w:rsidRPr="001559D7" w:rsidRDefault="00E60D60" w:rsidP="00E972EC">
      <w:pPr>
        <w:autoSpaceDE w:val="0"/>
        <w:autoSpaceDN w:val="0"/>
        <w:adjustRightInd w:val="0"/>
        <w:spacing w:after="0" w:line="240" w:lineRule="auto"/>
        <w:jc w:val="both"/>
        <w:rPr>
          <w:sz w:val="24"/>
          <w:szCs w:val="24"/>
          <w:lang w:val="pt-BR"/>
        </w:rPr>
      </w:pPr>
      <w:r w:rsidRPr="001559D7">
        <w:rPr>
          <w:sz w:val="24"/>
          <w:szCs w:val="24"/>
          <w:lang w:val="pt-BR"/>
        </w:rPr>
        <w:t>Proposta da oficina: abrange a pintura, o desenho, a gravura, colagem, entre outros.</w:t>
      </w:r>
    </w:p>
    <w:p w:rsidR="00E60D60" w:rsidRPr="001559D7" w:rsidRDefault="00E60D60" w:rsidP="00E972EC">
      <w:pPr>
        <w:autoSpaceDE w:val="0"/>
        <w:autoSpaceDN w:val="0"/>
        <w:adjustRightInd w:val="0"/>
        <w:spacing w:after="0" w:line="240" w:lineRule="auto"/>
        <w:jc w:val="both"/>
        <w:rPr>
          <w:sz w:val="24"/>
          <w:szCs w:val="24"/>
          <w:lang w:val="pt-BR"/>
        </w:rPr>
      </w:pPr>
    </w:p>
    <w:p w:rsidR="00E60D60" w:rsidRPr="001559D7" w:rsidRDefault="00E60D60" w:rsidP="00685549">
      <w:pPr>
        <w:autoSpaceDE w:val="0"/>
        <w:autoSpaceDN w:val="0"/>
        <w:adjustRightInd w:val="0"/>
        <w:spacing w:after="0" w:line="240" w:lineRule="auto"/>
        <w:jc w:val="both"/>
        <w:rPr>
          <w:b/>
          <w:bCs/>
          <w:sz w:val="24"/>
          <w:szCs w:val="24"/>
          <w:highlight w:val="yellow"/>
          <w:lang w:val="pt-BR"/>
        </w:rPr>
      </w:pPr>
      <w:r w:rsidRPr="001559D7">
        <w:rPr>
          <w:b/>
          <w:bCs/>
          <w:sz w:val="24"/>
          <w:szCs w:val="24"/>
          <w:lang w:val="pt-BR"/>
        </w:rPr>
        <w:t>2- Artes Visuais para jovens e adultos</w:t>
      </w:r>
    </w:p>
    <w:p w:rsidR="00E60D60" w:rsidRPr="001559D7" w:rsidRDefault="00E60D60" w:rsidP="00685549">
      <w:pPr>
        <w:autoSpaceDE w:val="0"/>
        <w:autoSpaceDN w:val="0"/>
        <w:adjustRightInd w:val="0"/>
        <w:spacing w:after="0" w:line="240" w:lineRule="auto"/>
        <w:rPr>
          <w:sz w:val="24"/>
          <w:szCs w:val="24"/>
          <w:lang w:val="pt-BR"/>
        </w:rPr>
      </w:pPr>
      <w:r w:rsidRPr="001559D7">
        <w:rPr>
          <w:sz w:val="24"/>
          <w:szCs w:val="24"/>
          <w:lang w:val="pt-BR"/>
        </w:rPr>
        <w:t>Faixa etária: a partir de 14 anos</w:t>
      </w:r>
    </w:p>
    <w:p w:rsidR="00E60D60" w:rsidRPr="001559D7" w:rsidRDefault="00E60D60" w:rsidP="00685549">
      <w:pPr>
        <w:autoSpaceDE w:val="0"/>
        <w:autoSpaceDN w:val="0"/>
        <w:adjustRightInd w:val="0"/>
        <w:spacing w:after="0" w:line="240" w:lineRule="auto"/>
        <w:rPr>
          <w:sz w:val="24"/>
          <w:szCs w:val="24"/>
          <w:lang w:val="pt-BR"/>
        </w:rPr>
      </w:pPr>
      <w:r w:rsidRPr="001559D7">
        <w:rPr>
          <w:sz w:val="24"/>
          <w:szCs w:val="24"/>
          <w:lang w:val="pt-BR"/>
        </w:rPr>
        <w:t>Público Alvo: estudantes e interessados em geral</w:t>
      </w:r>
    </w:p>
    <w:p w:rsidR="00E60D60" w:rsidRPr="001559D7" w:rsidRDefault="00E60D60" w:rsidP="00685549">
      <w:pPr>
        <w:autoSpaceDE w:val="0"/>
        <w:autoSpaceDN w:val="0"/>
        <w:adjustRightInd w:val="0"/>
        <w:spacing w:after="0" w:line="240" w:lineRule="auto"/>
        <w:jc w:val="both"/>
        <w:rPr>
          <w:sz w:val="24"/>
          <w:szCs w:val="24"/>
          <w:lang w:val="pt-BR"/>
        </w:rPr>
      </w:pPr>
      <w:r w:rsidRPr="001559D7">
        <w:rPr>
          <w:sz w:val="24"/>
          <w:szCs w:val="24"/>
          <w:lang w:val="pt-BR"/>
        </w:rPr>
        <w:t>Proposta da oficina: pintura, desenho, gravura, colagem, fotografia, cinema, escultura, arquitetura, web design, decoração, paisagismo, cerâmica, entre outros.</w:t>
      </w:r>
    </w:p>
    <w:p w:rsidR="00E60D60" w:rsidRPr="001559D7" w:rsidRDefault="00E60D60" w:rsidP="00685549">
      <w:pPr>
        <w:autoSpaceDE w:val="0"/>
        <w:autoSpaceDN w:val="0"/>
        <w:adjustRightInd w:val="0"/>
        <w:spacing w:after="0" w:line="240" w:lineRule="auto"/>
        <w:jc w:val="both"/>
        <w:rPr>
          <w:sz w:val="24"/>
          <w:szCs w:val="24"/>
          <w:lang w:val="pt-BR"/>
        </w:rPr>
      </w:pPr>
    </w:p>
    <w:p w:rsidR="00E60D60" w:rsidRPr="001559D7" w:rsidRDefault="00E60D60" w:rsidP="002B5110">
      <w:pPr>
        <w:autoSpaceDE w:val="0"/>
        <w:autoSpaceDN w:val="0"/>
        <w:adjustRightInd w:val="0"/>
        <w:spacing w:after="0" w:line="240" w:lineRule="auto"/>
        <w:jc w:val="both"/>
        <w:rPr>
          <w:b/>
          <w:bCs/>
          <w:sz w:val="24"/>
          <w:szCs w:val="24"/>
          <w:lang w:val="pt-BR"/>
        </w:rPr>
      </w:pPr>
      <w:proofErr w:type="gramStart"/>
      <w:r w:rsidRPr="001559D7">
        <w:rPr>
          <w:b/>
          <w:bCs/>
          <w:sz w:val="24"/>
          <w:szCs w:val="24"/>
          <w:lang w:val="pt-BR"/>
        </w:rPr>
        <w:t>3- Capoeira</w:t>
      </w:r>
      <w:proofErr w:type="gramEnd"/>
      <w:r w:rsidRPr="001559D7">
        <w:rPr>
          <w:b/>
          <w:bCs/>
          <w:sz w:val="24"/>
          <w:szCs w:val="24"/>
          <w:lang w:val="pt-BR"/>
        </w:rPr>
        <w:t xml:space="preserve"> para crianças</w:t>
      </w:r>
    </w:p>
    <w:p w:rsidR="00E60D60" w:rsidRPr="001559D7" w:rsidRDefault="00E60D60" w:rsidP="002B5110">
      <w:pPr>
        <w:autoSpaceDE w:val="0"/>
        <w:autoSpaceDN w:val="0"/>
        <w:adjustRightInd w:val="0"/>
        <w:spacing w:after="0" w:line="240" w:lineRule="auto"/>
        <w:jc w:val="both"/>
        <w:rPr>
          <w:sz w:val="24"/>
          <w:szCs w:val="24"/>
          <w:lang w:val="pt-BR"/>
        </w:rPr>
      </w:pPr>
      <w:r w:rsidRPr="001559D7">
        <w:rPr>
          <w:sz w:val="24"/>
          <w:szCs w:val="24"/>
          <w:lang w:val="pt-BR"/>
        </w:rPr>
        <w:t>Faixa etária: de 05 a 12 anos</w:t>
      </w:r>
    </w:p>
    <w:p w:rsidR="00E60D60" w:rsidRPr="001559D7" w:rsidRDefault="00E60D60" w:rsidP="002B5110">
      <w:pPr>
        <w:autoSpaceDE w:val="0"/>
        <w:autoSpaceDN w:val="0"/>
        <w:adjustRightInd w:val="0"/>
        <w:spacing w:after="0" w:line="240" w:lineRule="auto"/>
        <w:jc w:val="both"/>
        <w:rPr>
          <w:sz w:val="24"/>
          <w:szCs w:val="24"/>
          <w:lang w:val="pt-BR"/>
        </w:rPr>
      </w:pPr>
      <w:r w:rsidRPr="001559D7">
        <w:rPr>
          <w:sz w:val="24"/>
          <w:szCs w:val="24"/>
          <w:lang w:val="pt-BR"/>
        </w:rPr>
        <w:t>Público alvo: estudantes e interessados em geral</w:t>
      </w:r>
    </w:p>
    <w:p w:rsidR="00E60D60" w:rsidRPr="001559D7" w:rsidRDefault="00E60D60" w:rsidP="002B5110">
      <w:pPr>
        <w:autoSpaceDE w:val="0"/>
        <w:autoSpaceDN w:val="0"/>
        <w:adjustRightInd w:val="0"/>
        <w:spacing w:after="0" w:line="240" w:lineRule="auto"/>
        <w:jc w:val="both"/>
        <w:rPr>
          <w:sz w:val="24"/>
          <w:szCs w:val="24"/>
          <w:lang w:val="pt-BR"/>
        </w:rPr>
      </w:pPr>
      <w:r w:rsidRPr="001559D7">
        <w:rPr>
          <w:sz w:val="24"/>
          <w:szCs w:val="24"/>
          <w:lang w:val="pt-BR"/>
        </w:rPr>
        <w:t>Proposta da oficina: Capoeira, capoeira de Angola e capoeira regional.</w:t>
      </w:r>
    </w:p>
    <w:p w:rsidR="00E60D60" w:rsidRPr="001559D7" w:rsidRDefault="00E60D60" w:rsidP="002B5110">
      <w:pPr>
        <w:autoSpaceDE w:val="0"/>
        <w:autoSpaceDN w:val="0"/>
        <w:adjustRightInd w:val="0"/>
        <w:spacing w:after="0" w:line="240" w:lineRule="auto"/>
        <w:jc w:val="both"/>
        <w:rPr>
          <w:sz w:val="24"/>
          <w:szCs w:val="24"/>
          <w:lang w:val="pt-BR"/>
        </w:rPr>
      </w:pPr>
    </w:p>
    <w:p w:rsidR="00E60D60" w:rsidRPr="001559D7" w:rsidRDefault="00E60D60" w:rsidP="002B5110">
      <w:pPr>
        <w:autoSpaceDE w:val="0"/>
        <w:autoSpaceDN w:val="0"/>
        <w:adjustRightInd w:val="0"/>
        <w:spacing w:after="0" w:line="240" w:lineRule="auto"/>
        <w:jc w:val="both"/>
        <w:rPr>
          <w:b/>
          <w:bCs/>
          <w:sz w:val="24"/>
          <w:szCs w:val="24"/>
          <w:lang w:val="pt-BR"/>
        </w:rPr>
      </w:pPr>
      <w:proofErr w:type="gramStart"/>
      <w:r w:rsidRPr="001559D7">
        <w:rPr>
          <w:b/>
          <w:bCs/>
          <w:sz w:val="24"/>
          <w:szCs w:val="24"/>
          <w:lang w:val="pt-BR"/>
        </w:rPr>
        <w:t>4- Capoeira</w:t>
      </w:r>
      <w:proofErr w:type="gramEnd"/>
      <w:r w:rsidRPr="001559D7">
        <w:rPr>
          <w:b/>
          <w:bCs/>
          <w:sz w:val="24"/>
          <w:szCs w:val="24"/>
          <w:lang w:val="pt-BR"/>
        </w:rPr>
        <w:t xml:space="preserve"> para jovens e adultos</w:t>
      </w:r>
    </w:p>
    <w:p w:rsidR="00E60D60" w:rsidRPr="001559D7" w:rsidRDefault="00E60D60" w:rsidP="002B5110">
      <w:pPr>
        <w:autoSpaceDE w:val="0"/>
        <w:autoSpaceDN w:val="0"/>
        <w:adjustRightInd w:val="0"/>
        <w:spacing w:after="0" w:line="240" w:lineRule="auto"/>
        <w:jc w:val="both"/>
        <w:rPr>
          <w:sz w:val="24"/>
          <w:szCs w:val="24"/>
          <w:lang w:val="pt-BR"/>
        </w:rPr>
      </w:pPr>
      <w:r w:rsidRPr="001559D7">
        <w:rPr>
          <w:sz w:val="24"/>
          <w:szCs w:val="24"/>
          <w:lang w:val="pt-BR"/>
        </w:rPr>
        <w:t>Faixa etária: a partir de 14 anos</w:t>
      </w:r>
    </w:p>
    <w:p w:rsidR="00E60D60" w:rsidRPr="001559D7" w:rsidRDefault="00E60D60" w:rsidP="002B5110">
      <w:pPr>
        <w:autoSpaceDE w:val="0"/>
        <w:autoSpaceDN w:val="0"/>
        <w:adjustRightInd w:val="0"/>
        <w:spacing w:after="0" w:line="240" w:lineRule="auto"/>
        <w:jc w:val="both"/>
        <w:rPr>
          <w:sz w:val="24"/>
          <w:szCs w:val="24"/>
          <w:lang w:val="pt-BR"/>
        </w:rPr>
      </w:pPr>
      <w:r w:rsidRPr="001559D7">
        <w:rPr>
          <w:sz w:val="24"/>
          <w:szCs w:val="24"/>
          <w:lang w:val="pt-BR"/>
        </w:rPr>
        <w:t>Público alvo: estudantes e interessados em geral</w:t>
      </w:r>
    </w:p>
    <w:p w:rsidR="00E60D60" w:rsidRPr="001559D7" w:rsidRDefault="00E60D60" w:rsidP="002B5110">
      <w:pPr>
        <w:autoSpaceDE w:val="0"/>
        <w:autoSpaceDN w:val="0"/>
        <w:adjustRightInd w:val="0"/>
        <w:spacing w:after="0" w:line="240" w:lineRule="auto"/>
        <w:jc w:val="both"/>
        <w:rPr>
          <w:sz w:val="24"/>
          <w:szCs w:val="24"/>
          <w:lang w:val="pt-BR"/>
        </w:rPr>
      </w:pPr>
      <w:r w:rsidRPr="001559D7">
        <w:rPr>
          <w:sz w:val="24"/>
          <w:szCs w:val="24"/>
          <w:lang w:val="pt-BR"/>
        </w:rPr>
        <w:t>Proposta da oficina: Capoeira, capoeira de angola e capoeira regional.</w:t>
      </w:r>
    </w:p>
    <w:p w:rsidR="00E60D60" w:rsidRPr="001559D7" w:rsidRDefault="00E60D60" w:rsidP="00685549">
      <w:pPr>
        <w:autoSpaceDE w:val="0"/>
        <w:autoSpaceDN w:val="0"/>
        <w:adjustRightInd w:val="0"/>
        <w:spacing w:after="0" w:line="240" w:lineRule="auto"/>
        <w:jc w:val="both"/>
        <w:rPr>
          <w:sz w:val="24"/>
          <w:szCs w:val="24"/>
          <w:lang w:val="pt-BR"/>
        </w:rPr>
      </w:pPr>
    </w:p>
    <w:p w:rsidR="00E60D60" w:rsidRPr="001559D7" w:rsidRDefault="00E60D60" w:rsidP="00685549">
      <w:pPr>
        <w:autoSpaceDE w:val="0"/>
        <w:autoSpaceDN w:val="0"/>
        <w:adjustRightInd w:val="0"/>
        <w:spacing w:after="0" w:line="240" w:lineRule="auto"/>
        <w:jc w:val="both"/>
        <w:rPr>
          <w:b/>
          <w:bCs/>
          <w:sz w:val="24"/>
          <w:szCs w:val="24"/>
          <w:highlight w:val="yellow"/>
          <w:lang w:val="pt-BR"/>
        </w:rPr>
      </w:pPr>
      <w:r w:rsidRPr="001559D7">
        <w:rPr>
          <w:b/>
          <w:bCs/>
          <w:sz w:val="24"/>
          <w:szCs w:val="24"/>
          <w:lang w:val="pt-BR"/>
        </w:rPr>
        <w:t>5- Cenografia</w:t>
      </w:r>
    </w:p>
    <w:p w:rsidR="00E60D60" w:rsidRPr="001559D7" w:rsidRDefault="00E60D60" w:rsidP="00685549">
      <w:pPr>
        <w:autoSpaceDE w:val="0"/>
        <w:autoSpaceDN w:val="0"/>
        <w:adjustRightInd w:val="0"/>
        <w:spacing w:after="0" w:line="240" w:lineRule="auto"/>
        <w:rPr>
          <w:sz w:val="24"/>
          <w:szCs w:val="24"/>
          <w:lang w:val="pt-BR"/>
        </w:rPr>
      </w:pPr>
      <w:r w:rsidRPr="001559D7">
        <w:rPr>
          <w:sz w:val="24"/>
          <w:szCs w:val="24"/>
          <w:lang w:val="pt-BR"/>
        </w:rPr>
        <w:t>Faixa etária: a partir de 14 anos</w:t>
      </w:r>
    </w:p>
    <w:p w:rsidR="00E60D60" w:rsidRPr="001559D7" w:rsidRDefault="00E60D60" w:rsidP="00685549">
      <w:pPr>
        <w:autoSpaceDE w:val="0"/>
        <w:autoSpaceDN w:val="0"/>
        <w:adjustRightInd w:val="0"/>
        <w:spacing w:after="0" w:line="240" w:lineRule="auto"/>
        <w:rPr>
          <w:sz w:val="24"/>
          <w:szCs w:val="24"/>
          <w:lang w:val="pt-BR"/>
        </w:rPr>
      </w:pPr>
      <w:r w:rsidRPr="001559D7">
        <w:rPr>
          <w:sz w:val="24"/>
          <w:szCs w:val="24"/>
          <w:lang w:val="pt-BR"/>
        </w:rPr>
        <w:t>Público Alvo: estudantes e interessados em geral</w:t>
      </w:r>
    </w:p>
    <w:p w:rsidR="00E60D60" w:rsidRPr="001559D7" w:rsidRDefault="00E60D60" w:rsidP="00685549">
      <w:pPr>
        <w:autoSpaceDE w:val="0"/>
        <w:autoSpaceDN w:val="0"/>
        <w:adjustRightInd w:val="0"/>
        <w:spacing w:after="0" w:line="240" w:lineRule="auto"/>
        <w:jc w:val="both"/>
        <w:rPr>
          <w:sz w:val="24"/>
          <w:szCs w:val="24"/>
          <w:lang w:val="pt-BR"/>
        </w:rPr>
      </w:pPr>
      <w:r w:rsidRPr="001559D7">
        <w:rPr>
          <w:sz w:val="24"/>
          <w:szCs w:val="24"/>
          <w:lang w:val="pt-BR"/>
        </w:rPr>
        <w:t xml:space="preserve">Proposta da oficina: projetos cenográficos, estudos e confecção de maquetes, </w:t>
      </w:r>
      <w:proofErr w:type="spellStart"/>
      <w:r w:rsidRPr="001559D7">
        <w:rPr>
          <w:sz w:val="24"/>
          <w:szCs w:val="24"/>
          <w:lang w:val="pt-BR"/>
        </w:rPr>
        <w:t>cenotecnia</w:t>
      </w:r>
      <w:proofErr w:type="spellEnd"/>
      <w:r w:rsidRPr="001559D7">
        <w:rPr>
          <w:sz w:val="24"/>
          <w:szCs w:val="24"/>
          <w:lang w:val="pt-BR"/>
        </w:rPr>
        <w:t>, estudos de plantas baixas, entre outros.</w:t>
      </w:r>
    </w:p>
    <w:p w:rsidR="00E60D60" w:rsidRPr="001559D7" w:rsidRDefault="00E60D60" w:rsidP="00685549">
      <w:pPr>
        <w:autoSpaceDE w:val="0"/>
        <w:autoSpaceDN w:val="0"/>
        <w:adjustRightInd w:val="0"/>
        <w:spacing w:after="0" w:line="240" w:lineRule="auto"/>
        <w:jc w:val="both"/>
        <w:rPr>
          <w:sz w:val="24"/>
          <w:szCs w:val="24"/>
          <w:lang w:val="pt-BR"/>
        </w:rPr>
      </w:pPr>
    </w:p>
    <w:p w:rsidR="00E60D60" w:rsidRPr="001559D7" w:rsidRDefault="00E60D60" w:rsidP="00685549">
      <w:pPr>
        <w:autoSpaceDE w:val="0"/>
        <w:autoSpaceDN w:val="0"/>
        <w:adjustRightInd w:val="0"/>
        <w:spacing w:after="0" w:line="240" w:lineRule="auto"/>
        <w:jc w:val="both"/>
        <w:rPr>
          <w:b/>
          <w:bCs/>
          <w:sz w:val="24"/>
          <w:szCs w:val="24"/>
          <w:highlight w:val="yellow"/>
          <w:lang w:val="pt-BR"/>
        </w:rPr>
      </w:pPr>
      <w:r w:rsidRPr="001559D7">
        <w:rPr>
          <w:b/>
          <w:bCs/>
          <w:sz w:val="24"/>
          <w:szCs w:val="24"/>
          <w:lang w:val="pt-BR"/>
        </w:rPr>
        <w:t xml:space="preserve">6- </w:t>
      </w:r>
      <w:proofErr w:type="gramStart"/>
      <w:r w:rsidRPr="001559D7">
        <w:rPr>
          <w:b/>
          <w:bCs/>
          <w:sz w:val="24"/>
          <w:szCs w:val="24"/>
          <w:lang w:val="pt-BR"/>
        </w:rPr>
        <w:t>Dança</w:t>
      </w:r>
      <w:proofErr w:type="gramEnd"/>
      <w:r w:rsidRPr="001559D7">
        <w:rPr>
          <w:b/>
          <w:bCs/>
          <w:sz w:val="24"/>
          <w:szCs w:val="24"/>
          <w:lang w:val="pt-BR"/>
        </w:rPr>
        <w:t xml:space="preserve"> para crianças</w:t>
      </w:r>
    </w:p>
    <w:p w:rsidR="00E60D60" w:rsidRPr="001559D7" w:rsidRDefault="00E60D60" w:rsidP="00685549">
      <w:pPr>
        <w:autoSpaceDE w:val="0"/>
        <w:autoSpaceDN w:val="0"/>
        <w:adjustRightInd w:val="0"/>
        <w:spacing w:after="0" w:line="240" w:lineRule="auto"/>
        <w:rPr>
          <w:sz w:val="24"/>
          <w:szCs w:val="24"/>
          <w:lang w:val="pt-BR"/>
        </w:rPr>
      </w:pPr>
      <w:r w:rsidRPr="001559D7">
        <w:rPr>
          <w:sz w:val="24"/>
          <w:szCs w:val="24"/>
          <w:lang w:val="pt-BR"/>
        </w:rPr>
        <w:t>Faixa etária: de 05 a 12 anos</w:t>
      </w:r>
    </w:p>
    <w:p w:rsidR="00E60D60" w:rsidRPr="001559D7" w:rsidRDefault="00E60D60" w:rsidP="00685549">
      <w:pPr>
        <w:autoSpaceDE w:val="0"/>
        <w:autoSpaceDN w:val="0"/>
        <w:adjustRightInd w:val="0"/>
        <w:spacing w:after="0" w:line="240" w:lineRule="auto"/>
        <w:rPr>
          <w:sz w:val="24"/>
          <w:szCs w:val="24"/>
          <w:lang w:val="pt-BR"/>
        </w:rPr>
      </w:pPr>
      <w:r w:rsidRPr="001559D7">
        <w:rPr>
          <w:sz w:val="24"/>
          <w:szCs w:val="24"/>
          <w:lang w:val="pt-BR"/>
        </w:rPr>
        <w:t>Público Alvo: estudantes e interessados em geral</w:t>
      </w:r>
    </w:p>
    <w:p w:rsidR="00E60D60" w:rsidRPr="001559D7" w:rsidRDefault="00E60D60" w:rsidP="00926589">
      <w:pPr>
        <w:autoSpaceDE w:val="0"/>
        <w:autoSpaceDN w:val="0"/>
        <w:adjustRightInd w:val="0"/>
        <w:spacing w:after="0" w:line="240" w:lineRule="auto"/>
        <w:jc w:val="both"/>
        <w:rPr>
          <w:sz w:val="24"/>
          <w:szCs w:val="24"/>
          <w:lang w:val="pt-BR"/>
        </w:rPr>
      </w:pPr>
      <w:r w:rsidRPr="001559D7">
        <w:rPr>
          <w:sz w:val="24"/>
          <w:szCs w:val="24"/>
          <w:lang w:val="pt-BR"/>
        </w:rPr>
        <w:t>Propostas das oficinas: balé, jazz, danças urbanas e danças brasileiras.</w:t>
      </w:r>
    </w:p>
    <w:p w:rsidR="00E60D60" w:rsidRPr="001559D7" w:rsidRDefault="00E60D60" w:rsidP="00926589">
      <w:pPr>
        <w:autoSpaceDE w:val="0"/>
        <w:autoSpaceDN w:val="0"/>
        <w:adjustRightInd w:val="0"/>
        <w:spacing w:after="0" w:line="240" w:lineRule="auto"/>
        <w:jc w:val="both"/>
        <w:rPr>
          <w:sz w:val="24"/>
          <w:szCs w:val="24"/>
          <w:lang w:val="pt-BR"/>
        </w:rPr>
      </w:pPr>
    </w:p>
    <w:p w:rsidR="00E60D60" w:rsidRPr="001559D7" w:rsidRDefault="00E60D60" w:rsidP="00926589">
      <w:pPr>
        <w:autoSpaceDE w:val="0"/>
        <w:autoSpaceDN w:val="0"/>
        <w:adjustRightInd w:val="0"/>
        <w:spacing w:after="0" w:line="240" w:lineRule="auto"/>
        <w:jc w:val="both"/>
        <w:rPr>
          <w:b/>
          <w:bCs/>
          <w:sz w:val="24"/>
          <w:szCs w:val="24"/>
          <w:highlight w:val="yellow"/>
          <w:lang w:val="pt-BR"/>
        </w:rPr>
      </w:pPr>
      <w:r w:rsidRPr="001559D7">
        <w:rPr>
          <w:b/>
          <w:bCs/>
          <w:sz w:val="24"/>
          <w:szCs w:val="24"/>
          <w:lang w:val="pt-BR"/>
        </w:rPr>
        <w:t>7- Dança</w:t>
      </w:r>
    </w:p>
    <w:p w:rsidR="00E60D60" w:rsidRPr="001559D7" w:rsidRDefault="00E60D60" w:rsidP="00926589">
      <w:pPr>
        <w:autoSpaceDE w:val="0"/>
        <w:autoSpaceDN w:val="0"/>
        <w:adjustRightInd w:val="0"/>
        <w:spacing w:after="0" w:line="240" w:lineRule="auto"/>
        <w:rPr>
          <w:sz w:val="24"/>
          <w:szCs w:val="24"/>
          <w:lang w:val="pt-BR"/>
        </w:rPr>
      </w:pPr>
      <w:r w:rsidRPr="001559D7">
        <w:rPr>
          <w:sz w:val="24"/>
          <w:szCs w:val="24"/>
          <w:lang w:val="pt-BR"/>
        </w:rPr>
        <w:t>Faixa etária: de 14 a 50 anos</w:t>
      </w:r>
    </w:p>
    <w:p w:rsidR="00E60D60" w:rsidRPr="001559D7" w:rsidRDefault="00E60D60" w:rsidP="00926589">
      <w:pPr>
        <w:autoSpaceDE w:val="0"/>
        <w:autoSpaceDN w:val="0"/>
        <w:adjustRightInd w:val="0"/>
        <w:spacing w:after="0" w:line="240" w:lineRule="auto"/>
        <w:rPr>
          <w:sz w:val="24"/>
          <w:szCs w:val="24"/>
          <w:lang w:val="pt-BR"/>
        </w:rPr>
      </w:pPr>
      <w:r w:rsidRPr="001559D7">
        <w:rPr>
          <w:sz w:val="24"/>
          <w:szCs w:val="24"/>
          <w:lang w:val="pt-BR"/>
        </w:rPr>
        <w:t>Público Alvo: estudantes e interessados em geral</w:t>
      </w:r>
    </w:p>
    <w:p w:rsidR="00E60D60" w:rsidRPr="001559D7" w:rsidRDefault="00E60D60" w:rsidP="00926589">
      <w:pPr>
        <w:autoSpaceDE w:val="0"/>
        <w:autoSpaceDN w:val="0"/>
        <w:adjustRightInd w:val="0"/>
        <w:spacing w:after="0" w:line="240" w:lineRule="auto"/>
        <w:jc w:val="both"/>
        <w:rPr>
          <w:sz w:val="24"/>
          <w:szCs w:val="24"/>
          <w:lang w:val="pt-BR"/>
        </w:rPr>
      </w:pPr>
      <w:r w:rsidRPr="001559D7">
        <w:rPr>
          <w:sz w:val="24"/>
          <w:szCs w:val="24"/>
          <w:lang w:val="pt-BR"/>
        </w:rPr>
        <w:t>Propostas das oficinas: todos os estilos de danças.</w:t>
      </w:r>
    </w:p>
    <w:p w:rsidR="00E60D60" w:rsidRPr="001559D7" w:rsidRDefault="00E60D60" w:rsidP="00926589">
      <w:pPr>
        <w:autoSpaceDE w:val="0"/>
        <w:autoSpaceDN w:val="0"/>
        <w:adjustRightInd w:val="0"/>
        <w:spacing w:after="0" w:line="240" w:lineRule="auto"/>
        <w:jc w:val="both"/>
        <w:rPr>
          <w:sz w:val="24"/>
          <w:szCs w:val="24"/>
          <w:lang w:val="pt-BR"/>
        </w:rPr>
      </w:pPr>
    </w:p>
    <w:p w:rsidR="00E60D60" w:rsidRPr="001559D7" w:rsidRDefault="00E60D60" w:rsidP="00926589">
      <w:pPr>
        <w:autoSpaceDE w:val="0"/>
        <w:autoSpaceDN w:val="0"/>
        <w:adjustRightInd w:val="0"/>
        <w:spacing w:after="0" w:line="240" w:lineRule="auto"/>
        <w:jc w:val="both"/>
        <w:rPr>
          <w:b/>
          <w:bCs/>
          <w:sz w:val="24"/>
          <w:szCs w:val="24"/>
          <w:highlight w:val="yellow"/>
          <w:lang w:val="pt-BR"/>
        </w:rPr>
      </w:pPr>
      <w:r w:rsidRPr="001559D7">
        <w:rPr>
          <w:b/>
          <w:bCs/>
          <w:sz w:val="24"/>
          <w:szCs w:val="24"/>
          <w:lang w:val="pt-BR"/>
        </w:rPr>
        <w:t xml:space="preserve">8- </w:t>
      </w:r>
      <w:proofErr w:type="gramStart"/>
      <w:r w:rsidRPr="001559D7">
        <w:rPr>
          <w:b/>
          <w:bCs/>
          <w:sz w:val="24"/>
          <w:szCs w:val="24"/>
          <w:lang w:val="pt-BR"/>
        </w:rPr>
        <w:t>Dança</w:t>
      </w:r>
      <w:proofErr w:type="gramEnd"/>
      <w:r w:rsidRPr="001559D7">
        <w:rPr>
          <w:b/>
          <w:bCs/>
          <w:sz w:val="24"/>
          <w:szCs w:val="24"/>
          <w:lang w:val="pt-BR"/>
        </w:rPr>
        <w:t xml:space="preserve"> para terceira idade</w:t>
      </w:r>
    </w:p>
    <w:p w:rsidR="00E60D60" w:rsidRPr="001559D7" w:rsidRDefault="00E60D60" w:rsidP="00926589">
      <w:pPr>
        <w:autoSpaceDE w:val="0"/>
        <w:autoSpaceDN w:val="0"/>
        <w:adjustRightInd w:val="0"/>
        <w:spacing w:after="0" w:line="240" w:lineRule="auto"/>
        <w:rPr>
          <w:sz w:val="24"/>
          <w:szCs w:val="24"/>
          <w:lang w:val="pt-BR"/>
        </w:rPr>
      </w:pPr>
      <w:r w:rsidRPr="001559D7">
        <w:rPr>
          <w:sz w:val="24"/>
          <w:szCs w:val="24"/>
          <w:lang w:val="pt-BR"/>
        </w:rPr>
        <w:t>Faixa etária: a partir de 50 anos</w:t>
      </w:r>
    </w:p>
    <w:p w:rsidR="00E60D60" w:rsidRPr="001559D7" w:rsidRDefault="00E60D60" w:rsidP="00926589">
      <w:pPr>
        <w:autoSpaceDE w:val="0"/>
        <w:autoSpaceDN w:val="0"/>
        <w:adjustRightInd w:val="0"/>
        <w:spacing w:after="0" w:line="240" w:lineRule="auto"/>
        <w:rPr>
          <w:sz w:val="24"/>
          <w:szCs w:val="24"/>
          <w:lang w:val="pt-BR"/>
        </w:rPr>
      </w:pPr>
      <w:r w:rsidRPr="001559D7">
        <w:rPr>
          <w:sz w:val="24"/>
          <w:szCs w:val="24"/>
          <w:lang w:val="pt-BR"/>
        </w:rPr>
        <w:t>Público Alvo: estudantes e interessados em geral</w:t>
      </w:r>
    </w:p>
    <w:p w:rsidR="00E60D60" w:rsidRPr="001559D7" w:rsidRDefault="00E60D60" w:rsidP="00926589">
      <w:pPr>
        <w:autoSpaceDE w:val="0"/>
        <w:autoSpaceDN w:val="0"/>
        <w:adjustRightInd w:val="0"/>
        <w:spacing w:after="0" w:line="240" w:lineRule="auto"/>
        <w:jc w:val="both"/>
        <w:rPr>
          <w:sz w:val="24"/>
          <w:szCs w:val="24"/>
          <w:lang w:val="pt-BR"/>
        </w:rPr>
      </w:pPr>
      <w:r w:rsidRPr="001559D7">
        <w:rPr>
          <w:sz w:val="24"/>
          <w:szCs w:val="24"/>
          <w:lang w:val="pt-BR"/>
        </w:rPr>
        <w:t>Propostas das oficinas: todos os estilos de danças.</w:t>
      </w:r>
    </w:p>
    <w:p w:rsidR="00E60D60" w:rsidRPr="001559D7" w:rsidRDefault="00E60D60" w:rsidP="00926589">
      <w:pPr>
        <w:autoSpaceDE w:val="0"/>
        <w:autoSpaceDN w:val="0"/>
        <w:adjustRightInd w:val="0"/>
        <w:spacing w:after="0" w:line="240" w:lineRule="auto"/>
        <w:jc w:val="both"/>
        <w:rPr>
          <w:sz w:val="24"/>
          <w:szCs w:val="24"/>
          <w:lang w:val="pt-BR"/>
        </w:rPr>
      </w:pPr>
    </w:p>
    <w:p w:rsidR="00E60D60" w:rsidRPr="001559D7" w:rsidRDefault="00E60D60" w:rsidP="00926589">
      <w:pPr>
        <w:autoSpaceDE w:val="0"/>
        <w:autoSpaceDN w:val="0"/>
        <w:adjustRightInd w:val="0"/>
        <w:spacing w:after="0" w:line="240" w:lineRule="auto"/>
        <w:jc w:val="both"/>
        <w:rPr>
          <w:b/>
          <w:bCs/>
          <w:sz w:val="24"/>
          <w:szCs w:val="24"/>
          <w:highlight w:val="yellow"/>
          <w:lang w:val="pt-BR"/>
        </w:rPr>
      </w:pPr>
      <w:r w:rsidRPr="001559D7">
        <w:rPr>
          <w:b/>
          <w:bCs/>
          <w:sz w:val="24"/>
          <w:szCs w:val="24"/>
          <w:lang w:val="pt-BR"/>
        </w:rPr>
        <w:t>9- Dramaturgia</w:t>
      </w:r>
    </w:p>
    <w:p w:rsidR="00E60D60" w:rsidRPr="001559D7" w:rsidRDefault="00E60D60" w:rsidP="00926589">
      <w:pPr>
        <w:autoSpaceDE w:val="0"/>
        <w:autoSpaceDN w:val="0"/>
        <w:adjustRightInd w:val="0"/>
        <w:spacing w:after="0" w:line="240" w:lineRule="auto"/>
        <w:rPr>
          <w:sz w:val="24"/>
          <w:szCs w:val="24"/>
          <w:lang w:val="pt-BR"/>
        </w:rPr>
      </w:pPr>
      <w:r w:rsidRPr="001559D7">
        <w:rPr>
          <w:sz w:val="24"/>
          <w:szCs w:val="24"/>
          <w:lang w:val="pt-BR"/>
        </w:rPr>
        <w:t>Faixa etária: a partir de 16 anos</w:t>
      </w:r>
    </w:p>
    <w:p w:rsidR="00E60D60" w:rsidRPr="001559D7" w:rsidRDefault="00E60D60" w:rsidP="00926589">
      <w:pPr>
        <w:autoSpaceDE w:val="0"/>
        <w:autoSpaceDN w:val="0"/>
        <w:adjustRightInd w:val="0"/>
        <w:spacing w:after="0" w:line="240" w:lineRule="auto"/>
        <w:rPr>
          <w:sz w:val="24"/>
          <w:szCs w:val="24"/>
          <w:lang w:val="pt-BR"/>
        </w:rPr>
      </w:pPr>
      <w:r w:rsidRPr="001559D7">
        <w:rPr>
          <w:sz w:val="24"/>
          <w:szCs w:val="24"/>
          <w:lang w:val="pt-BR"/>
        </w:rPr>
        <w:t>Público Alvo: estudantes e interessados em geral</w:t>
      </w:r>
    </w:p>
    <w:p w:rsidR="00E60D60" w:rsidRPr="001559D7" w:rsidRDefault="00E60D60" w:rsidP="00926589">
      <w:pPr>
        <w:autoSpaceDE w:val="0"/>
        <w:autoSpaceDN w:val="0"/>
        <w:adjustRightInd w:val="0"/>
        <w:spacing w:after="0" w:line="240" w:lineRule="auto"/>
        <w:jc w:val="both"/>
        <w:rPr>
          <w:sz w:val="24"/>
          <w:szCs w:val="24"/>
          <w:lang w:val="pt-BR"/>
        </w:rPr>
      </w:pPr>
      <w:r w:rsidRPr="001559D7">
        <w:rPr>
          <w:sz w:val="24"/>
          <w:szCs w:val="24"/>
          <w:lang w:val="pt-BR"/>
        </w:rPr>
        <w:lastRenderedPageBreak/>
        <w:t xml:space="preserve">Propostas das oficinas: criação e elaboração de textos e peças curtas, com ênfase em processos coletivos de criação, estudo dos estilos dramatúrgicos, oficina teórica e prática que poderá se relacionar com outras mídias como cinema, TV e rádio. </w:t>
      </w:r>
    </w:p>
    <w:p w:rsidR="00E60D60" w:rsidRPr="001559D7" w:rsidRDefault="00E60D60" w:rsidP="00E972EC">
      <w:pPr>
        <w:autoSpaceDE w:val="0"/>
        <w:autoSpaceDN w:val="0"/>
        <w:adjustRightInd w:val="0"/>
        <w:spacing w:after="0" w:line="240" w:lineRule="auto"/>
        <w:jc w:val="both"/>
        <w:rPr>
          <w:sz w:val="24"/>
          <w:szCs w:val="24"/>
          <w:lang w:val="pt-BR"/>
        </w:rPr>
      </w:pPr>
    </w:p>
    <w:p w:rsidR="00E60D60" w:rsidRPr="001559D7" w:rsidRDefault="00E60D60" w:rsidP="00926589">
      <w:pPr>
        <w:autoSpaceDE w:val="0"/>
        <w:autoSpaceDN w:val="0"/>
        <w:adjustRightInd w:val="0"/>
        <w:spacing w:after="0" w:line="240" w:lineRule="auto"/>
        <w:jc w:val="both"/>
        <w:rPr>
          <w:b/>
          <w:bCs/>
          <w:sz w:val="24"/>
          <w:szCs w:val="24"/>
          <w:highlight w:val="yellow"/>
          <w:lang w:val="pt-BR"/>
        </w:rPr>
      </w:pPr>
      <w:proofErr w:type="gramStart"/>
      <w:r w:rsidRPr="001559D7">
        <w:rPr>
          <w:b/>
          <w:bCs/>
          <w:sz w:val="24"/>
          <w:szCs w:val="24"/>
          <w:lang w:val="pt-BR"/>
        </w:rPr>
        <w:t>10 - Elaboração</w:t>
      </w:r>
      <w:proofErr w:type="gramEnd"/>
      <w:r w:rsidRPr="001559D7">
        <w:rPr>
          <w:b/>
          <w:bCs/>
          <w:sz w:val="24"/>
          <w:szCs w:val="24"/>
          <w:lang w:val="pt-BR"/>
        </w:rPr>
        <w:t xml:space="preserve"> de Projetos Culturais</w:t>
      </w:r>
    </w:p>
    <w:p w:rsidR="00E60D60" w:rsidRPr="001559D7" w:rsidRDefault="00E60D60" w:rsidP="00926589">
      <w:pPr>
        <w:autoSpaceDE w:val="0"/>
        <w:autoSpaceDN w:val="0"/>
        <w:adjustRightInd w:val="0"/>
        <w:spacing w:after="0" w:line="240" w:lineRule="auto"/>
        <w:rPr>
          <w:sz w:val="24"/>
          <w:szCs w:val="24"/>
          <w:lang w:val="pt-BR"/>
        </w:rPr>
      </w:pPr>
      <w:r w:rsidRPr="001559D7">
        <w:rPr>
          <w:sz w:val="24"/>
          <w:szCs w:val="24"/>
          <w:lang w:val="pt-BR"/>
        </w:rPr>
        <w:t>Faixa etária: a partir de 16 anos</w:t>
      </w:r>
    </w:p>
    <w:p w:rsidR="00E60D60" w:rsidRPr="001559D7" w:rsidRDefault="00E60D60" w:rsidP="00926589">
      <w:pPr>
        <w:autoSpaceDE w:val="0"/>
        <w:autoSpaceDN w:val="0"/>
        <w:adjustRightInd w:val="0"/>
        <w:spacing w:after="0" w:line="240" w:lineRule="auto"/>
        <w:rPr>
          <w:sz w:val="24"/>
          <w:szCs w:val="24"/>
          <w:lang w:val="pt-BR"/>
        </w:rPr>
      </w:pPr>
      <w:r w:rsidRPr="001559D7">
        <w:rPr>
          <w:sz w:val="24"/>
          <w:szCs w:val="24"/>
          <w:lang w:val="pt-BR"/>
        </w:rPr>
        <w:t>Público Alvo: estudantes e interessados em geral</w:t>
      </w:r>
    </w:p>
    <w:p w:rsidR="00E60D60" w:rsidRPr="001559D7" w:rsidRDefault="00E60D60" w:rsidP="00926589">
      <w:pPr>
        <w:autoSpaceDE w:val="0"/>
        <w:autoSpaceDN w:val="0"/>
        <w:adjustRightInd w:val="0"/>
        <w:spacing w:after="0" w:line="240" w:lineRule="auto"/>
        <w:jc w:val="both"/>
        <w:rPr>
          <w:sz w:val="24"/>
          <w:szCs w:val="24"/>
          <w:lang w:val="pt-BR"/>
        </w:rPr>
      </w:pPr>
      <w:r w:rsidRPr="001559D7">
        <w:rPr>
          <w:sz w:val="24"/>
          <w:szCs w:val="24"/>
          <w:lang w:val="pt-BR"/>
        </w:rPr>
        <w:t>Propostas das oficinas: curso relacionado à área de produção que tem como foco a elaboração de projetos artísticos com o intuito de preparar os artistas na confecção de suas propostas de trabalho para editais, e a novos estímulos para a execução de seus processos.</w:t>
      </w:r>
    </w:p>
    <w:p w:rsidR="00E60D60" w:rsidRPr="001559D7" w:rsidRDefault="00E60D60" w:rsidP="00E972EC">
      <w:pPr>
        <w:autoSpaceDE w:val="0"/>
        <w:autoSpaceDN w:val="0"/>
        <w:adjustRightInd w:val="0"/>
        <w:spacing w:after="0" w:line="240" w:lineRule="auto"/>
        <w:jc w:val="both"/>
        <w:rPr>
          <w:sz w:val="24"/>
          <w:szCs w:val="24"/>
          <w:lang w:val="pt-BR"/>
        </w:rPr>
      </w:pPr>
    </w:p>
    <w:p w:rsidR="00E60D60" w:rsidRPr="001559D7" w:rsidRDefault="00E60D60" w:rsidP="00926589">
      <w:pPr>
        <w:autoSpaceDE w:val="0"/>
        <w:autoSpaceDN w:val="0"/>
        <w:adjustRightInd w:val="0"/>
        <w:spacing w:after="0" w:line="240" w:lineRule="auto"/>
        <w:jc w:val="both"/>
        <w:rPr>
          <w:b/>
          <w:bCs/>
          <w:sz w:val="24"/>
          <w:szCs w:val="24"/>
          <w:highlight w:val="yellow"/>
          <w:lang w:val="pt-BR"/>
        </w:rPr>
      </w:pPr>
      <w:r w:rsidRPr="001559D7">
        <w:rPr>
          <w:b/>
          <w:bCs/>
          <w:sz w:val="24"/>
          <w:szCs w:val="24"/>
          <w:lang w:val="pt-BR"/>
        </w:rPr>
        <w:t>11- Figurino</w:t>
      </w:r>
    </w:p>
    <w:p w:rsidR="00E60D60" w:rsidRPr="001559D7" w:rsidRDefault="00E60D60" w:rsidP="00926589">
      <w:pPr>
        <w:autoSpaceDE w:val="0"/>
        <w:autoSpaceDN w:val="0"/>
        <w:adjustRightInd w:val="0"/>
        <w:spacing w:after="0" w:line="240" w:lineRule="auto"/>
        <w:rPr>
          <w:sz w:val="24"/>
          <w:szCs w:val="24"/>
          <w:lang w:val="pt-BR"/>
        </w:rPr>
      </w:pPr>
      <w:r w:rsidRPr="001559D7">
        <w:rPr>
          <w:sz w:val="24"/>
          <w:szCs w:val="24"/>
          <w:lang w:val="pt-BR"/>
        </w:rPr>
        <w:t>Faixa etária: a partir de 18 anos</w:t>
      </w:r>
    </w:p>
    <w:p w:rsidR="00E60D60" w:rsidRPr="001559D7" w:rsidRDefault="00E60D60" w:rsidP="00926589">
      <w:pPr>
        <w:autoSpaceDE w:val="0"/>
        <w:autoSpaceDN w:val="0"/>
        <w:adjustRightInd w:val="0"/>
        <w:spacing w:after="0" w:line="240" w:lineRule="auto"/>
        <w:rPr>
          <w:sz w:val="24"/>
          <w:szCs w:val="24"/>
          <w:lang w:val="pt-BR"/>
        </w:rPr>
      </w:pPr>
      <w:r w:rsidRPr="001559D7">
        <w:rPr>
          <w:sz w:val="24"/>
          <w:szCs w:val="24"/>
          <w:lang w:val="pt-BR"/>
        </w:rPr>
        <w:t>Público Alvo: estudantes e interessados em geral</w:t>
      </w:r>
    </w:p>
    <w:p w:rsidR="00E60D60" w:rsidRPr="001559D7" w:rsidRDefault="00E60D60" w:rsidP="00926589">
      <w:pPr>
        <w:autoSpaceDE w:val="0"/>
        <w:autoSpaceDN w:val="0"/>
        <w:adjustRightInd w:val="0"/>
        <w:spacing w:after="0" w:line="240" w:lineRule="auto"/>
        <w:jc w:val="both"/>
        <w:rPr>
          <w:sz w:val="24"/>
          <w:szCs w:val="24"/>
          <w:lang w:val="pt-BR"/>
        </w:rPr>
      </w:pPr>
      <w:r w:rsidRPr="001559D7">
        <w:rPr>
          <w:sz w:val="24"/>
          <w:szCs w:val="24"/>
          <w:lang w:val="pt-BR"/>
        </w:rPr>
        <w:t>Propostas das oficinas: serão aceitas propostas que componham a área de figurino como confecção, modelagem, moda, croquis, maquiagem, visagismo e customização.</w:t>
      </w:r>
    </w:p>
    <w:p w:rsidR="00E60D60" w:rsidRPr="001559D7" w:rsidRDefault="00E60D60" w:rsidP="001F1F76">
      <w:pPr>
        <w:numPr>
          <w:ins w:id="1" w:author="Unknown" w:date="2013-02-05T16:14:00Z"/>
        </w:numPr>
        <w:autoSpaceDE w:val="0"/>
        <w:autoSpaceDN w:val="0"/>
        <w:adjustRightInd w:val="0"/>
        <w:spacing w:after="0" w:line="240" w:lineRule="auto"/>
        <w:rPr>
          <w:b/>
          <w:bCs/>
          <w:sz w:val="24"/>
          <w:szCs w:val="24"/>
          <w:lang w:val="pt-BR"/>
        </w:rPr>
      </w:pPr>
    </w:p>
    <w:p w:rsidR="00E60D60" w:rsidRPr="001559D7" w:rsidRDefault="00E60D60" w:rsidP="00973774">
      <w:pPr>
        <w:autoSpaceDE w:val="0"/>
        <w:autoSpaceDN w:val="0"/>
        <w:adjustRightInd w:val="0"/>
        <w:spacing w:after="0" w:line="240" w:lineRule="auto"/>
        <w:jc w:val="both"/>
        <w:rPr>
          <w:b/>
          <w:bCs/>
          <w:sz w:val="24"/>
          <w:szCs w:val="24"/>
          <w:highlight w:val="yellow"/>
          <w:lang w:val="pt-BR"/>
        </w:rPr>
      </w:pPr>
      <w:r w:rsidRPr="001559D7">
        <w:rPr>
          <w:b/>
          <w:bCs/>
          <w:sz w:val="24"/>
          <w:szCs w:val="24"/>
          <w:lang w:val="pt-BR"/>
        </w:rPr>
        <w:t>12 - Iluminação</w:t>
      </w:r>
    </w:p>
    <w:p w:rsidR="00E60D60" w:rsidRPr="001559D7" w:rsidRDefault="00E60D60" w:rsidP="00973774">
      <w:pPr>
        <w:autoSpaceDE w:val="0"/>
        <w:autoSpaceDN w:val="0"/>
        <w:adjustRightInd w:val="0"/>
        <w:spacing w:after="0" w:line="240" w:lineRule="auto"/>
        <w:rPr>
          <w:sz w:val="24"/>
          <w:szCs w:val="24"/>
          <w:lang w:val="pt-BR"/>
        </w:rPr>
      </w:pPr>
      <w:r w:rsidRPr="001559D7">
        <w:rPr>
          <w:sz w:val="24"/>
          <w:szCs w:val="24"/>
          <w:lang w:val="pt-BR"/>
        </w:rPr>
        <w:t>Faixa etária: a partir de 18 anos</w:t>
      </w:r>
    </w:p>
    <w:p w:rsidR="00E60D60" w:rsidRPr="001559D7" w:rsidRDefault="00E60D60" w:rsidP="00973774">
      <w:pPr>
        <w:autoSpaceDE w:val="0"/>
        <w:autoSpaceDN w:val="0"/>
        <w:adjustRightInd w:val="0"/>
        <w:spacing w:after="0" w:line="240" w:lineRule="auto"/>
        <w:rPr>
          <w:sz w:val="24"/>
          <w:szCs w:val="24"/>
          <w:lang w:val="pt-BR"/>
        </w:rPr>
      </w:pPr>
      <w:r w:rsidRPr="001559D7">
        <w:rPr>
          <w:sz w:val="24"/>
          <w:szCs w:val="24"/>
          <w:lang w:val="pt-BR"/>
        </w:rPr>
        <w:t>Público Alvo: estudantes e interessados em geral</w:t>
      </w:r>
    </w:p>
    <w:p w:rsidR="00E60D60" w:rsidRPr="001559D7" w:rsidRDefault="00E60D60" w:rsidP="00973774">
      <w:pPr>
        <w:numPr>
          <w:ins w:id="2" w:author="Unknown" w:date="2013-02-05T16:14:00Z"/>
        </w:numPr>
        <w:autoSpaceDE w:val="0"/>
        <w:autoSpaceDN w:val="0"/>
        <w:adjustRightInd w:val="0"/>
        <w:spacing w:after="0" w:line="240" w:lineRule="auto"/>
        <w:jc w:val="both"/>
        <w:rPr>
          <w:sz w:val="24"/>
          <w:szCs w:val="24"/>
          <w:lang w:val="pt-BR"/>
        </w:rPr>
      </w:pPr>
      <w:r w:rsidRPr="001559D7">
        <w:rPr>
          <w:sz w:val="24"/>
          <w:szCs w:val="24"/>
          <w:lang w:val="pt-BR"/>
        </w:rPr>
        <w:t>Propostas das oficinas: oficina teórica e prática que aborde a história da iluminação, o uso e as funções da luz no espaço cênico.</w:t>
      </w:r>
    </w:p>
    <w:p w:rsidR="00E60D60" w:rsidRPr="001559D7" w:rsidRDefault="00E60D60" w:rsidP="00973774">
      <w:pPr>
        <w:autoSpaceDE w:val="0"/>
        <w:autoSpaceDN w:val="0"/>
        <w:adjustRightInd w:val="0"/>
        <w:spacing w:after="0" w:line="240" w:lineRule="auto"/>
        <w:jc w:val="both"/>
        <w:rPr>
          <w:sz w:val="24"/>
          <w:szCs w:val="24"/>
          <w:lang w:val="pt-BR"/>
        </w:rPr>
      </w:pPr>
    </w:p>
    <w:p w:rsidR="00E60D60" w:rsidRPr="001559D7" w:rsidRDefault="00E60D60" w:rsidP="00973774">
      <w:pPr>
        <w:autoSpaceDE w:val="0"/>
        <w:autoSpaceDN w:val="0"/>
        <w:adjustRightInd w:val="0"/>
        <w:spacing w:after="0" w:line="240" w:lineRule="auto"/>
        <w:jc w:val="both"/>
        <w:rPr>
          <w:b/>
          <w:bCs/>
          <w:sz w:val="24"/>
          <w:szCs w:val="24"/>
          <w:highlight w:val="yellow"/>
          <w:lang w:val="pt-BR"/>
        </w:rPr>
      </w:pPr>
      <w:r w:rsidRPr="001559D7">
        <w:rPr>
          <w:b/>
          <w:bCs/>
          <w:sz w:val="24"/>
          <w:szCs w:val="24"/>
          <w:lang w:val="pt-BR"/>
        </w:rPr>
        <w:t>13- Jogos</w:t>
      </w:r>
    </w:p>
    <w:p w:rsidR="00E60D60" w:rsidRPr="001559D7" w:rsidRDefault="00E60D60" w:rsidP="00973774">
      <w:pPr>
        <w:autoSpaceDE w:val="0"/>
        <w:autoSpaceDN w:val="0"/>
        <w:adjustRightInd w:val="0"/>
        <w:spacing w:after="0" w:line="240" w:lineRule="auto"/>
        <w:rPr>
          <w:sz w:val="24"/>
          <w:szCs w:val="24"/>
          <w:lang w:val="pt-BR"/>
        </w:rPr>
      </w:pPr>
      <w:r w:rsidRPr="001559D7">
        <w:rPr>
          <w:sz w:val="24"/>
          <w:szCs w:val="24"/>
          <w:lang w:val="pt-BR"/>
        </w:rPr>
        <w:t>Faixa etária: a partir de 05 anos</w:t>
      </w:r>
    </w:p>
    <w:p w:rsidR="00E60D60" w:rsidRPr="001559D7" w:rsidRDefault="00E60D60" w:rsidP="00973774">
      <w:pPr>
        <w:autoSpaceDE w:val="0"/>
        <w:autoSpaceDN w:val="0"/>
        <w:adjustRightInd w:val="0"/>
        <w:spacing w:after="0" w:line="240" w:lineRule="auto"/>
        <w:rPr>
          <w:sz w:val="24"/>
          <w:szCs w:val="24"/>
          <w:lang w:val="pt-BR"/>
        </w:rPr>
      </w:pPr>
      <w:r w:rsidRPr="001559D7">
        <w:rPr>
          <w:sz w:val="24"/>
          <w:szCs w:val="24"/>
          <w:lang w:val="pt-BR"/>
        </w:rPr>
        <w:t>Público Alvo: estudantes e interessados em geral</w:t>
      </w:r>
    </w:p>
    <w:p w:rsidR="00E60D60" w:rsidRPr="001559D7" w:rsidRDefault="00E60D60" w:rsidP="00973774">
      <w:pPr>
        <w:numPr>
          <w:ins w:id="3" w:author="Unknown" w:date="2013-02-05T16:14:00Z"/>
        </w:numPr>
        <w:autoSpaceDE w:val="0"/>
        <w:autoSpaceDN w:val="0"/>
        <w:adjustRightInd w:val="0"/>
        <w:spacing w:after="0" w:line="240" w:lineRule="auto"/>
        <w:jc w:val="both"/>
        <w:rPr>
          <w:b/>
          <w:bCs/>
          <w:sz w:val="24"/>
          <w:szCs w:val="24"/>
          <w:lang w:val="pt-BR"/>
        </w:rPr>
      </w:pPr>
      <w:r w:rsidRPr="001559D7">
        <w:rPr>
          <w:sz w:val="24"/>
          <w:szCs w:val="24"/>
          <w:lang w:val="pt-BR"/>
        </w:rPr>
        <w:t xml:space="preserve">Propostas das oficinas: RPG (Role </w:t>
      </w:r>
      <w:proofErr w:type="spellStart"/>
      <w:r w:rsidRPr="001559D7">
        <w:rPr>
          <w:sz w:val="24"/>
          <w:szCs w:val="24"/>
          <w:lang w:val="pt-BR"/>
        </w:rPr>
        <w:t>Playing</w:t>
      </w:r>
      <w:proofErr w:type="spellEnd"/>
      <w:r w:rsidRPr="001559D7">
        <w:rPr>
          <w:sz w:val="24"/>
          <w:szCs w:val="24"/>
          <w:lang w:val="pt-BR"/>
        </w:rPr>
        <w:t xml:space="preserve"> Game), xadrez, jogos de tabuleiro e outros.</w:t>
      </w:r>
    </w:p>
    <w:p w:rsidR="00E60D60" w:rsidRPr="001559D7" w:rsidRDefault="00E60D60" w:rsidP="001B370C">
      <w:pPr>
        <w:autoSpaceDE w:val="0"/>
        <w:autoSpaceDN w:val="0"/>
        <w:adjustRightInd w:val="0"/>
        <w:spacing w:after="0" w:line="240" w:lineRule="auto"/>
        <w:jc w:val="both"/>
        <w:rPr>
          <w:sz w:val="24"/>
          <w:szCs w:val="24"/>
          <w:lang w:val="pt-BR"/>
        </w:rPr>
      </w:pPr>
    </w:p>
    <w:p w:rsidR="00E60D60" w:rsidRPr="001559D7" w:rsidRDefault="00E60D60" w:rsidP="00973774">
      <w:pPr>
        <w:autoSpaceDE w:val="0"/>
        <w:autoSpaceDN w:val="0"/>
        <w:adjustRightInd w:val="0"/>
        <w:spacing w:after="0" w:line="240" w:lineRule="auto"/>
        <w:jc w:val="both"/>
        <w:rPr>
          <w:b/>
          <w:bCs/>
          <w:sz w:val="24"/>
          <w:szCs w:val="24"/>
          <w:highlight w:val="yellow"/>
          <w:lang w:val="pt-BR"/>
        </w:rPr>
      </w:pPr>
      <w:r w:rsidRPr="001559D7">
        <w:rPr>
          <w:b/>
          <w:bCs/>
          <w:sz w:val="24"/>
          <w:szCs w:val="24"/>
          <w:lang w:val="pt-BR"/>
        </w:rPr>
        <w:t>14- Literatura</w:t>
      </w:r>
    </w:p>
    <w:p w:rsidR="00E60D60" w:rsidRPr="001559D7" w:rsidRDefault="00E60D60" w:rsidP="00973774">
      <w:pPr>
        <w:autoSpaceDE w:val="0"/>
        <w:autoSpaceDN w:val="0"/>
        <w:adjustRightInd w:val="0"/>
        <w:spacing w:after="0" w:line="240" w:lineRule="auto"/>
        <w:rPr>
          <w:sz w:val="24"/>
          <w:szCs w:val="24"/>
          <w:lang w:val="pt-BR"/>
        </w:rPr>
      </w:pPr>
      <w:r w:rsidRPr="001559D7">
        <w:rPr>
          <w:sz w:val="24"/>
          <w:szCs w:val="24"/>
          <w:lang w:val="pt-BR"/>
        </w:rPr>
        <w:t>Faixa etária: a partir de 14 anos</w:t>
      </w:r>
    </w:p>
    <w:p w:rsidR="00E60D60" w:rsidRPr="001559D7" w:rsidRDefault="00E60D60" w:rsidP="00973774">
      <w:pPr>
        <w:autoSpaceDE w:val="0"/>
        <w:autoSpaceDN w:val="0"/>
        <w:adjustRightInd w:val="0"/>
        <w:spacing w:after="0" w:line="240" w:lineRule="auto"/>
        <w:rPr>
          <w:sz w:val="24"/>
          <w:szCs w:val="24"/>
          <w:lang w:val="pt-BR"/>
        </w:rPr>
      </w:pPr>
      <w:r w:rsidRPr="001559D7">
        <w:rPr>
          <w:sz w:val="24"/>
          <w:szCs w:val="24"/>
          <w:lang w:val="pt-BR"/>
        </w:rPr>
        <w:t>Público Alvo: estudantes e interessados em geral</w:t>
      </w:r>
    </w:p>
    <w:p w:rsidR="00E60D60" w:rsidRPr="001559D7" w:rsidRDefault="00E60D60" w:rsidP="00973774">
      <w:pPr>
        <w:numPr>
          <w:ins w:id="4" w:author="Unknown" w:date="2013-02-05T16:14:00Z"/>
        </w:numPr>
        <w:autoSpaceDE w:val="0"/>
        <w:autoSpaceDN w:val="0"/>
        <w:adjustRightInd w:val="0"/>
        <w:spacing w:after="0" w:line="240" w:lineRule="auto"/>
        <w:jc w:val="both"/>
        <w:rPr>
          <w:sz w:val="24"/>
          <w:szCs w:val="24"/>
          <w:lang w:val="pt-BR"/>
        </w:rPr>
      </w:pPr>
      <w:r w:rsidRPr="001559D7">
        <w:rPr>
          <w:sz w:val="24"/>
          <w:szCs w:val="24"/>
          <w:lang w:val="pt-BR"/>
        </w:rPr>
        <w:t xml:space="preserve">Propostas das oficinas: Oficinas de </w:t>
      </w:r>
      <w:proofErr w:type="spellStart"/>
      <w:r w:rsidRPr="001559D7">
        <w:rPr>
          <w:sz w:val="24"/>
          <w:szCs w:val="24"/>
          <w:lang w:val="pt-BR"/>
        </w:rPr>
        <w:t>Contações</w:t>
      </w:r>
      <w:proofErr w:type="spellEnd"/>
      <w:r w:rsidRPr="001559D7">
        <w:rPr>
          <w:sz w:val="24"/>
          <w:szCs w:val="24"/>
          <w:lang w:val="pt-BR"/>
        </w:rPr>
        <w:t xml:space="preserve"> de histórias, de incentivo a leitura, de poesia, contos, narrativas, crônicas, e demais gêneros literários.</w:t>
      </w:r>
    </w:p>
    <w:p w:rsidR="00E60D60" w:rsidRPr="001559D7" w:rsidRDefault="00E60D60" w:rsidP="00973774">
      <w:pPr>
        <w:autoSpaceDE w:val="0"/>
        <w:autoSpaceDN w:val="0"/>
        <w:adjustRightInd w:val="0"/>
        <w:spacing w:after="0" w:line="240" w:lineRule="auto"/>
        <w:jc w:val="both"/>
        <w:rPr>
          <w:sz w:val="24"/>
          <w:szCs w:val="24"/>
          <w:lang w:val="pt-BR"/>
        </w:rPr>
      </w:pPr>
    </w:p>
    <w:p w:rsidR="00E60D60" w:rsidRPr="001559D7" w:rsidRDefault="00E60D60" w:rsidP="00973774">
      <w:pPr>
        <w:autoSpaceDE w:val="0"/>
        <w:autoSpaceDN w:val="0"/>
        <w:adjustRightInd w:val="0"/>
        <w:spacing w:after="0" w:line="240" w:lineRule="auto"/>
        <w:jc w:val="both"/>
        <w:rPr>
          <w:b/>
          <w:bCs/>
          <w:sz w:val="24"/>
          <w:szCs w:val="24"/>
          <w:highlight w:val="yellow"/>
          <w:lang w:val="pt-BR"/>
        </w:rPr>
      </w:pPr>
      <w:proofErr w:type="gramStart"/>
      <w:r w:rsidRPr="001559D7">
        <w:rPr>
          <w:b/>
          <w:bCs/>
          <w:sz w:val="24"/>
          <w:szCs w:val="24"/>
          <w:lang w:val="pt-BR"/>
        </w:rPr>
        <w:t>15- Música</w:t>
      </w:r>
      <w:proofErr w:type="gramEnd"/>
      <w:r w:rsidRPr="001559D7">
        <w:rPr>
          <w:b/>
          <w:bCs/>
          <w:sz w:val="24"/>
          <w:szCs w:val="24"/>
          <w:lang w:val="pt-BR"/>
        </w:rPr>
        <w:t xml:space="preserve"> para crianças</w:t>
      </w:r>
    </w:p>
    <w:p w:rsidR="00E60D60" w:rsidRPr="001559D7" w:rsidRDefault="00E60D60" w:rsidP="00973774">
      <w:pPr>
        <w:autoSpaceDE w:val="0"/>
        <w:autoSpaceDN w:val="0"/>
        <w:adjustRightInd w:val="0"/>
        <w:spacing w:after="0" w:line="240" w:lineRule="auto"/>
        <w:rPr>
          <w:sz w:val="24"/>
          <w:szCs w:val="24"/>
          <w:lang w:val="pt-BR"/>
        </w:rPr>
      </w:pPr>
      <w:r w:rsidRPr="001559D7">
        <w:rPr>
          <w:sz w:val="24"/>
          <w:szCs w:val="24"/>
          <w:lang w:val="pt-BR"/>
        </w:rPr>
        <w:t>Faixa etária: de 05 a 12 anos</w:t>
      </w:r>
    </w:p>
    <w:p w:rsidR="00E60D60" w:rsidRPr="001559D7" w:rsidRDefault="00E60D60" w:rsidP="00973774">
      <w:pPr>
        <w:autoSpaceDE w:val="0"/>
        <w:autoSpaceDN w:val="0"/>
        <w:adjustRightInd w:val="0"/>
        <w:spacing w:after="0" w:line="240" w:lineRule="auto"/>
        <w:rPr>
          <w:sz w:val="24"/>
          <w:szCs w:val="24"/>
          <w:lang w:val="pt-BR"/>
        </w:rPr>
      </w:pPr>
      <w:r w:rsidRPr="001559D7">
        <w:rPr>
          <w:sz w:val="24"/>
          <w:szCs w:val="24"/>
          <w:lang w:val="pt-BR"/>
        </w:rPr>
        <w:t>Público Alvo: estudantes e interessados em geral</w:t>
      </w:r>
    </w:p>
    <w:p w:rsidR="00E60D60" w:rsidRPr="001559D7" w:rsidRDefault="00E60D60" w:rsidP="00973774">
      <w:pPr>
        <w:autoSpaceDE w:val="0"/>
        <w:autoSpaceDN w:val="0"/>
        <w:adjustRightInd w:val="0"/>
        <w:spacing w:after="0" w:line="240" w:lineRule="auto"/>
        <w:jc w:val="both"/>
        <w:rPr>
          <w:sz w:val="24"/>
          <w:szCs w:val="24"/>
          <w:lang w:val="pt-BR"/>
        </w:rPr>
      </w:pPr>
      <w:r w:rsidRPr="001559D7">
        <w:rPr>
          <w:sz w:val="24"/>
          <w:szCs w:val="24"/>
          <w:lang w:val="pt-BR"/>
        </w:rPr>
        <w:t xml:space="preserve">Propostas das oficinas: iniciação musical em violão, flauta, percussão, demais instrumentos, canto coral, teoria musical, etc. </w:t>
      </w:r>
    </w:p>
    <w:p w:rsidR="00E60D60" w:rsidRPr="001559D7" w:rsidRDefault="00E60D60" w:rsidP="00973774">
      <w:pPr>
        <w:autoSpaceDE w:val="0"/>
        <w:autoSpaceDN w:val="0"/>
        <w:adjustRightInd w:val="0"/>
        <w:spacing w:after="0" w:line="240" w:lineRule="auto"/>
        <w:jc w:val="both"/>
        <w:rPr>
          <w:b/>
          <w:bCs/>
          <w:sz w:val="24"/>
          <w:szCs w:val="24"/>
          <w:lang w:val="pt-BR"/>
        </w:rPr>
      </w:pPr>
    </w:p>
    <w:p w:rsidR="00E60D60" w:rsidRPr="001559D7" w:rsidRDefault="00E60D60" w:rsidP="00973774">
      <w:pPr>
        <w:autoSpaceDE w:val="0"/>
        <w:autoSpaceDN w:val="0"/>
        <w:adjustRightInd w:val="0"/>
        <w:spacing w:after="0" w:line="240" w:lineRule="auto"/>
        <w:jc w:val="both"/>
        <w:rPr>
          <w:b/>
          <w:bCs/>
          <w:sz w:val="24"/>
          <w:szCs w:val="24"/>
          <w:highlight w:val="yellow"/>
          <w:lang w:val="pt-BR"/>
        </w:rPr>
      </w:pPr>
      <w:r w:rsidRPr="001559D7">
        <w:rPr>
          <w:b/>
          <w:bCs/>
          <w:sz w:val="24"/>
          <w:szCs w:val="24"/>
          <w:lang w:val="pt-BR"/>
        </w:rPr>
        <w:t xml:space="preserve">16- Música </w:t>
      </w:r>
    </w:p>
    <w:p w:rsidR="00E60D60" w:rsidRPr="001559D7" w:rsidRDefault="00E60D60" w:rsidP="00973774">
      <w:pPr>
        <w:autoSpaceDE w:val="0"/>
        <w:autoSpaceDN w:val="0"/>
        <w:adjustRightInd w:val="0"/>
        <w:spacing w:after="0" w:line="240" w:lineRule="auto"/>
        <w:rPr>
          <w:sz w:val="24"/>
          <w:szCs w:val="24"/>
          <w:lang w:val="pt-BR"/>
        </w:rPr>
      </w:pPr>
      <w:r w:rsidRPr="001559D7">
        <w:rPr>
          <w:sz w:val="24"/>
          <w:szCs w:val="24"/>
          <w:lang w:val="pt-BR"/>
        </w:rPr>
        <w:t>Faixa etária: a partir de 14 anos</w:t>
      </w:r>
    </w:p>
    <w:p w:rsidR="00E60D60" w:rsidRPr="001559D7" w:rsidRDefault="00E60D60" w:rsidP="00973774">
      <w:pPr>
        <w:autoSpaceDE w:val="0"/>
        <w:autoSpaceDN w:val="0"/>
        <w:adjustRightInd w:val="0"/>
        <w:spacing w:after="0" w:line="240" w:lineRule="auto"/>
        <w:rPr>
          <w:sz w:val="24"/>
          <w:szCs w:val="24"/>
          <w:lang w:val="pt-BR"/>
        </w:rPr>
      </w:pPr>
      <w:r w:rsidRPr="001559D7">
        <w:rPr>
          <w:sz w:val="24"/>
          <w:szCs w:val="24"/>
          <w:lang w:val="pt-BR"/>
        </w:rPr>
        <w:t>Público Alvo: estudantes e interessados em geral</w:t>
      </w:r>
    </w:p>
    <w:p w:rsidR="00E60D60" w:rsidRPr="001559D7" w:rsidRDefault="00E60D60" w:rsidP="00973774">
      <w:pPr>
        <w:autoSpaceDE w:val="0"/>
        <w:autoSpaceDN w:val="0"/>
        <w:adjustRightInd w:val="0"/>
        <w:spacing w:after="0" w:line="240" w:lineRule="auto"/>
        <w:jc w:val="both"/>
        <w:rPr>
          <w:sz w:val="24"/>
          <w:szCs w:val="24"/>
          <w:lang w:val="pt-BR"/>
        </w:rPr>
      </w:pPr>
      <w:r w:rsidRPr="001559D7">
        <w:rPr>
          <w:sz w:val="24"/>
          <w:szCs w:val="24"/>
          <w:lang w:val="pt-BR"/>
        </w:rPr>
        <w:t xml:space="preserve">Propostas das oficinas: iniciação musical em violão, flauta, percussão, demais instrumentos, canto coral, teoria musical, etc. </w:t>
      </w:r>
    </w:p>
    <w:p w:rsidR="00E60D60" w:rsidRPr="001559D7" w:rsidRDefault="00E60D60" w:rsidP="00973774">
      <w:pPr>
        <w:autoSpaceDE w:val="0"/>
        <w:autoSpaceDN w:val="0"/>
        <w:adjustRightInd w:val="0"/>
        <w:spacing w:after="0" w:line="240" w:lineRule="auto"/>
        <w:jc w:val="both"/>
        <w:rPr>
          <w:b/>
          <w:bCs/>
          <w:sz w:val="24"/>
          <w:szCs w:val="24"/>
          <w:lang w:val="pt-BR"/>
        </w:rPr>
      </w:pPr>
    </w:p>
    <w:p w:rsidR="00E60D60" w:rsidRPr="001559D7" w:rsidRDefault="00E60D60" w:rsidP="00973774">
      <w:pPr>
        <w:autoSpaceDE w:val="0"/>
        <w:autoSpaceDN w:val="0"/>
        <w:adjustRightInd w:val="0"/>
        <w:spacing w:after="0" w:line="240" w:lineRule="auto"/>
        <w:jc w:val="both"/>
        <w:rPr>
          <w:b/>
          <w:bCs/>
          <w:sz w:val="24"/>
          <w:szCs w:val="24"/>
          <w:highlight w:val="yellow"/>
          <w:lang w:val="pt-BR"/>
        </w:rPr>
      </w:pPr>
      <w:r w:rsidRPr="001559D7">
        <w:rPr>
          <w:b/>
          <w:bCs/>
          <w:sz w:val="24"/>
          <w:szCs w:val="24"/>
          <w:lang w:val="pt-BR"/>
        </w:rPr>
        <w:lastRenderedPageBreak/>
        <w:t xml:space="preserve">17 - </w:t>
      </w:r>
      <w:proofErr w:type="gramStart"/>
      <w:r w:rsidRPr="001559D7">
        <w:rPr>
          <w:b/>
          <w:bCs/>
          <w:sz w:val="24"/>
          <w:szCs w:val="24"/>
          <w:lang w:val="pt-BR"/>
        </w:rPr>
        <w:t>Performance</w:t>
      </w:r>
      <w:proofErr w:type="gramEnd"/>
    </w:p>
    <w:p w:rsidR="00E60D60" w:rsidRPr="001559D7" w:rsidRDefault="00E60D60" w:rsidP="00973774">
      <w:pPr>
        <w:autoSpaceDE w:val="0"/>
        <w:autoSpaceDN w:val="0"/>
        <w:adjustRightInd w:val="0"/>
        <w:spacing w:after="0" w:line="240" w:lineRule="auto"/>
        <w:rPr>
          <w:sz w:val="24"/>
          <w:szCs w:val="24"/>
          <w:lang w:val="pt-BR"/>
        </w:rPr>
      </w:pPr>
      <w:r w:rsidRPr="001559D7">
        <w:rPr>
          <w:sz w:val="24"/>
          <w:szCs w:val="24"/>
          <w:lang w:val="pt-BR"/>
        </w:rPr>
        <w:t>Faixa etária: a partir de 16 anos</w:t>
      </w:r>
    </w:p>
    <w:p w:rsidR="00E60D60" w:rsidRPr="001559D7" w:rsidRDefault="00E60D60" w:rsidP="00973774">
      <w:pPr>
        <w:autoSpaceDE w:val="0"/>
        <w:autoSpaceDN w:val="0"/>
        <w:adjustRightInd w:val="0"/>
        <w:spacing w:after="0" w:line="240" w:lineRule="auto"/>
        <w:rPr>
          <w:sz w:val="24"/>
          <w:szCs w:val="24"/>
          <w:lang w:val="pt-BR"/>
        </w:rPr>
      </w:pPr>
      <w:r w:rsidRPr="001559D7">
        <w:rPr>
          <w:sz w:val="24"/>
          <w:szCs w:val="24"/>
          <w:lang w:val="pt-BR"/>
        </w:rPr>
        <w:t>Público Alvo: estudantes e interessados em geral</w:t>
      </w:r>
    </w:p>
    <w:p w:rsidR="00E60D60" w:rsidRPr="001559D7" w:rsidRDefault="00E60D60" w:rsidP="00973774">
      <w:pPr>
        <w:autoSpaceDE w:val="0"/>
        <w:autoSpaceDN w:val="0"/>
        <w:adjustRightInd w:val="0"/>
        <w:spacing w:after="0" w:line="240" w:lineRule="auto"/>
        <w:jc w:val="both"/>
        <w:rPr>
          <w:sz w:val="24"/>
          <w:szCs w:val="24"/>
          <w:lang w:val="pt-BR"/>
        </w:rPr>
      </w:pPr>
      <w:r w:rsidRPr="001559D7">
        <w:rPr>
          <w:sz w:val="24"/>
          <w:szCs w:val="24"/>
          <w:lang w:val="pt-BR"/>
        </w:rPr>
        <w:t>Propostas das oficinas: oficinas de experimentos artísticos interlinguagem, e ações de intervenção urbana com abordagem teórica e prática, para acontecer no espaço interno e externo do Centro Cultural da Penha.</w:t>
      </w:r>
    </w:p>
    <w:p w:rsidR="00E60D60" w:rsidRPr="001559D7" w:rsidRDefault="00E60D60" w:rsidP="00973774">
      <w:pPr>
        <w:autoSpaceDE w:val="0"/>
        <w:autoSpaceDN w:val="0"/>
        <w:adjustRightInd w:val="0"/>
        <w:spacing w:after="0" w:line="240" w:lineRule="auto"/>
        <w:jc w:val="both"/>
        <w:rPr>
          <w:sz w:val="24"/>
          <w:szCs w:val="24"/>
          <w:lang w:val="pt-BR"/>
        </w:rPr>
      </w:pPr>
    </w:p>
    <w:p w:rsidR="00E60D60" w:rsidRPr="001559D7" w:rsidRDefault="00E60D60" w:rsidP="00973774">
      <w:pPr>
        <w:autoSpaceDE w:val="0"/>
        <w:autoSpaceDN w:val="0"/>
        <w:adjustRightInd w:val="0"/>
        <w:spacing w:after="0" w:line="240" w:lineRule="auto"/>
        <w:jc w:val="both"/>
        <w:rPr>
          <w:b/>
          <w:bCs/>
          <w:sz w:val="24"/>
          <w:szCs w:val="24"/>
          <w:highlight w:val="yellow"/>
          <w:lang w:val="pt-BR"/>
        </w:rPr>
      </w:pPr>
      <w:proofErr w:type="gramStart"/>
      <w:r w:rsidRPr="001559D7">
        <w:rPr>
          <w:b/>
          <w:bCs/>
          <w:sz w:val="24"/>
          <w:szCs w:val="24"/>
          <w:lang w:val="pt-BR"/>
        </w:rPr>
        <w:t>18 - Produção</w:t>
      </w:r>
      <w:proofErr w:type="gramEnd"/>
      <w:r w:rsidRPr="001559D7">
        <w:rPr>
          <w:b/>
          <w:bCs/>
          <w:sz w:val="24"/>
          <w:szCs w:val="24"/>
          <w:lang w:val="pt-BR"/>
        </w:rPr>
        <w:t xml:space="preserve"> Cultural</w:t>
      </w:r>
    </w:p>
    <w:p w:rsidR="00E60D60" w:rsidRPr="001559D7" w:rsidRDefault="00E60D60" w:rsidP="00973774">
      <w:pPr>
        <w:autoSpaceDE w:val="0"/>
        <w:autoSpaceDN w:val="0"/>
        <w:adjustRightInd w:val="0"/>
        <w:spacing w:after="0" w:line="240" w:lineRule="auto"/>
        <w:rPr>
          <w:sz w:val="24"/>
          <w:szCs w:val="24"/>
          <w:lang w:val="pt-BR"/>
        </w:rPr>
      </w:pPr>
      <w:r w:rsidRPr="001559D7">
        <w:rPr>
          <w:sz w:val="24"/>
          <w:szCs w:val="24"/>
          <w:lang w:val="pt-BR"/>
        </w:rPr>
        <w:t>Faixa etária: a partir de 18 anos</w:t>
      </w:r>
    </w:p>
    <w:p w:rsidR="00E60D60" w:rsidRPr="001559D7" w:rsidRDefault="00E60D60" w:rsidP="00973774">
      <w:pPr>
        <w:autoSpaceDE w:val="0"/>
        <w:autoSpaceDN w:val="0"/>
        <w:adjustRightInd w:val="0"/>
        <w:spacing w:after="0" w:line="240" w:lineRule="auto"/>
        <w:rPr>
          <w:sz w:val="24"/>
          <w:szCs w:val="24"/>
          <w:lang w:val="pt-BR"/>
        </w:rPr>
      </w:pPr>
      <w:r w:rsidRPr="001559D7">
        <w:rPr>
          <w:sz w:val="24"/>
          <w:szCs w:val="24"/>
          <w:lang w:val="pt-BR"/>
        </w:rPr>
        <w:t>Público Alvo: estudantes e interessados em geral</w:t>
      </w:r>
    </w:p>
    <w:p w:rsidR="00E60D60" w:rsidRPr="001559D7" w:rsidRDefault="00E60D60" w:rsidP="00973774">
      <w:pPr>
        <w:autoSpaceDE w:val="0"/>
        <w:autoSpaceDN w:val="0"/>
        <w:adjustRightInd w:val="0"/>
        <w:spacing w:after="0" w:line="240" w:lineRule="auto"/>
        <w:jc w:val="both"/>
        <w:rPr>
          <w:sz w:val="24"/>
          <w:szCs w:val="24"/>
          <w:lang w:val="pt-BR"/>
        </w:rPr>
      </w:pPr>
      <w:r w:rsidRPr="001559D7">
        <w:rPr>
          <w:sz w:val="24"/>
          <w:szCs w:val="24"/>
          <w:lang w:val="pt-BR"/>
        </w:rPr>
        <w:t>Propostas das oficinas: as propostas de oficinas para Produção Cultural serão analisadas a partir das demandas do setor cultural, o aluno deverá ter noções básicas das etapas para uma produção executiva e direção de produção de espetáculos ou ações culturais, para isso o candidato precisará apresentar na proposta da oficina noções de administração, de assessoria jurídica, de assessoria de comunicação e marketing cultural.</w:t>
      </w:r>
    </w:p>
    <w:p w:rsidR="00E60D60" w:rsidRPr="001559D7" w:rsidRDefault="00E60D60" w:rsidP="00973774">
      <w:pPr>
        <w:autoSpaceDE w:val="0"/>
        <w:autoSpaceDN w:val="0"/>
        <w:adjustRightInd w:val="0"/>
        <w:spacing w:after="0" w:line="240" w:lineRule="auto"/>
        <w:jc w:val="both"/>
        <w:rPr>
          <w:sz w:val="24"/>
          <w:szCs w:val="24"/>
          <w:lang w:val="pt-BR"/>
        </w:rPr>
      </w:pPr>
    </w:p>
    <w:p w:rsidR="00E60D60" w:rsidRPr="001559D7" w:rsidRDefault="00E60D60" w:rsidP="00026400">
      <w:pPr>
        <w:autoSpaceDE w:val="0"/>
        <w:autoSpaceDN w:val="0"/>
        <w:adjustRightInd w:val="0"/>
        <w:spacing w:after="0" w:line="240" w:lineRule="auto"/>
        <w:jc w:val="both"/>
        <w:rPr>
          <w:b/>
          <w:bCs/>
          <w:sz w:val="24"/>
          <w:szCs w:val="24"/>
          <w:highlight w:val="yellow"/>
          <w:lang w:val="pt-BR"/>
        </w:rPr>
      </w:pPr>
      <w:r w:rsidRPr="001559D7">
        <w:rPr>
          <w:b/>
          <w:bCs/>
          <w:sz w:val="24"/>
          <w:szCs w:val="24"/>
          <w:lang w:val="pt-BR"/>
        </w:rPr>
        <w:t>19 - Sonoplastia</w:t>
      </w:r>
    </w:p>
    <w:p w:rsidR="00E60D60" w:rsidRPr="001559D7" w:rsidRDefault="00E60D60" w:rsidP="00026400">
      <w:pPr>
        <w:autoSpaceDE w:val="0"/>
        <w:autoSpaceDN w:val="0"/>
        <w:adjustRightInd w:val="0"/>
        <w:spacing w:after="0" w:line="240" w:lineRule="auto"/>
        <w:rPr>
          <w:sz w:val="24"/>
          <w:szCs w:val="24"/>
          <w:lang w:val="pt-BR"/>
        </w:rPr>
      </w:pPr>
      <w:r w:rsidRPr="001559D7">
        <w:rPr>
          <w:sz w:val="24"/>
          <w:szCs w:val="24"/>
          <w:lang w:val="pt-BR"/>
        </w:rPr>
        <w:t>Faixa etária: a partir de 18 anos</w:t>
      </w:r>
    </w:p>
    <w:p w:rsidR="00E60D60" w:rsidRPr="001559D7" w:rsidRDefault="00E60D60" w:rsidP="00026400">
      <w:pPr>
        <w:autoSpaceDE w:val="0"/>
        <w:autoSpaceDN w:val="0"/>
        <w:adjustRightInd w:val="0"/>
        <w:spacing w:after="0" w:line="240" w:lineRule="auto"/>
        <w:rPr>
          <w:sz w:val="24"/>
          <w:szCs w:val="24"/>
          <w:lang w:val="pt-BR"/>
        </w:rPr>
      </w:pPr>
      <w:r w:rsidRPr="001559D7">
        <w:rPr>
          <w:sz w:val="24"/>
          <w:szCs w:val="24"/>
          <w:lang w:val="pt-BR"/>
        </w:rPr>
        <w:t>Público Alvo: estudantes e interessados em geral</w:t>
      </w:r>
    </w:p>
    <w:p w:rsidR="00E60D60" w:rsidRPr="001559D7" w:rsidRDefault="00E60D60" w:rsidP="00026400">
      <w:pPr>
        <w:autoSpaceDE w:val="0"/>
        <w:autoSpaceDN w:val="0"/>
        <w:adjustRightInd w:val="0"/>
        <w:spacing w:after="0" w:line="240" w:lineRule="auto"/>
        <w:jc w:val="both"/>
        <w:rPr>
          <w:sz w:val="24"/>
          <w:szCs w:val="24"/>
          <w:lang w:val="pt-BR"/>
        </w:rPr>
      </w:pPr>
      <w:r w:rsidRPr="001559D7">
        <w:rPr>
          <w:sz w:val="24"/>
          <w:szCs w:val="24"/>
          <w:lang w:val="pt-BR"/>
        </w:rPr>
        <w:t>Propostas das oficinas: técnicas de sonorização, realização de efeitos e fundos sonoros para rádio, televisão, cinema, espetáculos teatrais e musicais. Oficina teórica e prática.</w:t>
      </w:r>
    </w:p>
    <w:p w:rsidR="00E60D60" w:rsidRPr="001559D7" w:rsidRDefault="00E60D60" w:rsidP="00026400">
      <w:pPr>
        <w:autoSpaceDE w:val="0"/>
        <w:autoSpaceDN w:val="0"/>
        <w:adjustRightInd w:val="0"/>
        <w:spacing w:after="0" w:line="240" w:lineRule="auto"/>
        <w:jc w:val="both"/>
        <w:rPr>
          <w:sz w:val="24"/>
          <w:szCs w:val="24"/>
          <w:lang w:val="pt-BR"/>
        </w:rPr>
      </w:pPr>
    </w:p>
    <w:p w:rsidR="00E60D60" w:rsidRPr="001559D7" w:rsidRDefault="00E60D60" w:rsidP="00026400">
      <w:pPr>
        <w:autoSpaceDE w:val="0"/>
        <w:autoSpaceDN w:val="0"/>
        <w:adjustRightInd w:val="0"/>
        <w:spacing w:after="0" w:line="240" w:lineRule="auto"/>
        <w:jc w:val="both"/>
        <w:rPr>
          <w:b/>
          <w:bCs/>
          <w:sz w:val="24"/>
          <w:szCs w:val="24"/>
          <w:highlight w:val="yellow"/>
          <w:lang w:val="pt-BR"/>
        </w:rPr>
      </w:pPr>
      <w:r w:rsidRPr="001559D7">
        <w:rPr>
          <w:b/>
          <w:bCs/>
          <w:sz w:val="24"/>
          <w:szCs w:val="24"/>
          <w:lang w:val="pt-BR"/>
        </w:rPr>
        <w:t xml:space="preserve">20 </w:t>
      </w:r>
      <w:proofErr w:type="gramStart"/>
      <w:r w:rsidRPr="001559D7">
        <w:rPr>
          <w:b/>
          <w:bCs/>
          <w:sz w:val="24"/>
          <w:szCs w:val="24"/>
          <w:lang w:val="pt-BR"/>
        </w:rPr>
        <w:t>-Dublagem</w:t>
      </w:r>
      <w:proofErr w:type="gramEnd"/>
    </w:p>
    <w:p w:rsidR="00E60D60" w:rsidRPr="001559D7" w:rsidRDefault="00E60D60" w:rsidP="00026400">
      <w:pPr>
        <w:autoSpaceDE w:val="0"/>
        <w:autoSpaceDN w:val="0"/>
        <w:adjustRightInd w:val="0"/>
        <w:spacing w:after="0" w:line="240" w:lineRule="auto"/>
        <w:rPr>
          <w:sz w:val="24"/>
          <w:szCs w:val="24"/>
          <w:lang w:val="pt-BR"/>
        </w:rPr>
      </w:pPr>
      <w:r w:rsidRPr="001559D7">
        <w:rPr>
          <w:sz w:val="24"/>
          <w:szCs w:val="24"/>
          <w:lang w:val="pt-BR"/>
        </w:rPr>
        <w:t>Faixa etária: a partir de 16 anos</w:t>
      </w:r>
    </w:p>
    <w:p w:rsidR="00E60D60" w:rsidRPr="001559D7" w:rsidRDefault="00E60D60" w:rsidP="00026400">
      <w:pPr>
        <w:autoSpaceDE w:val="0"/>
        <w:autoSpaceDN w:val="0"/>
        <w:adjustRightInd w:val="0"/>
        <w:spacing w:after="0" w:line="240" w:lineRule="auto"/>
        <w:rPr>
          <w:sz w:val="24"/>
          <w:szCs w:val="24"/>
          <w:lang w:val="pt-BR"/>
        </w:rPr>
      </w:pPr>
      <w:r w:rsidRPr="001559D7">
        <w:rPr>
          <w:sz w:val="24"/>
          <w:szCs w:val="24"/>
          <w:lang w:val="pt-BR"/>
        </w:rPr>
        <w:t>Público Alvo: estudantes e interessados em geral</w:t>
      </w:r>
    </w:p>
    <w:p w:rsidR="00E60D60" w:rsidRPr="001559D7" w:rsidRDefault="00E60D60" w:rsidP="00026400">
      <w:pPr>
        <w:autoSpaceDE w:val="0"/>
        <w:autoSpaceDN w:val="0"/>
        <w:adjustRightInd w:val="0"/>
        <w:spacing w:after="0" w:line="240" w:lineRule="auto"/>
        <w:jc w:val="both"/>
        <w:rPr>
          <w:sz w:val="24"/>
          <w:szCs w:val="24"/>
          <w:lang w:val="pt-BR"/>
        </w:rPr>
      </w:pPr>
      <w:r w:rsidRPr="001559D7">
        <w:rPr>
          <w:sz w:val="24"/>
          <w:szCs w:val="24"/>
          <w:lang w:val="pt-BR"/>
        </w:rPr>
        <w:t>Propostas das oficinas: Os participantes da oficina aprenderão a dublar filmes e desenhos, empregando técnicas de sincronismo e interpretação.</w:t>
      </w:r>
    </w:p>
    <w:p w:rsidR="00E60D60" w:rsidRPr="001559D7" w:rsidRDefault="00E60D60" w:rsidP="00026400">
      <w:pPr>
        <w:autoSpaceDE w:val="0"/>
        <w:autoSpaceDN w:val="0"/>
        <w:adjustRightInd w:val="0"/>
        <w:spacing w:after="0" w:line="240" w:lineRule="auto"/>
        <w:jc w:val="both"/>
        <w:rPr>
          <w:sz w:val="24"/>
          <w:szCs w:val="24"/>
          <w:lang w:val="pt-BR"/>
        </w:rPr>
      </w:pPr>
    </w:p>
    <w:p w:rsidR="00E60D60" w:rsidRPr="001559D7" w:rsidRDefault="00E60D60" w:rsidP="00026400">
      <w:pPr>
        <w:autoSpaceDE w:val="0"/>
        <w:autoSpaceDN w:val="0"/>
        <w:adjustRightInd w:val="0"/>
        <w:spacing w:after="0" w:line="240" w:lineRule="auto"/>
        <w:jc w:val="both"/>
        <w:rPr>
          <w:b/>
          <w:bCs/>
          <w:sz w:val="24"/>
          <w:szCs w:val="24"/>
          <w:highlight w:val="yellow"/>
          <w:lang w:val="pt-BR"/>
        </w:rPr>
      </w:pPr>
      <w:proofErr w:type="gramStart"/>
      <w:r w:rsidRPr="001559D7">
        <w:rPr>
          <w:b/>
          <w:bCs/>
          <w:sz w:val="24"/>
          <w:szCs w:val="24"/>
          <w:lang w:val="pt-BR"/>
        </w:rPr>
        <w:t>21- Teatro</w:t>
      </w:r>
      <w:proofErr w:type="gramEnd"/>
      <w:r w:rsidRPr="001559D7">
        <w:rPr>
          <w:b/>
          <w:bCs/>
          <w:sz w:val="24"/>
          <w:szCs w:val="24"/>
          <w:lang w:val="pt-BR"/>
        </w:rPr>
        <w:t xml:space="preserve"> para crianças</w:t>
      </w:r>
    </w:p>
    <w:p w:rsidR="00E60D60" w:rsidRPr="001559D7" w:rsidRDefault="00E60D60" w:rsidP="00026400">
      <w:pPr>
        <w:autoSpaceDE w:val="0"/>
        <w:autoSpaceDN w:val="0"/>
        <w:adjustRightInd w:val="0"/>
        <w:spacing w:after="0" w:line="240" w:lineRule="auto"/>
        <w:rPr>
          <w:sz w:val="24"/>
          <w:szCs w:val="24"/>
          <w:lang w:val="pt-BR"/>
        </w:rPr>
      </w:pPr>
      <w:r w:rsidRPr="001559D7">
        <w:rPr>
          <w:sz w:val="24"/>
          <w:szCs w:val="24"/>
          <w:lang w:val="pt-BR"/>
        </w:rPr>
        <w:t>Faixa etária: de 05 a 12 anos</w:t>
      </w:r>
    </w:p>
    <w:p w:rsidR="00E60D60" w:rsidRPr="001559D7" w:rsidRDefault="00E60D60" w:rsidP="00026400">
      <w:pPr>
        <w:autoSpaceDE w:val="0"/>
        <w:autoSpaceDN w:val="0"/>
        <w:adjustRightInd w:val="0"/>
        <w:spacing w:after="0" w:line="240" w:lineRule="auto"/>
        <w:rPr>
          <w:sz w:val="24"/>
          <w:szCs w:val="24"/>
          <w:lang w:val="pt-BR"/>
        </w:rPr>
      </w:pPr>
      <w:r w:rsidRPr="001559D7">
        <w:rPr>
          <w:sz w:val="24"/>
          <w:szCs w:val="24"/>
          <w:lang w:val="pt-BR"/>
        </w:rPr>
        <w:t>Público Alvo: estudantes e interessados em geral</w:t>
      </w:r>
    </w:p>
    <w:p w:rsidR="00E60D60" w:rsidRPr="001559D7" w:rsidRDefault="00E60D60" w:rsidP="00026400">
      <w:pPr>
        <w:autoSpaceDE w:val="0"/>
        <w:autoSpaceDN w:val="0"/>
        <w:adjustRightInd w:val="0"/>
        <w:spacing w:after="0" w:line="240" w:lineRule="auto"/>
        <w:jc w:val="both"/>
        <w:rPr>
          <w:sz w:val="24"/>
          <w:szCs w:val="24"/>
          <w:lang w:val="pt-BR"/>
        </w:rPr>
      </w:pPr>
      <w:r w:rsidRPr="001559D7">
        <w:rPr>
          <w:sz w:val="24"/>
          <w:szCs w:val="24"/>
          <w:lang w:val="pt-BR"/>
        </w:rPr>
        <w:t>Propostas das oficinas: iniciação teatral, jogos teatrais, improvisação.</w:t>
      </w:r>
    </w:p>
    <w:p w:rsidR="00E60D60" w:rsidRPr="001559D7" w:rsidRDefault="00E60D60" w:rsidP="00026400">
      <w:pPr>
        <w:autoSpaceDE w:val="0"/>
        <w:autoSpaceDN w:val="0"/>
        <w:adjustRightInd w:val="0"/>
        <w:spacing w:after="0" w:line="240" w:lineRule="auto"/>
        <w:jc w:val="both"/>
        <w:rPr>
          <w:sz w:val="24"/>
          <w:szCs w:val="24"/>
          <w:lang w:val="pt-BR"/>
        </w:rPr>
      </w:pPr>
      <w:r w:rsidRPr="001559D7">
        <w:rPr>
          <w:sz w:val="24"/>
          <w:szCs w:val="24"/>
          <w:lang w:val="pt-BR"/>
        </w:rPr>
        <w:t xml:space="preserve"> </w:t>
      </w:r>
    </w:p>
    <w:p w:rsidR="00E60D60" w:rsidRPr="001559D7" w:rsidRDefault="00E60D60" w:rsidP="00026400">
      <w:pPr>
        <w:autoSpaceDE w:val="0"/>
        <w:autoSpaceDN w:val="0"/>
        <w:adjustRightInd w:val="0"/>
        <w:spacing w:after="0" w:line="240" w:lineRule="auto"/>
        <w:jc w:val="both"/>
        <w:rPr>
          <w:b/>
          <w:bCs/>
          <w:sz w:val="24"/>
          <w:szCs w:val="24"/>
          <w:highlight w:val="yellow"/>
          <w:lang w:val="pt-BR"/>
        </w:rPr>
      </w:pPr>
      <w:r w:rsidRPr="001559D7">
        <w:rPr>
          <w:b/>
          <w:bCs/>
          <w:sz w:val="24"/>
          <w:szCs w:val="24"/>
          <w:lang w:val="pt-BR"/>
        </w:rPr>
        <w:t xml:space="preserve">22- Teatro </w:t>
      </w:r>
    </w:p>
    <w:p w:rsidR="00E60D60" w:rsidRPr="001559D7" w:rsidRDefault="00E60D60" w:rsidP="00026400">
      <w:pPr>
        <w:autoSpaceDE w:val="0"/>
        <w:autoSpaceDN w:val="0"/>
        <w:adjustRightInd w:val="0"/>
        <w:spacing w:after="0" w:line="240" w:lineRule="auto"/>
        <w:rPr>
          <w:sz w:val="24"/>
          <w:szCs w:val="24"/>
          <w:lang w:val="pt-BR"/>
        </w:rPr>
      </w:pPr>
      <w:r w:rsidRPr="001559D7">
        <w:rPr>
          <w:sz w:val="24"/>
          <w:szCs w:val="24"/>
          <w:lang w:val="pt-BR"/>
        </w:rPr>
        <w:t>Faixa etária: a partir de 14 anos</w:t>
      </w:r>
    </w:p>
    <w:p w:rsidR="00E60D60" w:rsidRPr="001559D7" w:rsidRDefault="00E60D60" w:rsidP="00026400">
      <w:pPr>
        <w:autoSpaceDE w:val="0"/>
        <w:autoSpaceDN w:val="0"/>
        <w:adjustRightInd w:val="0"/>
        <w:spacing w:after="0" w:line="240" w:lineRule="auto"/>
        <w:rPr>
          <w:sz w:val="24"/>
          <w:szCs w:val="24"/>
          <w:lang w:val="pt-BR"/>
        </w:rPr>
      </w:pPr>
      <w:r w:rsidRPr="001559D7">
        <w:rPr>
          <w:sz w:val="24"/>
          <w:szCs w:val="24"/>
          <w:lang w:val="pt-BR"/>
        </w:rPr>
        <w:t>Público Alvo: estudantes e interessados em geral</w:t>
      </w:r>
    </w:p>
    <w:p w:rsidR="00E60D60" w:rsidRPr="001559D7" w:rsidRDefault="00E60D60" w:rsidP="00026400">
      <w:pPr>
        <w:autoSpaceDE w:val="0"/>
        <w:autoSpaceDN w:val="0"/>
        <w:adjustRightInd w:val="0"/>
        <w:spacing w:after="0" w:line="240" w:lineRule="auto"/>
        <w:jc w:val="both"/>
        <w:rPr>
          <w:sz w:val="24"/>
          <w:szCs w:val="24"/>
          <w:lang w:val="pt-BR"/>
        </w:rPr>
      </w:pPr>
      <w:r w:rsidRPr="001559D7">
        <w:rPr>
          <w:sz w:val="24"/>
          <w:szCs w:val="24"/>
          <w:lang w:val="pt-BR"/>
        </w:rPr>
        <w:t>Propostas das oficinas: serão aceitas propostas de oficinas de todos os estilos teatrais</w:t>
      </w:r>
      <w:r w:rsidRPr="001559D7">
        <w:rPr>
          <w:b/>
          <w:bCs/>
          <w:sz w:val="24"/>
          <w:szCs w:val="24"/>
          <w:lang w:val="pt-BR"/>
        </w:rPr>
        <w:t xml:space="preserve">, tais como </w:t>
      </w:r>
      <w:r w:rsidRPr="001559D7">
        <w:rPr>
          <w:sz w:val="24"/>
          <w:szCs w:val="24"/>
          <w:lang w:val="pt-BR"/>
        </w:rPr>
        <w:t>teatro de rua, máscaras, clown, narrativo, dramático, pós-dramático, de criação coletiva ou colaborativa, improvisação, criação de cenas, entre outros.</w:t>
      </w:r>
    </w:p>
    <w:p w:rsidR="00E60D60" w:rsidRPr="001559D7" w:rsidRDefault="00E60D60" w:rsidP="00026400">
      <w:pPr>
        <w:autoSpaceDE w:val="0"/>
        <w:autoSpaceDN w:val="0"/>
        <w:adjustRightInd w:val="0"/>
        <w:spacing w:after="0" w:line="240" w:lineRule="auto"/>
        <w:jc w:val="both"/>
        <w:rPr>
          <w:sz w:val="24"/>
          <w:szCs w:val="24"/>
          <w:lang w:val="pt-BR"/>
        </w:rPr>
      </w:pPr>
    </w:p>
    <w:p w:rsidR="00E60D60" w:rsidRPr="001559D7" w:rsidRDefault="00E60D60" w:rsidP="00BA19B8">
      <w:pPr>
        <w:autoSpaceDE w:val="0"/>
        <w:autoSpaceDN w:val="0"/>
        <w:adjustRightInd w:val="0"/>
        <w:spacing w:after="0" w:line="240" w:lineRule="auto"/>
        <w:jc w:val="both"/>
        <w:rPr>
          <w:b/>
          <w:bCs/>
          <w:sz w:val="24"/>
          <w:szCs w:val="24"/>
          <w:highlight w:val="yellow"/>
          <w:lang w:val="pt-BR"/>
        </w:rPr>
      </w:pPr>
      <w:proofErr w:type="gramStart"/>
      <w:r w:rsidRPr="001559D7">
        <w:rPr>
          <w:b/>
          <w:bCs/>
          <w:sz w:val="24"/>
          <w:szCs w:val="24"/>
          <w:lang w:val="pt-BR"/>
        </w:rPr>
        <w:t>23 - Teatro</w:t>
      </w:r>
      <w:proofErr w:type="gramEnd"/>
      <w:r w:rsidRPr="001559D7">
        <w:rPr>
          <w:b/>
          <w:bCs/>
          <w:sz w:val="24"/>
          <w:szCs w:val="24"/>
          <w:lang w:val="pt-BR"/>
        </w:rPr>
        <w:t xml:space="preserve"> para terceira idade</w:t>
      </w:r>
    </w:p>
    <w:p w:rsidR="00E60D60" w:rsidRPr="001559D7" w:rsidRDefault="00E60D60" w:rsidP="00BA19B8">
      <w:pPr>
        <w:autoSpaceDE w:val="0"/>
        <w:autoSpaceDN w:val="0"/>
        <w:adjustRightInd w:val="0"/>
        <w:spacing w:after="0" w:line="240" w:lineRule="auto"/>
        <w:rPr>
          <w:sz w:val="24"/>
          <w:szCs w:val="24"/>
          <w:lang w:val="pt-BR"/>
        </w:rPr>
      </w:pPr>
      <w:r w:rsidRPr="001559D7">
        <w:rPr>
          <w:sz w:val="24"/>
          <w:szCs w:val="24"/>
          <w:lang w:val="pt-BR"/>
        </w:rPr>
        <w:t>Faixa etária: a partir de 50 anos</w:t>
      </w:r>
    </w:p>
    <w:p w:rsidR="00E60D60" w:rsidRPr="001559D7" w:rsidRDefault="00E60D60" w:rsidP="00BA19B8">
      <w:pPr>
        <w:autoSpaceDE w:val="0"/>
        <w:autoSpaceDN w:val="0"/>
        <w:adjustRightInd w:val="0"/>
        <w:spacing w:after="0" w:line="240" w:lineRule="auto"/>
        <w:rPr>
          <w:sz w:val="24"/>
          <w:szCs w:val="24"/>
          <w:lang w:val="pt-BR"/>
        </w:rPr>
      </w:pPr>
      <w:r w:rsidRPr="001559D7">
        <w:rPr>
          <w:sz w:val="24"/>
          <w:szCs w:val="24"/>
          <w:lang w:val="pt-BR"/>
        </w:rPr>
        <w:t>Público Alvo: interessados em geral</w:t>
      </w:r>
    </w:p>
    <w:p w:rsidR="00E60D60" w:rsidRPr="001559D7" w:rsidRDefault="00E60D60" w:rsidP="00BA19B8">
      <w:pPr>
        <w:autoSpaceDE w:val="0"/>
        <w:autoSpaceDN w:val="0"/>
        <w:adjustRightInd w:val="0"/>
        <w:spacing w:after="0" w:line="240" w:lineRule="auto"/>
        <w:jc w:val="both"/>
        <w:rPr>
          <w:sz w:val="24"/>
          <w:szCs w:val="24"/>
          <w:lang w:val="pt-BR"/>
        </w:rPr>
      </w:pPr>
      <w:r w:rsidRPr="001559D7">
        <w:rPr>
          <w:sz w:val="24"/>
          <w:szCs w:val="24"/>
          <w:lang w:val="pt-BR"/>
        </w:rPr>
        <w:t>Propostas das oficinas: serão aceitas propostas de oficinas de todos os estilos teatrais,</w:t>
      </w:r>
      <w:r w:rsidRPr="001559D7">
        <w:rPr>
          <w:b/>
          <w:bCs/>
          <w:sz w:val="24"/>
          <w:szCs w:val="24"/>
          <w:lang w:val="pt-BR"/>
        </w:rPr>
        <w:t xml:space="preserve"> </w:t>
      </w:r>
      <w:r w:rsidRPr="001559D7">
        <w:rPr>
          <w:sz w:val="24"/>
          <w:szCs w:val="24"/>
          <w:lang w:val="pt-BR"/>
        </w:rPr>
        <w:t>que se adaptem a faixa etária determinada.</w:t>
      </w:r>
    </w:p>
    <w:p w:rsidR="00E60D60" w:rsidRPr="001559D7" w:rsidRDefault="00E60D60" w:rsidP="00BA19B8">
      <w:pPr>
        <w:autoSpaceDE w:val="0"/>
        <w:autoSpaceDN w:val="0"/>
        <w:adjustRightInd w:val="0"/>
        <w:spacing w:after="0" w:line="240" w:lineRule="auto"/>
        <w:jc w:val="both"/>
        <w:rPr>
          <w:sz w:val="24"/>
          <w:szCs w:val="24"/>
          <w:lang w:val="pt-BR"/>
        </w:rPr>
      </w:pPr>
    </w:p>
    <w:p w:rsidR="00E60D60" w:rsidRPr="001559D7" w:rsidRDefault="00E60D60" w:rsidP="00BA19B8">
      <w:pPr>
        <w:autoSpaceDE w:val="0"/>
        <w:autoSpaceDN w:val="0"/>
        <w:adjustRightInd w:val="0"/>
        <w:spacing w:after="0" w:line="240" w:lineRule="auto"/>
        <w:jc w:val="both"/>
        <w:rPr>
          <w:b/>
          <w:bCs/>
          <w:sz w:val="24"/>
          <w:szCs w:val="24"/>
          <w:lang w:val="pt-BR"/>
        </w:rPr>
      </w:pPr>
      <w:r w:rsidRPr="001559D7">
        <w:rPr>
          <w:b/>
          <w:bCs/>
          <w:sz w:val="24"/>
          <w:szCs w:val="24"/>
          <w:lang w:val="pt-BR"/>
        </w:rPr>
        <w:lastRenderedPageBreak/>
        <w:t>24 - Técnicas Corporais</w:t>
      </w:r>
    </w:p>
    <w:p w:rsidR="00E60D60" w:rsidRPr="001559D7" w:rsidRDefault="00E60D60" w:rsidP="00BA19B8">
      <w:pPr>
        <w:autoSpaceDE w:val="0"/>
        <w:autoSpaceDN w:val="0"/>
        <w:adjustRightInd w:val="0"/>
        <w:spacing w:after="0" w:line="240" w:lineRule="auto"/>
        <w:jc w:val="both"/>
        <w:rPr>
          <w:sz w:val="24"/>
          <w:szCs w:val="24"/>
          <w:lang w:val="pt-BR"/>
        </w:rPr>
      </w:pPr>
      <w:r w:rsidRPr="001559D7">
        <w:rPr>
          <w:sz w:val="24"/>
          <w:szCs w:val="24"/>
          <w:lang w:val="pt-BR"/>
        </w:rPr>
        <w:t>Faixa etária: a partir de 14 anos</w:t>
      </w:r>
    </w:p>
    <w:p w:rsidR="00E60D60" w:rsidRPr="001559D7" w:rsidRDefault="00E60D60" w:rsidP="00BA19B8">
      <w:pPr>
        <w:autoSpaceDE w:val="0"/>
        <w:autoSpaceDN w:val="0"/>
        <w:adjustRightInd w:val="0"/>
        <w:spacing w:after="0" w:line="240" w:lineRule="auto"/>
        <w:jc w:val="both"/>
        <w:rPr>
          <w:sz w:val="24"/>
          <w:szCs w:val="24"/>
          <w:lang w:val="pt-BR"/>
        </w:rPr>
      </w:pPr>
      <w:r w:rsidRPr="001559D7">
        <w:rPr>
          <w:sz w:val="24"/>
          <w:szCs w:val="24"/>
          <w:lang w:val="pt-BR"/>
        </w:rPr>
        <w:t>Público alvo: interessados em geral</w:t>
      </w:r>
    </w:p>
    <w:p w:rsidR="00E60D60" w:rsidRPr="001559D7" w:rsidRDefault="00E60D60" w:rsidP="00BA19B8">
      <w:pPr>
        <w:autoSpaceDE w:val="0"/>
        <w:autoSpaceDN w:val="0"/>
        <w:adjustRightInd w:val="0"/>
        <w:spacing w:after="0" w:line="240" w:lineRule="auto"/>
        <w:jc w:val="both"/>
        <w:rPr>
          <w:sz w:val="24"/>
          <w:szCs w:val="24"/>
          <w:lang w:val="pt-BR"/>
        </w:rPr>
      </w:pPr>
      <w:r w:rsidRPr="001559D7">
        <w:rPr>
          <w:sz w:val="24"/>
          <w:szCs w:val="24"/>
          <w:lang w:val="pt-BR"/>
        </w:rPr>
        <w:t xml:space="preserve">Propostas de oficinas: serão aceitas preferencialmente propostas de </w:t>
      </w:r>
      <w:proofErr w:type="spellStart"/>
      <w:r w:rsidRPr="001559D7">
        <w:rPr>
          <w:sz w:val="24"/>
          <w:szCs w:val="24"/>
          <w:lang w:val="pt-BR"/>
        </w:rPr>
        <w:t>Yoga</w:t>
      </w:r>
      <w:proofErr w:type="spellEnd"/>
      <w:r w:rsidRPr="001559D7">
        <w:rPr>
          <w:sz w:val="24"/>
          <w:szCs w:val="24"/>
          <w:lang w:val="pt-BR"/>
        </w:rPr>
        <w:t xml:space="preserve">, Tai </w:t>
      </w:r>
      <w:proofErr w:type="spellStart"/>
      <w:r w:rsidRPr="001559D7">
        <w:rPr>
          <w:sz w:val="24"/>
          <w:szCs w:val="24"/>
          <w:lang w:val="pt-BR"/>
        </w:rPr>
        <w:t>Chi</w:t>
      </w:r>
      <w:proofErr w:type="spellEnd"/>
      <w:r w:rsidRPr="001559D7">
        <w:rPr>
          <w:sz w:val="24"/>
          <w:szCs w:val="24"/>
          <w:lang w:val="pt-BR"/>
        </w:rPr>
        <w:t xml:space="preserve"> </w:t>
      </w:r>
      <w:proofErr w:type="spellStart"/>
      <w:r w:rsidRPr="001559D7">
        <w:rPr>
          <w:sz w:val="24"/>
          <w:szCs w:val="24"/>
          <w:lang w:val="pt-BR"/>
        </w:rPr>
        <w:t>Chuan</w:t>
      </w:r>
      <w:proofErr w:type="spellEnd"/>
      <w:r w:rsidR="00924595">
        <w:rPr>
          <w:sz w:val="24"/>
          <w:szCs w:val="24"/>
          <w:lang w:val="pt-BR"/>
        </w:rPr>
        <w:t>.</w:t>
      </w:r>
    </w:p>
    <w:p w:rsidR="00E60D60" w:rsidRPr="001559D7" w:rsidRDefault="00E60D60" w:rsidP="00026400">
      <w:pPr>
        <w:autoSpaceDE w:val="0"/>
        <w:autoSpaceDN w:val="0"/>
        <w:adjustRightInd w:val="0"/>
        <w:spacing w:after="0" w:line="240" w:lineRule="auto"/>
        <w:jc w:val="both"/>
        <w:rPr>
          <w:sz w:val="24"/>
          <w:szCs w:val="24"/>
          <w:lang w:val="pt-BR"/>
        </w:rPr>
      </w:pPr>
    </w:p>
    <w:p w:rsidR="00E60D60" w:rsidRPr="001559D7" w:rsidRDefault="00E60D60" w:rsidP="00026400">
      <w:pPr>
        <w:autoSpaceDE w:val="0"/>
        <w:autoSpaceDN w:val="0"/>
        <w:adjustRightInd w:val="0"/>
        <w:spacing w:after="0" w:line="240" w:lineRule="auto"/>
        <w:jc w:val="both"/>
        <w:rPr>
          <w:b/>
          <w:bCs/>
          <w:sz w:val="24"/>
          <w:szCs w:val="24"/>
          <w:lang w:val="pt-BR"/>
        </w:rPr>
      </w:pPr>
      <w:r w:rsidRPr="001559D7">
        <w:rPr>
          <w:b/>
          <w:bCs/>
          <w:sz w:val="24"/>
          <w:szCs w:val="24"/>
          <w:lang w:val="pt-BR"/>
        </w:rPr>
        <w:t>25- Técnicas Manuais</w:t>
      </w:r>
    </w:p>
    <w:p w:rsidR="00E60D60" w:rsidRPr="001559D7" w:rsidRDefault="00114F54" w:rsidP="00026400">
      <w:pPr>
        <w:autoSpaceDE w:val="0"/>
        <w:autoSpaceDN w:val="0"/>
        <w:adjustRightInd w:val="0"/>
        <w:spacing w:after="0" w:line="240" w:lineRule="auto"/>
        <w:jc w:val="both"/>
        <w:rPr>
          <w:sz w:val="24"/>
          <w:szCs w:val="24"/>
          <w:lang w:val="pt-BR"/>
        </w:rPr>
      </w:pPr>
      <w:r w:rsidRPr="001559D7">
        <w:rPr>
          <w:sz w:val="24"/>
          <w:szCs w:val="24"/>
          <w:lang w:val="pt-BR"/>
        </w:rPr>
        <w:t>Faixa etária: a partir de 14</w:t>
      </w:r>
      <w:r w:rsidR="00E60D60" w:rsidRPr="001559D7">
        <w:rPr>
          <w:sz w:val="24"/>
          <w:szCs w:val="24"/>
          <w:lang w:val="pt-BR"/>
        </w:rPr>
        <w:t xml:space="preserve"> anos</w:t>
      </w:r>
    </w:p>
    <w:p w:rsidR="00E60D60" w:rsidRPr="001559D7" w:rsidRDefault="00E60D60" w:rsidP="00026400">
      <w:pPr>
        <w:autoSpaceDE w:val="0"/>
        <w:autoSpaceDN w:val="0"/>
        <w:adjustRightInd w:val="0"/>
        <w:spacing w:after="0" w:line="240" w:lineRule="auto"/>
        <w:jc w:val="both"/>
        <w:rPr>
          <w:sz w:val="24"/>
          <w:szCs w:val="24"/>
          <w:lang w:val="pt-BR"/>
        </w:rPr>
      </w:pPr>
      <w:r w:rsidRPr="001559D7">
        <w:rPr>
          <w:sz w:val="24"/>
          <w:szCs w:val="24"/>
          <w:lang w:val="pt-BR"/>
        </w:rPr>
        <w:t>Público alvo: estudantes e interessados em geral</w:t>
      </w:r>
    </w:p>
    <w:p w:rsidR="00E60D60" w:rsidRPr="001559D7" w:rsidRDefault="00E60D60" w:rsidP="002B5110">
      <w:pPr>
        <w:autoSpaceDE w:val="0"/>
        <w:autoSpaceDN w:val="0"/>
        <w:adjustRightInd w:val="0"/>
        <w:spacing w:after="0" w:line="240" w:lineRule="auto"/>
        <w:jc w:val="both"/>
        <w:rPr>
          <w:sz w:val="24"/>
          <w:szCs w:val="24"/>
          <w:lang w:val="pt-BR"/>
        </w:rPr>
      </w:pPr>
      <w:r w:rsidRPr="001559D7">
        <w:rPr>
          <w:sz w:val="24"/>
          <w:szCs w:val="24"/>
          <w:lang w:val="pt-BR"/>
        </w:rPr>
        <w:t>Propostas das oficinas: técnicas de artesanato da cultura popular, técnicas de rendas manuais e técnicas de artesanato indígena.</w:t>
      </w:r>
    </w:p>
    <w:p w:rsidR="00E60D60" w:rsidRPr="001559D7" w:rsidRDefault="00E60D60" w:rsidP="00EA2965">
      <w:pPr>
        <w:tabs>
          <w:tab w:val="left" w:pos="4320"/>
        </w:tabs>
        <w:autoSpaceDE w:val="0"/>
        <w:autoSpaceDN w:val="0"/>
        <w:adjustRightInd w:val="0"/>
        <w:spacing w:after="0" w:line="240" w:lineRule="auto"/>
        <w:jc w:val="center"/>
        <w:rPr>
          <w:sz w:val="24"/>
          <w:szCs w:val="24"/>
          <w:lang w:val="pt-BR" w:eastAsia="pt-BR"/>
        </w:rPr>
      </w:pPr>
      <w:r w:rsidRPr="001559D7">
        <w:rPr>
          <w:sz w:val="24"/>
          <w:szCs w:val="24"/>
          <w:lang w:val="pt-BR"/>
        </w:rPr>
        <w:br w:type="page"/>
      </w:r>
      <w:r w:rsidRPr="001559D7">
        <w:rPr>
          <w:b/>
          <w:bCs/>
          <w:sz w:val="24"/>
          <w:szCs w:val="24"/>
          <w:lang w:val="pt-BR" w:eastAsia="pt-BR"/>
        </w:rPr>
        <w:lastRenderedPageBreak/>
        <w:t>ANEXO II</w:t>
      </w:r>
      <w:r w:rsidRPr="001559D7">
        <w:rPr>
          <w:sz w:val="24"/>
          <w:szCs w:val="24"/>
          <w:lang w:val="pt-BR" w:eastAsia="pt-BR"/>
        </w:rPr>
        <w:t xml:space="preserve"> - FICHA DE INSCRIÇÃO DE OFICINEIROS</w:t>
      </w:r>
    </w:p>
    <w:p w:rsidR="00E60D60" w:rsidRPr="001559D7" w:rsidRDefault="00E60D60" w:rsidP="00EA2965">
      <w:pPr>
        <w:tabs>
          <w:tab w:val="left" w:pos="4320"/>
        </w:tabs>
        <w:autoSpaceDE w:val="0"/>
        <w:autoSpaceDN w:val="0"/>
        <w:adjustRightInd w:val="0"/>
        <w:spacing w:after="0" w:line="240" w:lineRule="auto"/>
        <w:jc w:val="center"/>
        <w:rPr>
          <w:sz w:val="24"/>
          <w:szCs w:val="24"/>
          <w:lang w:val="pt-BR"/>
        </w:rPr>
      </w:pPr>
      <w:r w:rsidRPr="001559D7">
        <w:rPr>
          <w:sz w:val="24"/>
          <w:szCs w:val="24"/>
          <w:lang w:val="pt-BR"/>
        </w:rPr>
        <w:t>EDITAL DE CHAMAMENTO PARA CREDENCIAMENTO DE PROFISSIONAIS PARA PRESTAÇÃO DE SERVIÇOS DE DESENVOLVIMENTO</w:t>
      </w:r>
    </w:p>
    <w:p w:rsidR="00E60D60" w:rsidRPr="001559D7" w:rsidRDefault="00E60D60" w:rsidP="00EA2965">
      <w:pPr>
        <w:tabs>
          <w:tab w:val="left" w:pos="4320"/>
        </w:tabs>
        <w:autoSpaceDE w:val="0"/>
        <w:autoSpaceDN w:val="0"/>
        <w:adjustRightInd w:val="0"/>
        <w:spacing w:after="0" w:line="240" w:lineRule="auto"/>
        <w:jc w:val="center"/>
        <w:rPr>
          <w:b/>
          <w:bCs/>
          <w:sz w:val="24"/>
          <w:szCs w:val="24"/>
          <w:lang w:val="pt-BR"/>
        </w:rPr>
      </w:pPr>
      <w:r w:rsidRPr="001559D7">
        <w:rPr>
          <w:sz w:val="24"/>
          <w:szCs w:val="24"/>
          <w:lang w:val="pt-BR"/>
        </w:rPr>
        <w:t xml:space="preserve">DE OFICINAS LIVRES PARA O </w:t>
      </w:r>
      <w:r w:rsidRPr="001559D7">
        <w:rPr>
          <w:b/>
          <w:bCs/>
          <w:sz w:val="24"/>
          <w:szCs w:val="24"/>
          <w:lang w:val="pt-BR"/>
        </w:rPr>
        <w:t>CENTRO CULTURAL DA PENHA e demais equipamentos integrantes do Departamento de Expansão Cultural da SMC</w:t>
      </w:r>
    </w:p>
    <w:p w:rsidR="00E60D60" w:rsidRPr="001559D7" w:rsidRDefault="00E60D60" w:rsidP="00EA2965">
      <w:pPr>
        <w:tabs>
          <w:tab w:val="left" w:pos="4320"/>
        </w:tabs>
        <w:autoSpaceDE w:val="0"/>
        <w:autoSpaceDN w:val="0"/>
        <w:adjustRightInd w:val="0"/>
        <w:spacing w:after="0" w:line="360" w:lineRule="auto"/>
        <w:jc w:val="center"/>
        <w:rPr>
          <w:sz w:val="24"/>
          <w:szCs w:val="24"/>
          <w:lang w:val="pt-BR"/>
        </w:rPr>
      </w:pPr>
    </w:p>
    <w:tbl>
      <w:tblPr>
        <w:tblW w:w="8720" w:type="dxa"/>
        <w:tblInd w:w="57" w:type="dxa"/>
        <w:tblCellMar>
          <w:left w:w="70" w:type="dxa"/>
          <w:right w:w="70" w:type="dxa"/>
        </w:tblCellMar>
        <w:tblLook w:val="00A0"/>
      </w:tblPr>
      <w:tblGrid>
        <w:gridCol w:w="4840"/>
        <w:gridCol w:w="3880"/>
      </w:tblGrid>
      <w:tr w:rsidR="00E60D60" w:rsidRPr="001559D7">
        <w:trPr>
          <w:trHeight w:val="300"/>
        </w:trPr>
        <w:tc>
          <w:tcPr>
            <w:tcW w:w="4840" w:type="dxa"/>
            <w:tcBorders>
              <w:top w:val="single" w:sz="8" w:space="0" w:color="auto"/>
              <w:left w:val="single" w:sz="8" w:space="0" w:color="auto"/>
              <w:bottom w:val="nil"/>
              <w:right w:val="nil"/>
            </w:tcBorders>
            <w:noWrap/>
            <w:vAlign w:val="bottom"/>
          </w:tcPr>
          <w:p w:rsidR="00E60D60" w:rsidRPr="001559D7" w:rsidRDefault="00E60D60" w:rsidP="00EA2965">
            <w:pPr>
              <w:spacing w:after="0" w:line="240" w:lineRule="auto"/>
              <w:jc w:val="center"/>
              <w:rPr>
                <w:b/>
                <w:bCs/>
                <w:sz w:val="18"/>
                <w:szCs w:val="18"/>
                <w:lang w:val="pt-BR" w:eastAsia="pt-BR"/>
              </w:rPr>
            </w:pPr>
            <w:r w:rsidRPr="001559D7">
              <w:rPr>
                <w:b/>
                <w:bCs/>
                <w:sz w:val="18"/>
                <w:szCs w:val="18"/>
                <w:lang w:val="pt-BR" w:eastAsia="pt-BR"/>
              </w:rPr>
              <w:t>ASSINALE ABAIXO A MODALIDADE DA PROPOSTA DA OFICINA</w:t>
            </w:r>
          </w:p>
        </w:tc>
        <w:tc>
          <w:tcPr>
            <w:tcW w:w="3880" w:type="dxa"/>
            <w:tcBorders>
              <w:top w:val="single" w:sz="8" w:space="0" w:color="auto"/>
              <w:left w:val="nil"/>
              <w:bottom w:val="nil"/>
              <w:right w:val="single" w:sz="8" w:space="0" w:color="auto"/>
            </w:tcBorders>
            <w:noWrap/>
            <w:vAlign w:val="bottom"/>
          </w:tcPr>
          <w:p w:rsidR="00E60D60" w:rsidRPr="001559D7" w:rsidRDefault="00E60D60" w:rsidP="00EA2965">
            <w:pPr>
              <w:spacing w:after="0" w:line="240" w:lineRule="auto"/>
              <w:rPr>
                <w:lang w:val="pt-BR" w:eastAsia="pt-BR"/>
              </w:rPr>
            </w:pPr>
            <w:r w:rsidRPr="001559D7">
              <w:rPr>
                <w:lang w:val="pt-BR" w:eastAsia="pt-BR"/>
              </w:rPr>
              <w:t> </w:t>
            </w:r>
          </w:p>
        </w:tc>
      </w:tr>
      <w:tr w:rsidR="00E60D60" w:rsidRPr="001559D7">
        <w:trPr>
          <w:trHeight w:val="315"/>
        </w:trPr>
        <w:tc>
          <w:tcPr>
            <w:tcW w:w="4840" w:type="dxa"/>
            <w:tcBorders>
              <w:top w:val="nil"/>
              <w:left w:val="single" w:sz="8" w:space="0" w:color="auto"/>
              <w:bottom w:val="nil"/>
              <w:right w:val="nil"/>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xml:space="preserve">) Artes Visuais para crianças </w:t>
            </w:r>
          </w:p>
        </w:tc>
        <w:tc>
          <w:tcPr>
            <w:tcW w:w="3880" w:type="dxa"/>
            <w:tcBorders>
              <w:top w:val="nil"/>
              <w:left w:val="nil"/>
              <w:bottom w:val="nil"/>
              <w:right w:val="single" w:sz="8" w:space="0" w:color="auto"/>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xml:space="preserve">) Literatura </w:t>
            </w:r>
          </w:p>
        </w:tc>
      </w:tr>
      <w:tr w:rsidR="00E60D60" w:rsidRPr="001559D7">
        <w:trPr>
          <w:trHeight w:val="315"/>
        </w:trPr>
        <w:tc>
          <w:tcPr>
            <w:tcW w:w="4840" w:type="dxa"/>
            <w:tcBorders>
              <w:top w:val="nil"/>
              <w:left w:val="single" w:sz="8" w:space="0" w:color="auto"/>
              <w:bottom w:val="nil"/>
              <w:right w:val="nil"/>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Artes Visuais  para jovens e adultos</w:t>
            </w:r>
          </w:p>
        </w:tc>
        <w:tc>
          <w:tcPr>
            <w:tcW w:w="3880" w:type="dxa"/>
            <w:tcBorders>
              <w:top w:val="nil"/>
              <w:left w:val="nil"/>
              <w:bottom w:val="nil"/>
              <w:right w:val="single" w:sz="8" w:space="0" w:color="auto"/>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xml:space="preserve">) Música para crianças </w:t>
            </w:r>
          </w:p>
        </w:tc>
      </w:tr>
      <w:tr w:rsidR="00E60D60" w:rsidRPr="001559D7">
        <w:trPr>
          <w:trHeight w:val="315"/>
        </w:trPr>
        <w:tc>
          <w:tcPr>
            <w:tcW w:w="4840" w:type="dxa"/>
            <w:tcBorders>
              <w:top w:val="nil"/>
              <w:left w:val="single" w:sz="8" w:space="0" w:color="auto"/>
              <w:bottom w:val="nil"/>
              <w:right w:val="nil"/>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Capoeira para crianças</w:t>
            </w:r>
          </w:p>
        </w:tc>
        <w:tc>
          <w:tcPr>
            <w:tcW w:w="3880" w:type="dxa"/>
            <w:tcBorders>
              <w:top w:val="nil"/>
              <w:left w:val="nil"/>
              <w:bottom w:val="nil"/>
              <w:right w:val="single" w:sz="8" w:space="0" w:color="auto"/>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xml:space="preserve">) Música </w:t>
            </w:r>
          </w:p>
        </w:tc>
      </w:tr>
      <w:tr w:rsidR="00E60D60" w:rsidRPr="001559D7">
        <w:trPr>
          <w:trHeight w:val="315"/>
        </w:trPr>
        <w:tc>
          <w:tcPr>
            <w:tcW w:w="4840" w:type="dxa"/>
            <w:tcBorders>
              <w:top w:val="nil"/>
              <w:left w:val="single" w:sz="8" w:space="0" w:color="auto"/>
              <w:bottom w:val="nil"/>
              <w:right w:val="nil"/>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Capoeira para jovens e adultos</w:t>
            </w:r>
          </w:p>
        </w:tc>
        <w:tc>
          <w:tcPr>
            <w:tcW w:w="3880" w:type="dxa"/>
            <w:tcBorders>
              <w:top w:val="nil"/>
              <w:left w:val="nil"/>
              <w:bottom w:val="nil"/>
              <w:right w:val="single" w:sz="8" w:space="0" w:color="auto"/>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xml:space="preserve">) Performance  </w:t>
            </w:r>
          </w:p>
        </w:tc>
      </w:tr>
      <w:tr w:rsidR="00E60D60" w:rsidRPr="001559D7">
        <w:trPr>
          <w:trHeight w:val="315"/>
        </w:trPr>
        <w:tc>
          <w:tcPr>
            <w:tcW w:w="4840" w:type="dxa"/>
            <w:tcBorders>
              <w:top w:val="nil"/>
              <w:left w:val="single" w:sz="8" w:space="0" w:color="auto"/>
              <w:bottom w:val="nil"/>
              <w:right w:val="nil"/>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xml:space="preserve">) Cenografia </w:t>
            </w:r>
          </w:p>
        </w:tc>
        <w:tc>
          <w:tcPr>
            <w:tcW w:w="3880" w:type="dxa"/>
            <w:tcBorders>
              <w:top w:val="nil"/>
              <w:left w:val="nil"/>
              <w:bottom w:val="nil"/>
              <w:right w:val="single" w:sz="8" w:space="0" w:color="auto"/>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xml:space="preserve">) Produção Cultural  </w:t>
            </w:r>
          </w:p>
        </w:tc>
      </w:tr>
      <w:tr w:rsidR="00E60D60" w:rsidRPr="001559D7">
        <w:trPr>
          <w:trHeight w:val="315"/>
        </w:trPr>
        <w:tc>
          <w:tcPr>
            <w:tcW w:w="4840" w:type="dxa"/>
            <w:tcBorders>
              <w:top w:val="nil"/>
              <w:left w:val="single" w:sz="8" w:space="0" w:color="auto"/>
              <w:bottom w:val="nil"/>
              <w:right w:val="nil"/>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xml:space="preserve">) Dança para crianças </w:t>
            </w:r>
          </w:p>
        </w:tc>
        <w:tc>
          <w:tcPr>
            <w:tcW w:w="3880" w:type="dxa"/>
            <w:tcBorders>
              <w:top w:val="nil"/>
              <w:left w:val="nil"/>
              <w:bottom w:val="nil"/>
              <w:right w:val="single" w:sz="8" w:space="0" w:color="auto"/>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xml:space="preserve">) Sonoplastia  </w:t>
            </w:r>
          </w:p>
        </w:tc>
      </w:tr>
      <w:tr w:rsidR="00E60D60" w:rsidRPr="001559D7">
        <w:trPr>
          <w:trHeight w:val="315"/>
        </w:trPr>
        <w:tc>
          <w:tcPr>
            <w:tcW w:w="4840" w:type="dxa"/>
            <w:tcBorders>
              <w:top w:val="nil"/>
              <w:left w:val="single" w:sz="8" w:space="0" w:color="auto"/>
              <w:bottom w:val="nil"/>
              <w:right w:val="nil"/>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Dança</w:t>
            </w:r>
          </w:p>
        </w:tc>
        <w:tc>
          <w:tcPr>
            <w:tcW w:w="3880" w:type="dxa"/>
            <w:tcBorders>
              <w:top w:val="nil"/>
              <w:left w:val="nil"/>
              <w:bottom w:val="nil"/>
              <w:right w:val="single" w:sz="8" w:space="0" w:color="auto"/>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xml:space="preserve">) Dublagem </w:t>
            </w:r>
          </w:p>
        </w:tc>
      </w:tr>
      <w:tr w:rsidR="00E60D60" w:rsidRPr="001559D7">
        <w:trPr>
          <w:trHeight w:val="315"/>
        </w:trPr>
        <w:tc>
          <w:tcPr>
            <w:tcW w:w="4840" w:type="dxa"/>
            <w:tcBorders>
              <w:top w:val="nil"/>
              <w:left w:val="single" w:sz="8" w:space="0" w:color="auto"/>
              <w:bottom w:val="nil"/>
              <w:right w:val="nil"/>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xml:space="preserve">) Dança para terceira idade </w:t>
            </w:r>
          </w:p>
        </w:tc>
        <w:tc>
          <w:tcPr>
            <w:tcW w:w="3880" w:type="dxa"/>
            <w:tcBorders>
              <w:top w:val="nil"/>
              <w:left w:val="nil"/>
              <w:bottom w:val="nil"/>
              <w:right w:val="single" w:sz="8" w:space="0" w:color="auto"/>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xml:space="preserve">) Teatro para crianças </w:t>
            </w:r>
          </w:p>
        </w:tc>
      </w:tr>
      <w:tr w:rsidR="00E60D60" w:rsidRPr="001559D7">
        <w:trPr>
          <w:trHeight w:val="315"/>
        </w:trPr>
        <w:tc>
          <w:tcPr>
            <w:tcW w:w="4840" w:type="dxa"/>
            <w:tcBorders>
              <w:top w:val="nil"/>
              <w:left w:val="single" w:sz="8" w:space="0" w:color="auto"/>
              <w:bottom w:val="nil"/>
              <w:right w:val="nil"/>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xml:space="preserve">) Dramaturgia </w:t>
            </w:r>
          </w:p>
        </w:tc>
        <w:tc>
          <w:tcPr>
            <w:tcW w:w="3880" w:type="dxa"/>
            <w:tcBorders>
              <w:top w:val="nil"/>
              <w:left w:val="nil"/>
              <w:bottom w:val="nil"/>
              <w:right w:val="single" w:sz="8" w:space="0" w:color="auto"/>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xml:space="preserve">) Teatro </w:t>
            </w:r>
          </w:p>
        </w:tc>
      </w:tr>
      <w:tr w:rsidR="00E60D60" w:rsidRPr="001559D7">
        <w:trPr>
          <w:trHeight w:val="315"/>
        </w:trPr>
        <w:tc>
          <w:tcPr>
            <w:tcW w:w="4840" w:type="dxa"/>
            <w:tcBorders>
              <w:top w:val="nil"/>
              <w:left w:val="single" w:sz="8" w:space="0" w:color="auto"/>
              <w:bottom w:val="nil"/>
              <w:right w:val="nil"/>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xml:space="preserve">) Elaboração de Projetos Culturais </w:t>
            </w:r>
          </w:p>
        </w:tc>
        <w:tc>
          <w:tcPr>
            <w:tcW w:w="3880" w:type="dxa"/>
            <w:tcBorders>
              <w:top w:val="nil"/>
              <w:left w:val="nil"/>
              <w:bottom w:val="nil"/>
              <w:right w:val="single" w:sz="8" w:space="0" w:color="auto"/>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Teatro para terceira idade</w:t>
            </w:r>
          </w:p>
        </w:tc>
      </w:tr>
      <w:tr w:rsidR="00E60D60" w:rsidRPr="001559D7">
        <w:trPr>
          <w:trHeight w:val="315"/>
        </w:trPr>
        <w:tc>
          <w:tcPr>
            <w:tcW w:w="4840" w:type="dxa"/>
            <w:tcBorders>
              <w:top w:val="nil"/>
              <w:left w:val="single" w:sz="8" w:space="0" w:color="auto"/>
              <w:bottom w:val="nil"/>
              <w:right w:val="nil"/>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xml:space="preserve">) Figurino </w:t>
            </w:r>
          </w:p>
        </w:tc>
        <w:tc>
          <w:tcPr>
            <w:tcW w:w="3880" w:type="dxa"/>
            <w:tcBorders>
              <w:top w:val="nil"/>
              <w:left w:val="nil"/>
              <w:bottom w:val="nil"/>
              <w:right w:val="single" w:sz="8" w:space="0" w:color="auto"/>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Técnicas corporais</w:t>
            </w:r>
          </w:p>
        </w:tc>
      </w:tr>
      <w:tr w:rsidR="00E60D60" w:rsidRPr="001559D7">
        <w:trPr>
          <w:trHeight w:val="315"/>
        </w:trPr>
        <w:tc>
          <w:tcPr>
            <w:tcW w:w="4840" w:type="dxa"/>
            <w:tcBorders>
              <w:top w:val="nil"/>
              <w:left w:val="single" w:sz="8" w:space="0" w:color="auto"/>
              <w:bottom w:val="nil"/>
              <w:right w:val="nil"/>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xml:space="preserve">) Iluminação </w:t>
            </w:r>
          </w:p>
        </w:tc>
        <w:tc>
          <w:tcPr>
            <w:tcW w:w="3880" w:type="dxa"/>
            <w:tcBorders>
              <w:top w:val="nil"/>
              <w:left w:val="nil"/>
              <w:bottom w:val="nil"/>
              <w:right w:val="single" w:sz="8" w:space="0" w:color="auto"/>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Técnicas Manuais</w:t>
            </w:r>
          </w:p>
        </w:tc>
      </w:tr>
      <w:tr w:rsidR="00E60D60" w:rsidRPr="001559D7">
        <w:trPr>
          <w:trHeight w:val="330"/>
        </w:trPr>
        <w:tc>
          <w:tcPr>
            <w:tcW w:w="4840" w:type="dxa"/>
            <w:tcBorders>
              <w:top w:val="nil"/>
              <w:left w:val="single" w:sz="8" w:space="0" w:color="auto"/>
              <w:bottom w:val="single" w:sz="8" w:space="0" w:color="auto"/>
              <w:right w:val="nil"/>
            </w:tcBorders>
            <w:noWrap/>
            <w:vAlign w:val="bottom"/>
          </w:tcPr>
          <w:p w:rsidR="00E60D60" w:rsidRPr="001559D7" w:rsidRDefault="00E60D60" w:rsidP="00EA2965">
            <w:pPr>
              <w:spacing w:after="0" w:line="240" w:lineRule="auto"/>
              <w:rPr>
                <w:b/>
                <w:bCs/>
                <w:sz w:val="24"/>
                <w:szCs w:val="24"/>
                <w:lang w:val="pt-BR" w:eastAsia="pt-BR"/>
              </w:rPr>
            </w:pPr>
            <w:proofErr w:type="gramStart"/>
            <w:r w:rsidRPr="001559D7">
              <w:rPr>
                <w:b/>
                <w:bCs/>
                <w:sz w:val="24"/>
                <w:szCs w:val="24"/>
                <w:lang w:val="pt-BR" w:eastAsia="pt-BR"/>
              </w:rPr>
              <w:t xml:space="preserve">(   </w:t>
            </w:r>
            <w:proofErr w:type="gramEnd"/>
            <w:r w:rsidRPr="001559D7">
              <w:rPr>
                <w:b/>
                <w:bCs/>
                <w:sz w:val="24"/>
                <w:szCs w:val="24"/>
                <w:lang w:val="pt-BR" w:eastAsia="pt-BR"/>
              </w:rPr>
              <w:t xml:space="preserve">) Jogos </w:t>
            </w:r>
          </w:p>
        </w:tc>
        <w:tc>
          <w:tcPr>
            <w:tcW w:w="3880" w:type="dxa"/>
            <w:tcBorders>
              <w:top w:val="nil"/>
              <w:left w:val="nil"/>
              <w:bottom w:val="single" w:sz="8" w:space="0" w:color="auto"/>
              <w:right w:val="single" w:sz="8" w:space="0" w:color="auto"/>
            </w:tcBorders>
            <w:noWrap/>
            <w:vAlign w:val="bottom"/>
          </w:tcPr>
          <w:p w:rsidR="00E60D60" w:rsidRPr="001559D7" w:rsidRDefault="00E60D60" w:rsidP="00EA2965">
            <w:pPr>
              <w:spacing w:after="0" w:line="240" w:lineRule="auto"/>
              <w:rPr>
                <w:b/>
                <w:bCs/>
                <w:sz w:val="24"/>
                <w:szCs w:val="24"/>
                <w:lang w:val="pt-BR" w:eastAsia="pt-BR"/>
              </w:rPr>
            </w:pPr>
            <w:r w:rsidRPr="001559D7">
              <w:rPr>
                <w:b/>
                <w:bCs/>
                <w:sz w:val="24"/>
                <w:szCs w:val="24"/>
                <w:lang w:val="pt-BR" w:eastAsia="pt-BR"/>
              </w:rPr>
              <w:t> </w:t>
            </w:r>
          </w:p>
        </w:tc>
      </w:tr>
    </w:tbl>
    <w:p w:rsidR="00E60D60" w:rsidRPr="001559D7" w:rsidRDefault="00E60D60" w:rsidP="00C10D56">
      <w:pPr>
        <w:autoSpaceDE w:val="0"/>
        <w:autoSpaceDN w:val="0"/>
        <w:adjustRightInd w:val="0"/>
        <w:spacing w:after="0" w:line="240" w:lineRule="auto"/>
        <w:rPr>
          <w:b/>
          <w:bCs/>
          <w:sz w:val="24"/>
          <w:szCs w:val="24"/>
          <w:lang w:val="pt-BR" w:eastAsia="pt-BR"/>
        </w:rPr>
      </w:pPr>
    </w:p>
    <w:p w:rsidR="00E60D60" w:rsidRPr="001559D7" w:rsidRDefault="00E60D60" w:rsidP="00C10D56">
      <w:pPr>
        <w:autoSpaceDE w:val="0"/>
        <w:autoSpaceDN w:val="0"/>
        <w:adjustRightInd w:val="0"/>
        <w:spacing w:after="0" w:line="240" w:lineRule="auto"/>
        <w:jc w:val="both"/>
        <w:rPr>
          <w:sz w:val="24"/>
          <w:szCs w:val="24"/>
          <w:lang w:val="pt-BR" w:eastAsia="pt-BR"/>
        </w:rPr>
      </w:pPr>
      <w:r w:rsidRPr="001559D7">
        <w:rPr>
          <w:sz w:val="24"/>
          <w:szCs w:val="24"/>
          <w:lang w:val="pt-BR" w:eastAsia="pt-BR"/>
        </w:rPr>
        <w:t>N° De inscrição (preenchimento do CCP): ______________</w:t>
      </w:r>
    </w:p>
    <w:p w:rsidR="00E60D60" w:rsidRPr="001559D7" w:rsidRDefault="00E60D60" w:rsidP="00C10D56">
      <w:pPr>
        <w:autoSpaceDE w:val="0"/>
        <w:autoSpaceDN w:val="0"/>
        <w:adjustRightInd w:val="0"/>
        <w:spacing w:after="0" w:line="240" w:lineRule="auto"/>
        <w:jc w:val="both"/>
        <w:rPr>
          <w:sz w:val="24"/>
          <w:szCs w:val="24"/>
          <w:lang w:val="pt-BR" w:eastAsia="pt-BR"/>
        </w:rPr>
      </w:pPr>
    </w:p>
    <w:p w:rsidR="00E60D60" w:rsidRPr="001559D7" w:rsidRDefault="00E60D60" w:rsidP="009E03EC">
      <w:pPr>
        <w:autoSpaceDE w:val="0"/>
        <w:autoSpaceDN w:val="0"/>
        <w:adjustRightInd w:val="0"/>
        <w:spacing w:after="0" w:line="240" w:lineRule="auto"/>
        <w:jc w:val="both"/>
        <w:rPr>
          <w:sz w:val="24"/>
          <w:szCs w:val="24"/>
          <w:lang w:val="pt-BR" w:eastAsia="pt-BR"/>
        </w:rPr>
      </w:pPr>
      <w:r w:rsidRPr="001559D7">
        <w:rPr>
          <w:sz w:val="24"/>
          <w:szCs w:val="24"/>
          <w:lang w:val="pt-BR" w:eastAsia="pt-BR"/>
        </w:rPr>
        <w:t>Nome completo: ____________________________________________________</w:t>
      </w:r>
    </w:p>
    <w:p w:rsidR="00E60D60" w:rsidRPr="001559D7" w:rsidRDefault="00E60D60" w:rsidP="009E03EC">
      <w:pPr>
        <w:autoSpaceDE w:val="0"/>
        <w:autoSpaceDN w:val="0"/>
        <w:adjustRightInd w:val="0"/>
        <w:spacing w:after="0" w:line="240" w:lineRule="auto"/>
        <w:jc w:val="both"/>
        <w:rPr>
          <w:sz w:val="24"/>
          <w:szCs w:val="24"/>
          <w:lang w:val="pt-BR" w:eastAsia="pt-BR"/>
        </w:rPr>
      </w:pPr>
      <w:r w:rsidRPr="001559D7">
        <w:rPr>
          <w:sz w:val="24"/>
          <w:szCs w:val="24"/>
          <w:lang w:val="pt-BR" w:eastAsia="pt-BR"/>
        </w:rPr>
        <w:t>Nome em arte: ______________________________________________________</w:t>
      </w:r>
    </w:p>
    <w:p w:rsidR="00E60D60" w:rsidRPr="001559D7" w:rsidRDefault="00E60D60" w:rsidP="009E03EC">
      <w:pPr>
        <w:autoSpaceDE w:val="0"/>
        <w:autoSpaceDN w:val="0"/>
        <w:adjustRightInd w:val="0"/>
        <w:spacing w:after="0" w:line="240" w:lineRule="auto"/>
        <w:jc w:val="both"/>
        <w:rPr>
          <w:sz w:val="24"/>
          <w:szCs w:val="24"/>
          <w:lang w:val="pt-BR" w:eastAsia="pt-BR"/>
        </w:rPr>
      </w:pPr>
      <w:r w:rsidRPr="001559D7">
        <w:rPr>
          <w:sz w:val="24"/>
          <w:szCs w:val="24"/>
          <w:lang w:val="pt-BR" w:eastAsia="pt-BR"/>
        </w:rPr>
        <w:t>Estado Civil: _______________ Nacionalidade: _____________________________</w:t>
      </w:r>
    </w:p>
    <w:p w:rsidR="00E60D60" w:rsidRPr="001559D7" w:rsidRDefault="00E60D60" w:rsidP="009E03EC">
      <w:pPr>
        <w:autoSpaceDE w:val="0"/>
        <w:autoSpaceDN w:val="0"/>
        <w:adjustRightInd w:val="0"/>
        <w:spacing w:after="0" w:line="240" w:lineRule="auto"/>
        <w:jc w:val="both"/>
        <w:rPr>
          <w:sz w:val="24"/>
          <w:szCs w:val="24"/>
          <w:lang w:val="pt-BR" w:eastAsia="pt-BR"/>
        </w:rPr>
      </w:pPr>
      <w:r w:rsidRPr="001559D7">
        <w:rPr>
          <w:sz w:val="24"/>
          <w:szCs w:val="24"/>
          <w:lang w:val="pt-BR" w:eastAsia="pt-BR"/>
        </w:rPr>
        <w:t>Identidade:____________________________CPF:__________________________</w:t>
      </w:r>
    </w:p>
    <w:p w:rsidR="00E60D60" w:rsidRPr="001559D7" w:rsidRDefault="00E60D60" w:rsidP="009E03EC">
      <w:pPr>
        <w:autoSpaceDE w:val="0"/>
        <w:autoSpaceDN w:val="0"/>
        <w:adjustRightInd w:val="0"/>
        <w:spacing w:after="0" w:line="240" w:lineRule="auto"/>
        <w:jc w:val="both"/>
        <w:rPr>
          <w:sz w:val="24"/>
          <w:szCs w:val="24"/>
          <w:lang w:val="pt-BR" w:eastAsia="pt-BR"/>
        </w:rPr>
      </w:pPr>
      <w:r w:rsidRPr="001559D7">
        <w:rPr>
          <w:sz w:val="24"/>
          <w:szCs w:val="24"/>
          <w:lang w:val="pt-BR" w:eastAsia="pt-BR"/>
        </w:rPr>
        <w:t>CCM:____________________ PIS/NIT: __________________________________</w:t>
      </w:r>
    </w:p>
    <w:p w:rsidR="00E60D60" w:rsidRPr="001559D7" w:rsidRDefault="00E60D60" w:rsidP="009E03EC">
      <w:pPr>
        <w:autoSpaceDE w:val="0"/>
        <w:autoSpaceDN w:val="0"/>
        <w:adjustRightInd w:val="0"/>
        <w:spacing w:after="0" w:line="240" w:lineRule="auto"/>
        <w:jc w:val="both"/>
        <w:rPr>
          <w:sz w:val="24"/>
          <w:szCs w:val="24"/>
          <w:lang w:val="pt-BR" w:eastAsia="pt-BR"/>
        </w:rPr>
      </w:pPr>
      <w:r w:rsidRPr="001559D7">
        <w:rPr>
          <w:sz w:val="24"/>
          <w:szCs w:val="24"/>
          <w:lang w:val="pt-BR" w:eastAsia="pt-BR"/>
        </w:rPr>
        <w:t>Endereço:__________________________________________________________</w:t>
      </w:r>
    </w:p>
    <w:p w:rsidR="00E60D60" w:rsidRPr="001559D7" w:rsidRDefault="00E60D60" w:rsidP="009E03EC">
      <w:pPr>
        <w:autoSpaceDE w:val="0"/>
        <w:autoSpaceDN w:val="0"/>
        <w:adjustRightInd w:val="0"/>
        <w:spacing w:after="0" w:line="240" w:lineRule="auto"/>
        <w:jc w:val="both"/>
        <w:rPr>
          <w:sz w:val="24"/>
          <w:szCs w:val="24"/>
          <w:lang w:val="pt-BR" w:eastAsia="pt-BR"/>
        </w:rPr>
      </w:pPr>
      <w:r w:rsidRPr="001559D7">
        <w:rPr>
          <w:sz w:val="24"/>
          <w:szCs w:val="24"/>
          <w:lang w:val="pt-BR" w:eastAsia="pt-BR"/>
        </w:rPr>
        <w:t>_________________________________ Bairro:___________________________</w:t>
      </w:r>
    </w:p>
    <w:p w:rsidR="00E60D60" w:rsidRPr="001559D7" w:rsidRDefault="00E60D60" w:rsidP="009E03EC">
      <w:pPr>
        <w:autoSpaceDE w:val="0"/>
        <w:autoSpaceDN w:val="0"/>
        <w:adjustRightInd w:val="0"/>
        <w:spacing w:after="0" w:line="240" w:lineRule="auto"/>
        <w:jc w:val="both"/>
        <w:rPr>
          <w:sz w:val="24"/>
          <w:szCs w:val="24"/>
          <w:lang w:val="pt-BR" w:eastAsia="pt-BR"/>
        </w:rPr>
      </w:pPr>
      <w:r w:rsidRPr="001559D7">
        <w:rPr>
          <w:sz w:val="24"/>
          <w:szCs w:val="24"/>
          <w:lang w:val="pt-BR" w:eastAsia="pt-BR"/>
        </w:rPr>
        <w:t>Cidade:____________________ Estado:____________ CEP:_________________</w:t>
      </w:r>
    </w:p>
    <w:p w:rsidR="00E60D60" w:rsidRPr="001559D7" w:rsidRDefault="00E60D60" w:rsidP="009E03EC">
      <w:pPr>
        <w:autoSpaceDE w:val="0"/>
        <w:autoSpaceDN w:val="0"/>
        <w:adjustRightInd w:val="0"/>
        <w:spacing w:after="0" w:line="240" w:lineRule="auto"/>
        <w:jc w:val="both"/>
        <w:rPr>
          <w:sz w:val="24"/>
          <w:szCs w:val="24"/>
          <w:lang w:val="pt-BR" w:eastAsia="pt-BR"/>
        </w:rPr>
      </w:pPr>
      <w:proofErr w:type="gramStart"/>
      <w:r w:rsidRPr="001559D7">
        <w:rPr>
          <w:sz w:val="24"/>
          <w:szCs w:val="24"/>
          <w:lang w:val="pt-BR" w:eastAsia="pt-BR"/>
        </w:rPr>
        <w:t>e-mail</w:t>
      </w:r>
      <w:proofErr w:type="gramEnd"/>
      <w:r w:rsidRPr="001559D7">
        <w:rPr>
          <w:sz w:val="24"/>
          <w:szCs w:val="24"/>
          <w:lang w:val="pt-BR" w:eastAsia="pt-BR"/>
        </w:rPr>
        <w:t>:____________________________________________________________</w:t>
      </w:r>
    </w:p>
    <w:p w:rsidR="00E60D60" w:rsidRPr="001559D7" w:rsidRDefault="00E60D60" w:rsidP="009E03EC">
      <w:pPr>
        <w:autoSpaceDE w:val="0"/>
        <w:autoSpaceDN w:val="0"/>
        <w:adjustRightInd w:val="0"/>
        <w:spacing w:after="0" w:line="240" w:lineRule="auto"/>
        <w:jc w:val="both"/>
        <w:rPr>
          <w:sz w:val="24"/>
          <w:szCs w:val="24"/>
          <w:lang w:val="pt-BR" w:eastAsia="pt-BR"/>
        </w:rPr>
      </w:pPr>
      <w:r w:rsidRPr="001559D7">
        <w:rPr>
          <w:sz w:val="24"/>
          <w:szCs w:val="24"/>
          <w:lang w:val="pt-BR" w:eastAsia="pt-BR"/>
        </w:rPr>
        <w:t xml:space="preserve">Fone </w:t>
      </w:r>
      <w:proofErr w:type="gramStart"/>
      <w:r w:rsidRPr="001559D7">
        <w:rPr>
          <w:sz w:val="24"/>
          <w:szCs w:val="24"/>
          <w:lang w:val="pt-BR" w:eastAsia="pt-BR"/>
        </w:rPr>
        <w:t>1</w:t>
      </w:r>
      <w:proofErr w:type="gramEnd"/>
      <w:r w:rsidRPr="001559D7">
        <w:rPr>
          <w:sz w:val="24"/>
          <w:szCs w:val="24"/>
          <w:lang w:val="pt-BR" w:eastAsia="pt-BR"/>
        </w:rPr>
        <w:t>:_____________     Fone 2:_____________           Fone 3:_____________</w:t>
      </w:r>
    </w:p>
    <w:p w:rsidR="00E60D60" w:rsidRPr="001559D7" w:rsidRDefault="00E60D60" w:rsidP="009E03EC">
      <w:pPr>
        <w:autoSpaceDE w:val="0"/>
        <w:autoSpaceDN w:val="0"/>
        <w:adjustRightInd w:val="0"/>
        <w:spacing w:after="0" w:line="240" w:lineRule="auto"/>
        <w:jc w:val="both"/>
        <w:rPr>
          <w:sz w:val="24"/>
          <w:szCs w:val="24"/>
          <w:lang w:val="pt-BR" w:eastAsia="pt-BR"/>
        </w:rPr>
      </w:pPr>
    </w:p>
    <w:p w:rsidR="00E60D60" w:rsidRPr="001559D7" w:rsidRDefault="00E60D60" w:rsidP="009E03EC">
      <w:pPr>
        <w:autoSpaceDE w:val="0"/>
        <w:autoSpaceDN w:val="0"/>
        <w:adjustRightInd w:val="0"/>
        <w:spacing w:after="0" w:line="240" w:lineRule="auto"/>
        <w:jc w:val="both"/>
        <w:rPr>
          <w:sz w:val="24"/>
          <w:szCs w:val="24"/>
          <w:lang w:val="pt-BR" w:eastAsia="pt-BR"/>
        </w:rPr>
      </w:pPr>
      <w:r w:rsidRPr="001559D7">
        <w:rPr>
          <w:sz w:val="24"/>
          <w:szCs w:val="24"/>
          <w:lang w:val="pt-BR" w:eastAsia="pt-BR"/>
        </w:rPr>
        <w:t xml:space="preserve">Envio em anexo </w:t>
      </w:r>
      <w:proofErr w:type="gramStart"/>
      <w:r w:rsidRPr="001559D7">
        <w:rPr>
          <w:sz w:val="24"/>
          <w:szCs w:val="24"/>
          <w:lang w:val="pt-BR" w:eastAsia="pt-BR"/>
        </w:rPr>
        <w:t>a</w:t>
      </w:r>
      <w:proofErr w:type="gramEnd"/>
      <w:r w:rsidRPr="001559D7">
        <w:rPr>
          <w:sz w:val="24"/>
          <w:szCs w:val="24"/>
          <w:lang w:val="pt-BR" w:eastAsia="pt-BR"/>
        </w:rPr>
        <w:t xml:space="preserve"> documentação exigida neste edital e declaro:</w:t>
      </w:r>
    </w:p>
    <w:p w:rsidR="00E60D60" w:rsidRPr="001559D7" w:rsidRDefault="00E60D60" w:rsidP="009E03EC">
      <w:pPr>
        <w:autoSpaceDE w:val="0"/>
        <w:autoSpaceDN w:val="0"/>
        <w:adjustRightInd w:val="0"/>
        <w:spacing w:after="0" w:line="240" w:lineRule="auto"/>
        <w:jc w:val="both"/>
        <w:rPr>
          <w:sz w:val="24"/>
          <w:szCs w:val="24"/>
          <w:lang w:val="pt-BR" w:eastAsia="pt-BR"/>
        </w:rPr>
      </w:pPr>
      <w:r w:rsidRPr="001559D7">
        <w:rPr>
          <w:sz w:val="24"/>
          <w:szCs w:val="24"/>
          <w:lang w:val="pt-BR" w:eastAsia="pt-BR"/>
        </w:rPr>
        <w:t xml:space="preserve">Estar ciente de que meu credenciamento e possível seleção para integrar o quadro de Oficineiros do Centro Cultural da Penha não geram direito subjetivo à minha efetiva contratação pela Secretaria Municipal de Cultura; por serem verdadeiras todas as informações contidas no formulário de inscrição e no </w:t>
      </w:r>
      <w:proofErr w:type="gramStart"/>
      <w:r w:rsidRPr="001559D7">
        <w:rPr>
          <w:sz w:val="24"/>
          <w:szCs w:val="24"/>
          <w:lang w:val="pt-BR" w:eastAsia="pt-BR"/>
        </w:rPr>
        <w:t>currículo por mim apresentados</w:t>
      </w:r>
      <w:proofErr w:type="gramEnd"/>
      <w:r w:rsidRPr="001559D7">
        <w:rPr>
          <w:sz w:val="24"/>
          <w:szCs w:val="24"/>
          <w:lang w:val="pt-BR" w:eastAsia="pt-BR"/>
        </w:rPr>
        <w:t>.</w:t>
      </w:r>
    </w:p>
    <w:p w:rsidR="00E60D60" w:rsidRPr="001559D7" w:rsidRDefault="00E60D60" w:rsidP="009E03EC">
      <w:pPr>
        <w:autoSpaceDE w:val="0"/>
        <w:autoSpaceDN w:val="0"/>
        <w:adjustRightInd w:val="0"/>
        <w:spacing w:after="0" w:line="240" w:lineRule="auto"/>
        <w:jc w:val="both"/>
        <w:rPr>
          <w:sz w:val="24"/>
          <w:szCs w:val="24"/>
          <w:lang w:val="pt-BR" w:eastAsia="pt-BR"/>
        </w:rPr>
      </w:pPr>
    </w:p>
    <w:p w:rsidR="00E60D60" w:rsidRPr="001559D7" w:rsidRDefault="00E60D60" w:rsidP="00EA2965">
      <w:pPr>
        <w:autoSpaceDE w:val="0"/>
        <w:autoSpaceDN w:val="0"/>
        <w:adjustRightInd w:val="0"/>
        <w:spacing w:after="0" w:line="240" w:lineRule="auto"/>
        <w:jc w:val="right"/>
        <w:rPr>
          <w:sz w:val="24"/>
          <w:szCs w:val="24"/>
          <w:lang w:val="pt-BR" w:eastAsia="pt-BR"/>
        </w:rPr>
      </w:pPr>
    </w:p>
    <w:p w:rsidR="00E60D60" w:rsidRPr="001559D7" w:rsidRDefault="00E60D60" w:rsidP="00EA2965">
      <w:pPr>
        <w:autoSpaceDE w:val="0"/>
        <w:autoSpaceDN w:val="0"/>
        <w:adjustRightInd w:val="0"/>
        <w:spacing w:after="0" w:line="240" w:lineRule="auto"/>
        <w:jc w:val="right"/>
        <w:rPr>
          <w:sz w:val="24"/>
          <w:szCs w:val="24"/>
          <w:lang w:val="pt-BR" w:eastAsia="pt-BR"/>
        </w:rPr>
      </w:pPr>
    </w:p>
    <w:p w:rsidR="00E60D60" w:rsidRPr="001559D7" w:rsidRDefault="00E60D60" w:rsidP="00EA2965">
      <w:pPr>
        <w:autoSpaceDE w:val="0"/>
        <w:autoSpaceDN w:val="0"/>
        <w:adjustRightInd w:val="0"/>
        <w:spacing w:after="0" w:line="240" w:lineRule="auto"/>
        <w:jc w:val="right"/>
        <w:rPr>
          <w:sz w:val="24"/>
          <w:szCs w:val="24"/>
          <w:lang w:val="pt-BR" w:eastAsia="pt-BR"/>
        </w:rPr>
      </w:pPr>
      <w:r w:rsidRPr="001559D7">
        <w:rPr>
          <w:sz w:val="24"/>
          <w:szCs w:val="24"/>
          <w:lang w:val="pt-BR" w:eastAsia="pt-BR"/>
        </w:rPr>
        <w:t>São Paulo, _____ de ___________________ de 2013.</w:t>
      </w:r>
    </w:p>
    <w:p w:rsidR="00E60D60" w:rsidRPr="001559D7" w:rsidRDefault="00E60D60" w:rsidP="00EA2965">
      <w:pPr>
        <w:autoSpaceDE w:val="0"/>
        <w:autoSpaceDN w:val="0"/>
        <w:adjustRightInd w:val="0"/>
        <w:spacing w:after="0" w:line="240" w:lineRule="auto"/>
        <w:jc w:val="right"/>
        <w:rPr>
          <w:sz w:val="24"/>
          <w:szCs w:val="24"/>
          <w:lang w:val="pt-BR" w:eastAsia="pt-BR"/>
        </w:rPr>
      </w:pPr>
    </w:p>
    <w:p w:rsidR="00E60D60" w:rsidRPr="001559D7" w:rsidRDefault="00E60D60" w:rsidP="00EA2965">
      <w:pPr>
        <w:autoSpaceDE w:val="0"/>
        <w:autoSpaceDN w:val="0"/>
        <w:adjustRightInd w:val="0"/>
        <w:spacing w:after="0" w:line="240" w:lineRule="auto"/>
        <w:jc w:val="right"/>
        <w:rPr>
          <w:sz w:val="24"/>
          <w:szCs w:val="24"/>
          <w:lang w:val="pt-BR" w:eastAsia="pt-BR"/>
        </w:rPr>
      </w:pPr>
      <w:r w:rsidRPr="001559D7">
        <w:rPr>
          <w:sz w:val="24"/>
          <w:szCs w:val="24"/>
          <w:lang w:val="pt-BR" w:eastAsia="pt-BR"/>
        </w:rPr>
        <w:t>Assinatura do candidato: __________________________________________</w:t>
      </w:r>
    </w:p>
    <w:p w:rsidR="00E60D60" w:rsidRPr="001559D7" w:rsidRDefault="00E60D60" w:rsidP="002B5110">
      <w:pPr>
        <w:autoSpaceDE w:val="0"/>
        <w:autoSpaceDN w:val="0"/>
        <w:adjustRightInd w:val="0"/>
        <w:spacing w:after="0" w:line="240" w:lineRule="auto"/>
        <w:jc w:val="both"/>
        <w:rPr>
          <w:sz w:val="24"/>
          <w:szCs w:val="24"/>
          <w:lang w:val="pt-BR"/>
        </w:rPr>
      </w:pPr>
    </w:p>
    <w:tbl>
      <w:tblPr>
        <w:tblW w:w="9015" w:type="dxa"/>
        <w:tblInd w:w="55" w:type="dxa"/>
        <w:tblCellMar>
          <w:left w:w="70" w:type="dxa"/>
          <w:right w:w="70" w:type="dxa"/>
        </w:tblCellMar>
        <w:tblLook w:val="0000"/>
      </w:tblPr>
      <w:tblGrid>
        <w:gridCol w:w="9015"/>
      </w:tblGrid>
      <w:tr w:rsidR="00E60D60" w:rsidRPr="001559D7">
        <w:trPr>
          <w:trHeight w:val="375"/>
        </w:trPr>
        <w:tc>
          <w:tcPr>
            <w:tcW w:w="9015" w:type="dxa"/>
            <w:tcBorders>
              <w:top w:val="single" w:sz="12" w:space="0" w:color="auto"/>
              <w:left w:val="single" w:sz="12" w:space="0" w:color="auto"/>
              <w:bottom w:val="nil"/>
              <w:right w:val="single" w:sz="12" w:space="0" w:color="auto"/>
            </w:tcBorders>
            <w:shd w:val="clear" w:color="auto" w:fill="000000"/>
            <w:noWrap/>
            <w:vAlign w:val="center"/>
          </w:tcPr>
          <w:p w:rsidR="00E60D60" w:rsidRPr="001559D7" w:rsidRDefault="00E60D60" w:rsidP="00E2316B">
            <w:pPr>
              <w:spacing w:after="0" w:line="240" w:lineRule="auto"/>
              <w:jc w:val="center"/>
              <w:rPr>
                <w:rFonts w:ascii="Arial" w:hAnsi="Arial" w:cs="Arial"/>
                <w:b/>
                <w:bCs/>
                <w:sz w:val="28"/>
                <w:szCs w:val="28"/>
                <w:lang w:eastAsia="pt-BR"/>
              </w:rPr>
            </w:pPr>
            <w:r w:rsidRPr="001559D7">
              <w:rPr>
                <w:rFonts w:ascii="Arial" w:hAnsi="Arial" w:cs="Arial"/>
                <w:b/>
                <w:bCs/>
                <w:sz w:val="28"/>
                <w:szCs w:val="28"/>
                <w:lang w:eastAsia="pt-BR"/>
              </w:rPr>
              <w:lastRenderedPageBreak/>
              <w:t>ANEXO III: PROPOSTA DE OFICINA</w:t>
            </w:r>
          </w:p>
        </w:tc>
      </w:tr>
      <w:tr w:rsidR="00E60D60" w:rsidRPr="001559D7">
        <w:trPr>
          <w:trHeight w:val="330"/>
        </w:trPr>
        <w:tc>
          <w:tcPr>
            <w:tcW w:w="9015" w:type="dxa"/>
            <w:tcBorders>
              <w:top w:val="single" w:sz="8" w:space="0" w:color="auto"/>
              <w:left w:val="single" w:sz="12" w:space="0" w:color="auto"/>
              <w:bottom w:val="single" w:sz="4" w:space="0" w:color="auto"/>
              <w:right w:val="single" w:sz="12" w:space="0" w:color="auto"/>
            </w:tcBorders>
            <w:noWrap/>
            <w:vAlign w:val="center"/>
          </w:tcPr>
          <w:p w:rsidR="00E60D60" w:rsidRPr="001559D7" w:rsidRDefault="00E60D60" w:rsidP="00E2316B">
            <w:pPr>
              <w:spacing w:after="0" w:line="240" w:lineRule="auto"/>
              <w:rPr>
                <w:rFonts w:ascii="Arial Narrow" w:hAnsi="Arial Narrow" w:cs="Arial Narrow"/>
                <w:b/>
                <w:bCs/>
                <w:sz w:val="20"/>
                <w:szCs w:val="20"/>
                <w:lang w:eastAsia="pt-BR"/>
              </w:rPr>
            </w:pPr>
            <w:proofErr w:type="spellStart"/>
            <w:r w:rsidRPr="001559D7">
              <w:rPr>
                <w:rFonts w:ascii="Arial Narrow" w:hAnsi="Arial Narrow" w:cs="Arial Narrow"/>
                <w:b/>
                <w:bCs/>
                <w:sz w:val="20"/>
                <w:szCs w:val="20"/>
                <w:lang w:eastAsia="pt-BR"/>
              </w:rPr>
              <w:t>Modalidade</w:t>
            </w:r>
            <w:proofErr w:type="spellEnd"/>
            <w:r w:rsidRPr="001559D7">
              <w:rPr>
                <w:rFonts w:ascii="Arial Narrow" w:hAnsi="Arial Narrow" w:cs="Arial Narrow"/>
                <w:b/>
                <w:bCs/>
                <w:sz w:val="20"/>
                <w:szCs w:val="20"/>
                <w:lang w:eastAsia="pt-BR"/>
              </w:rPr>
              <w:t>:</w:t>
            </w:r>
          </w:p>
          <w:p w:rsidR="00E60D60" w:rsidRPr="001559D7" w:rsidRDefault="00E60D60" w:rsidP="00E02941">
            <w:pPr>
              <w:spacing w:after="0" w:line="240" w:lineRule="auto"/>
              <w:rPr>
                <w:rFonts w:ascii="Arial Narrow" w:hAnsi="Arial Narrow" w:cs="Arial Narrow"/>
                <w:sz w:val="20"/>
                <w:szCs w:val="20"/>
                <w:lang w:eastAsia="pt-BR"/>
              </w:rPr>
            </w:pPr>
            <w:r w:rsidRPr="001559D7">
              <w:rPr>
                <w:rFonts w:ascii="Arial Narrow" w:hAnsi="Arial Narrow" w:cs="Arial Narrow"/>
                <w:sz w:val="20"/>
                <w:szCs w:val="20"/>
                <w:lang w:eastAsia="pt-BR"/>
              </w:rPr>
              <w:t> </w:t>
            </w:r>
          </w:p>
        </w:tc>
      </w:tr>
      <w:tr w:rsidR="00E60D60" w:rsidRPr="001559D7" w:rsidTr="008F3DC7">
        <w:trPr>
          <w:trHeight w:val="860"/>
        </w:trPr>
        <w:tc>
          <w:tcPr>
            <w:tcW w:w="9015" w:type="dxa"/>
            <w:tcBorders>
              <w:top w:val="nil"/>
              <w:left w:val="single" w:sz="12" w:space="0" w:color="auto"/>
              <w:bottom w:val="single" w:sz="8" w:space="0" w:color="auto"/>
              <w:right w:val="single" w:sz="12" w:space="0" w:color="auto"/>
            </w:tcBorders>
            <w:noWrap/>
          </w:tcPr>
          <w:p w:rsidR="00E60D60" w:rsidRPr="001559D7" w:rsidRDefault="00E60D60" w:rsidP="008F3DC7">
            <w:pPr>
              <w:spacing w:after="0" w:line="240" w:lineRule="auto"/>
              <w:rPr>
                <w:rFonts w:ascii="Arial Narrow" w:hAnsi="Arial Narrow" w:cs="Arial Narrow"/>
                <w:b/>
                <w:bCs/>
                <w:sz w:val="20"/>
                <w:szCs w:val="20"/>
                <w:lang w:eastAsia="pt-BR"/>
              </w:rPr>
            </w:pPr>
            <w:r w:rsidRPr="001559D7">
              <w:rPr>
                <w:rFonts w:ascii="Arial Narrow" w:hAnsi="Arial Narrow" w:cs="Arial Narrow"/>
                <w:b/>
                <w:bCs/>
                <w:sz w:val="20"/>
                <w:szCs w:val="20"/>
                <w:lang w:eastAsia="pt-BR"/>
              </w:rPr>
              <w:t xml:space="preserve">Nome da </w:t>
            </w:r>
            <w:proofErr w:type="spellStart"/>
            <w:r w:rsidRPr="001559D7">
              <w:rPr>
                <w:rFonts w:ascii="Arial Narrow" w:hAnsi="Arial Narrow" w:cs="Arial Narrow"/>
                <w:b/>
                <w:bCs/>
                <w:sz w:val="20"/>
                <w:szCs w:val="20"/>
                <w:lang w:eastAsia="pt-BR"/>
              </w:rPr>
              <w:t>proponente</w:t>
            </w:r>
            <w:proofErr w:type="spellEnd"/>
            <w:r w:rsidRPr="001559D7">
              <w:rPr>
                <w:rFonts w:ascii="Arial Narrow" w:hAnsi="Arial Narrow" w:cs="Arial Narrow"/>
                <w:b/>
                <w:bCs/>
                <w:sz w:val="20"/>
                <w:szCs w:val="20"/>
                <w:lang w:eastAsia="pt-BR"/>
              </w:rPr>
              <w:t xml:space="preserve"> (no </w:t>
            </w:r>
            <w:proofErr w:type="spellStart"/>
            <w:r w:rsidRPr="001559D7">
              <w:rPr>
                <w:rFonts w:ascii="Arial Narrow" w:hAnsi="Arial Narrow" w:cs="Arial Narrow"/>
                <w:b/>
                <w:bCs/>
                <w:sz w:val="20"/>
                <w:szCs w:val="20"/>
                <w:lang w:eastAsia="pt-BR"/>
              </w:rPr>
              <w:t>caso</w:t>
            </w:r>
            <w:proofErr w:type="spellEnd"/>
            <w:r w:rsidRPr="001559D7">
              <w:rPr>
                <w:rFonts w:ascii="Arial Narrow" w:hAnsi="Arial Narrow" w:cs="Arial Narrow"/>
                <w:b/>
                <w:bCs/>
                <w:sz w:val="20"/>
                <w:szCs w:val="20"/>
                <w:lang w:eastAsia="pt-BR"/>
              </w:rPr>
              <w:t xml:space="preserve"> de </w:t>
            </w:r>
            <w:proofErr w:type="spellStart"/>
            <w:r w:rsidRPr="001559D7">
              <w:rPr>
                <w:rFonts w:ascii="Arial Narrow" w:hAnsi="Arial Narrow" w:cs="Arial Narrow"/>
                <w:b/>
                <w:bCs/>
                <w:sz w:val="20"/>
                <w:szCs w:val="20"/>
                <w:lang w:eastAsia="pt-BR"/>
              </w:rPr>
              <w:t>duplas</w:t>
            </w:r>
            <w:proofErr w:type="spellEnd"/>
            <w:r w:rsidRPr="001559D7">
              <w:rPr>
                <w:rFonts w:ascii="Arial Narrow" w:hAnsi="Arial Narrow" w:cs="Arial Narrow"/>
                <w:b/>
                <w:bCs/>
                <w:sz w:val="20"/>
                <w:szCs w:val="20"/>
                <w:lang w:eastAsia="pt-BR"/>
              </w:rPr>
              <w:t xml:space="preserve">, </w:t>
            </w:r>
            <w:proofErr w:type="spellStart"/>
            <w:r w:rsidRPr="001559D7">
              <w:rPr>
                <w:rFonts w:ascii="Arial Narrow" w:hAnsi="Arial Narrow" w:cs="Arial Narrow"/>
                <w:b/>
                <w:bCs/>
                <w:sz w:val="20"/>
                <w:szCs w:val="20"/>
                <w:lang w:eastAsia="pt-BR"/>
              </w:rPr>
              <w:t>incluir</w:t>
            </w:r>
            <w:proofErr w:type="spellEnd"/>
            <w:r w:rsidRPr="001559D7">
              <w:rPr>
                <w:rFonts w:ascii="Arial Narrow" w:hAnsi="Arial Narrow" w:cs="Arial Narrow"/>
                <w:b/>
                <w:bCs/>
                <w:sz w:val="20"/>
                <w:szCs w:val="20"/>
                <w:lang w:eastAsia="pt-BR"/>
              </w:rPr>
              <w:t xml:space="preserve"> o </w:t>
            </w:r>
            <w:proofErr w:type="spellStart"/>
            <w:r w:rsidRPr="001559D7">
              <w:rPr>
                <w:rFonts w:ascii="Arial Narrow" w:hAnsi="Arial Narrow" w:cs="Arial Narrow"/>
                <w:b/>
                <w:bCs/>
                <w:sz w:val="20"/>
                <w:szCs w:val="20"/>
                <w:lang w:eastAsia="pt-BR"/>
              </w:rPr>
              <w:t>nome</w:t>
            </w:r>
            <w:proofErr w:type="spellEnd"/>
            <w:r w:rsidRPr="001559D7">
              <w:rPr>
                <w:rFonts w:ascii="Arial Narrow" w:hAnsi="Arial Narrow" w:cs="Arial Narrow"/>
                <w:b/>
                <w:bCs/>
                <w:sz w:val="20"/>
                <w:szCs w:val="20"/>
                <w:lang w:eastAsia="pt-BR"/>
              </w:rPr>
              <w:t xml:space="preserve"> do Segundo </w:t>
            </w:r>
            <w:proofErr w:type="spellStart"/>
            <w:r w:rsidRPr="001559D7">
              <w:rPr>
                <w:rFonts w:ascii="Arial Narrow" w:hAnsi="Arial Narrow" w:cs="Arial Narrow"/>
                <w:b/>
                <w:bCs/>
                <w:sz w:val="20"/>
                <w:szCs w:val="20"/>
                <w:lang w:eastAsia="pt-BR"/>
              </w:rPr>
              <w:t>participante</w:t>
            </w:r>
            <w:proofErr w:type="spellEnd"/>
            <w:r w:rsidRPr="001559D7">
              <w:rPr>
                <w:rFonts w:ascii="Arial Narrow" w:hAnsi="Arial Narrow" w:cs="Arial Narrow"/>
                <w:b/>
                <w:bCs/>
                <w:sz w:val="20"/>
                <w:szCs w:val="20"/>
                <w:lang w:eastAsia="pt-BR"/>
              </w:rPr>
              <w:t>):</w:t>
            </w:r>
          </w:p>
          <w:p w:rsidR="00E60D60" w:rsidRPr="001559D7" w:rsidRDefault="00E60D60" w:rsidP="008F3DC7">
            <w:pPr>
              <w:spacing w:after="0" w:line="240" w:lineRule="auto"/>
              <w:rPr>
                <w:rFonts w:ascii="Arial Narrow" w:hAnsi="Arial Narrow" w:cs="Arial Narrow"/>
                <w:sz w:val="20"/>
                <w:szCs w:val="20"/>
                <w:lang w:eastAsia="pt-BR"/>
              </w:rPr>
            </w:pPr>
            <w:r w:rsidRPr="001559D7">
              <w:rPr>
                <w:rFonts w:ascii="Arial Narrow" w:hAnsi="Arial Narrow" w:cs="Arial Narrow"/>
                <w:sz w:val="20"/>
                <w:szCs w:val="20"/>
                <w:lang w:eastAsia="pt-BR"/>
              </w:rPr>
              <w:t> </w:t>
            </w:r>
          </w:p>
        </w:tc>
      </w:tr>
      <w:tr w:rsidR="00E60D60" w:rsidRPr="001559D7" w:rsidTr="008F3DC7">
        <w:trPr>
          <w:trHeight w:val="311"/>
        </w:trPr>
        <w:tc>
          <w:tcPr>
            <w:tcW w:w="9015" w:type="dxa"/>
            <w:tcBorders>
              <w:top w:val="nil"/>
              <w:left w:val="single" w:sz="12" w:space="0" w:color="auto"/>
              <w:bottom w:val="single" w:sz="4" w:space="0" w:color="auto"/>
              <w:right w:val="single" w:sz="12" w:space="0" w:color="auto"/>
            </w:tcBorders>
            <w:noWrap/>
            <w:vAlign w:val="center"/>
          </w:tcPr>
          <w:p w:rsidR="00E60D60" w:rsidRPr="001559D7" w:rsidRDefault="00E60D60" w:rsidP="00E02941">
            <w:pPr>
              <w:spacing w:after="0" w:line="240" w:lineRule="auto"/>
              <w:rPr>
                <w:rFonts w:ascii="Arial Narrow" w:hAnsi="Arial Narrow" w:cs="Arial Narrow"/>
                <w:b/>
                <w:bCs/>
                <w:sz w:val="20"/>
                <w:szCs w:val="20"/>
                <w:lang w:eastAsia="pt-BR"/>
              </w:rPr>
            </w:pPr>
            <w:proofErr w:type="spellStart"/>
            <w:r w:rsidRPr="001559D7">
              <w:rPr>
                <w:rFonts w:ascii="Arial Narrow" w:hAnsi="Arial Narrow" w:cs="Arial Narrow"/>
                <w:b/>
                <w:bCs/>
                <w:sz w:val="20"/>
                <w:szCs w:val="20"/>
                <w:lang w:eastAsia="pt-BR"/>
              </w:rPr>
              <w:t>Descrição</w:t>
            </w:r>
            <w:proofErr w:type="spellEnd"/>
            <w:r w:rsidRPr="001559D7">
              <w:rPr>
                <w:rFonts w:ascii="Arial Narrow" w:hAnsi="Arial Narrow" w:cs="Arial Narrow"/>
                <w:b/>
                <w:bCs/>
                <w:sz w:val="20"/>
                <w:szCs w:val="20"/>
                <w:lang w:eastAsia="pt-BR"/>
              </w:rPr>
              <w:t xml:space="preserve"> </w:t>
            </w:r>
            <w:proofErr w:type="spellStart"/>
            <w:r w:rsidRPr="001559D7">
              <w:rPr>
                <w:rFonts w:ascii="Arial Narrow" w:hAnsi="Arial Narrow" w:cs="Arial Narrow"/>
                <w:b/>
                <w:bCs/>
                <w:sz w:val="20"/>
                <w:szCs w:val="20"/>
                <w:lang w:eastAsia="pt-BR"/>
              </w:rPr>
              <w:t>sucinta</w:t>
            </w:r>
            <w:proofErr w:type="spellEnd"/>
            <w:r w:rsidRPr="001559D7">
              <w:rPr>
                <w:rFonts w:ascii="Arial Narrow" w:hAnsi="Arial Narrow" w:cs="Arial Narrow"/>
                <w:b/>
                <w:bCs/>
                <w:sz w:val="20"/>
                <w:szCs w:val="20"/>
                <w:lang w:eastAsia="pt-BR"/>
              </w:rPr>
              <w:t xml:space="preserve"> da </w:t>
            </w:r>
            <w:proofErr w:type="spellStart"/>
            <w:r w:rsidRPr="001559D7">
              <w:rPr>
                <w:rFonts w:ascii="Arial Narrow" w:hAnsi="Arial Narrow" w:cs="Arial Narrow"/>
                <w:b/>
                <w:bCs/>
                <w:sz w:val="20"/>
                <w:szCs w:val="20"/>
                <w:lang w:eastAsia="pt-BR"/>
              </w:rPr>
              <w:t>Oficina</w:t>
            </w:r>
            <w:proofErr w:type="spellEnd"/>
            <w:r w:rsidRPr="001559D7">
              <w:rPr>
                <w:rFonts w:ascii="Arial Narrow" w:hAnsi="Arial Narrow" w:cs="Arial Narrow"/>
                <w:b/>
                <w:bCs/>
                <w:sz w:val="20"/>
                <w:szCs w:val="20"/>
                <w:lang w:eastAsia="pt-BR"/>
              </w:rPr>
              <w:t>:</w:t>
            </w:r>
          </w:p>
        </w:tc>
      </w:tr>
      <w:tr w:rsidR="00E60D60" w:rsidRPr="001559D7" w:rsidTr="008F3DC7">
        <w:trPr>
          <w:trHeight w:val="934"/>
        </w:trPr>
        <w:tc>
          <w:tcPr>
            <w:tcW w:w="9015" w:type="dxa"/>
            <w:tcBorders>
              <w:top w:val="single" w:sz="4" w:space="0" w:color="auto"/>
              <w:left w:val="single" w:sz="12" w:space="0" w:color="auto"/>
              <w:bottom w:val="nil"/>
              <w:right w:val="single" w:sz="12" w:space="0" w:color="auto"/>
            </w:tcBorders>
            <w:noWrap/>
            <w:vAlign w:val="center"/>
          </w:tcPr>
          <w:p w:rsidR="00E60D60" w:rsidRPr="001559D7" w:rsidRDefault="00E60D60" w:rsidP="00E02941">
            <w:pPr>
              <w:spacing w:after="0" w:line="240" w:lineRule="auto"/>
              <w:rPr>
                <w:rFonts w:ascii="Arial Narrow" w:hAnsi="Arial Narrow" w:cs="Arial Narrow"/>
                <w:b/>
                <w:bCs/>
                <w:sz w:val="20"/>
                <w:szCs w:val="20"/>
                <w:lang w:eastAsia="pt-BR"/>
              </w:rPr>
            </w:pPr>
          </w:p>
          <w:p w:rsidR="00E60D60" w:rsidRPr="001559D7" w:rsidRDefault="00E60D60" w:rsidP="00E02941">
            <w:pPr>
              <w:spacing w:after="0" w:line="240" w:lineRule="auto"/>
              <w:rPr>
                <w:rFonts w:ascii="Arial Narrow" w:hAnsi="Arial Narrow" w:cs="Arial Narrow"/>
                <w:b/>
                <w:bCs/>
                <w:sz w:val="20"/>
                <w:szCs w:val="20"/>
                <w:lang w:eastAsia="pt-BR"/>
              </w:rPr>
            </w:pPr>
          </w:p>
          <w:p w:rsidR="00E60D60" w:rsidRPr="001559D7" w:rsidRDefault="00E60D60" w:rsidP="00E02941">
            <w:pPr>
              <w:rPr>
                <w:rFonts w:ascii="Arial Narrow" w:hAnsi="Arial Narrow" w:cs="Arial Narrow"/>
                <w:b/>
                <w:bCs/>
                <w:sz w:val="20"/>
                <w:szCs w:val="20"/>
                <w:lang w:eastAsia="pt-BR"/>
              </w:rPr>
            </w:pPr>
          </w:p>
          <w:p w:rsidR="00E60D60" w:rsidRPr="001559D7" w:rsidRDefault="00E60D60" w:rsidP="00E02941">
            <w:pPr>
              <w:rPr>
                <w:rFonts w:ascii="Arial Narrow" w:hAnsi="Arial Narrow" w:cs="Arial Narrow"/>
                <w:b/>
                <w:bCs/>
                <w:sz w:val="20"/>
                <w:szCs w:val="20"/>
                <w:lang w:eastAsia="pt-BR"/>
              </w:rPr>
            </w:pPr>
          </w:p>
        </w:tc>
      </w:tr>
      <w:tr w:rsidR="00E60D60" w:rsidRPr="001559D7" w:rsidTr="008F3DC7">
        <w:trPr>
          <w:trHeight w:val="415"/>
        </w:trPr>
        <w:tc>
          <w:tcPr>
            <w:tcW w:w="9015" w:type="dxa"/>
            <w:tcBorders>
              <w:top w:val="single" w:sz="8" w:space="0" w:color="auto"/>
              <w:left w:val="single" w:sz="12" w:space="0" w:color="auto"/>
              <w:bottom w:val="single" w:sz="4" w:space="0" w:color="auto"/>
              <w:right w:val="single" w:sz="12" w:space="0" w:color="auto"/>
            </w:tcBorders>
            <w:noWrap/>
            <w:vAlign w:val="center"/>
          </w:tcPr>
          <w:p w:rsidR="00E60D60" w:rsidRPr="001559D7" w:rsidRDefault="00E60D60" w:rsidP="00E02941">
            <w:pPr>
              <w:spacing w:after="0" w:line="240" w:lineRule="auto"/>
              <w:rPr>
                <w:rFonts w:ascii="Arial Narrow" w:hAnsi="Arial Narrow" w:cs="Arial Narrow"/>
                <w:b/>
                <w:bCs/>
                <w:sz w:val="20"/>
                <w:szCs w:val="20"/>
                <w:lang w:eastAsia="pt-BR"/>
              </w:rPr>
            </w:pPr>
            <w:proofErr w:type="spellStart"/>
            <w:r w:rsidRPr="001559D7">
              <w:rPr>
                <w:rFonts w:ascii="Arial Narrow" w:hAnsi="Arial Narrow" w:cs="Arial Narrow"/>
                <w:b/>
                <w:bCs/>
                <w:sz w:val="20"/>
                <w:szCs w:val="20"/>
                <w:lang w:eastAsia="pt-BR"/>
              </w:rPr>
              <w:t>Objetivo</w:t>
            </w:r>
            <w:proofErr w:type="spellEnd"/>
            <w:r w:rsidRPr="001559D7">
              <w:rPr>
                <w:rFonts w:ascii="Arial Narrow" w:hAnsi="Arial Narrow" w:cs="Arial Narrow"/>
                <w:b/>
                <w:bCs/>
                <w:sz w:val="20"/>
                <w:szCs w:val="20"/>
                <w:lang w:eastAsia="pt-BR"/>
              </w:rPr>
              <w:t>:</w:t>
            </w:r>
          </w:p>
        </w:tc>
      </w:tr>
      <w:tr w:rsidR="00E60D60" w:rsidRPr="001559D7" w:rsidTr="008F3DC7">
        <w:trPr>
          <w:trHeight w:val="1090"/>
        </w:trPr>
        <w:tc>
          <w:tcPr>
            <w:tcW w:w="9015" w:type="dxa"/>
            <w:tcBorders>
              <w:top w:val="single" w:sz="4" w:space="0" w:color="auto"/>
              <w:left w:val="single" w:sz="12" w:space="0" w:color="auto"/>
              <w:bottom w:val="single" w:sz="4" w:space="0" w:color="auto"/>
              <w:right w:val="single" w:sz="12" w:space="0" w:color="auto"/>
            </w:tcBorders>
            <w:noWrap/>
            <w:vAlign w:val="center"/>
          </w:tcPr>
          <w:p w:rsidR="00E60D60" w:rsidRPr="001559D7" w:rsidRDefault="00E60D60" w:rsidP="00E02941">
            <w:pPr>
              <w:spacing w:after="0" w:line="240" w:lineRule="auto"/>
              <w:rPr>
                <w:rFonts w:ascii="Arial Narrow" w:hAnsi="Arial Narrow" w:cs="Arial Narrow"/>
                <w:b/>
                <w:bCs/>
                <w:sz w:val="20"/>
                <w:szCs w:val="20"/>
                <w:lang w:eastAsia="pt-BR"/>
              </w:rPr>
            </w:pPr>
          </w:p>
          <w:p w:rsidR="00E60D60" w:rsidRPr="001559D7" w:rsidRDefault="00E60D60" w:rsidP="00E02941">
            <w:pPr>
              <w:spacing w:after="0" w:line="240" w:lineRule="auto"/>
              <w:rPr>
                <w:rFonts w:ascii="Arial Narrow" w:hAnsi="Arial Narrow" w:cs="Arial Narrow"/>
                <w:b/>
                <w:bCs/>
                <w:sz w:val="20"/>
                <w:szCs w:val="20"/>
                <w:lang w:eastAsia="pt-BR"/>
              </w:rPr>
            </w:pPr>
          </w:p>
          <w:p w:rsidR="00E60D60" w:rsidRPr="001559D7" w:rsidRDefault="00E60D60" w:rsidP="00E02941">
            <w:pPr>
              <w:spacing w:after="0" w:line="240" w:lineRule="auto"/>
              <w:rPr>
                <w:rFonts w:ascii="Arial Narrow" w:hAnsi="Arial Narrow" w:cs="Arial Narrow"/>
                <w:b/>
                <w:bCs/>
                <w:sz w:val="20"/>
                <w:szCs w:val="20"/>
                <w:lang w:eastAsia="pt-BR"/>
              </w:rPr>
            </w:pPr>
          </w:p>
          <w:p w:rsidR="00E60D60" w:rsidRPr="001559D7" w:rsidRDefault="00E60D60" w:rsidP="00E02941">
            <w:pPr>
              <w:spacing w:after="0" w:line="240" w:lineRule="auto"/>
              <w:rPr>
                <w:rFonts w:ascii="Arial Narrow" w:hAnsi="Arial Narrow" w:cs="Arial Narrow"/>
                <w:b/>
                <w:bCs/>
                <w:sz w:val="20"/>
                <w:szCs w:val="20"/>
                <w:lang w:eastAsia="pt-BR"/>
              </w:rPr>
            </w:pPr>
          </w:p>
          <w:p w:rsidR="00E60D60" w:rsidRPr="001559D7" w:rsidRDefault="00E60D60" w:rsidP="00E02941">
            <w:pPr>
              <w:rPr>
                <w:rFonts w:ascii="Arial Narrow" w:hAnsi="Arial Narrow" w:cs="Arial Narrow"/>
                <w:b/>
                <w:bCs/>
                <w:sz w:val="20"/>
                <w:szCs w:val="20"/>
                <w:lang w:eastAsia="pt-BR"/>
              </w:rPr>
            </w:pPr>
            <w:r w:rsidRPr="001559D7">
              <w:rPr>
                <w:rFonts w:ascii="Arial Narrow" w:hAnsi="Arial Narrow" w:cs="Arial Narrow"/>
                <w:b/>
                <w:bCs/>
                <w:sz w:val="20"/>
                <w:szCs w:val="20"/>
                <w:lang w:eastAsia="pt-BR"/>
              </w:rPr>
              <w:t xml:space="preserve"> </w:t>
            </w:r>
          </w:p>
        </w:tc>
      </w:tr>
      <w:tr w:rsidR="00E60D60" w:rsidRPr="001559D7">
        <w:trPr>
          <w:trHeight w:val="255"/>
        </w:trPr>
        <w:tc>
          <w:tcPr>
            <w:tcW w:w="9015" w:type="dxa"/>
            <w:tcBorders>
              <w:top w:val="single" w:sz="4" w:space="0" w:color="auto"/>
              <w:left w:val="single" w:sz="12" w:space="0" w:color="auto"/>
              <w:bottom w:val="single" w:sz="4" w:space="0" w:color="auto"/>
              <w:right w:val="single" w:sz="12" w:space="0" w:color="auto"/>
            </w:tcBorders>
            <w:noWrap/>
            <w:vAlign w:val="center"/>
          </w:tcPr>
          <w:p w:rsidR="00E60D60" w:rsidRPr="001559D7" w:rsidRDefault="00E60D60" w:rsidP="00E02941">
            <w:pPr>
              <w:spacing w:after="0" w:line="240" w:lineRule="auto"/>
              <w:jc w:val="both"/>
              <w:rPr>
                <w:rFonts w:ascii="Arial Narrow" w:hAnsi="Arial Narrow" w:cs="Arial Narrow"/>
                <w:i/>
                <w:iCs/>
                <w:sz w:val="20"/>
                <w:szCs w:val="20"/>
                <w:lang w:eastAsia="pt-BR"/>
              </w:rPr>
            </w:pPr>
            <w:proofErr w:type="spellStart"/>
            <w:r w:rsidRPr="001559D7">
              <w:rPr>
                <w:rFonts w:ascii="Arial Narrow" w:hAnsi="Arial Narrow" w:cs="Arial Narrow"/>
                <w:b/>
                <w:bCs/>
                <w:sz w:val="20"/>
                <w:szCs w:val="20"/>
                <w:lang w:eastAsia="pt-BR"/>
              </w:rPr>
              <w:t>Método</w:t>
            </w:r>
            <w:proofErr w:type="spellEnd"/>
            <w:r w:rsidRPr="001559D7">
              <w:rPr>
                <w:rFonts w:ascii="Arial Narrow" w:hAnsi="Arial Narrow" w:cs="Arial Narrow"/>
                <w:b/>
                <w:bCs/>
                <w:sz w:val="20"/>
                <w:szCs w:val="20"/>
                <w:lang w:eastAsia="pt-BR"/>
              </w:rPr>
              <w:t xml:space="preserve"> a ser </w:t>
            </w:r>
            <w:proofErr w:type="spellStart"/>
            <w:r w:rsidRPr="001559D7">
              <w:rPr>
                <w:rFonts w:ascii="Arial Narrow" w:hAnsi="Arial Narrow" w:cs="Arial Narrow"/>
                <w:b/>
                <w:bCs/>
                <w:sz w:val="20"/>
                <w:szCs w:val="20"/>
                <w:lang w:eastAsia="pt-BR"/>
              </w:rPr>
              <w:t>aplicado</w:t>
            </w:r>
            <w:proofErr w:type="spellEnd"/>
            <w:r w:rsidRPr="001559D7">
              <w:rPr>
                <w:rFonts w:ascii="Arial Narrow" w:hAnsi="Arial Narrow" w:cs="Arial Narrow"/>
                <w:b/>
                <w:bCs/>
                <w:sz w:val="20"/>
                <w:szCs w:val="20"/>
                <w:lang w:eastAsia="pt-BR"/>
              </w:rPr>
              <w:t>:</w:t>
            </w:r>
          </w:p>
        </w:tc>
      </w:tr>
      <w:tr w:rsidR="00E60D60" w:rsidRPr="001559D7">
        <w:trPr>
          <w:trHeight w:val="253"/>
        </w:trPr>
        <w:tc>
          <w:tcPr>
            <w:tcW w:w="9015" w:type="dxa"/>
            <w:vMerge w:val="restart"/>
            <w:tcBorders>
              <w:top w:val="single" w:sz="4" w:space="0" w:color="auto"/>
              <w:left w:val="single" w:sz="12" w:space="0" w:color="auto"/>
              <w:bottom w:val="nil"/>
              <w:right w:val="single" w:sz="12" w:space="0" w:color="auto"/>
            </w:tcBorders>
            <w:noWrap/>
          </w:tcPr>
          <w:p w:rsidR="00E60D60" w:rsidRPr="001559D7" w:rsidRDefault="00E60D60" w:rsidP="00E02941">
            <w:pPr>
              <w:spacing w:after="0" w:line="240" w:lineRule="auto"/>
              <w:jc w:val="both"/>
              <w:rPr>
                <w:rFonts w:ascii="Arial Narrow" w:hAnsi="Arial Narrow" w:cs="Arial Narrow"/>
                <w:b/>
                <w:bCs/>
                <w:sz w:val="20"/>
                <w:szCs w:val="20"/>
                <w:lang w:eastAsia="pt-BR"/>
              </w:rPr>
            </w:pPr>
          </w:p>
        </w:tc>
      </w:tr>
      <w:tr w:rsidR="00E60D60" w:rsidRPr="001559D7">
        <w:trPr>
          <w:trHeight w:val="255"/>
        </w:trPr>
        <w:tc>
          <w:tcPr>
            <w:tcW w:w="9015" w:type="dxa"/>
            <w:vMerge/>
            <w:tcBorders>
              <w:top w:val="single" w:sz="4" w:space="0" w:color="auto"/>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trPr>
          <w:trHeight w:val="255"/>
        </w:trPr>
        <w:tc>
          <w:tcPr>
            <w:tcW w:w="9015" w:type="dxa"/>
            <w:vMerge/>
            <w:tcBorders>
              <w:top w:val="single" w:sz="4" w:space="0" w:color="auto"/>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trPr>
          <w:trHeight w:val="255"/>
        </w:trPr>
        <w:tc>
          <w:tcPr>
            <w:tcW w:w="9015" w:type="dxa"/>
            <w:vMerge/>
            <w:tcBorders>
              <w:top w:val="single" w:sz="4" w:space="0" w:color="auto"/>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trPr>
          <w:trHeight w:val="255"/>
        </w:trPr>
        <w:tc>
          <w:tcPr>
            <w:tcW w:w="9015" w:type="dxa"/>
            <w:vMerge/>
            <w:tcBorders>
              <w:top w:val="single" w:sz="4" w:space="0" w:color="auto"/>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trPr>
          <w:trHeight w:val="255"/>
        </w:trPr>
        <w:tc>
          <w:tcPr>
            <w:tcW w:w="9015" w:type="dxa"/>
            <w:vMerge/>
            <w:tcBorders>
              <w:top w:val="single" w:sz="4" w:space="0" w:color="auto"/>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trPr>
          <w:trHeight w:val="255"/>
        </w:trPr>
        <w:tc>
          <w:tcPr>
            <w:tcW w:w="9015" w:type="dxa"/>
            <w:vMerge/>
            <w:tcBorders>
              <w:top w:val="single" w:sz="4" w:space="0" w:color="auto"/>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trPr>
          <w:trHeight w:val="255"/>
        </w:trPr>
        <w:tc>
          <w:tcPr>
            <w:tcW w:w="9015" w:type="dxa"/>
            <w:vMerge/>
            <w:tcBorders>
              <w:top w:val="single" w:sz="4" w:space="0" w:color="auto"/>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trPr>
          <w:trHeight w:val="255"/>
        </w:trPr>
        <w:tc>
          <w:tcPr>
            <w:tcW w:w="9015" w:type="dxa"/>
            <w:vMerge/>
            <w:tcBorders>
              <w:top w:val="single" w:sz="4" w:space="0" w:color="auto"/>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trPr>
          <w:trHeight w:val="255"/>
        </w:trPr>
        <w:tc>
          <w:tcPr>
            <w:tcW w:w="9015" w:type="dxa"/>
            <w:vMerge/>
            <w:tcBorders>
              <w:top w:val="single" w:sz="4" w:space="0" w:color="auto"/>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trPr>
          <w:trHeight w:val="255"/>
        </w:trPr>
        <w:tc>
          <w:tcPr>
            <w:tcW w:w="9015" w:type="dxa"/>
            <w:vMerge/>
            <w:tcBorders>
              <w:top w:val="single" w:sz="4" w:space="0" w:color="auto"/>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trPr>
          <w:trHeight w:val="255"/>
        </w:trPr>
        <w:tc>
          <w:tcPr>
            <w:tcW w:w="9015" w:type="dxa"/>
            <w:vMerge/>
            <w:tcBorders>
              <w:top w:val="single" w:sz="4" w:space="0" w:color="auto"/>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trPr>
          <w:trHeight w:val="255"/>
        </w:trPr>
        <w:tc>
          <w:tcPr>
            <w:tcW w:w="9015" w:type="dxa"/>
            <w:vMerge/>
            <w:tcBorders>
              <w:top w:val="single" w:sz="4" w:space="0" w:color="auto"/>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trPr>
          <w:trHeight w:val="255"/>
        </w:trPr>
        <w:tc>
          <w:tcPr>
            <w:tcW w:w="9015" w:type="dxa"/>
            <w:vMerge/>
            <w:tcBorders>
              <w:top w:val="single" w:sz="4" w:space="0" w:color="auto"/>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trPr>
          <w:trHeight w:val="255"/>
        </w:trPr>
        <w:tc>
          <w:tcPr>
            <w:tcW w:w="9015" w:type="dxa"/>
            <w:vMerge/>
            <w:tcBorders>
              <w:top w:val="single" w:sz="4" w:space="0" w:color="auto"/>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trPr>
          <w:trHeight w:val="255"/>
        </w:trPr>
        <w:tc>
          <w:tcPr>
            <w:tcW w:w="9015" w:type="dxa"/>
            <w:vMerge/>
            <w:tcBorders>
              <w:top w:val="single" w:sz="4" w:space="0" w:color="auto"/>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rsidTr="008F3DC7">
        <w:trPr>
          <w:trHeight w:val="253"/>
        </w:trPr>
        <w:tc>
          <w:tcPr>
            <w:tcW w:w="9015" w:type="dxa"/>
            <w:vMerge/>
            <w:tcBorders>
              <w:top w:val="single" w:sz="4" w:space="0" w:color="auto"/>
              <w:left w:val="single" w:sz="12" w:space="0" w:color="auto"/>
              <w:bottom w:val="single" w:sz="4" w:space="0" w:color="auto"/>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rsidTr="008F3DC7">
        <w:trPr>
          <w:trHeight w:val="255"/>
        </w:trPr>
        <w:tc>
          <w:tcPr>
            <w:tcW w:w="9015" w:type="dxa"/>
            <w:tcBorders>
              <w:top w:val="single" w:sz="4" w:space="0" w:color="auto"/>
              <w:left w:val="single" w:sz="12" w:space="0" w:color="auto"/>
              <w:bottom w:val="single" w:sz="4" w:space="0" w:color="auto"/>
              <w:right w:val="single" w:sz="12" w:space="0" w:color="auto"/>
            </w:tcBorders>
          </w:tcPr>
          <w:p w:rsidR="00E60D60" w:rsidRPr="001559D7" w:rsidRDefault="00E60D60" w:rsidP="00E02941">
            <w:pPr>
              <w:spacing w:after="0" w:line="240" w:lineRule="auto"/>
              <w:jc w:val="both"/>
              <w:rPr>
                <w:rFonts w:ascii="Arial Narrow" w:hAnsi="Arial Narrow" w:cs="Arial Narrow"/>
                <w:b/>
                <w:bCs/>
                <w:sz w:val="20"/>
                <w:szCs w:val="20"/>
                <w:lang w:eastAsia="pt-BR"/>
              </w:rPr>
            </w:pPr>
            <w:proofErr w:type="spellStart"/>
            <w:r w:rsidRPr="001559D7">
              <w:rPr>
                <w:rFonts w:ascii="Arial Narrow" w:hAnsi="Arial Narrow" w:cs="Arial Narrow"/>
                <w:b/>
                <w:bCs/>
                <w:sz w:val="20"/>
                <w:szCs w:val="20"/>
                <w:lang w:eastAsia="pt-BR"/>
              </w:rPr>
              <w:t>Justificativa</w:t>
            </w:r>
            <w:proofErr w:type="spellEnd"/>
            <w:r w:rsidRPr="001559D7">
              <w:rPr>
                <w:rFonts w:ascii="Arial Narrow" w:hAnsi="Arial Narrow" w:cs="Arial Narrow"/>
                <w:b/>
                <w:bCs/>
                <w:sz w:val="20"/>
                <w:szCs w:val="20"/>
                <w:lang w:eastAsia="pt-BR"/>
              </w:rPr>
              <w:t>:</w:t>
            </w:r>
          </w:p>
        </w:tc>
      </w:tr>
      <w:tr w:rsidR="00E60D60" w:rsidRPr="001559D7" w:rsidTr="008F3DC7">
        <w:trPr>
          <w:trHeight w:val="491"/>
        </w:trPr>
        <w:tc>
          <w:tcPr>
            <w:tcW w:w="9015" w:type="dxa"/>
            <w:vMerge w:val="restart"/>
            <w:tcBorders>
              <w:top w:val="single" w:sz="4" w:space="0" w:color="auto"/>
              <w:left w:val="single" w:sz="12" w:space="0" w:color="auto"/>
              <w:bottom w:val="nil"/>
              <w:right w:val="single" w:sz="12" w:space="0" w:color="auto"/>
            </w:tcBorders>
            <w:vAlign w:val="center"/>
          </w:tcPr>
          <w:p w:rsidR="00E60D60" w:rsidRPr="001559D7" w:rsidRDefault="00E60D60" w:rsidP="00E2316B">
            <w:pPr>
              <w:rPr>
                <w:rFonts w:ascii="Arial Narrow" w:hAnsi="Arial Narrow" w:cs="Arial Narrow"/>
                <w:sz w:val="20"/>
                <w:szCs w:val="20"/>
                <w:lang w:eastAsia="pt-BR"/>
              </w:rPr>
            </w:pPr>
          </w:p>
        </w:tc>
      </w:tr>
      <w:tr w:rsidR="00E60D60" w:rsidRPr="001559D7">
        <w:trPr>
          <w:trHeight w:val="255"/>
        </w:trPr>
        <w:tc>
          <w:tcPr>
            <w:tcW w:w="9015" w:type="dxa"/>
            <w:vMerge/>
            <w:tcBorders>
              <w:top w:val="nil"/>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trPr>
          <w:trHeight w:val="255"/>
        </w:trPr>
        <w:tc>
          <w:tcPr>
            <w:tcW w:w="9015" w:type="dxa"/>
            <w:vMerge/>
            <w:tcBorders>
              <w:top w:val="nil"/>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trPr>
          <w:trHeight w:val="255"/>
        </w:trPr>
        <w:tc>
          <w:tcPr>
            <w:tcW w:w="9015" w:type="dxa"/>
            <w:vMerge/>
            <w:tcBorders>
              <w:top w:val="nil"/>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trPr>
          <w:trHeight w:val="255"/>
        </w:trPr>
        <w:tc>
          <w:tcPr>
            <w:tcW w:w="9015" w:type="dxa"/>
            <w:vMerge/>
            <w:tcBorders>
              <w:top w:val="nil"/>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trPr>
          <w:trHeight w:val="255"/>
        </w:trPr>
        <w:tc>
          <w:tcPr>
            <w:tcW w:w="9015" w:type="dxa"/>
            <w:vMerge/>
            <w:tcBorders>
              <w:top w:val="nil"/>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trPr>
          <w:trHeight w:val="255"/>
        </w:trPr>
        <w:tc>
          <w:tcPr>
            <w:tcW w:w="9015" w:type="dxa"/>
            <w:vMerge/>
            <w:tcBorders>
              <w:top w:val="nil"/>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trPr>
          <w:trHeight w:val="255"/>
        </w:trPr>
        <w:tc>
          <w:tcPr>
            <w:tcW w:w="9015" w:type="dxa"/>
            <w:vMerge/>
            <w:tcBorders>
              <w:top w:val="nil"/>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trPr>
          <w:trHeight w:val="255"/>
        </w:trPr>
        <w:tc>
          <w:tcPr>
            <w:tcW w:w="9015" w:type="dxa"/>
            <w:vMerge/>
            <w:tcBorders>
              <w:top w:val="nil"/>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trPr>
          <w:trHeight w:val="255"/>
        </w:trPr>
        <w:tc>
          <w:tcPr>
            <w:tcW w:w="9015" w:type="dxa"/>
            <w:vMerge/>
            <w:tcBorders>
              <w:top w:val="nil"/>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trPr>
          <w:trHeight w:val="255"/>
        </w:trPr>
        <w:tc>
          <w:tcPr>
            <w:tcW w:w="9015" w:type="dxa"/>
            <w:vMerge/>
            <w:tcBorders>
              <w:top w:val="nil"/>
              <w:left w:val="single" w:sz="12" w:space="0" w:color="auto"/>
              <w:bottom w:val="nil"/>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rsidTr="008F3DC7">
        <w:trPr>
          <w:trHeight w:val="584"/>
        </w:trPr>
        <w:tc>
          <w:tcPr>
            <w:tcW w:w="9015" w:type="dxa"/>
            <w:vMerge/>
            <w:tcBorders>
              <w:top w:val="nil"/>
              <w:left w:val="single" w:sz="12" w:space="0" w:color="auto"/>
              <w:bottom w:val="single" w:sz="4" w:space="0" w:color="auto"/>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rsidTr="008F3DC7">
        <w:trPr>
          <w:trHeight w:val="338"/>
        </w:trPr>
        <w:tc>
          <w:tcPr>
            <w:tcW w:w="9015" w:type="dxa"/>
            <w:tcBorders>
              <w:top w:val="single" w:sz="4" w:space="0" w:color="auto"/>
              <w:left w:val="single" w:sz="12" w:space="0" w:color="auto"/>
              <w:bottom w:val="single" w:sz="4" w:space="0" w:color="auto"/>
              <w:right w:val="single" w:sz="12" w:space="0" w:color="auto"/>
            </w:tcBorders>
            <w:noWrap/>
            <w:vAlign w:val="center"/>
          </w:tcPr>
          <w:p w:rsidR="00E60D60" w:rsidRPr="001559D7" w:rsidRDefault="00E60D60" w:rsidP="00E02941">
            <w:pPr>
              <w:spacing w:after="0" w:line="240" w:lineRule="auto"/>
              <w:jc w:val="both"/>
              <w:rPr>
                <w:rFonts w:ascii="Arial Narrow" w:hAnsi="Arial Narrow" w:cs="Arial Narrow"/>
                <w:b/>
                <w:bCs/>
                <w:sz w:val="20"/>
                <w:szCs w:val="20"/>
                <w:lang w:eastAsia="pt-BR"/>
              </w:rPr>
            </w:pPr>
            <w:proofErr w:type="spellStart"/>
            <w:r w:rsidRPr="001559D7">
              <w:rPr>
                <w:rFonts w:ascii="Arial Narrow" w:hAnsi="Arial Narrow" w:cs="Arial Narrow"/>
                <w:b/>
                <w:bCs/>
                <w:sz w:val="20"/>
                <w:szCs w:val="20"/>
                <w:lang w:eastAsia="pt-BR"/>
              </w:rPr>
              <w:lastRenderedPageBreak/>
              <w:t>Cronograma</w:t>
            </w:r>
            <w:proofErr w:type="spellEnd"/>
            <w:r w:rsidRPr="001559D7">
              <w:rPr>
                <w:rFonts w:ascii="Arial Narrow" w:hAnsi="Arial Narrow" w:cs="Arial Narrow"/>
                <w:b/>
                <w:bCs/>
                <w:sz w:val="20"/>
                <w:szCs w:val="20"/>
                <w:lang w:eastAsia="pt-BR"/>
              </w:rPr>
              <w:t>:</w:t>
            </w:r>
          </w:p>
        </w:tc>
      </w:tr>
      <w:tr w:rsidR="00E60D60" w:rsidRPr="001559D7">
        <w:trPr>
          <w:trHeight w:val="2218"/>
        </w:trPr>
        <w:tc>
          <w:tcPr>
            <w:tcW w:w="9015" w:type="dxa"/>
            <w:tcBorders>
              <w:top w:val="single" w:sz="4" w:space="0" w:color="auto"/>
              <w:left w:val="single" w:sz="12" w:space="0" w:color="auto"/>
              <w:bottom w:val="single" w:sz="8" w:space="0" w:color="000000"/>
              <w:right w:val="single" w:sz="12" w:space="0" w:color="auto"/>
            </w:tcBorders>
            <w:noWrap/>
            <w:vAlign w:val="center"/>
          </w:tcPr>
          <w:p w:rsidR="00E60D60" w:rsidRPr="001559D7" w:rsidRDefault="00E60D60" w:rsidP="00E02941">
            <w:pPr>
              <w:spacing w:after="0" w:line="240" w:lineRule="auto"/>
              <w:jc w:val="both"/>
              <w:rPr>
                <w:rFonts w:ascii="Arial Narrow" w:hAnsi="Arial Narrow" w:cs="Arial Narrow"/>
                <w:b/>
                <w:bCs/>
                <w:sz w:val="20"/>
                <w:szCs w:val="20"/>
                <w:lang w:eastAsia="pt-BR"/>
              </w:rPr>
            </w:pPr>
          </w:p>
          <w:p w:rsidR="00E60D60" w:rsidRPr="001559D7" w:rsidRDefault="00E60D60" w:rsidP="00E02941">
            <w:pPr>
              <w:spacing w:after="0" w:line="240" w:lineRule="auto"/>
              <w:jc w:val="both"/>
              <w:rPr>
                <w:rFonts w:ascii="Arial Narrow" w:hAnsi="Arial Narrow" w:cs="Arial Narrow"/>
                <w:b/>
                <w:bCs/>
                <w:sz w:val="20"/>
                <w:szCs w:val="20"/>
                <w:lang w:eastAsia="pt-BR"/>
              </w:rPr>
            </w:pPr>
          </w:p>
          <w:p w:rsidR="00E60D60" w:rsidRPr="001559D7" w:rsidRDefault="00E60D60" w:rsidP="00E02941">
            <w:pPr>
              <w:spacing w:after="0" w:line="240" w:lineRule="auto"/>
              <w:jc w:val="both"/>
              <w:rPr>
                <w:rFonts w:ascii="Arial Narrow" w:hAnsi="Arial Narrow" w:cs="Arial Narrow"/>
                <w:b/>
                <w:bCs/>
                <w:sz w:val="20"/>
                <w:szCs w:val="20"/>
                <w:lang w:eastAsia="pt-BR"/>
              </w:rPr>
            </w:pPr>
          </w:p>
          <w:p w:rsidR="00E60D60" w:rsidRPr="001559D7" w:rsidRDefault="00E60D60" w:rsidP="00E02941">
            <w:pPr>
              <w:spacing w:after="0" w:line="240" w:lineRule="auto"/>
              <w:jc w:val="both"/>
              <w:rPr>
                <w:rFonts w:ascii="Arial Narrow" w:hAnsi="Arial Narrow" w:cs="Arial Narrow"/>
                <w:b/>
                <w:bCs/>
                <w:sz w:val="20"/>
                <w:szCs w:val="20"/>
                <w:lang w:eastAsia="pt-BR"/>
              </w:rPr>
            </w:pPr>
          </w:p>
          <w:p w:rsidR="00E60D60" w:rsidRPr="001559D7" w:rsidRDefault="00E60D60" w:rsidP="00E02941">
            <w:pPr>
              <w:spacing w:after="0" w:line="240" w:lineRule="auto"/>
              <w:jc w:val="both"/>
              <w:rPr>
                <w:rFonts w:ascii="Arial Narrow" w:hAnsi="Arial Narrow" w:cs="Arial Narrow"/>
                <w:b/>
                <w:bCs/>
                <w:sz w:val="20"/>
                <w:szCs w:val="20"/>
                <w:lang w:eastAsia="pt-BR"/>
              </w:rPr>
            </w:pPr>
          </w:p>
          <w:p w:rsidR="00E60D60" w:rsidRPr="001559D7" w:rsidRDefault="00E60D60" w:rsidP="00E02941">
            <w:pPr>
              <w:spacing w:after="0" w:line="240" w:lineRule="auto"/>
              <w:jc w:val="both"/>
              <w:rPr>
                <w:rFonts w:ascii="Arial Narrow" w:hAnsi="Arial Narrow" w:cs="Arial Narrow"/>
                <w:b/>
                <w:bCs/>
                <w:sz w:val="20"/>
                <w:szCs w:val="20"/>
                <w:lang w:eastAsia="pt-BR"/>
              </w:rPr>
            </w:pPr>
          </w:p>
          <w:p w:rsidR="00E60D60" w:rsidRPr="001559D7" w:rsidRDefault="00E60D60" w:rsidP="00E02941">
            <w:pPr>
              <w:spacing w:after="0" w:line="240" w:lineRule="auto"/>
              <w:jc w:val="both"/>
              <w:rPr>
                <w:rFonts w:ascii="Arial Narrow" w:hAnsi="Arial Narrow" w:cs="Arial Narrow"/>
                <w:b/>
                <w:bCs/>
                <w:sz w:val="20"/>
                <w:szCs w:val="20"/>
                <w:lang w:eastAsia="pt-BR"/>
              </w:rPr>
            </w:pPr>
          </w:p>
          <w:p w:rsidR="00E60D60" w:rsidRPr="001559D7" w:rsidRDefault="00E60D60" w:rsidP="00E02941">
            <w:pPr>
              <w:jc w:val="both"/>
              <w:rPr>
                <w:rFonts w:ascii="Arial Narrow" w:hAnsi="Arial Narrow" w:cs="Arial Narrow"/>
                <w:b/>
                <w:bCs/>
                <w:sz w:val="20"/>
                <w:szCs w:val="20"/>
                <w:lang w:eastAsia="pt-BR"/>
              </w:rPr>
            </w:pPr>
          </w:p>
        </w:tc>
      </w:tr>
      <w:tr w:rsidR="00E60D60" w:rsidRPr="001559D7" w:rsidTr="008F3DC7">
        <w:trPr>
          <w:trHeight w:val="255"/>
        </w:trPr>
        <w:tc>
          <w:tcPr>
            <w:tcW w:w="9015" w:type="dxa"/>
            <w:tcBorders>
              <w:left w:val="single" w:sz="12" w:space="0" w:color="auto"/>
              <w:bottom w:val="single" w:sz="4" w:space="0" w:color="auto"/>
              <w:right w:val="single" w:sz="12" w:space="0" w:color="auto"/>
            </w:tcBorders>
          </w:tcPr>
          <w:p w:rsidR="00E60D60" w:rsidRPr="001559D7" w:rsidRDefault="00E60D60" w:rsidP="008F3DC7">
            <w:pPr>
              <w:spacing w:after="0" w:line="240" w:lineRule="auto"/>
              <w:rPr>
                <w:rFonts w:ascii="Arial Narrow" w:hAnsi="Arial Narrow" w:cs="Arial Narrow"/>
                <w:b/>
                <w:bCs/>
                <w:sz w:val="20"/>
                <w:szCs w:val="20"/>
                <w:lang w:eastAsia="pt-BR"/>
              </w:rPr>
            </w:pPr>
            <w:proofErr w:type="spellStart"/>
            <w:r w:rsidRPr="001559D7">
              <w:rPr>
                <w:rFonts w:ascii="Arial Narrow" w:hAnsi="Arial Narrow" w:cs="Arial Narrow"/>
                <w:b/>
                <w:bCs/>
                <w:sz w:val="20"/>
                <w:szCs w:val="20"/>
                <w:lang w:eastAsia="pt-BR"/>
              </w:rPr>
              <w:t>Descrição</w:t>
            </w:r>
            <w:proofErr w:type="spellEnd"/>
            <w:r w:rsidRPr="001559D7">
              <w:rPr>
                <w:rFonts w:ascii="Arial Narrow" w:hAnsi="Arial Narrow" w:cs="Arial Narrow"/>
                <w:b/>
                <w:bCs/>
                <w:sz w:val="20"/>
                <w:szCs w:val="20"/>
                <w:lang w:eastAsia="pt-BR"/>
              </w:rPr>
              <w:t xml:space="preserve"> das </w:t>
            </w:r>
            <w:proofErr w:type="spellStart"/>
            <w:r w:rsidRPr="001559D7">
              <w:rPr>
                <w:rFonts w:ascii="Arial Narrow" w:hAnsi="Arial Narrow" w:cs="Arial Narrow"/>
                <w:b/>
                <w:bCs/>
                <w:sz w:val="20"/>
                <w:szCs w:val="20"/>
                <w:lang w:eastAsia="pt-BR"/>
              </w:rPr>
              <w:t>Atividades</w:t>
            </w:r>
            <w:proofErr w:type="spellEnd"/>
            <w:r w:rsidRPr="001559D7">
              <w:rPr>
                <w:rFonts w:ascii="Arial Narrow" w:hAnsi="Arial Narrow" w:cs="Arial Narrow"/>
                <w:b/>
                <w:bCs/>
                <w:sz w:val="20"/>
                <w:szCs w:val="20"/>
                <w:lang w:eastAsia="pt-BR"/>
              </w:rPr>
              <w:t>:</w:t>
            </w:r>
          </w:p>
        </w:tc>
      </w:tr>
      <w:tr w:rsidR="00E60D60" w:rsidRPr="001559D7" w:rsidTr="008F3DC7">
        <w:trPr>
          <w:cantSplit/>
          <w:trHeight w:val="253"/>
        </w:trPr>
        <w:tc>
          <w:tcPr>
            <w:tcW w:w="9015" w:type="dxa"/>
            <w:vMerge w:val="restart"/>
            <w:tcBorders>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Narrow" w:hAnsi="Arial Narrow" w:cs="Arial Narrow"/>
                <w:sz w:val="20"/>
                <w:szCs w:val="20"/>
                <w:lang w:eastAsia="pt-BR"/>
              </w:rPr>
            </w:pPr>
          </w:p>
        </w:tc>
      </w:tr>
      <w:tr w:rsidR="00E60D60" w:rsidRPr="001559D7" w:rsidTr="008F3DC7">
        <w:trPr>
          <w:trHeight w:val="255"/>
        </w:trPr>
        <w:tc>
          <w:tcPr>
            <w:tcW w:w="9015" w:type="dxa"/>
            <w:vMerge/>
            <w:tcBorders>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w:hAnsi="Arial" w:cs="Arial"/>
                <w:lang w:eastAsia="pt-BR"/>
              </w:rPr>
            </w:pPr>
          </w:p>
        </w:tc>
      </w:tr>
      <w:tr w:rsidR="00E60D60" w:rsidRPr="001559D7" w:rsidTr="008F3DC7">
        <w:trPr>
          <w:trHeight w:val="255"/>
        </w:trPr>
        <w:tc>
          <w:tcPr>
            <w:tcW w:w="9015" w:type="dxa"/>
            <w:vMerge/>
            <w:tcBorders>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w:hAnsi="Arial" w:cs="Arial"/>
                <w:lang w:eastAsia="pt-BR"/>
              </w:rPr>
            </w:pPr>
          </w:p>
        </w:tc>
      </w:tr>
      <w:tr w:rsidR="00E60D60" w:rsidRPr="001559D7" w:rsidTr="008F3DC7">
        <w:trPr>
          <w:trHeight w:val="255"/>
        </w:trPr>
        <w:tc>
          <w:tcPr>
            <w:tcW w:w="9015" w:type="dxa"/>
            <w:vMerge/>
            <w:tcBorders>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w:hAnsi="Arial" w:cs="Arial"/>
                <w:lang w:eastAsia="pt-BR"/>
              </w:rPr>
            </w:pPr>
          </w:p>
        </w:tc>
      </w:tr>
      <w:tr w:rsidR="00E60D60" w:rsidRPr="001559D7" w:rsidTr="008F3DC7">
        <w:trPr>
          <w:trHeight w:val="255"/>
        </w:trPr>
        <w:tc>
          <w:tcPr>
            <w:tcW w:w="9015" w:type="dxa"/>
            <w:vMerge/>
            <w:tcBorders>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w:hAnsi="Arial" w:cs="Arial"/>
                <w:lang w:eastAsia="pt-BR"/>
              </w:rPr>
            </w:pPr>
          </w:p>
        </w:tc>
      </w:tr>
      <w:tr w:rsidR="00E60D60" w:rsidRPr="001559D7" w:rsidTr="008F3DC7">
        <w:trPr>
          <w:trHeight w:val="255"/>
        </w:trPr>
        <w:tc>
          <w:tcPr>
            <w:tcW w:w="9015" w:type="dxa"/>
            <w:vMerge/>
            <w:tcBorders>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w:hAnsi="Arial" w:cs="Arial"/>
                <w:lang w:eastAsia="pt-BR"/>
              </w:rPr>
            </w:pPr>
          </w:p>
        </w:tc>
      </w:tr>
      <w:tr w:rsidR="00E60D60" w:rsidRPr="001559D7" w:rsidTr="008F3DC7">
        <w:trPr>
          <w:trHeight w:val="255"/>
        </w:trPr>
        <w:tc>
          <w:tcPr>
            <w:tcW w:w="9015" w:type="dxa"/>
            <w:vMerge/>
            <w:tcBorders>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w:hAnsi="Arial" w:cs="Arial"/>
                <w:lang w:eastAsia="pt-BR"/>
              </w:rPr>
            </w:pPr>
          </w:p>
        </w:tc>
      </w:tr>
      <w:tr w:rsidR="00E60D60" w:rsidRPr="001559D7" w:rsidTr="008F3DC7">
        <w:trPr>
          <w:trHeight w:val="3668"/>
        </w:trPr>
        <w:tc>
          <w:tcPr>
            <w:tcW w:w="9015" w:type="dxa"/>
            <w:vMerge/>
            <w:tcBorders>
              <w:left w:val="single" w:sz="12" w:space="0" w:color="auto"/>
              <w:bottom w:val="single" w:sz="8" w:space="0" w:color="000000"/>
              <w:right w:val="single" w:sz="12" w:space="0" w:color="auto"/>
            </w:tcBorders>
            <w:vAlign w:val="center"/>
          </w:tcPr>
          <w:p w:rsidR="00E60D60" w:rsidRPr="001559D7" w:rsidRDefault="00E60D60" w:rsidP="00E02941">
            <w:pPr>
              <w:spacing w:after="0" w:line="240" w:lineRule="auto"/>
              <w:jc w:val="both"/>
              <w:rPr>
                <w:rFonts w:ascii="Arial Narrow" w:hAnsi="Arial Narrow" w:cs="Arial Narrow"/>
                <w:b/>
                <w:bCs/>
                <w:sz w:val="20"/>
                <w:szCs w:val="20"/>
                <w:lang w:eastAsia="pt-BR"/>
              </w:rPr>
            </w:pPr>
            <w:proofErr w:type="spellStart"/>
            <w:r w:rsidRPr="001559D7">
              <w:rPr>
                <w:rFonts w:ascii="Arial Narrow" w:hAnsi="Arial Narrow" w:cs="Arial Narrow"/>
                <w:b/>
                <w:bCs/>
                <w:sz w:val="20"/>
                <w:szCs w:val="20"/>
                <w:lang w:eastAsia="pt-BR"/>
              </w:rPr>
              <w:t>Descrição</w:t>
            </w:r>
            <w:proofErr w:type="spellEnd"/>
            <w:r w:rsidRPr="001559D7">
              <w:rPr>
                <w:rFonts w:ascii="Arial Narrow" w:hAnsi="Arial Narrow" w:cs="Arial Narrow"/>
                <w:b/>
                <w:bCs/>
                <w:sz w:val="20"/>
                <w:szCs w:val="20"/>
                <w:lang w:eastAsia="pt-BR"/>
              </w:rPr>
              <w:t xml:space="preserve"> das </w:t>
            </w:r>
            <w:proofErr w:type="spellStart"/>
            <w:r w:rsidRPr="001559D7">
              <w:rPr>
                <w:rFonts w:ascii="Arial Narrow" w:hAnsi="Arial Narrow" w:cs="Arial Narrow"/>
                <w:b/>
                <w:bCs/>
                <w:sz w:val="20"/>
                <w:szCs w:val="20"/>
                <w:lang w:eastAsia="pt-BR"/>
              </w:rPr>
              <w:t>Atividades</w:t>
            </w:r>
            <w:proofErr w:type="spellEnd"/>
            <w:r w:rsidRPr="001559D7">
              <w:rPr>
                <w:rFonts w:ascii="Arial Narrow" w:hAnsi="Arial Narrow" w:cs="Arial Narrow"/>
                <w:b/>
                <w:bCs/>
                <w:sz w:val="20"/>
                <w:szCs w:val="20"/>
                <w:lang w:eastAsia="pt-BR"/>
              </w:rPr>
              <w:t>:</w:t>
            </w:r>
          </w:p>
          <w:p w:rsidR="00E60D60" w:rsidRPr="001559D7" w:rsidRDefault="00E60D60" w:rsidP="00E02941">
            <w:pPr>
              <w:spacing w:after="0" w:line="240" w:lineRule="auto"/>
              <w:jc w:val="both"/>
              <w:rPr>
                <w:rFonts w:ascii="Arial Narrow" w:hAnsi="Arial Narrow" w:cs="Arial Narrow"/>
                <w:b/>
                <w:bCs/>
                <w:sz w:val="20"/>
                <w:szCs w:val="20"/>
                <w:lang w:eastAsia="pt-BR"/>
              </w:rPr>
            </w:pPr>
          </w:p>
          <w:p w:rsidR="00E60D60" w:rsidRPr="001559D7" w:rsidRDefault="00E60D60" w:rsidP="00E02941">
            <w:pPr>
              <w:spacing w:after="0" w:line="240" w:lineRule="auto"/>
              <w:jc w:val="both"/>
              <w:rPr>
                <w:rFonts w:ascii="Arial Narrow" w:hAnsi="Arial Narrow" w:cs="Arial Narrow"/>
                <w:b/>
                <w:bCs/>
                <w:sz w:val="20"/>
                <w:szCs w:val="20"/>
                <w:lang w:eastAsia="pt-BR"/>
              </w:rPr>
            </w:pPr>
          </w:p>
          <w:p w:rsidR="00E60D60" w:rsidRPr="001559D7" w:rsidRDefault="00E60D60" w:rsidP="00E02941">
            <w:pPr>
              <w:spacing w:after="0" w:line="240" w:lineRule="auto"/>
              <w:jc w:val="both"/>
              <w:rPr>
                <w:rFonts w:ascii="Arial Narrow" w:hAnsi="Arial Narrow" w:cs="Arial Narrow"/>
                <w:b/>
                <w:bCs/>
                <w:sz w:val="20"/>
                <w:szCs w:val="20"/>
                <w:lang w:eastAsia="pt-BR"/>
              </w:rPr>
            </w:pPr>
          </w:p>
          <w:p w:rsidR="00E60D60" w:rsidRPr="001559D7" w:rsidRDefault="00E60D60" w:rsidP="00E02941">
            <w:pPr>
              <w:spacing w:after="0" w:line="240" w:lineRule="auto"/>
              <w:jc w:val="both"/>
              <w:rPr>
                <w:rFonts w:ascii="Arial Narrow" w:hAnsi="Arial Narrow" w:cs="Arial Narrow"/>
                <w:b/>
                <w:bCs/>
                <w:sz w:val="20"/>
                <w:szCs w:val="20"/>
                <w:lang w:eastAsia="pt-BR"/>
              </w:rPr>
            </w:pPr>
          </w:p>
          <w:p w:rsidR="00E60D60" w:rsidRPr="001559D7" w:rsidRDefault="00E60D60" w:rsidP="00E02941">
            <w:pPr>
              <w:spacing w:after="0" w:line="240" w:lineRule="auto"/>
              <w:jc w:val="both"/>
              <w:rPr>
                <w:rFonts w:ascii="Arial Narrow" w:hAnsi="Arial Narrow" w:cs="Arial Narrow"/>
                <w:b/>
                <w:bCs/>
                <w:sz w:val="20"/>
                <w:szCs w:val="20"/>
                <w:lang w:eastAsia="pt-BR"/>
              </w:rPr>
            </w:pPr>
          </w:p>
          <w:p w:rsidR="00E60D60" w:rsidRPr="001559D7" w:rsidRDefault="00E60D60" w:rsidP="00E02941">
            <w:pPr>
              <w:spacing w:after="0" w:line="240" w:lineRule="auto"/>
              <w:jc w:val="both"/>
              <w:rPr>
                <w:rFonts w:ascii="Arial Narrow" w:hAnsi="Arial Narrow" w:cs="Arial Narrow"/>
                <w:b/>
                <w:bCs/>
                <w:sz w:val="20"/>
                <w:szCs w:val="20"/>
                <w:lang w:eastAsia="pt-BR"/>
              </w:rPr>
            </w:pPr>
          </w:p>
          <w:p w:rsidR="00E60D60" w:rsidRPr="001559D7" w:rsidRDefault="00E60D60" w:rsidP="00E02941">
            <w:pPr>
              <w:spacing w:after="0" w:line="240" w:lineRule="auto"/>
              <w:jc w:val="both"/>
              <w:rPr>
                <w:rFonts w:ascii="Arial Narrow" w:hAnsi="Arial Narrow" w:cs="Arial Narrow"/>
                <w:b/>
                <w:bCs/>
                <w:sz w:val="20"/>
                <w:szCs w:val="20"/>
                <w:lang w:eastAsia="pt-BR"/>
              </w:rPr>
            </w:pPr>
          </w:p>
          <w:p w:rsidR="00E60D60" w:rsidRPr="001559D7" w:rsidRDefault="00E60D60" w:rsidP="00E02941">
            <w:pPr>
              <w:spacing w:after="0" w:line="240" w:lineRule="auto"/>
              <w:jc w:val="both"/>
              <w:rPr>
                <w:rFonts w:ascii="Arial Narrow" w:hAnsi="Arial Narrow" w:cs="Arial Narrow"/>
                <w:b/>
                <w:bCs/>
                <w:sz w:val="20"/>
                <w:szCs w:val="20"/>
                <w:lang w:eastAsia="pt-BR"/>
              </w:rPr>
            </w:pPr>
          </w:p>
          <w:p w:rsidR="00E60D60" w:rsidRPr="001559D7" w:rsidRDefault="00E60D60" w:rsidP="00E02941">
            <w:pPr>
              <w:spacing w:after="0" w:line="240" w:lineRule="auto"/>
              <w:jc w:val="both"/>
              <w:rPr>
                <w:rFonts w:ascii="Arial Narrow" w:hAnsi="Arial Narrow" w:cs="Arial Narrow"/>
                <w:b/>
                <w:bCs/>
                <w:sz w:val="20"/>
                <w:szCs w:val="20"/>
                <w:lang w:eastAsia="pt-BR"/>
              </w:rPr>
            </w:pPr>
          </w:p>
          <w:p w:rsidR="00E60D60" w:rsidRPr="001559D7" w:rsidRDefault="00E60D60" w:rsidP="00E02941">
            <w:pPr>
              <w:spacing w:after="0" w:line="240" w:lineRule="auto"/>
              <w:jc w:val="both"/>
              <w:rPr>
                <w:rFonts w:ascii="Arial Narrow" w:hAnsi="Arial Narrow" w:cs="Arial Narrow"/>
                <w:b/>
                <w:bCs/>
                <w:sz w:val="20"/>
                <w:szCs w:val="20"/>
                <w:lang w:eastAsia="pt-BR"/>
              </w:rPr>
            </w:pPr>
          </w:p>
          <w:p w:rsidR="00E60D60" w:rsidRPr="001559D7" w:rsidRDefault="00E60D60" w:rsidP="00E02941">
            <w:pPr>
              <w:spacing w:after="0" w:line="240" w:lineRule="auto"/>
              <w:jc w:val="both"/>
              <w:rPr>
                <w:rFonts w:ascii="Arial Narrow" w:hAnsi="Arial Narrow" w:cs="Arial Narrow"/>
                <w:b/>
                <w:bCs/>
                <w:sz w:val="20"/>
                <w:szCs w:val="20"/>
                <w:lang w:eastAsia="pt-BR"/>
              </w:rPr>
            </w:pPr>
          </w:p>
          <w:p w:rsidR="00E60D60" w:rsidRPr="001559D7" w:rsidRDefault="00E60D60" w:rsidP="00E02941">
            <w:pPr>
              <w:spacing w:after="0" w:line="240" w:lineRule="auto"/>
              <w:jc w:val="both"/>
              <w:rPr>
                <w:rFonts w:ascii="Arial Narrow" w:hAnsi="Arial Narrow" w:cs="Arial Narrow"/>
                <w:b/>
                <w:bCs/>
                <w:sz w:val="20"/>
                <w:szCs w:val="20"/>
                <w:lang w:eastAsia="pt-BR"/>
              </w:rPr>
            </w:pPr>
          </w:p>
          <w:p w:rsidR="00E60D60" w:rsidRPr="001559D7" w:rsidRDefault="00E60D60" w:rsidP="00E02941">
            <w:pPr>
              <w:spacing w:after="0" w:line="240" w:lineRule="auto"/>
              <w:jc w:val="both"/>
              <w:rPr>
                <w:rFonts w:ascii="Arial Narrow" w:hAnsi="Arial Narrow" w:cs="Arial Narrow"/>
                <w:b/>
                <w:bCs/>
                <w:sz w:val="20"/>
                <w:szCs w:val="20"/>
                <w:lang w:eastAsia="pt-BR"/>
              </w:rPr>
            </w:pPr>
          </w:p>
          <w:p w:rsidR="00E60D60" w:rsidRPr="001559D7" w:rsidRDefault="00E60D60" w:rsidP="00E02941">
            <w:pPr>
              <w:jc w:val="both"/>
              <w:rPr>
                <w:rFonts w:ascii="Arial" w:hAnsi="Arial" w:cs="Arial"/>
                <w:lang w:eastAsia="pt-BR"/>
              </w:rPr>
            </w:pPr>
          </w:p>
        </w:tc>
      </w:tr>
      <w:tr w:rsidR="00E60D60" w:rsidRPr="001559D7" w:rsidTr="009470AD">
        <w:trPr>
          <w:trHeight w:val="252"/>
        </w:trPr>
        <w:tc>
          <w:tcPr>
            <w:tcW w:w="9015" w:type="dxa"/>
            <w:vMerge/>
            <w:tcBorders>
              <w:top w:val="nil"/>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Narrow" w:hAnsi="Arial Narrow" w:cs="Arial Narrow"/>
                <w:lang w:eastAsia="pt-BR"/>
              </w:rPr>
            </w:pPr>
          </w:p>
        </w:tc>
      </w:tr>
      <w:tr w:rsidR="00E60D60" w:rsidRPr="001559D7" w:rsidTr="008F3DC7">
        <w:trPr>
          <w:trHeight w:val="252"/>
        </w:trPr>
        <w:tc>
          <w:tcPr>
            <w:tcW w:w="9015" w:type="dxa"/>
            <w:vMerge/>
            <w:tcBorders>
              <w:top w:val="nil"/>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Narrow" w:hAnsi="Arial Narrow" w:cs="Arial Narrow"/>
                <w:lang w:eastAsia="pt-BR"/>
              </w:rPr>
            </w:pPr>
          </w:p>
        </w:tc>
      </w:tr>
      <w:tr w:rsidR="00E60D60" w:rsidRPr="001559D7" w:rsidTr="009470AD">
        <w:trPr>
          <w:trHeight w:val="252"/>
        </w:trPr>
        <w:tc>
          <w:tcPr>
            <w:tcW w:w="9015" w:type="dxa"/>
            <w:vMerge/>
            <w:tcBorders>
              <w:top w:val="nil"/>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Narrow" w:hAnsi="Arial Narrow" w:cs="Arial Narrow"/>
                <w:lang w:eastAsia="pt-BR"/>
              </w:rPr>
            </w:pPr>
          </w:p>
        </w:tc>
      </w:tr>
      <w:tr w:rsidR="00E60D60" w:rsidRPr="001559D7" w:rsidTr="008F3DC7">
        <w:trPr>
          <w:trHeight w:val="252"/>
        </w:trPr>
        <w:tc>
          <w:tcPr>
            <w:tcW w:w="9015" w:type="dxa"/>
            <w:vMerge/>
            <w:tcBorders>
              <w:top w:val="nil"/>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Narrow" w:hAnsi="Arial Narrow" w:cs="Arial Narrow"/>
                <w:lang w:eastAsia="pt-BR"/>
              </w:rPr>
            </w:pPr>
          </w:p>
        </w:tc>
      </w:tr>
      <w:tr w:rsidR="00E60D60" w:rsidRPr="001559D7" w:rsidTr="009470AD">
        <w:trPr>
          <w:trHeight w:val="252"/>
        </w:trPr>
        <w:tc>
          <w:tcPr>
            <w:tcW w:w="9015" w:type="dxa"/>
            <w:vMerge/>
            <w:tcBorders>
              <w:top w:val="nil"/>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Narrow" w:hAnsi="Arial Narrow" w:cs="Arial Narrow"/>
                <w:lang w:eastAsia="pt-BR"/>
              </w:rPr>
            </w:pPr>
          </w:p>
        </w:tc>
      </w:tr>
      <w:tr w:rsidR="00E60D60" w:rsidRPr="001559D7" w:rsidTr="009470AD">
        <w:trPr>
          <w:trHeight w:val="252"/>
        </w:trPr>
        <w:tc>
          <w:tcPr>
            <w:tcW w:w="9015" w:type="dxa"/>
            <w:vMerge/>
            <w:tcBorders>
              <w:top w:val="nil"/>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Narrow" w:hAnsi="Arial Narrow" w:cs="Arial Narrow"/>
                <w:lang w:eastAsia="pt-BR"/>
              </w:rPr>
            </w:pPr>
          </w:p>
        </w:tc>
      </w:tr>
      <w:tr w:rsidR="00E60D60" w:rsidRPr="001559D7" w:rsidTr="009470AD">
        <w:trPr>
          <w:trHeight w:val="252"/>
        </w:trPr>
        <w:tc>
          <w:tcPr>
            <w:tcW w:w="9015" w:type="dxa"/>
            <w:vMerge/>
            <w:tcBorders>
              <w:top w:val="nil"/>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Narrow" w:hAnsi="Arial Narrow" w:cs="Arial Narrow"/>
                <w:lang w:eastAsia="pt-BR"/>
              </w:rPr>
            </w:pPr>
          </w:p>
        </w:tc>
      </w:tr>
      <w:tr w:rsidR="00E60D60" w:rsidRPr="001559D7" w:rsidTr="009470AD">
        <w:trPr>
          <w:trHeight w:val="252"/>
        </w:trPr>
        <w:tc>
          <w:tcPr>
            <w:tcW w:w="9015" w:type="dxa"/>
            <w:vMerge/>
            <w:tcBorders>
              <w:top w:val="nil"/>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Narrow" w:hAnsi="Arial Narrow" w:cs="Arial Narrow"/>
                <w:lang w:eastAsia="pt-BR"/>
              </w:rPr>
            </w:pPr>
          </w:p>
        </w:tc>
      </w:tr>
      <w:tr w:rsidR="00E60D60" w:rsidRPr="001559D7" w:rsidTr="009470AD">
        <w:trPr>
          <w:trHeight w:val="252"/>
        </w:trPr>
        <w:tc>
          <w:tcPr>
            <w:tcW w:w="9015" w:type="dxa"/>
            <w:vMerge/>
            <w:tcBorders>
              <w:top w:val="nil"/>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Narrow" w:hAnsi="Arial Narrow" w:cs="Arial Narrow"/>
                <w:lang w:eastAsia="pt-BR"/>
              </w:rPr>
            </w:pPr>
          </w:p>
        </w:tc>
      </w:tr>
      <w:tr w:rsidR="00E60D60" w:rsidRPr="001559D7">
        <w:trPr>
          <w:trHeight w:val="300"/>
        </w:trPr>
        <w:tc>
          <w:tcPr>
            <w:tcW w:w="9015" w:type="dxa"/>
            <w:vMerge/>
            <w:tcBorders>
              <w:top w:val="nil"/>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Narrow" w:hAnsi="Arial Narrow" w:cs="Arial Narrow"/>
                <w:lang w:eastAsia="pt-BR"/>
              </w:rPr>
            </w:pPr>
          </w:p>
        </w:tc>
      </w:tr>
      <w:tr w:rsidR="00E60D60" w:rsidRPr="001559D7">
        <w:trPr>
          <w:trHeight w:val="300"/>
        </w:trPr>
        <w:tc>
          <w:tcPr>
            <w:tcW w:w="9015" w:type="dxa"/>
            <w:vMerge/>
            <w:tcBorders>
              <w:top w:val="nil"/>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Narrow" w:hAnsi="Arial Narrow" w:cs="Arial Narrow"/>
                <w:lang w:eastAsia="pt-BR"/>
              </w:rPr>
            </w:pPr>
          </w:p>
        </w:tc>
      </w:tr>
      <w:tr w:rsidR="00E60D60" w:rsidRPr="001559D7">
        <w:trPr>
          <w:trHeight w:val="300"/>
        </w:trPr>
        <w:tc>
          <w:tcPr>
            <w:tcW w:w="9015" w:type="dxa"/>
            <w:vMerge/>
            <w:tcBorders>
              <w:top w:val="nil"/>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Narrow" w:hAnsi="Arial Narrow" w:cs="Arial Narrow"/>
                <w:lang w:eastAsia="pt-BR"/>
              </w:rPr>
            </w:pPr>
          </w:p>
        </w:tc>
      </w:tr>
      <w:tr w:rsidR="00E60D60" w:rsidRPr="001559D7" w:rsidTr="009470AD">
        <w:trPr>
          <w:trHeight w:val="252"/>
        </w:trPr>
        <w:tc>
          <w:tcPr>
            <w:tcW w:w="9015" w:type="dxa"/>
            <w:vMerge/>
            <w:tcBorders>
              <w:top w:val="nil"/>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Narrow" w:hAnsi="Arial Narrow" w:cs="Arial Narrow"/>
                <w:lang w:eastAsia="pt-BR"/>
              </w:rPr>
            </w:pPr>
          </w:p>
        </w:tc>
      </w:tr>
      <w:tr w:rsidR="00E60D60" w:rsidRPr="001559D7" w:rsidTr="008F3DC7">
        <w:trPr>
          <w:trHeight w:val="252"/>
        </w:trPr>
        <w:tc>
          <w:tcPr>
            <w:tcW w:w="9015" w:type="dxa"/>
            <w:vMerge/>
            <w:tcBorders>
              <w:top w:val="nil"/>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Narrow" w:hAnsi="Arial Narrow" w:cs="Arial Narrow"/>
                <w:lang w:eastAsia="pt-BR"/>
              </w:rPr>
            </w:pPr>
          </w:p>
        </w:tc>
      </w:tr>
      <w:tr w:rsidR="00E60D60" w:rsidRPr="001559D7" w:rsidTr="009470AD">
        <w:trPr>
          <w:trHeight w:val="252"/>
        </w:trPr>
        <w:tc>
          <w:tcPr>
            <w:tcW w:w="9015" w:type="dxa"/>
            <w:vMerge/>
            <w:tcBorders>
              <w:top w:val="nil"/>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Narrow" w:hAnsi="Arial Narrow" w:cs="Arial Narrow"/>
                <w:lang w:eastAsia="pt-BR"/>
              </w:rPr>
            </w:pPr>
          </w:p>
        </w:tc>
      </w:tr>
      <w:tr w:rsidR="00E60D60" w:rsidRPr="001559D7" w:rsidTr="009470AD">
        <w:trPr>
          <w:trHeight w:val="252"/>
        </w:trPr>
        <w:tc>
          <w:tcPr>
            <w:tcW w:w="9015" w:type="dxa"/>
            <w:vMerge/>
            <w:tcBorders>
              <w:top w:val="nil"/>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Narrow" w:hAnsi="Arial Narrow" w:cs="Arial Narrow"/>
                <w:lang w:eastAsia="pt-BR"/>
              </w:rPr>
            </w:pPr>
          </w:p>
        </w:tc>
      </w:tr>
      <w:tr w:rsidR="00E60D60" w:rsidRPr="001559D7" w:rsidTr="009470AD">
        <w:trPr>
          <w:trHeight w:val="252"/>
        </w:trPr>
        <w:tc>
          <w:tcPr>
            <w:tcW w:w="9015" w:type="dxa"/>
            <w:vMerge/>
            <w:tcBorders>
              <w:top w:val="nil"/>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Narrow" w:hAnsi="Arial Narrow" w:cs="Arial Narrow"/>
                <w:lang w:eastAsia="pt-BR"/>
              </w:rPr>
            </w:pPr>
          </w:p>
        </w:tc>
      </w:tr>
      <w:tr w:rsidR="00E60D60" w:rsidRPr="001559D7">
        <w:trPr>
          <w:trHeight w:val="300"/>
        </w:trPr>
        <w:tc>
          <w:tcPr>
            <w:tcW w:w="9015" w:type="dxa"/>
            <w:vMerge/>
            <w:tcBorders>
              <w:top w:val="nil"/>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Narrow" w:hAnsi="Arial Narrow" w:cs="Arial Narrow"/>
                <w:lang w:eastAsia="pt-BR"/>
              </w:rPr>
            </w:pPr>
          </w:p>
        </w:tc>
      </w:tr>
      <w:tr w:rsidR="00E60D60" w:rsidRPr="001559D7" w:rsidTr="009470AD">
        <w:trPr>
          <w:trHeight w:val="252"/>
        </w:trPr>
        <w:tc>
          <w:tcPr>
            <w:tcW w:w="9015" w:type="dxa"/>
            <w:vMerge/>
            <w:tcBorders>
              <w:top w:val="nil"/>
              <w:left w:val="single" w:sz="12" w:space="0" w:color="auto"/>
              <w:bottom w:val="single" w:sz="8" w:space="0" w:color="000000"/>
              <w:right w:val="single" w:sz="12" w:space="0" w:color="auto"/>
            </w:tcBorders>
            <w:vAlign w:val="center"/>
          </w:tcPr>
          <w:p w:rsidR="00E60D60" w:rsidRPr="001559D7" w:rsidRDefault="00E60D60" w:rsidP="00E2316B">
            <w:pPr>
              <w:spacing w:after="0" w:line="240" w:lineRule="auto"/>
              <w:rPr>
                <w:rFonts w:ascii="Arial Narrow" w:hAnsi="Arial Narrow" w:cs="Arial Narrow"/>
                <w:lang w:eastAsia="pt-BR"/>
              </w:rPr>
            </w:pPr>
          </w:p>
        </w:tc>
      </w:tr>
    </w:tbl>
    <w:p w:rsidR="00E60D60" w:rsidRPr="001559D7" w:rsidRDefault="00E60D60" w:rsidP="00882E3A">
      <w:pPr>
        <w:autoSpaceDE w:val="0"/>
        <w:autoSpaceDN w:val="0"/>
        <w:adjustRightInd w:val="0"/>
        <w:spacing w:after="0" w:line="240" w:lineRule="auto"/>
        <w:ind w:right="-1"/>
        <w:jc w:val="center"/>
        <w:outlineLvl w:val="0"/>
        <w:rPr>
          <w:sz w:val="24"/>
          <w:szCs w:val="24"/>
          <w:lang w:val="pt-BR" w:eastAsia="pt-BR"/>
        </w:rPr>
      </w:pPr>
      <w:r w:rsidRPr="001559D7">
        <w:rPr>
          <w:rFonts w:ascii="Arial" w:hAnsi="Arial" w:cs="Arial"/>
          <w:b/>
          <w:bCs/>
        </w:rPr>
        <w:lastRenderedPageBreak/>
        <w:t xml:space="preserve">ANEXO IV </w:t>
      </w:r>
      <w:proofErr w:type="gramStart"/>
      <w:r w:rsidRPr="001559D7">
        <w:rPr>
          <w:rFonts w:ascii="Arial" w:hAnsi="Arial" w:cs="Arial"/>
          <w:b/>
          <w:bCs/>
        </w:rPr>
        <w:t xml:space="preserve">–  </w:t>
      </w:r>
      <w:r w:rsidRPr="001559D7">
        <w:rPr>
          <w:sz w:val="24"/>
          <w:szCs w:val="24"/>
          <w:lang w:val="pt-BR" w:eastAsia="pt-BR"/>
        </w:rPr>
        <w:t>DECLARAÇÃO</w:t>
      </w:r>
      <w:proofErr w:type="gramEnd"/>
      <w:r w:rsidRPr="001559D7">
        <w:rPr>
          <w:sz w:val="24"/>
          <w:szCs w:val="24"/>
          <w:lang w:val="pt-BR" w:eastAsia="pt-BR"/>
        </w:rPr>
        <w:t xml:space="preserve"> DE QUE NÃO POSSUI DÉBITOS</w:t>
      </w:r>
    </w:p>
    <w:p w:rsidR="00E60D60" w:rsidRPr="001559D7" w:rsidRDefault="00E60D60" w:rsidP="00882E3A">
      <w:pPr>
        <w:autoSpaceDE w:val="0"/>
        <w:autoSpaceDN w:val="0"/>
        <w:adjustRightInd w:val="0"/>
        <w:spacing w:after="0" w:line="240" w:lineRule="auto"/>
        <w:rPr>
          <w:sz w:val="24"/>
          <w:szCs w:val="24"/>
          <w:lang w:val="pt-BR" w:eastAsia="pt-BR"/>
        </w:rPr>
      </w:pPr>
    </w:p>
    <w:p w:rsidR="00E60D60" w:rsidRPr="001559D7" w:rsidRDefault="00E60D60" w:rsidP="00882E3A">
      <w:pPr>
        <w:autoSpaceDE w:val="0"/>
        <w:autoSpaceDN w:val="0"/>
        <w:adjustRightInd w:val="0"/>
        <w:spacing w:after="0" w:line="240" w:lineRule="auto"/>
        <w:rPr>
          <w:sz w:val="24"/>
          <w:szCs w:val="24"/>
          <w:lang w:val="pt-BR" w:eastAsia="pt-BR"/>
        </w:rPr>
      </w:pPr>
    </w:p>
    <w:p w:rsidR="00E60D60" w:rsidRPr="001559D7" w:rsidRDefault="00E60D60" w:rsidP="00882E3A">
      <w:pPr>
        <w:autoSpaceDE w:val="0"/>
        <w:autoSpaceDN w:val="0"/>
        <w:adjustRightInd w:val="0"/>
        <w:spacing w:after="0" w:line="240" w:lineRule="auto"/>
        <w:rPr>
          <w:sz w:val="24"/>
          <w:szCs w:val="24"/>
          <w:lang w:val="pt-BR" w:eastAsia="pt-BR"/>
        </w:rPr>
      </w:pPr>
    </w:p>
    <w:p w:rsidR="00E60D60" w:rsidRPr="001559D7" w:rsidRDefault="00E60D60" w:rsidP="00882E3A">
      <w:pPr>
        <w:autoSpaceDE w:val="0"/>
        <w:autoSpaceDN w:val="0"/>
        <w:adjustRightInd w:val="0"/>
        <w:spacing w:after="0" w:line="240" w:lineRule="auto"/>
        <w:rPr>
          <w:sz w:val="24"/>
          <w:szCs w:val="24"/>
          <w:lang w:val="pt-BR" w:eastAsia="pt-BR"/>
        </w:rPr>
      </w:pPr>
    </w:p>
    <w:p w:rsidR="00E60D60" w:rsidRPr="001559D7" w:rsidRDefault="00E60D60" w:rsidP="00882E3A">
      <w:pPr>
        <w:autoSpaceDE w:val="0"/>
        <w:autoSpaceDN w:val="0"/>
        <w:adjustRightInd w:val="0"/>
        <w:spacing w:after="0" w:line="240" w:lineRule="auto"/>
        <w:rPr>
          <w:sz w:val="24"/>
          <w:szCs w:val="24"/>
          <w:lang w:val="pt-BR" w:eastAsia="pt-BR"/>
        </w:rPr>
      </w:pPr>
      <w:r w:rsidRPr="001559D7">
        <w:rPr>
          <w:sz w:val="24"/>
          <w:szCs w:val="24"/>
          <w:lang w:val="pt-BR" w:eastAsia="pt-BR"/>
        </w:rPr>
        <w:t>À</w:t>
      </w:r>
    </w:p>
    <w:p w:rsidR="00E60D60" w:rsidRPr="001559D7" w:rsidRDefault="00E60D60" w:rsidP="00882E3A">
      <w:pPr>
        <w:autoSpaceDE w:val="0"/>
        <w:autoSpaceDN w:val="0"/>
        <w:adjustRightInd w:val="0"/>
        <w:spacing w:after="0" w:line="240" w:lineRule="auto"/>
        <w:rPr>
          <w:sz w:val="24"/>
          <w:szCs w:val="24"/>
          <w:lang w:val="pt-BR" w:eastAsia="pt-BR"/>
        </w:rPr>
      </w:pPr>
      <w:r w:rsidRPr="001559D7">
        <w:rPr>
          <w:sz w:val="24"/>
          <w:szCs w:val="24"/>
          <w:lang w:val="pt-BR" w:eastAsia="pt-BR"/>
        </w:rPr>
        <w:t>Secretaria Municipal de Cultura</w:t>
      </w:r>
    </w:p>
    <w:p w:rsidR="00E60D60" w:rsidRPr="001559D7" w:rsidRDefault="00E60D60" w:rsidP="00882E3A">
      <w:pPr>
        <w:autoSpaceDE w:val="0"/>
        <w:autoSpaceDN w:val="0"/>
        <w:adjustRightInd w:val="0"/>
        <w:spacing w:after="0" w:line="240" w:lineRule="auto"/>
        <w:rPr>
          <w:sz w:val="24"/>
          <w:szCs w:val="24"/>
          <w:lang w:val="pt-BR" w:eastAsia="pt-BR"/>
        </w:rPr>
      </w:pPr>
      <w:r w:rsidRPr="001559D7">
        <w:rPr>
          <w:sz w:val="24"/>
          <w:szCs w:val="24"/>
          <w:lang w:val="pt-BR" w:eastAsia="pt-BR"/>
        </w:rPr>
        <w:t>Departamento de Expansão Cultural</w:t>
      </w:r>
    </w:p>
    <w:p w:rsidR="00E60D60" w:rsidRPr="001559D7" w:rsidRDefault="00E60D60" w:rsidP="00882E3A">
      <w:pPr>
        <w:autoSpaceDE w:val="0"/>
        <w:autoSpaceDN w:val="0"/>
        <w:adjustRightInd w:val="0"/>
        <w:spacing w:after="0" w:line="240" w:lineRule="auto"/>
        <w:rPr>
          <w:sz w:val="24"/>
          <w:szCs w:val="24"/>
          <w:lang w:val="pt-BR" w:eastAsia="pt-BR"/>
        </w:rPr>
      </w:pPr>
    </w:p>
    <w:p w:rsidR="00E60D60" w:rsidRPr="001559D7" w:rsidRDefault="00E60D60" w:rsidP="00882E3A">
      <w:pPr>
        <w:autoSpaceDE w:val="0"/>
        <w:autoSpaceDN w:val="0"/>
        <w:adjustRightInd w:val="0"/>
        <w:spacing w:after="0" w:line="240" w:lineRule="auto"/>
        <w:rPr>
          <w:sz w:val="24"/>
          <w:szCs w:val="24"/>
          <w:lang w:val="pt-BR" w:eastAsia="pt-BR"/>
        </w:rPr>
      </w:pPr>
    </w:p>
    <w:p w:rsidR="00E60D60" w:rsidRPr="001559D7" w:rsidRDefault="00E60D60" w:rsidP="00882E3A">
      <w:pPr>
        <w:autoSpaceDE w:val="0"/>
        <w:autoSpaceDN w:val="0"/>
        <w:adjustRightInd w:val="0"/>
        <w:spacing w:after="0" w:line="240" w:lineRule="auto"/>
        <w:rPr>
          <w:sz w:val="24"/>
          <w:szCs w:val="24"/>
          <w:lang w:val="pt-BR" w:eastAsia="pt-BR"/>
        </w:rPr>
      </w:pPr>
    </w:p>
    <w:p w:rsidR="00E60D60" w:rsidRPr="001559D7" w:rsidRDefault="00E60D60" w:rsidP="00882E3A">
      <w:pPr>
        <w:autoSpaceDE w:val="0"/>
        <w:autoSpaceDN w:val="0"/>
        <w:adjustRightInd w:val="0"/>
        <w:spacing w:after="0" w:line="240" w:lineRule="auto"/>
        <w:rPr>
          <w:sz w:val="24"/>
          <w:szCs w:val="24"/>
          <w:lang w:val="pt-BR" w:eastAsia="pt-BR"/>
        </w:rPr>
      </w:pPr>
    </w:p>
    <w:p w:rsidR="00E60D60" w:rsidRPr="001559D7" w:rsidRDefault="00E60D60" w:rsidP="00882E3A">
      <w:pPr>
        <w:autoSpaceDE w:val="0"/>
        <w:autoSpaceDN w:val="0"/>
        <w:adjustRightInd w:val="0"/>
        <w:spacing w:after="0" w:line="240" w:lineRule="auto"/>
        <w:rPr>
          <w:sz w:val="24"/>
          <w:szCs w:val="24"/>
          <w:lang w:val="pt-BR" w:eastAsia="pt-BR"/>
        </w:rPr>
      </w:pPr>
    </w:p>
    <w:p w:rsidR="00E60D60" w:rsidRPr="001559D7" w:rsidRDefault="00E60D60" w:rsidP="00882E3A">
      <w:pPr>
        <w:autoSpaceDE w:val="0"/>
        <w:autoSpaceDN w:val="0"/>
        <w:adjustRightInd w:val="0"/>
        <w:spacing w:after="0" w:line="240" w:lineRule="auto"/>
        <w:ind w:firstLine="708"/>
        <w:jc w:val="both"/>
        <w:rPr>
          <w:sz w:val="24"/>
          <w:szCs w:val="24"/>
          <w:lang w:val="pt-BR" w:eastAsia="pt-BR"/>
        </w:rPr>
      </w:pPr>
      <w:r w:rsidRPr="001559D7">
        <w:rPr>
          <w:sz w:val="24"/>
          <w:szCs w:val="24"/>
          <w:lang w:val="pt-BR" w:eastAsia="pt-BR"/>
        </w:rPr>
        <w:t xml:space="preserve">Declaro, sob as penas da lei, que não apresento débitos tributários perante </w:t>
      </w:r>
      <w:proofErr w:type="gramStart"/>
      <w:r w:rsidRPr="001559D7">
        <w:rPr>
          <w:sz w:val="24"/>
          <w:szCs w:val="24"/>
          <w:lang w:val="pt-BR" w:eastAsia="pt-BR"/>
        </w:rPr>
        <w:t>às</w:t>
      </w:r>
      <w:proofErr w:type="gramEnd"/>
      <w:r w:rsidRPr="001559D7">
        <w:rPr>
          <w:sz w:val="24"/>
          <w:szCs w:val="24"/>
          <w:lang w:val="pt-BR" w:eastAsia="pt-BR"/>
        </w:rPr>
        <w:t xml:space="preserve"> Fazendas Públicas, em especial perante a PREFEITURA DA CIDADE DE SÃO PAULO e, que não sou cadastrado no Cadastro de Contribuinte Mobiliário – CCM, na PMSP.</w:t>
      </w:r>
    </w:p>
    <w:p w:rsidR="00E60D60" w:rsidRPr="001559D7" w:rsidRDefault="00E60D60" w:rsidP="00882E3A">
      <w:pPr>
        <w:autoSpaceDE w:val="0"/>
        <w:autoSpaceDN w:val="0"/>
        <w:adjustRightInd w:val="0"/>
        <w:spacing w:after="0" w:line="240" w:lineRule="auto"/>
        <w:rPr>
          <w:sz w:val="24"/>
          <w:szCs w:val="24"/>
          <w:lang w:val="pt-BR" w:eastAsia="pt-BR"/>
        </w:rPr>
      </w:pPr>
    </w:p>
    <w:p w:rsidR="00E60D60" w:rsidRPr="001559D7" w:rsidRDefault="00E60D60" w:rsidP="00882E3A">
      <w:pPr>
        <w:autoSpaceDE w:val="0"/>
        <w:autoSpaceDN w:val="0"/>
        <w:adjustRightInd w:val="0"/>
        <w:spacing w:after="0" w:line="240" w:lineRule="auto"/>
        <w:ind w:firstLine="708"/>
        <w:rPr>
          <w:sz w:val="24"/>
          <w:szCs w:val="24"/>
          <w:lang w:val="pt-BR" w:eastAsia="pt-BR"/>
        </w:rPr>
      </w:pPr>
      <w:r w:rsidRPr="001559D7">
        <w:rPr>
          <w:sz w:val="24"/>
          <w:szCs w:val="24"/>
          <w:lang w:val="pt-BR" w:eastAsia="pt-BR"/>
        </w:rPr>
        <w:t>Estou ciente da retenção do ISS referente aos serviços prestados.</w:t>
      </w:r>
    </w:p>
    <w:p w:rsidR="00E60D60" w:rsidRPr="001559D7" w:rsidRDefault="00E60D60" w:rsidP="00882E3A">
      <w:pPr>
        <w:autoSpaceDE w:val="0"/>
        <w:autoSpaceDN w:val="0"/>
        <w:adjustRightInd w:val="0"/>
        <w:spacing w:after="0" w:line="240" w:lineRule="auto"/>
        <w:rPr>
          <w:sz w:val="24"/>
          <w:szCs w:val="24"/>
          <w:lang w:val="pt-BR" w:eastAsia="pt-BR"/>
        </w:rPr>
      </w:pPr>
    </w:p>
    <w:p w:rsidR="00E60D60" w:rsidRPr="001559D7" w:rsidRDefault="00E60D60" w:rsidP="00882E3A">
      <w:pPr>
        <w:autoSpaceDE w:val="0"/>
        <w:autoSpaceDN w:val="0"/>
        <w:adjustRightInd w:val="0"/>
        <w:spacing w:after="0" w:line="240" w:lineRule="auto"/>
        <w:rPr>
          <w:sz w:val="24"/>
          <w:szCs w:val="24"/>
          <w:lang w:val="pt-BR" w:eastAsia="pt-BR"/>
        </w:rPr>
      </w:pPr>
    </w:p>
    <w:p w:rsidR="00E60D60" w:rsidRPr="001559D7" w:rsidRDefault="00E60D60" w:rsidP="00882E3A">
      <w:pPr>
        <w:autoSpaceDE w:val="0"/>
        <w:autoSpaceDN w:val="0"/>
        <w:adjustRightInd w:val="0"/>
        <w:spacing w:after="0" w:line="240" w:lineRule="auto"/>
        <w:ind w:firstLine="708"/>
        <w:rPr>
          <w:sz w:val="24"/>
          <w:szCs w:val="24"/>
          <w:lang w:val="pt-BR" w:eastAsia="pt-BR"/>
        </w:rPr>
      </w:pPr>
      <w:r w:rsidRPr="001559D7">
        <w:rPr>
          <w:sz w:val="24"/>
          <w:szCs w:val="24"/>
          <w:lang w:val="pt-BR" w:eastAsia="pt-BR"/>
        </w:rPr>
        <w:t>São Paulo, ___ de ___________ de 2013.</w:t>
      </w:r>
    </w:p>
    <w:p w:rsidR="00E60D60" w:rsidRPr="001559D7" w:rsidRDefault="00E60D60" w:rsidP="00882E3A">
      <w:pPr>
        <w:autoSpaceDE w:val="0"/>
        <w:autoSpaceDN w:val="0"/>
        <w:adjustRightInd w:val="0"/>
        <w:spacing w:after="0" w:line="240" w:lineRule="auto"/>
        <w:rPr>
          <w:sz w:val="24"/>
          <w:szCs w:val="24"/>
          <w:lang w:val="pt-BR" w:eastAsia="pt-BR"/>
        </w:rPr>
      </w:pPr>
    </w:p>
    <w:p w:rsidR="00E60D60" w:rsidRPr="001559D7" w:rsidRDefault="00E60D60" w:rsidP="00882E3A">
      <w:pPr>
        <w:autoSpaceDE w:val="0"/>
        <w:autoSpaceDN w:val="0"/>
        <w:adjustRightInd w:val="0"/>
        <w:spacing w:after="0" w:line="240" w:lineRule="auto"/>
        <w:rPr>
          <w:sz w:val="24"/>
          <w:szCs w:val="24"/>
          <w:lang w:val="pt-BR" w:eastAsia="pt-BR"/>
        </w:rPr>
      </w:pPr>
    </w:p>
    <w:p w:rsidR="00E60D60" w:rsidRPr="001559D7" w:rsidRDefault="00E60D60" w:rsidP="00882E3A">
      <w:pPr>
        <w:autoSpaceDE w:val="0"/>
        <w:autoSpaceDN w:val="0"/>
        <w:adjustRightInd w:val="0"/>
        <w:spacing w:after="0" w:line="240" w:lineRule="auto"/>
        <w:rPr>
          <w:sz w:val="24"/>
          <w:szCs w:val="24"/>
          <w:lang w:val="pt-BR" w:eastAsia="pt-BR"/>
        </w:rPr>
      </w:pPr>
    </w:p>
    <w:p w:rsidR="00E60D60" w:rsidRPr="001559D7" w:rsidRDefault="00E60D60" w:rsidP="00882E3A">
      <w:pPr>
        <w:autoSpaceDE w:val="0"/>
        <w:autoSpaceDN w:val="0"/>
        <w:adjustRightInd w:val="0"/>
        <w:spacing w:after="0" w:line="240" w:lineRule="auto"/>
        <w:jc w:val="center"/>
        <w:rPr>
          <w:sz w:val="24"/>
          <w:szCs w:val="24"/>
          <w:lang w:val="pt-BR" w:eastAsia="pt-BR"/>
        </w:rPr>
      </w:pPr>
      <w:r w:rsidRPr="001559D7">
        <w:rPr>
          <w:sz w:val="24"/>
          <w:szCs w:val="24"/>
          <w:lang w:val="pt-BR" w:eastAsia="pt-BR"/>
        </w:rPr>
        <w:t>_______________________________</w:t>
      </w:r>
    </w:p>
    <w:p w:rsidR="00E60D60" w:rsidRPr="001559D7" w:rsidRDefault="00E60D60" w:rsidP="00882E3A">
      <w:pPr>
        <w:autoSpaceDE w:val="0"/>
        <w:autoSpaceDN w:val="0"/>
        <w:adjustRightInd w:val="0"/>
        <w:spacing w:after="0" w:line="240" w:lineRule="auto"/>
        <w:jc w:val="center"/>
        <w:rPr>
          <w:sz w:val="24"/>
          <w:szCs w:val="24"/>
          <w:lang w:val="pt-BR" w:eastAsia="pt-BR"/>
        </w:rPr>
      </w:pPr>
      <w:r w:rsidRPr="001559D7">
        <w:rPr>
          <w:sz w:val="24"/>
          <w:szCs w:val="24"/>
          <w:lang w:val="pt-BR" w:eastAsia="pt-BR"/>
        </w:rPr>
        <w:t>Assinatura</w:t>
      </w:r>
    </w:p>
    <w:p w:rsidR="00E60D60" w:rsidRPr="001559D7" w:rsidRDefault="00E60D60" w:rsidP="00882E3A">
      <w:pPr>
        <w:autoSpaceDE w:val="0"/>
        <w:autoSpaceDN w:val="0"/>
        <w:adjustRightInd w:val="0"/>
        <w:spacing w:after="0" w:line="240" w:lineRule="auto"/>
        <w:jc w:val="center"/>
        <w:rPr>
          <w:sz w:val="24"/>
          <w:szCs w:val="24"/>
          <w:lang w:val="pt-BR" w:eastAsia="pt-BR"/>
        </w:rPr>
      </w:pPr>
    </w:p>
    <w:p w:rsidR="00E60D60" w:rsidRPr="001559D7" w:rsidRDefault="00E60D60" w:rsidP="00882E3A">
      <w:pPr>
        <w:autoSpaceDE w:val="0"/>
        <w:autoSpaceDN w:val="0"/>
        <w:adjustRightInd w:val="0"/>
        <w:spacing w:after="0" w:line="240" w:lineRule="auto"/>
        <w:jc w:val="center"/>
        <w:rPr>
          <w:sz w:val="24"/>
          <w:szCs w:val="24"/>
          <w:lang w:val="pt-BR" w:eastAsia="pt-BR"/>
        </w:rPr>
      </w:pPr>
    </w:p>
    <w:p w:rsidR="00E60D60" w:rsidRPr="001559D7" w:rsidRDefault="00E60D60" w:rsidP="00882E3A">
      <w:pPr>
        <w:autoSpaceDE w:val="0"/>
        <w:autoSpaceDN w:val="0"/>
        <w:adjustRightInd w:val="0"/>
        <w:spacing w:after="0" w:line="240" w:lineRule="auto"/>
        <w:jc w:val="center"/>
        <w:rPr>
          <w:sz w:val="24"/>
          <w:szCs w:val="24"/>
          <w:lang w:val="pt-BR" w:eastAsia="pt-BR"/>
        </w:rPr>
      </w:pPr>
      <w:r w:rsidRPr="001559D7">
        <w:rPr>
          <w:sz w:val="24"/>
          <w:szCs w:val="24"/>
          <w:lang w:val="pt-BR" w:eastAsia="pt-BR"/>
        </w:rPr>
        <w:t>Nome:___________________________</w:t>
      </w:r>
    </w:p>
    <w:p w:rsidR="00E60D60" w:rsidRPr="001559D7" w:rsidRDefault="00E60D60" w:rsidP="00882E3A">
      <w:pPr>
        <w:autoSpaceDE w:val="0"/>
        <w:autoSpaceDN w:val="0"/>
        <w:adjustRightInd w:val="0"/>
        <w:spacing w:after="0" w:line="240" w:lineRule="auto"/>
        <w:ind w:right="-1"/>
        <w:jc w:val="center"/>
        <w:outlineLvl w:val="0"/>
        <w:rPr>
          <w:rFonts w:ascii="Arial" w:hAnsi="Arial" w:cs="Arial"/>
          <w:b/>
          <w:bCs/>
        </w:rPr>
      </w:pPr>
      <w:proofErr w:type="spellStart"/>
      <w:r w:rsidRPr="001559D7">
        <w:rPr>
          <w:sz w:val="24"/>
          <w:szCs w:val="24"/>
          <w:lang w:val="pt-BR" w:eastAsia="pt-BR"/>
        </w:rPr>
        <w:t>R.G.</w:t>
      </w:r>
      <w:proofErr w:type="spellEnd"/>
      <w:r w:rsidRPr="001559D7">
        <w:rPr>
          <w:sz w:val="24"/>
          <w:szCs w:val="24"/>
          <w:lang w:val="pt-BR" w:eastAsia="pt-BR"/>
        </w:rPr>
        <w:t xml:space="preserve"> ____________________________</w:t>
      </w:r>
    </w:p>
    <w:p w:rsidR="00E60D60" w:rsidRPr="001559D7" w:rsidRDefault="00E60D60" w:rsidP="00882E3A">
      <w:pPr>
        <w:autoSpaceDE w:val="0"/>
        <w:autoSpaceDN w:val="0"/>
        <w:adjustRightInd w:val="0"/>
        <w:spacing w:after="0" w:line="240" w:lineRule="auto"/>
        <w:ind w:right="-1"/>
        <w:jc w:val="center"/>
        <w:outlineLvl w:val="0"/>
        <w:rPr>
          <w:rFonts w:ascii="Arial" w:hAnsi="Arial" w:cs="Arial"/>
          <w:b/>
          <w:bCs/>
        </w:rPr>
      </w:pPr>
    </w:p>
    <w:p w:rsidR="00E60D60" w:rsidRPr="001559D7" w:rsidRDefault="00E60D60" w:rsidP="00882E3A">
      <w:pPr>
        <w:autoSpaceDE w:val="0"/>
        <w:autoSpaceDN w:val="0"/>
        <w:adjustRightInd w:val="0"/>
        <w:spacing w:after="0" w:line="240" w:lineRule="auto"/>
        <w:ind w:right="-1"/>
        <w:jc w:val="center"/>
        <w:outlineLvl w:val="0"/>
        <w:rPr>
          <w:rFonts w:ascii="Arial" w:hAnsi="Arial" w:cs="Arial"/>
          <w:b/>
          <w:bCs/>
        </w:rPr>
      </w:pPr>
    </w:p>
    <w:p w:rsidR="00E60D60" w:rsidRPr="001559D7" w:rsidRDefault="00E60D60" w:rsidP="00E02941">
      <w:pPr>
        <w:autoSpaceDE w:val="0"/>
        <w:autoSpaceDN w:val="0"/>
        <w:adjustRightInd w:val="0"/>
        <w:spacing w:after="0" w:line="240" w:lineRule="auto"/>
        <w:ind w:right="-1"/>
        <w:jc w:val="center"/>
        <w:outlineLvl w:val="0"/>
        <w:rPr>
          <w:rFonts w:ascii="Arial" w:hAnsi="Arial" w:cs="Arial"/>
          <w:b/>
          <w:bCs/>
        </w:rPr>
      </w:pPr>
    </w:p>
    <w:p w:rsidR="00E60D60" w:rsidRPr="001559D7" w:rsidRDefault="00E60D60" w:rsidP="00E02941">
      <w:pPr>
        <w:autoSpaceDE w:val="0"/>
        <w:autoSpaceDN w:val="0"/>
        <w:adjustRightInd w:val="0"/>
        <w:spacing w:after="0" w:line="240" w:lineRule="auto"/>
        <w:ind w:right="-1"/>
        <w:jc w:val="center"/>
        <w:outlineLvl w:val="0"/>
        <w:rPr>
          <w:rFonts w:ascii="Arial" w:hAnsi="Arial" w:cs="Arial"/>
          <w:b/>
          <w:bCs/>
        </w:rPr>
      </w:pPr>
    </w:p>
    <w:p w:rsidR="00E60D60" w:rsidRPr="001559D7" w:rsidRDefault="00E60D60" w:rsidP="00E02941">
      <w:pPr>
        <w:autoSpaceDE w:val="0"/>
        <w:autoSpaceDN w:val="0"/>
        <w:adjustRightInd w:val="0"/>
        <w:spacing w:after="0" w:line="240" w:lineRule="auto"/>
        <w:ind w:right="-1"/>
        <w:jc w:val="center"/>
        <w:outlineLvl w:val="0"/>
        <w:rPr>
          <w:rFonts w:ascii="Arial" w:hAnsi="Arial" w:cs="Arial"/>
          <w:b/>
          <w:bCs/>
        </w:rPr>
      </w:pPr>
    </w:p>
    <w:p w:rsidR="00E60D60" w:rsidRPr="001559D7" w:rsidRDefault="00E60D60" w:rsidP="00E02941">
      <w:pPr>
        <w:autoSpaceDE w:val="0"/>
        <w:autoSpaceDN w:val="0"/>
        <w:adjustRightInd w:val="0"/>
        <w:spacing w:after="0" w:line="240" w:lineRule="auto"/>
        <w:ind w:right="-1"/>
        <w:jc w:val="center"/>
        <w:outlineLvl w:val="0"/>
        <w:rPr>
          <w:rFonts w:ascii="Arial" w:hAnsi="Arial" w:cs="Arial"/>
          <w:b/>
          <w:bCs/>
        </w:rPr>
      </w:pPr>
    </w:p>
    <w:p w:rsidR="00E60D60" w:rsidRPr="001559D7" w:rsidRDefault="00E60D60" w:rsidP="00E02941">
      <w:pPr>
        <w:autoSpaceDE w:val="0"/>
        <w:autoSpaceDN w:val="0"/>
        <w:adjustRightInd w:val="0"/>
        <w:spacing w:after="0" w:line="240" w:lineRule="auto"/>
        <w:ind w:right="-1"/>
        <w:jc w:val="center"/>
        <w:outlineLvl w:val="0"/>
        <w:rPr>
          <w:rFonts w:ascii="Arial" w:hAnsi="Arial" w:cs="Arial"/>
          <w:b/>
          <w:bCs/>
        </w:rPr>
      </w:pPr>
    </w:p>
    <w:p w:rsidR="00E60D60" w:rsidRPr="001559D7" w:rsidRDefault="00E60D60" w:rsidP="00E02941">
      <w:pPr>
        <w:autoSpaceDE w:val="0"/>
        <w:autoSpaceDN w:val="0"/>
        <w:adjustRightInd w:val="0"/>
        <w:spacing w:after="0" w:line="240" w:lineRule="auto"/>
        <w:ind w:right="-1"/>
        <w:jc w:val="center"/>
        <w:outlineLvl w:val="0"/>
        <w:rPr>
          <w:rFonts w:ascii="Arial" w:hAnsi="Arial" w:cs="Arial"/>
          <w:b/>
          <w:bCs/>
        </w:rPr>
      </w:pPr>
    </w:p>
    <w:p w:rsidR="00E60D60" w:rsidRPr="001559D7" w:rsidRDefault="00E60D60" w:rsidP="00E02941">
      <w:pPr>
        <w:autoSpaceDE w:val="0"/>
        <w:autoSpaceDN w:val="0"/>
        <w:adjustRightInd w:val="0"/>
        <w:spacing w:after="0" w:line="240" w:lineRule="auto"/>
        <w:ind w:right="-1"/>
        <w:jc w:val="center"/>
        <w:outlineLvl w:val="0"/>
        <w:rPr>
          <w:rFonts w:ascii="Arial" w:hAnsi="Arial" w:cs="Arial"/>
          <w:b/>
          <w:bCs/>
        </w:rPr>
      </w:pPr>
    </w:p>
    <w:p w:rsidR="00E60D60" w:rsidRPr="001559D7" w:rsidRDefault="00E60D60" w:rsidP="00E02941">
      <w:pPr>
        <w:autoSpaceDE w:val="0"/>
        <w:autoSpaceDN w:val="0"/>
        <w:adjustRightInd w:val="0"/>
        <w:spacing w:after="0" w:line="240" w:lineRule="auto"/>
        <w:ind w:right="-1"/>
        <w:jc w:val="center"/>
        <w:outlineLvl w:val="0"/>
        <w:rPr>
          <w:rFonts w:ascii="Arial" w:hAnsi="Arial" w:cs="Arial"/>
          <w:b/>
          <w:bCs/>
        </w:rPr>
      </w:pPr>
    </w:p>
    <w:p w:rsidR="00E60D60" w:rsidRPr="001559D7" w:rsidRDefault="00E60D60" w:rsidP="00E02941">
      <w:pPr>
        <w:autoSpaceDE w:val="0"/>
        <w:autoSpaceDN w:val="0"/>
        <w:adjustRightInd w:val="0"/>
        <w:spacing w:after="0" w:line="240" w:lineRule="auto"/>
        <w:ind w:right="-1"/>
        <w:jc w:val="center"/>
        <w:outlineLvl w:val="0"/>
        <w:rPr>
          <w:rFonts w:ascii="Arial" w:hAnsi="Arial" w:cs="Arial"/>
          <w:b/>
          <w:bCs/>
        </w:rPr>
      </w:pPr>
    </w:p>
    <w:p w:rsidR="00E60D60" w:rsidRPr="001559D7" w:rsidRDefault="00E60D60" w:rsidP="00E02941">
      <w:pPr>
        <w:autoSpaceDE w:val="0"/>
        <w:autoSpaceDN w:val="0"/>
        <w:adjustRightInd w:val="0"/>
        <w:spacing w:after="0" w:line="240" w:lineRule="auto"/>
        <w:ind w:right="-1"/>
        <w:jc w:val="center"/>
        <w:outlineLvl w:val="0"/>
        <w:rPr>
          <w:rFonts w:ascii="Arial" w:hAnsi="Arial" w:cs="Arial"/>
          <w:b/>
          <w:bCs/>
        </w:rPr>
      </w:pPr>
    </w:p>
    <w:p w:rsidR="00E60D60" w:rsidRPr="001559D7" w:rsidRDefault="00E60D60" w:rsidP="00E02941">
      <w:pPr>
        <w:autoSpaceDE w:val="0"/>
        <w:autoSpaceDN w:val="0"/>
        <w:adjustRightInd w:val="0"/>
        <w:spacing w:after="0" w:line="240" w:lineRule="auto"/>
        <w:ind w:right="-1"/>
        <w:jc w:val="center"/>
        <w:outlineLvl w:val="0"/>
        <w:rPr>
          <w:rFonts w:ascii="Arial" w:hAnsi="Arial" w:cs="Arial"/>
          <w:b/>
          <w:bCs/>
        </w:rPr>
      </w:pPr>
    </w:p>
    <w:p w:rsidR="00E60D60" w:rsidRPr="001559D7" w:rsidRDefault="00E60D60" w:rsidP="00E02941">
      <w:pPr>
        <w:autoSpaceDE w:val="0"/>
        <w:autoSpaceDN w:val="0"/>
        <w:adjustRightInd w:val="0"/>
        <w:spacing w:after="0" w:line="240" w:lineRule="auto"/>
        <w:ind w:right="-1"/>
        <w:jc w:val="center"/>
        <w:outlineLvl w:val="0"/>
        <w:rPr>
          <w:rFonts w:ascii="Arial" w:hAnsi="Arial" w:cs="Arial"/>
          <w:b/>
          <w:bCs/>
        </w:rPr>
      </w:pPr>
    </w:p>
    <w:p w:rsidR="00E60D60" w:rsidRPr="001559D7" w:rsidRDefault="00E60D60" w:rsidP="00E02941">
      <w:pPr>
        <w:autoSpaceDE w:val="0"/>
        <w:autoSpaceDN w:val="0"/>
        <w:adjustRightInd w:val="0"/>
        <w:spacing w:after="0" w:line="240" w:lineRule="auto"/>
        <w:ind w:right="-1"/>
        <w:jc w:val="center"/>
        <w:outlineLvl w:val="0"/>
        <w:rPr>
          <w:rFonts w:ascii="Arial" w:hAnsi="Arial" w:cs="Arial"/>
          <w:b/>
          <w:bCs/>
        </w:rPr>
      </w:pPr>
    </w:p>
    <w:p w:rsidR="00E60D60" w:rsidRPr="001559D7" w:rsidRDefault="00E60D60" w:rsidP="00E02941">
      <w:pPr>
        <w:autoSpaceDE w:val="0"/>
        <w:autoSpaceDN w:val="0"/>
        <w:adjustRightInd w:val="0"/>
        <w:spacing w:after="0" w:line="240" w:lineRule="auto"/>
        <w:ind w:right="-1"/>
        <w:jc w:val="center"/>
        <w:outlineLvl w:val="0"/>
        <w:rPr>
          <w:rFonts w:ascii="Arial" w:hAnsi="Arial" w:cs="Arial"/>
          <w:b/>
          <w:bCs/>
        </w:rPr>
      </w:pPr>
    </w:p>
    <w:p w:rsidR="00E60D60" w:rsidRPr="001559D7" w:rsidRDefault="00E60D60" w:rsidP="00E02941">
      <w:pPr>
        <w:autoSpaceDE w:val="0"/>
        <w:autoSpaceDN w:val="0"/>
        <w:adjustRightInd w:val="0"/>
        <w:spacing w:after="0" w:line="240" w:lineRule="auto"/>
        <w:ind w:right="-1"/>
        <w:jc w:val="center"/>
        <w:outlineLvl w:val="0"/>
        <w:rPr>
          <w:rFonts w:ascii="Arial" w:hAnsi="Arial" w:cs="Arial"/>
          <w:b/>
          <w:bCs/>
        </w:rPr>
      </w:pPr>
    </w:p>
    <w:p w:rsidR="00E60D60" w:rsidRPr="001559D7" w:rsidRDefault="00E60D60" w:rsidP="00E02941">
      <w:pPr>
        <w:autoSpaceDE w:val="0"/>
        <w:autoSpaceDN w:val="0"/>
        <w:adjustRightInd w:val="0"/>
        <w:spacing w:after="0" w:line="240" w:lineRule="auto"/>
        <w:ind w:right="-1"/>
        <w:jc w:val="center"/>
        <w:outlineLvl w:val="0"/>
        <w:rPr>
          <w:rFonts w:ascii="Arial" w:hAnsi="Arial" w:cs="Arial"/>
          <w:b/>
          <w:bCs/>
        </w:rPr>
      </w:pPr>
    </w:p>
    <w:p w:rsidR="00E60D60" w:rsidRPr="001559D7" w:rsidRDefault="00E60D60" w:rsidP="00E02941">
      <w:pPr>
        <w:autoSpaceDE w:val="0"/>
        <w:autoSpaceDN w:val="0"/>
        <w:adjustRightInd w:val="0"/>
        <w:spacing w:after="0" w:line="240" w:lineRule="auto"/>
        <w:ind w:right="-1"/>
        <w:jc w:val="center"/>
        <w:outlineLvl w:val="0"/>
        <w:rPr>
          <w:rFonts w:ascii="Arial" w:hAnsi="Arial" w:cs="Arial"/>
          <w:b/>
          <w:bCs/>
        </w:rPr>
      </w:pPr>
    </w:p>
    <w:p w:rsidR="00E60D60" w:rsidRPr="001559D7" w:rsidRDefault="00E60D60" w:rsidP="00E02941">
      <w:pPr>
        <w:autoSpaceDE w:val="0"/>
        <w:autoSpaceDN w:val="0"/>
        <w:adjustRightInd w:val="0"/>
        <w:spacing w:after="0" w:line="240" w:lineRule="auto"/>
        <w:ind w:right="-1"/>
        <w:jc w:val="center"/>
        <w:outlineLvl w:val="0"/>
        <w:rPr>
          <w:rFonts w:ascii="Arial" w:hAnsi="Arial" w:cs="Arial"/>
          <w:b/>
          <w:bCs/>
        </w:rPr>
      </w:pPr>
    </w:p>
    <w:p w:rsidR="00E60D60" w:rsidRPr="001559D7" w:rsidRDefault="00E60D60" w:rsidP="00E02941">
      <w:pPr>
        <w:autoSpaceDE w:val="0"/>
        <w:autoSpaceDN w:val="0"/>
        <w:adjustRightInd w:val="0"/>
        <w:spacing w:after="0" w:line="240" w:lineRule="auto"/>
        <w:ind w:right="-1"/>
        <w:jc w:val="center"/>
        <w:outlineLvl w:val="0"/>
        <w:rPr>
          <w:rFonts w:ascii="Arial" w:hAnsi="Arial" w:cs="Arial"/>
          <w:b/>
          <w:bCs/>
        </w:rPr>
      </w:pPr>
      <w:r w:rsidRPr="001559D7">
        <w:rPr>
          <w:rFonts w:ascii="Arial" w:hAnsi="Arial" w:cs="Arial"/>
          <w:b/>
          <w:bCs/>
        </w:rPr>
        <w:lastRenderedPageBreak/>
        <w:t xml:space="preserve">ANEXO V- </w:t>
      </w:r>
      <w:proofErr w:type="spellStart"/>
      <w:r w:rsidRPr="001559D7">
        <w:rPr>
          <w:rFonts w:ascii="Arial" w:hAnsi="Arial" w:cs="Arial"/>
          <w:b/>
          <w:bCs/>
        </w:rPr>
        <w:t>Declaração</w:t>
      </w:r>
      <w:proofErr w:type="spellEnd"/>
      <w:r w:rsidRPr="001559D7">
        <w:rPr>
          <w:rFonts w:ascii="Arial" w:hAnsi="Arial" w:cs="Arial"/>
          <w:b/>
          <w:bCs/>
        </w:rPr>
        <w:t xml:space="preserve"> de </w:t>
      </w:r>
      <w:proofErr w:type="spellStart"/>
      <w:r w:rsidRPr="001559D7">
        <w:rPr>
          <w:rFonts w:ascii="Arial" w:hAnsi="Arial" w:cs="Arial"/>
          <w:b/>
          <w:bCs/>
        </w:rPr>
        <w:t>aceite</w:t>
      </w:r>
      <w:proofErr w:type="spellEnd"/>
      <w:r w:rsidRPr="001559D7">
        <w:rPr>
          <w:rFonts w:ascii="Arial" w:hAnsi="Arial" w:cs="Arial"/>
          <w:b/>
          <w:bCs/>
        </w:rPr>
        <w:t xml:space="preserve"> das </w:t>
      </w:r>
      <w:proofErr w:type="spellStart"/>
      <w:r w:rsidRPr="001559D7">
        <w:rPr>
          <w:rFonts w:ascii="Arial" w:hAnsi="Arial" w:cs="Arial"/>
          <w:b/>
          <w:bCs/>
        </w:rPr>
        <w:t>condições</w:t>
      </w:r>
      <w:proofErr w:type="spellEnd"/>
      <w:r w:rsidRPr="001559D7">
        <w:rPr>
          <w:rFonts w:ascii="Arial" w:hAnsi="Arial" w:cs="Arial"/>
          <w:b/>
          <w:bCs/>
        </w:rPr>
        <w:t xml:space="preserve"> do </w:t>
      </w:r>
      <w:proofErr w:type="spellStart"/>
      <w:r w:rsidRPr="001559D7">
        <w:rPr>
          <w:rFonts w:ascii="Arial" w:hAnsi="Arial" w:cs="Arial"/>
          <w:b/>
          <w:bCs/>
          <w:sz w:val="24"/>
          <w:szCs w:val="24"/>
        </w:rPr>
        <w:t>Edital</w:t>
      </w:r>
      <w:proofErr w:type="spellEnd"/>
      <w:r w:rsidRPr="001559D7">
        <w:rPr>
          <w:rFonts w:ascii="Arial" w:hAnsi="Arial" w:cs="Arial"/>
          <w:b/>
          <w:bCs/>
          <w:sz w:val="24"/>
          <w:szCs w:val="24"/>
        </w:rPr>
        <w:t xml:space="preserve"> de </w:t>
      </w:r>
      <w:proofErr w:type="spellStart"/>
      <w:r w:rsidRPr="001559D7">
        <w:rPr>
          <w:rFonts w:ascii="Arial" w:hAnsi="Arial" w:cs="Arial"/>
          <w:b/>
          <w:bCs/>
          <w:sz w:val="24"/>
          <w:szCs w:val="24"/>
        </w:rPr>
        <w:t>Credenciamento</w:t>
      </w:r>
      <w:proofErr w:type="spellEnd"/>
      <w:r w:rsidRPr="001559D7">
        <w:rPr>
          <w:rFonts w:ascii="Arial" w:hAnsi="Arial" w:cs="Arial"/>
          <w:b/>
          <w:bCs/>
          <w:sz w:val="24"/>
          <w:szCs w:val="24"/>
        </w:rPr>
        <w:t xml:space="preserve"> Nº    /2013 –SMC/DEC</w:t>
      </w:r>
    </w:p>
    <w:p w:rsidR="00E60D60" w:rsidRPr="001559D7" w:rsidRDefault="00E60D60" w:rsidP="00E02941">
      <w:pPr>
        <w:autoSpaceDE w:val="0"/>
        <w:autoSpaceDN w:val="0"/>
        <w:adjustRightInd w:val="0"/>
        <w:spacing w:after="0" w:line="240" w:lineRule="auto"/>
        <w:ind w:right="-1"/>
        <w:jc w:val="both"/>
        <w:rPr>
          <w:rFonts w:ascii="Arial" w:hAnsi="Arial" w:cs="Arial"/>
        </w:rPr>
      </w:pPr>
    </w:p>
    <w:p w:rsidR="00E60D60" w:rsidRPr="001559D7" w:rsidRDefault="00E60D60" w:rsidP="00E02941">
      <w:pPr>
        <w:autoSpaceDE w:val="0"/>
        <w:autoSpaceDN w:val="0"/>
        <w:adjustRightInd w:val="0"/>
        <w:spacing w:after="0" w:line="240" w:lineRule="auto"/>
        <w:ind w:right="-1"/>
        <w:jc w:val="both"/>
        <w:rPr>
          <w:rFonts w:ascii="Arial" w:hAnsi="Arial" w:cs="Arial"/>
        </w:rPr>
      </w:pPr>
    </w:p>
    <w:p w:rsidR="00E60D60" w:rsidRPr="001559D7" w:rsidRDefault="00E60D60" w:rsidP="00E02941">
      <w:pPr>
        <w:autoSpaceDE w:val="0"/>
        <w:autoSpaceDN w:val="0"/>
        <w:adjustRightInd w:val="0"/>
        <w:spacing w:after="0" w:line="240" w:lineRule="auto"/>
        <w:ind w:right="-1"/>
        <w:jc w:val="both"/>
        <w:rPr>
          <w:rFonts w:ascii="Arial" w:hAnsi="Arial" w:cs="Arial"/>
        </w:rPr>
      </w:pPr>
    </w:p>
    <w:p w:rsidR="00E60D60" w:rsidRPr="001559D7" w:rsidRDefault="00E60D60" w:rsidP="00E02941">
      <w:pPr>
        <w:autoSpaceDE w:val="0"/>
        <w:autoSpaceDN w:val="0"/>
        <w:adjustRightInd w:val="0"/>
        <w:spacing w:after="0" w:line="240" w:lineRule="auto"/>
        <w:ind w:right="-1"/>
        <w:jc w:val="both"/>
        <w:rPr>
          <w:rFonts w:ascii="Arial" w:hAnsi="Arial" w:cs="Arial"/>
        </w:rPr>
      </w:pPr>
    </w:p>
    <w:p w:rsidR="00E60D60" w:rsidRPr="001559D7" w:rsidRDefault="00E60D60" w:rsidP="00E02941">
      <w:pPr>
        <w:autoSpaceDE w:val="0"/>
        <w:autoSpaceDN w:val="0"/>
        <w:adjustRightInd w:val="0"/>
        <w:spacing w:after="0" w:line="240" w:lineRule="auto"/>
        <w:ind w:right="-1"/>
        <w:jc w:val="both"/>
        <w:rPr>
          <w:rFonts w:ascii="Arial" w:hAnsi="Arial" w:cs="Arial"/>
        </w:rPr>
      </w:pPr>
    </w:p>
    <w:p w:rsidR="00E60D60" w:rsidRPr="001559D7" w:rsidRDefault="00E60D60" w:rsidP="00E02941">
      <w:pPr>
        <w:autoSpaceDE w:val="0"/>
        <w:autoSpaceDN w:val="0"/>
        <w:adjustRightInd w:val="0"/>
        <w:spacing w:after="0" w:line="240" w:lineRule="auto"/>
        <w:ind w:right="-1"/>
        <w:jc w:val="both"/>
        <w:rPr>
          <w:rFonts w:ascii="Arial" w:hAnsi="Arial" w:cs="Arial"/>
        </w:rPr>
      </w:pPr>
    </w:p>
    <w:p w:rsidR="00E60D60" w:rsidRPr="001559D7" w:rsidRDefault="00E60D60" w:rsidP="00E02941">
      <w:pPr>
        <w:autoSpaceDE w:val="0"/>
        <w:autoSpaceDN w:val="0"/>
        <w:adjustRightInd w:val="0"/>
        <w:spacing w:after="0" w:line="240" w:lineRule="auto"/>
        <w:ind w:right="-1"/>
        <w:jc w:val="both"/>
        <w:rPr>
          <w:rFonts w:ascii="Arial" w:hAnsi="Arial" w:cs="Arial"/>
        </w:rPr>
      </w:pPr>
      <w:r w:rsidRPr="001559D7">
        <w:rPr>
          <w:rFonts w:ascii="Arial" w:hAnsi="Arial" w:cs="Arial"/>
        </w:rPr>
        <w:t xml:space="preserve">DECLARO, </w:t>
      </w:r>
      <w:proofErr w:type="spellStart"/>
      <w:proofErr w:type="gramStart"/>
      <w:r w:rsidRPr="001559D7">
        <w:rPr>
          <w:rFonts w:ascii="Arial" w:hAnsi="Arial" w:cs="Arial"/>
        </w:rPr>
        <w:t>na</w:t>
      </w:r>
      <w:proofErr w:type="spellEnd"/>
      <w:proofErr w:type="gramEnd"/>
      <w:r w:rsidRPr="001559D7">
        <w:rPr>
          <w:rFonts w:ascii="Arial" w:hAnsi="Arial" w:cs="Arial"/>
        </w:rPr>
        <w:t xml:space="preserve"> </w:t>
      </w:r>
      <w:proofErr w:type="spellStart"/>
      <w:r w:rsidRPr="001559D7">
        <w:rPr>
          <w:rFonts w:ascii="Arial" w:hAnsi="Arial" w:cs="Arial"/>
        </w:rPr>
        <w:t>condição</w:t>
      </w:r>
      <w:proofErr w:type="spellEnd"/>
      <w:r w:rsidRPr="001559D7">
        <w:rPr>
          <w:rFonts w:ascii="Arial" w:hAnsi="Arial" w:cs="Arial"/>
        </w:rPr>
        <w:t xml:space="preserve"> de </w:t>
      </w:r>
      <w:proofErr w:type="spellStart"/>
      <w:r w:rsidRPr="001559D7">
        <w:rPr>
          <w:rFonts w:ascii="Arial" w:hAnsi="Arial" w:cs="Arial"/>
        </w:rPr>
        <w:t>inscrito</w:t>
      </w:r>
      <w:proofErr w:type="spellEnd"/>
      <w:r w:rsidRPr="001559D7">
        <w:rPr>
          <w:rFonts w:ascii="Arial" w:hAnsi="Arial" w:cs="Arial"/>
        </w:rPr>
        <w:t xml:space="preserve">, </w:t>
      </w:r>
      <w:proofErr w:type="spellStart"/>
      <w:r w:rsidRPr="001559D7">
        <w:rPr>
          <w:rFonts w:ascii="Arial" w:hAnsi="Arial" w:cs="Arial"/>
        </w:rPr>
        <w:t>que</w:t>
      </w:r>
      <w:proofErr w:type="spellEnd"/>
      <w:r w:rsidRPr="001559D7">
        <w:rPr>
          <w:rFonts w:ascii="Arial" w:hAnsi="Arial" w:cs="Arial"/>
        </w:rPr>
        <w:t>:</w:t>
      </w:r>
    </w:p>
    <w:p w:rsidR="00E60D60" w:rsidRPr="001559D7" w:rsidRDefault="00E60D60" w:rsidP="00E02941">
      <w:pPr>
        <w:autoSpaceDE w:val="0"/>
        <w:autoSpaceDN w:val="0"/>
        <w:adjustRightInd w:val="0"/>
        <w:spacing w:after="0" w:line="240" w:lineRule="auto"/>
        <w:ind w:right="-1"/>
        <w:jc w:val="both"/>
        <w:rPr>
          <w:rFonts w:ascii="Arial" w:hAnsi="Arial" w:cs="Arial"/>
        </w:rPr>
      </w:pPr>
    </w:p>
    <w:p w:rsidR="00E60D60" w:rsidRPr="001559D7" w:rsidRDefault="00E60D60" w:rsidP="00E02941">
      <w:pPr>
        <w:numPr>
          <w:ilvl w:val="0"/>
          <w:numId w:val="3"/>
        </w:numPr>
        <w:autoSpaceDE w:val="0"/>
        <w:autoSpaceDN w:val="0"/>
        <w:adjustRightInd w:val="0"/>
        <w:spacing w:after="0" w:line="240" w:lineRule="auto"/>
        <w:ind w:right="-1"/>
        <w:jc w:val="both"/>
        <w:rPr>
          <w:rFonts w:ascii="Arial" w:hAnsi="Arial" w:cs="Arial"/>
        </w:rPr>
      </w:pPr>
      <w:proofErr w:type="spellStart"/>
      <w:r w:rsidRPr="001559D7">
        <w:rPr>
          <w:rFonts w:ascii="Arial" w:hAnsi="Arial" w:cs="Arial"/>
        </w:rPr>
        <w:t>Conheço</w:t>
      </w:r>
      <w:proofErr w:type="spellEnd"/>
      <w:r w:rsidRPr="001559D7">
        <w:rPr>
          <w:rFonts w:ascii="Arial" w:hAnsi="Arial" w:cs="Arial"/>
        </w:rPr>
        <w:t xml:space="preserve"> e </w:t>
      </w:r>
      <w:proofErr w:type="spellStart"/>
      <w:r w:rsidRPr="001559D7">
        <w:rPr>
          <w:rFonts w:ascii="Arial" w:hAnsi="Arial" w:cs="Arial"/>
        </w:rPr>
        <w:t>aceito</w:t>
      </w:r>
      <w:proofErr w:type="spellEnd"/>
      <w:r w:rsidRPr="001559D7">
        <w:rPr>
          <w:rFonts w:ascii="Arial" w:hAnsi="Arial" w:cs="Arial"/>
        </w:rPr>
        <w:t xml:space="preserve"> </w:t>
      </w:r>
      <w:proofErr w:type="spellStart"/>
      <w:r w:rsidRPr="001559D7">
        <w:rPr>
          <w:rFonts w:ascii="Arial" w:hAnsi="Arial" w:cs="Arial"/>
        </w:rPr>
        <w:t>incondicionalmente</w:t>
      </w:r>
      <w:proofErr w:type="spellEnd"/>
      <w:r w:rsidRPr="001559D7">
        <w:rPr>
          <w:rFonts w:ascii="Arial" w:hAnsi="Arial" w:cs="Arial"/>
        </w:rPr>
        <w:t xml:space="preserve"> as </w:t>
      </w:r>
      <w:proofErr w:type="spellStart"/>
      <w:r w:rsidRPr="001559D7">
        <w:rPr>
          <w:rFonts w:ascii="Arial" w:hAnsi="Arial" w:cs="Arial"/>
        </w:rPr>
        <w:t>regras</w:t>
      </w:r>
      <w:proofErr w:type="spellEnd"/>
      <w:r w:rsidRPr="001559D7">
        <w:rPr>
          <w:rFonts w:ascii="Arial" w:hAnsi="Arial" w:cs="Arial"/>
        </w:rPr>
        <w:t xml:space="preserve"> do </w:t>
      </w:r>
      <w:proofErr w:type="spellStart"/>
      <w:r w:rsidRPr="001559D7">
        <w:rPr>
          <w:rFonts w:ascii="Arial" w:hAnsi="Arial" w:cs="Arial"/>
        </w:rPr>
        <w:t>presente</w:t>
      </w:r>
      <w:proofErr w:type="spellEnd"/>
      <w:r w:rsidRPr="001559D7">
        <w:rPr>
          <w:rFonts w:ascii="Arial" w:hAnsi="Arial" w:cs="Arial"/>
        </w:rPr>
        <w:t xml:space="preserve"> </w:t>
      </w:r>
      <w:proofErr w:type="spellStart"/>
      <w:r w:rsidRPr="001559D7">
        <w:rPr>
          <w:rFonts w:ascii="Arial" w:hAnsi="Arial" w:cs="Arial"/>
        </w:rPr>
        <w:t>comunicado</w:t>
      </w:r>
      <w:proofErr w:type="spellEnd"/>
      <w:r w:rsidRPr="001559D7">
        <w:rPr>
          <w:rFonts w:ascii="Arial" w:hAnsi="Arial" w:cs="Arial"/>
        </w:rPr>
        <w:t>;</w:t>
      </w:r>
    </w:p>
    <w:p w:rsidR="00E60D60" w:rsidRPr="001559D7" w:rsidRDefault="00E60D60" w:rsidP="00E02941">
      <w:pPr>
        <w:numPr>
          <w:ilvl w:val="0"/>
          <w:numId w:val="3"/>
        </w:numPr>
        <w:autoSpaceDE w:val="0"/>
        <w:autoSpaceDN w:val="0"/>
        <w:adjustRightInd w:val="0"/>
        <w:spacing w:after="0" w:line="240" w:lineRule="auto"/>
        <w:ind w:right="-1"/>
        <w:jc w:val="both"/>
        <w:rPr>
          <w:rFonts w:ascii="Arial" w:hAnsi="Arial" w:cs="Arial"/>
        </w:rPr>
      </w:pPr>
      <w:proofErr w:type="spellStart"/>
      <w:r w:rsidRPr="001559D7">
        <w:rPr>
          <w:rFonts w:ascii="Arial" w:hAnsi="Arial" w:cs="Arial"/>
        </w:rPr>
        <w:t>Responsabilizo</w:t>
      </w:r>
      <w:proofErr w:type="spellEnd"/>
      <w:r w:rsidRPr="001559D7">
        <w:rPr>
          <w:rFonts w:ascii="Arial" w:hAnsi="Arial" w:cs="Arial"/>
        </w:rPr>
        <w:t xml:space="preserve">-me </w:t>
      </w:r>
      <w:proofErr w:type="spellStart"/>
      <w:r w:rsidRPr="001559D7">
        <w:rPr>
          <w:rFonts w:ascii="Arial" w:hAnsi="Arial" w:cs="Arial"/>
        </w:rPr>
        <w:t>por</w:t>
      </w:r>
      <w:proofErr w:type="spellEnd"/>
      <w:r w:rsidRPr="001559D7">
        <w:rPr>
          <w:rFonts w:ascii="Arial" w:hAnsi="Arial" w:cs="Arial"/>
        </w:rPr>
        <w:t xml:space="preserve"> </w:t>
      </w:r>
      <w:proofErr w:type="spellStart"/>
      <w:r w:rsidRPr="001559D7">
        <w:rPr>
          <w:rFonts w:ascii="Arial" w:hAnsi="Arial" w:cs="Arial"/>
        </w:rPr>
        <w:t>todas</w:t>
      </w:r>
      <w:proofErr w:type="spellEnd"/>
      <w:r w:rsidRPr="001559D7">
        <w:rPr>
          <w:rFonts w:ascii="Arial" w:hAnsi="Arial" w:cs="Arial"/>
        </w:rPr>
        <w:t xml:space="preserve"> as </w:t>
      </w:r>
      <w:proofErr w:type="spellStart"/>
      <w:r w:rsidRPr="001559D7">
        <w:rPr>
          <w:rFonts w:ascii="Arial" w:hAnsi="Arial" w:cs="Arial"/>
        </w:rPr>
        <w:t>informações</w:t>
      </w:r>
      <w:proofErr w:type="spellEnd"/>
      <w:r w:rsidRPr="001559D7">
        <w:rPr>
          <w:rFonts w:ascii="Arial" w:hAnsi="Arial" w:cs="Arial"/>
        </w:rPr>
        <w:t xml:space="preserve"> </w:t>
      </w:r>
      <w:proofErr w:type="spellStart"/>
      <w:r w:rsidRPr="001559D7">
        <w:rPr>
          <w:rFonts w:ascii="Arial" w:hAnsi="Arial" w:cs="Arial"/>
        </w:rPr>
        <w:t>contidas</w:t>
      </w:r>
      <w:proofErr w:type="spellEnd"/>
      <w:r w:rsidRPr="001559D7">
        <w:rPr>
          <w:rFonts w:ascii="Arial" w:hAnsi="Arial" w:cs="Arial"/>
        </w:rPr>
        <w:t xml:space="preserve"> </w:t>
      </w:r>
      <w:proofErr w:type="spellStart"/>
      <w:r w:rsidRPr="001559D7">
        <w:rPr>
          <w:rFonts w:ascii="Arial" w:hAnsi="Arial" w:cs="Arial"/>
        </w:rPr>
        <w:t>na</w:t>
      </w:r>
      <w:proofErr w:type="spellEnd"/>
      <w:r w:rsidRPr="001559D7">
        <w:rPr>
          <w:rFonts w:ascii="Arial" w:hAnsi="Arial" w:cs="Arial"/>
        </w:rPr>
        <w:t xml:space="preserve"> </w:t>
      </w:r>
      <w:proofErr w:type="spellStart"/>
      <w:r w:rsidRPr="001559D7">
        <w:rPr>
          <w:rFonts w:ascii="Arial" w:hAnsi="Arial" w:cs="Arial"/>
        </w:rPr>
        <w:t>proposta</w:t>
      </w:r>
      <w:proofErr w:type="spellEnd"/>
      <w:r w:rsidRPr="001559D7">
        <w:rPr>
          <w:rFonts w:ascii="Arial" w:hAnsi="Arial" w:cs="Arial"/>
        </w:rPr>
        <w:t>;</w:t>
      </w:r>
    </w:p>
    <w:p w:rsidR="00E60D60" w:rsidRPr="001559D7" w:rsidRDefault="00E60D60" w:rsidP="00E02941">
      <w:pPr>
        <w:numPr>
          <w:ilvl w:val="0"/>
          <w:numId w:val="3"/>
        </w:numPr>
        <w:autoSpaceDE w:val="0"/>
        <w:autoSpaceDN w:val="0"/>
        <w:adjustRightInd w:val="0"/>
        <w:spacing w:after="0" w:line="240" w:lineRule="auto"/>
        <w:ind w:right="-1"/>
        <w:jc w:val="both"/>
        <w:rPr>
          <w:rFonts w:ascii="Arial" w:hAnsi="Arial" w:cs="Arial"/>
        </w:rPr>
      </w:pPr>
      <w:proofErr w:type="spellStart"/>
      <w:r w:rsidRPr="001559D7">
        <w:rPr>
          <w:rFonts w:ascii="Arial" w:hAnsi="Arial" w:cs="Arial"/>
        </w:rPr>
        <w:t>Tenho</w:t>
      </w:r>
      <w:proofErr w:type="spellEnd"/>
      <w:r w:rsidRPr="001559D7">
        <w:rPr>
          <w:rFonts w:ascii="Arial" w:hAnsi="Arial" w:cs="Arial"/>
        </w:rPr>
        <w:t xml:space="preserve"> </w:t>
      </w:r>
      <w:proofErr w:type="spellStart"/>
      <w:r w:rsidRPr="001559D7">
        <w:rPr>
          <w:rFonts w:ascii="Arial" w:hAnsi="Arial" w:cs="Arial"/>
        </w:rPr>
        <w:t>ciência</w:t>
      </w:r>
      <w:proofErr w:type="spellEnd"/>
      <w:r w:rsidRPr="001559D7">
        <w:rPr>
          <w:rFonts w:ascii="Arial" w:hAnsi="Arial" w:cs="Arial"/>
        </w:rPr>
        <w:t xml:space="preserve"> </w:t>
      </w:r>
      <w:proofErr w:type="spellStart"/>
      <w:r w:rsidRPr="001559D7">
        <w:rPr>
          <w:rFonts w:ascii="Arial" w:hAnsi="Arial" w:cs="Arial"/>
        </w:rPr>
        <w:t>que</w:t>
      </w:r>
      <w:proofErr w:type="spellEnd"/>
      <w:r w:rsidRPr="001559D7">
        <w:rPr>
          <w:rFonts w:ascii="Arial" w:hAnsi="Arial" w:cs="Arial"/>
        </w:rPr>
        <w:t xml:space="preserve"> o </w:t>
      </w:r>
      <w:proofErr w:type="spellStart"/>
      <w:r w:rsidRPr="001559D7">
        <w:rPr>
          <w:rFonts w:ascii="Arial" w:hAnsi="Arial" w:cs="Arial"/>
        </w:rPr>
        <w:t>cadastramento</w:t>
      </w:r>
      <w:proofErr w:type="spellEnd"/>
      <w:r w:rsidRPr="001559D7">
        <w:rPr>
          <w:rFonts w:ascii="Arial" w:hAnsi="Arial" w:cs="Arial"/>
        </w:rPr>
        <w:t xml:space="preserve"> da </w:t>
      </w:r>
      <w:proofErr w:type="spellStart"/>
      <w:r w:rsidRPr="001559D7">
        <w:rPr>
          <w:rFonts w:ascii="Arial" w:hAnsi="Arial" w:cs="Arial"/>
        </w:rPr>
        <w:t>Oficina</w:t>
      </w:r>
      <w:proofErr w:type="spellEnd"/>
      <w:r w:rsidRPr="001559D7">
        <w:rPr>
          <w:rFonts w:ascii="Arial" w:hAnsi="Arial" w:cs="Arial"/>
        </w:rPr>
        <w:t xml:space="preserve"> </w:t>
      </w:r>
      <w:proofErr w:type="spellStart"/>
      <w:r w:rsidRPr="001559D7">
        <w:rPr>
          <w:rFonts w:ascii="Arial" w:hAnsi="Arial" w:cs="Arial"/>
        </w:rPr>
        <w:t>não</w:t>
      </w:r>
      <w:proofErr w:type="spellEnd"/>
      <w:r w:rsidRPr="001559D7">
        <w:rPr>
          <w:rFonts w:ascii="Arial" w:hAnsi="Arial" w:cs="Arial"/>
        </w:rPr>
        <w:t xml:space="preserve"> </w:t>
      </w:r>
      <w:proofErr w:type="spellStart"/>
      <w:r w:rsidRPr="001559D7">
        <w:rPr>
          <w:rFonts w:ascii="Arial" w:hAnsi="Arial" w:cs="Arial"/>
        </w:rPr>
        <w:t>gera</w:t>
      </w:r>
      <w:proofErr w:type="spellEnd"/>
      <w:r w:rsidRPr="001559D7">
        <w:rPr>
          <w:rFonts w:ascii="Arial" w:hAnsi="Arial" w:cs="Arial"/>
        </w:rPr>
        <w:t xml:space="preserve"> </w:t>
      </w:r>
      <w:proofErr w:type="spellStart"/>
      <w:r w:rsidRPr="001559D7">
        <w:rPr>
          <w:rFonts w:ascii="Arial" w:hAnsi="Arial" w:cs="Arial"/>
        </w:rPr>
        <w:t>automaticamente</w:t>
      </w:r>
      <w:proofErr w:type="spellEnd"/>
      <w:r w:rsidRPr="001559D7">
        <w:rPr>
          <w:rFonts w:ascii="Arial" w:hAnsi="Arial" w:cs="Arial"/>
        </w:rPr>
        <w:t xml:space="preserve"> </w:t>
      </w:r>
      <w:proofErr w:type="spellStart"/>
      <w:r w:rsidRPr="001559D7">
        <w:rPr>
          <w:rFonts w:ascii="Arial" w:hAnsi="Arial" w:cs="Arial"/>
        </w:rPr>
        <w:t>direito</w:t>
      </w:r>
      <w:proofErr w:type="spellEnd"/>
      <w:r w:rsidRPr="001559D7">
        <w:rPr>
          <w:rFonts w:ascii="Arial" w:hAnsi="Arial" w:cs="Arial"/>
        </w:rPr>
        <w:t xml:space="preserve"> a </w:t>
      </w:r>
      <w:proofErr w:type="spellStart"/>
      <w:r w:rsidRPr="001559D7">
        <w:rPr>
          <w:rFonts w:ascii="Arial" w:hAnsi="Arial" w:cs="Arial"/>
        </w:rPr>
        <w:t>contratação</w:t>
      </w:r>
      <w:proofErr w:type="spellEnd"/>
      <w:r w:rsidRPr="001559D7">
        <w:rPr>
          <w:rFonts w:ascii="Arial" w:hAnsi="Arial" w:cs="Arial"/>
        </w:rPr>
        <w:t xml:space="preserve"> e </w:t>
      </w:r>
      <w:proofErr w:type="spellStart"/>
      <w:r w:rsidRPr="001559D7">
        <w:rPr>
          <w:rFonts w:ascii="Arial" w:hAnsi="Arial" w:cs="Arial"/>
        </w:rPr>
        <w:t>que</w:t>
      </w:r>
      <w:proofErr w:type="spellEnd"/>
      <w:r w:rsidRPr="001559D7">
        <w:rPr>
          <w:rFonts w:ascii="Arial" w:hAnsi="Arial" w:cs="Arial"/>
        </w:rPr>
        <w:t xml:space="preserve">, </w:t>
      </w:r>
      <w:proofErr w:type="spellStart"/>
      <w:r w:rsidRPr="001559D7">
        <w:rPr>
          <w:rFonts w:ascii="Arial" w:hAnsi="Arial" w:cs="Arial"/>
        </w:rPr>
        <w:t>mesmo</w:t>
      </w:r>
      <w:proofErr w:type="spellEnd"/>
      <w:r w:rsidRPr="001559D7">
        <w:rPr>
          <w:rFonts w:ascii="Arial" w:hAnsi="Arial" w:cs="Arial"/>
        </w:rPr>
        <w:t xml:space="preserve"> </w:t>
      </w:r>
      <w:proofErr w:type="spellStart"/>
      <w:r w:rsidRPr="001559D7">
        <w:rPr>
          <w:rFonts w:ascii="Arial" w:hAnsi="Arial" w:cs="Arial"/>
        </w:rPr>
        <w:t>habilitado</w:t>
      </w:r>
      <w:proofErr w:type="spellEnd"/>
      <w:r w:rsidRPr="001559D7">
        <w:rPr>
          <w:rFonts w:ascii="Arial" w:hAnsi="Arial" w:cs="Arial"/>
        </w:rPr>
        <w:t xml:space="preserve">, a </w:t>
      </w:r>
      <w:proofErr w:type="spellStart"/>
      <w:r w:rsidRPr="001559D7">
        <w:rPr>
          <w:rFonts w:ascii="Arial" w:hAnsi="Arial" w:cs="Arial"/>
        </w:rPr>
        <w:t>Secretaria</w:t>
      </w:r>
      <w:proofErr w:type="spellEnd"/>
      <w:r w:rsidRPr="001559D7">
        <w:rPr>
          <w:rFonts w:ascii="Arial" w:hAnsi="Arial" w:cs="Arial"/>
        </w:rPr>
        <w:t xml:space="preserve"> Municipal de </w:t>
      </w:r>
      <w:proofErr w:type="spellStart"/>
      <w:r w:rsidRPr="001559D7">
        <w:rPr>
          <w:rFonts w:ascii="Arial" w:hAnsi="Arial" w:cs="Arial"/>
        </w:rPr>
        <w:t>Cultura</w:t>
      </w:r>
      <w:proofErr w:type="spellEnd"/>
      <w:r w:rsidRPr="001559D7">
        <w:rPr>
          <w:rFonts w:ascii="Arial" w:hAnsi="Arial" w:cs="Arial"/>
        </w:rPr>
        <w:t xml:space="preserve"> </w:t>
      </w:r>
      <w:proofErr w:type="spellStart"/>
      <w:r w:rsidRPr="001559D7">
        <w:rPr>
          <w:rFonts w:ascii="Arial" w:hAnsi="Arial" w:cs="Arial"/>
        </w:rPr>
        <w:t>não</w:t>
      </w:r>
      <w:proofErr w:type="spellEnd"/>
      <w:r w:rsidRPr="001559D7">
        <w:rPr>
          <w:rFonts w:ascii="Arial" w:hAnsi="Arial" w:cs="Arial"/>
        </w:rPr>
        <w:t xml:space="preserve"> tem </w:t>
      </w:r>
      <w:proofErr w:type="spellStart"/>
      <w:r w:rsidRPr="001559D7">
        <w:rPr>
          <w:rFonts w:ascii="Arial" w:hAnsi="Arial" w:cs="Arial"/>
        </w:rPr>
        <w:t>obrigatoriedade</w:t>
      </w:r>
      <w:proofErr w:type="spellEnd"/>
      <w:r w:rsidRPr="001559D7">
        <w:rPr>
          <w:rFonts w:ascii="Arial" w:hAnsi="Arial" w:cs="Arial"/>
        </w:rPr>
        <w:t xml:space="preserve"> de </w:t>
      </w:r>
      <w:proofErr w:type="spellStart"/>
      <w:r w:rsidRPr="001559D7">
        <w:rPr>
          <w:rFonts w:ascii="Arial" w:hAnsi="Arial" w:cs="Arial"/>
        </w:rPr>
        <w:t>efetivar</w:t>
      </w:r>
      <w:proofErr w:type="spellEnd"/>
      <w:r w:rsidRPr="001559D7">
        <w:rPr>
          <w:rFonts w:ascii="Arial" w:hAnsi="Arial" w:cs="Arial"/>
        </w:rPr>
        <w:t xml:space="preserve"> a </w:t>
      </w:r>
      <w:proofErr w:type="spellStart"/>
      <w:r w:rsidRPr="001559D7">
        <w:rPr>
          <w:rFonts w:ascii="Arial" w:hAnsi="Arial" w:cs="Arial"/>
        </w:rPr>
        <w:t>contratação</w:t>
      </w:r>
      <w:proofErr w:type="spellEnd"/>
      <w:r w:rsidRPr="001559D7">
        <w:rPr>
          <w:rFonts w:ascii="Arial" w:hAnsi="Arial" w:cs="Arial"/>
        </w:rPr>
        <w:t xml:space="preserve"> de </w:t>
      </w:r>
      <w:proofErr w:type="spellStart"/>
      <w:r w:rsidRPr="001559D7">
        <w:rPr>
          <w:rFonts w:ascii="Arial" w:hAnsi="Arial" w:cs="Arial"/>
        </w:rPr>
        <w:t>minha</w:t>
      </w:r>
      <w:proofErr w:type="spellEnd"/>
      <w:r w:rsidRPr="001559D7">
        <w:rPr>
          <w:rFonts w:ascii="Arial" w:hAnsi="Arial" w:cs="Arial"/>
        </w:rPr>
        <w:t xml:space="preserve"> </w:t>
      </w:r>
      <w:proofErr w:type="spellStart"/>
      <w:r w:rsidRPr="001559D7">
        <w:rPr>
          <w:rFonts w:ascii="Arial" w:hAnsi="Arial" w:cs="Arial"/>
        </w:rPr>
        <w:t>proposta</w:t>
      </w:r>
      <w:proofErr w:type="spellEnd"/>
      <w:r w:rsidRPr="001559D7">
        <w:rPr>
          <w:rFonts w:ascii="Arial" w:hAnsi="Arial" w:cs="Arial"/>
        </w:rPr>
        <w:t xml:space="preserve">, </w:t>
      </w:r>
      <w:proofErr w:type="spellStart"/>
      <w:r w:rsidRPr="001559D7">
        <w:rPr>
          <w:rFonts w:ascii="Arial" w:hAnsi="Arial" w:cs="Arial"/>
        </w:rPr>
        <w:t>pois</w:t>
      </w:r>
      <w:proofErr w:type="spellEnd"/>
      <w:r w:rsidRPr="001559D7">
        <w:rPr>
          <w:rFonts w:ascii="Arial" w:hAnsi="Arial" w:cs="Arial"/>
        </w:rPr>
        <w:t xml:space="preserve"> a </w:t>
      </w:r>
      <w:proofErr w:type="spellStart"/>
      <w:r w:rsidRPr="001559D7">
        <w:rPr>
          <w:rFonts w:ascii="Arial" w:hAnsi="Arial" w:cs="Arial"/>
        </w:rPr>
        <w:t>pauta</w:t>
      </w:r>
      <w:proofErr w:type="spellEnd"/>
      <w:r w:rsidRPr="001559D7">
        <w:rPr>
          <w:rFonts w:ascii="Arial" w:hAnsi="Arial" w:cs="Arial"/>
        </w:rPr>
        <w:t xml:space="preserve"> </w:t>
      </w:r>
      <w:proofErr w:type="spellStart"/>
      <w:r w:rsidRPr="001559D7">
        <w:rPr>
          <w:rFonts w:ascii="Arial" w:hAnsi="Arial" w:cs="Arial"/>
        </w:rPr>
        <w:t>fica</w:t>
      </w:r>
      <w:proofErr w:type="spellEnd"/>
      <w:r w:rsidRPr="001559D7">
        <w:rPr>
          <w:rFonts w:ascii="Arial" w:hAnsi="Arial" w:cs="Arial"/>
        </w:rPr>
        <w:t xml:space="preserve"> </w:t>
      </w:r>
      <w:proofErr w:type="spellStart"/>
      <w:r w:rsidRPr="001559D7">
        <w:rPr>
          <w:rFonts w:ascii="Arial" w:hAnsi="Arial" w:cs="Arial"/>
        </w:rPr>
        <w:t>condicionada</w:t>
      </w:r>
      <w:proofErr w:type="spellEnd"/>
      <w:r w:rsidRPr="001559D7">
        <w:rPr>
          <w:rFonts w:ascii="Arial" w:hAnsi="Arial" w:cs="Arial"/>
        </w:rPr>
        <w:t xml:space="preserve"> </w:t>
      </w:r>
      <w:proofErr w:type="spellStart"/>
      <w:r w:rsidRPr="001559D7">
        <w:rPr>
          <w:rFonts w:ascii="Arial" w:hAnsi="Arial" w:cs="Arial"/>
        </w:rPr>
        <w:t>aos</w:t>
      </w:r>
      <w:proofErr w:type="spellEnd"/>
      <w:r w:rsidRPr="001559D7">
        <w:rPr>
          <w:rFonts w:ascii="Arial" w:hAnsi="Arial" w:cs="Arial"/>
        </w:rPr>
        <w:t xml:space="preserve"> </w:t>
      </w:r>
      <w:proofErr w:type="spellStart"/>
      <w:r w:rsidRPr="001559D7">
        <w:rPr>
          <w:rFonts w:ascii="Arial" w:hAnsi="Arial" w:cs="Arial"/>
        </w:rPr>
        <w:t>critérios</w:t>
      </w:r>
      <w:proofErr w:type="spellEnd"/>
      <w:r w:rsidRPr="001559D7">
        <w:rPr>
          <w:rFonts w:ascii="Arial" w:hAnsi="Arial" w:cs="Arial"/>
        </w:rPr>
        <w:t xml:space="preserve"> de </w:t>
      </w:r>
      <w:proofErr w:type="spellStart"/>
      <w:r w:rsidRPr="001559D7">
        <w:rPr>
          <w:rFonts w:ascii="Arial" w:hAnsi="Arial" w:cs="Arial"/>
        </w:rPr>
        <w:t>disponibilidade</w:t>
      </w:r>
      <w:proofErr w:type="spellEnd"/>
      <w:r w:rsidRPr="001559D7">
        <w:rPr>
          <w:rFonts w:ascii="Arial" w:hAnsi="Arial" w:cs="Arial"/>
        </w:rPr>
        <w:t xml:space="preserve"> de </w:t>
      </w:r>
      <w:proofErr w:type="spellStart"/>
      <w:r w:rsidRPr="001559D7">
        <w:rPr>
          <w:rFonts w:ascii="Arial" w:hAnsi="Arial" w:cs="Arial"/>
        </w:rPr>
        <w:t>cada</w:t>
      </w:r>
      <w:proofErr w:type="spellEnd"/>
      <w:r w:rsidRPr="001559D7">
        <w:rPr>
          <w:rFonts w:ascii="Arial" w:hAnsi="Arial" w:cs="Arial"/>
        </w:rPr>
        <w:t xml:space="preserve"> </w:t>
      </w:r>
      <w:proofErr w:type="spellStart"/>
      <w:r w:rsidRPr="001559D7">
        <w:rPr>
          <w:rFonts w:ascii="Arial" w:hAnsi="Arial" w:cs="Arial"/>
        </w:rPr>
        <w:t>equipamento</w:t>
      </w:r>
      <w:proofErr w:type="spellEnd"/>
      <w:r w:rsidRPr="001559D7">
        <w:rPr>
          <w:rFonts w:ascii="Arial" w:hAnsi="Arial" w:cs="Arial"/>
        </w:rPr>
        <w:t>.</w:t>
      </w:r>
    </w:p>
    <w:p w:rsidR="00E60D60" w:rsidRPr="001559D7" w:rsidRDefault="00E60D60" w:rsidP="00E02941">
      <w:pPr>
        <w:numPr>
          <w:ilvl w:val="0"/>
          <w:numId w:val="3"/>
        </w:numPr>
        <w:autoSpaceDE w:val="0"/>
        <w:autoSpaceDN w:val="0"/>
        <w:adjustRightInd w:val="0"/>
        <w:spacing w:after="0" w:line="240" w:lineRule="auto"/>
        <w:ind w:right="-1"/>
        <w:jc w:val="both"/>
        <w:rPr>
          <w:rFonts w:ascii="Arial" w:hAnsi="Arial" w:cs="Arial"/>
        </w:rPr>
      </w:pPr>
      <w:proofErr w:type="spellStart"/>
      <w:r w:rsidRPr="001559D7">
        <w:rPr>
          <w:rFonts w:ascii="Arial" w:hAnsi="Arial" w:cs="Arial"/>
        </w:rPr>
        <w:t>Em</w:t>
      </w:r>
      <w:proofErr w:type="spellEnd"/>
      <w:r w:rsidRPr="001559D7">
        <w:rPr>
          <w:rFonts w:ascii="Arial" w:hAnsi="Arial" w:cs="Arial"/>
        </w:rPr>
        <w:t xml:space="preserve"> </w:t>
      </w:r>
      <w:proofErr w:type="spellStart"/>
      <w:r w:rsidRPr="001559D7">
        <w:rPr>
          <w:rFonts w:ascii="Arial" w:hAnsi="Arial" w:cs="Arial"/>
        </w:rPr>
        <w:t>caso</w:t>
      </w:r>
      <w:proofErr w:type="spellEnd"/>
      <w:r w:rsidRPr="001559D7">
        <w:rPr>
          <w:rFonts w:ascii="Arial" w:hAnsi="Arial" w:cs="Arial"/>
        </w:rPr>
        <w:t xml:space="preserve"> de </w:t>
      </w:r>
      <w:proofErr w:type="spellStart"/>
      <w:r w:rsidRPr="001559D7">
        <w:rPr>
          <w:rFonts w:ascii="Arial" w:hAnsi="Arial" w:cs="Arial"/>
        </w:rPr>
        <w:t>seleção</w:t>
      </w:r>
      <w:proofErr w:type="spellEnd"/>
      <w:r w:rsidRPr="001559D7">
        <w:rPr>
          <w:rFonts w:ascii="Arial" w:hAnsi="Arial" w:cs="Arial"/>
        </w:rPr>
        <w:t xml:space="preserve">, </w:t>
      </w:r>
      <w:proofErr w:type="spellStart"/>
      <w:r w:rsidRPr="001559D7">
        <w:rPr>
          <w:rFonts w:ascii="Arial" w:hAnsi="Arial" w:cs="Arial"/>
        </w:rPr>
        <w:t>responsabilizo</w:t>
      </w:r>
      <w:proofErr w:type="spellEnd"/>
      <w:r w:rsidRPr="001559D7">
        <w:rPr>
          <w:rFonts w:ascii="Arial" w:hAnsi="Arial" w:cs="Arial"/>
        </w:rPr>
        <w:t xml:space="preserve">-me </w:t>
      </w:r>
      <w:proofErr w:type="spellStart"/>
      <w:r w:rsidRPr="001559D7">
        <w:rPr>
          <w:rFonts w:ascii="Arial" w:hAnsi="Arial" w:cs="Arial"/>
        </w:rPr>
        <w:t>pelo</w:t>
      </w:r>
      <w:proofErr w:type="spellEnd"/>
      <w:r w:rsidRPr="001559D7">
        <w:rPr>
          <w:rFonts w:ascii="Arial" w:hAnsi="Arial" w:cs="Arial"/>
        </w:rPr>
        <w:t xml:space="preserve"> </w:t>
      </w:r>
      <w:proofErr w:type="spellStart"/>
      <w:r w:rsidRPr="001559D7">
        <w:rPr>
          <w:rFonts w:ascii="Arial" w:hAnsi="Arial" w:cs="Arial"/>
        </w:rPr>
        <w:t>cumprimento</w:t>
      </w:r>
      <w:proofErr w:type="spellEnd"/>
      <w:r w:rsidRPr="001559D7">
        <w:rPr>
          <w:rFonts w:ascii="Arial" w:hAnsi="Arial" w:cs="Arial"/>
        </w:rPr>
        <w:t xml:space="preserve"> da agenda </w:t>
      </w:r>
      <w:proofErr w:type="spellStart"/>
      <w:r w:rsidRPr="001559D7">
        <w:rPr>
          <w:rFonts w:ascii="Arial" w:hAnsi="Arial" w:cs="Arial"/>
        </w:rPr>
        <w:t>acordada</w:t>
      </w:r>
      <w:proofErr w:type="spellEnd"/>
      <w:r w:rsidRPr="001559D7">
        <w:rPr>
          <w:rFonts w:ascii="Arial" w:hAnsi="Arial" w:cs="Arial"/>
        </w:rPr>
        <w:t xml:space="preserve"> entre o </w:t>
      </w:r>
      <w:proofErr w:type="spellStart"/>
      <w:r w:rsidRPr="001559D7">
        <w:rPr>
          <w:rFonts w:ascii="Arial" w:hAnsi="Arial" w:cs="Arial"/>
        </w:rPr>
        <w:t>equipamento</w:t>
      </w:r>
      <w:proofErr w:type="spellEnd"/>
      <w:r w:rsidRPr="001559D7">
        <w:rPr>
          <w:rFonts w:ascii="Arial" w:hAnsi="Arial" w:cs="Arial"/>
        </w:rPr>
        <w:t xml:space="preserve"> municipal e o </w:t>
      </w:r>
      <w:proofErr w:type="spellStart"/>
      <w:r w:rsidRPr="001559D7">
        <w:rPr>
          <w:rFonts w:ascii="Arial" w:hAnsi="Arial" w:cs="Arial"/>
        </w:rPr>
        <w:t>Oficineiro</w:t>
      </w:r>
      <w:proofErr w:type="spellEnd"/>
      <w:r w:rsidRPr="001559D7">
        <w:rPr>
          <w:rFonts w:ascii="Arial" w:hAnsi="Arial" w:cs="Arial"/>
        </w:rPr>
        <w:t xml:space="preserve">(s), no </w:t>
      </w:r>
      <w:proofErr w:type="spellStart"/>
      <w:r w:rsidRPr="001559D7">
        <w:rPr>
          <w:rFonts w:ascii="Arial" w:hAnsi="Arial" w:cs="Arial"/>
        </w:rPr>
        <w:t>tocante</w:t>
      </w:r>
      <w:proofErr w:type="spellEnd"/>
      <w:r w:rsidRPr="001559D7">
        <w:rPr>
          <w:rFonts w:ascii="Arial" w:hAnsi="Arial" w:cs="Arial"/>
        </w:rPr>
        <w:t xml:space="preserve"> </w:t>
      </w:r>
      <w:proofErr w:type="spellStart"/>
      <w:r w:rsidRPr="001559D7">
        <w:rPr>
          <w:rFonts w:ascii="Arial" w:hAnsi="Arial" w:cs="Arial"/>
        </w:rPr>
        <w:t>ao</w:t>
      </w:r>
      <w:proofErr w:type="spellEnd"/>
      <w:r w:rsidRPr="001559D7">
        <w:rPr>
          <w:rFonts w:ascii="Arial" w:hAnsi="Arial" w:cs="Arial"/>
        </w:rPr>
        <w:t xml:space="preserve"> local, data e </w:t>
      </w:r>
      <w:proofErr w:type="spellStart"/>
      <w:r w:rsidRPr="001559D7">
        <w:rPr>
          <w:rFonts w:ascii="Arial" w:hAnsi="Arial" w:cs="Arial"/>
        </w:rPr>
        <w:t>horário</w:t>
      </w:r>
      <w:proofErr w:type="spellEnd"/>
      <w:r w:rsidRPr="001559D7">
        <w:rPr>
          <w:rFonts w:ascii="Arial" w:hAnsi="Arial" w:cs="Arial"/>
        </w:rPr>
        <w:t xml:space="preserve">, </w:t>
      </w:r>
      <w:proofErr w:type="spellStart"/>
      <w:r w:rsidRPr="001559D7">
        <w:rPr>
          <w:rFonts w:ascii="Arial" w:hAnsi="Arial" w:cs="Arial"/>
        </w:rPr>
        <w:t>para</w:t>
      </w:r>
      <w:proofErr w:type="spellEnd"/>
      <w:r w:rsidRPr="001559D7">
        <w:rPr>
          <w:rFonts w:ascii="Arial" w:hAnsi="Arial" w:cs="Arial"/>
        </w:rPr>
        <w:t xml:space="preserve"> a </w:t>
      </w:r>
      <w:proofErr w:type="spellStart"/>
      <w:r w:rsidRPr="001559D7">
        <w:rPr>
          <w:rFonts w:ascii="Arial" w:hAnsi="Arial" w:cs="Arial"/>
        </w:rPr>
        <w:t>realização</w:t>
      </w:r>
      <w:proofErr w:type="spellEnd"/>
      <w:r w:rsidRPr="001559D7">
        <w:rPr>
          <w:rFonts w:ascii="Arial" w:hAnsi="Arial" w:cs="Arial"/>
        </w:rPr>
        <w:t xml:space="preserve"> da </w:t>
      </w:r>
      <w:proofErr w:type="spellStart"/>
      <w:r w:rsidRPr="001559D7">
        <w:rPr>
          <w:rFonts w:ascii="Arial" w:hAnsi="Arial" w:cs="Arial"/>
        </w:rPr>
        <w:t>Oficina</w:t>
      </w:r>
      <w:proofErr w:type="spellEnd"/>
      <w:r w:rsidRPr="001559D7">
        <w:rPr>
          <w:rFonts w:ascii="Arial" w:hAnsi="Arial" w:cs="Arial"/>
        </w:rPr>
        <w:t>.</w:t>
      </w:r>
    </w:p>
    <w:p w:rsidR="00E60D60" w:rsidRPr="001559D7" w:rsidRDefault="00E60D60" w:rsidP="0062654F">
      <w:pPr>
        <w:numPr>
          <w:ilvl w:val="0"/>
          <w:numId w:val="3"/>
        </w:numPr>
        <w:jc w:val="both"/>
        <w:rPr>
          <w:rFonts w:ascii="Arial" w:hAnsi="Arial" w:cs="Arial"/>
        </w:rPr>
      </w:pPr>
      <w:proofErr w:type="spellStart"/>
      <w:r w:rsidRPr="001559D7">
        <w:rPr>
          <w:rFonts w:ascii="Arial" w:hAnsi="Arial" w:cs="Arial"/>
        </w:rPr>
        <w:t>Declaro</w:t>
      </w:r>
      <w:proofErr w:type="spellEnd"/>
      <w:r w:rsidRPr="001559D7">
        <w:rPr>
          <w:rFonts w:ascii="Arial" w:hAnsi="Arial" w:cs="Arial"/>
        </w:rPr>
        <w:t xml:space="preserve"> </w:t>
      </w:r>
      <w:proofErr w:type="spellStart"/>
      <w:r w:rsidRPr="001559D7">
        <w:rPr>
          <w:rFonts w:ascii="Arial" w:hAnsi="Arial" w:cs="Arial"/>
        </w:rPr>
        <w:t>ainda</w:t>
      </w:r>
      <w:proofErr w:type="spellEnd"/>
      <w:r w:rsidRPr="001559D7">
        <w:rPr>
          <w:rFonts w:ascii="Arial" w:hAnsi="Arial" w:cs="Arial"/>
        </w:rPr>
        <w:t xml:space="preserve"> </w:t>
      </w:r>
      <w:proofErr w:type="spellStart"/>
      <w:r w:rsidRPr="001559D7">
        <w:rPr>
          <w:rFonts w:ascii="Arial" w:hAnsi="Arial" w:cs="Arial"/>
        </w:rPr>
        <w:t>que</w:t>
      </w:r>
      <w:proofErr w:type="spellEnd"/>
      <w:r w:rsidRPr="001559D7">
        <w:rPr>
          <w:rFonts w:ascii="Arial" w:hAnsi="Arial" w:cs="Arial"/>
        </w:rPr>
        <w:t xml:space="preserve"> </w:t>
      </w:r>
      <w:proofErr w:type="spellStart"/>
      <w:r w:rsidRPr="001559D7">
        <w:rPr>
          <w:rFonts w:ascii="Arial" w:hAnsi="Arial" w:cs="Arial"/>
        </w:rPr>
        <w:t>não</w:t>
      </w:r>
      <w:proofErr w:type="spellEnd"/>
      <w:r w:rsidRPr="001559D7">
        <w:rPr>
          <w:rFonts w:ascii="Arial" w:hAnsi="Arial" w:cs="Arial"/>
        </w:rPr>
        <w:t xml:space="preserve"> </w:t>
      </w:r>
      <w:proofErr w:type="spellStart"/>
      <w:r w:rsidRPr="001559D7">
        <w:rPr>
          <w:rFonts w:ascii="Arial" w:hAnsi="Arial" w:cs="Arial"/>
        </w:rPr>
        <w:t>sou</w:t>
      </w:r>
      <w:proofErr w:type="spellEnd"/>
      <w:r w:rsidRPr="001559D7">
        <w:rPr>
          <w:rFonts w:ascii="Arial" w:hAnsi="Arial" w:cs="Arial"/>
        </w:rPr>
        <w:t xml:space="preserve"> </w:t>
      </w:r>
      <w:proofErr w:type="spellStart"/>
      <w:r w:rsidRPr="001559D7">
        <w:rPr>
          <w:rFonts w:ascii="Arial" w:hAnsi="Arial" w:cs="Arial"/>
        </w:rPr>
        <w:t>servidor</w:t>
      </w:r>
      <w:proofErr w:type="spellEnd"/>
      <w:r w:rsidRPr="001559D7">
        <w:rPr>
          <w:rFonts w:ascii="Arial" w:hAnsi="Arial" w:cs="Arial"/>
        </w:rPr>
        <w:t xml:space="preserve"> </w:t>
      </w:r>
      <w:proofErr w:type="spellStart"/>
      <w:r w:rsidRPr="001559D7">
        <w:rPr>
          <w:rFonts w:ascii="Arial" w:hAnsi="Arial" w:cs="Arial"/>
        </w:rPr>
        <w:t>público</w:t>
      </w:r>
      <w:proofErr w:type="spellEnd"/>
      <w:r w:rsidRPr="001559D7">
        <w:rPr>
          <w:rFonts w:ascii="Arial" w:hAnsi="Arial" w:cs="Arial"/>
        </w:rPr>
        <w:t xml:space="preserve"> </w:t>
      </w:r>
      <w:proofErr w:type="spellStart"/>
      <w:r w:rsidRPr="001559D7">
        <w:rPr>
          <w:rFonts w:ascii="Arial" w:hAnsi="Arial" w:cs="Arial"/>
        </w:rPr>
        <w:t>vinculado</w:t>
      </w:r>
      <w:proofErr w:type="spellEnd"/>
      <w:r w:rsidRPr="001559D7">
        <w:rPr>
          <w:rFonts w:ascii="Arial" w:hAnsi="Arial" w:cs="Arial"/>
        </w:rPr>
        <w:t xml:space="preserve"> </w:t>
      </w:r>
      <w:proofErr w:type="spellStart"/>
      <w:r w:rsidRPr="001559D7">
        <w:rPr>
          <w:rFonts w:ascii="Arial" w:hAnsi="Arial" w:cs="Arial"/>
        </w:rPr>
        <w:t>ou</w:t>
      </w:r>
      <w:proofErr w:type="spellEnd"/>
      <w:r w:rsidRPr="001559D7">
        <w:rPr>
          <w:rFonts w:ascii="Arial" w:hAnsi="Arial" w:cs="Arial"/>
        </w:rPr>
        <w:t xml:space="preserve"> </w:t>
      </w:r>
      <w:proofErr w:type="spellStart"/>
      <w:r w:rsidRPr="001559D7">
        <w:rPr>
          <w:rFonts w:ascii="Arial" w:hAnsi="Arial" w:cs="Arial"/>
        </w:rPr>
        <w:t>lotado</w:t>
      </w:r>
      <w:proofErr w:type="spellEnd"/>
      <w:r w:rsidRPr="001559D7">
        <w:rPr>
          <w:rFonts w:ascii="Arial" w:hAnsi="Arial" w:cs="Arial"/>
        </w:rPr>
        <w:t xml:space="preserve"> </w:t>
      </w:r>
      <w:proofErr w:type="spellStart"/>
      <w:r w:rsidRPr="001559D7">
        <w:rPr>
          <w:rFonts w:ascii="Arial" w:hAnsi="Arial" w:cs="Arial"/>
        </w:rPr>
        <w:t>na</w:t>
      </w:r>
      <w:proofErr w:type="spellEnd"/>
      <w:r w:rsidRPr="001559D7">
        <w:rPr>
          <w:rFonts w:ascii="Arial" w:hAnsi="Arial" w:cs="Arial"/>
        </w:rPr>
        <w:t xml:space="preserve"> </w:t>
      </w:r>
      <w:proofErr w:type="spellStart"/>
      <w:r w:rsidRPr="001559D7">
        <w:rPr>
          <w:rFonts w:ascii="Arial" w:hAnsi="Arial" w:cs="Arial"/>
        </w:rPr>
        <w:t>Secretaria</w:t>
      </w:r>
      <w:proofErr w:type="spellEnd"/>
      <w:r w:rsidRPr="001559D7">
        <w:rPr>
          <w:rFonts w:ascii="Arial" w:hAnsi="Arial" w:cs="Arial"/>
        </w:rPr>
        <w:t xml:space="preserve"> Municipal de </w:t>
      </w:r>
      <w:proofErr w:type="spellStart"/>
      <w:r w:rsidRPr="001559D7">
        <w:rPr>
          <w:rFonts w:ascii="Arial" w:hAnsi="Arial" w:cs="Arial"/>
        </w:rPr>
        <w:t>Cultura</w:t>
      </w:r>
      <w:proofErr w:type="spellEnd"/>
      <w:r w:rsidRPr="001559D7">
        <w:rPr>
          <w:rFonts w:ascii="Arial" w:hAnsi="Arial" w:cs="Arial"/>
        </w:rPr>
        <w:t xml:space="preserve"> </w:t>
      </w:r>
      <w:proofErr w:type="spellStart"/>
      <w:r w:rsidRPr="001559D7">
        <w:rPr>
          <w:rFonts w:ascii="Arial" w:hAnsi="Arial" w:cs="Arial"/>
        </w:rPr>
        <w:t>ou</w:t>
      </w:r>
      <w:proofErr w:type="spellEnd"/>
      <w:r w:rsidRPr="001559D7">
        <w:rPr>
          <w:rFonts w:ascii="Arial" w:hAnsi="Arial" w:cs="Arial"/>
        </w:rPr>
        <w:t xml:space="preserve"> </w:t>
      </w:r>
      <w:proofErr w:type="spellStart"/>
      <w:r w:rsidRPr="001559D7">
        <w:rPr>
          <w:rFonts w:ascii="Arial" w:hAnsi="Arial" w:cs="Arial"/>
        </w:rPr>
        <w:t>em</w:t>
      </w:r>
      <w:proofErr w:type="spellEnd"/>
      <w:r w:rsidRPr="001559D7">
        <w:rPr>
          <w:rFonts w:ascii="Arial" w:hAnsi="Arial" w:cs="Arial"/>
        </w:rPr>
        <w:t xml:space="preserve"> </w:t>
      </w:r>
      <w:proofErr w:type="spellStart"/>
      <w:r w:rsidRPr="001559D7">
        <w:rPr>
          <w:rFonts w:ascii="Arial" w:hAnsi="Arial" w:cs="Arial"/>
        </w:rPr>
        <w:t>qualquer</w:t>
      </w:r>
      <w:proofErr w:type="spellEnd"/>
      <w:r w:rsidRPr="001559D7">
        <w:rPr>
          <w:rFonts w:ascii="Arial" w:hAnsi="Arial" w:cs="Arial"/>
        </w:rPr>
        <w:t xml:space="preserve"> </w:t>
      </w:r>
      <w:proofErr w:type="spellStart"/>
      <w:r w:rsidRPr="001559D7">
        <w:rPr>
          <w:rFonts w:ascii="Arial" w:hAnsi="Arial" w:cs="Arial"/>
        </w:rPr>
        <w:t>órgão</w:t>
      </w:r>
      <w:proofErr w:type="spellEnd"/>
      <w:r w:rsidRPr="001559D7">
        <w:rPr>
          <w:rFonts w:ascii="Arial" w:hAnsi="Arial" w:cs="Arial"/>
        </w:rPr>
        <w:t xml:space="preserve"> do </w:t>
      </w:r>
      <w:proofErr w:type="spellStart"/>
      <w:r w:rsidRPr="001559D7">
        <w:rPr>
          <w:rFonts w:ascii="Arial" w:hAnsi="Arial" w:cs="Arial"/>
        </w:rPr>
        <w:t>Executivo</w:t>
      </w:r>
      <w:proofErr w:type="spellEnd"/>
      <w:r w:rsidRPr="001559D7">
        <w:rPr>
          <w:rFonts w:ascii="Arial" w:hAnsi="Arial" w:cs="Arial"/>
        </w:rPr>
        <w:t xml:space="preserve"> </w:t>
      </w:r>
      <w:proofErr w:type="spellStart"/>
      <w:r w:rsidRPr="001559D7">
        <w:rPr>
          <w:rFonts w:ascii="Arial" w:hAnsi="Arial" w:cs="Arial"/>
        </w:rPr>
        <w:t>ou</w:t>
      </w:r>
      <w:proofErr w:type="spellEnd"/>
      <w:r w:rsidRPr="001559D7">
        <w:rPr>
          <w:rFonts w:ascii="Arial" w:hAnsi="Arial" w:cs="Arial"/>
        </w:rPr>
        <w:t xml:space="preserve"> </w:t>
      </w:r>
      <w:proofErr w:type="spellStart"/>
      <w:r w:rsidRPr="001559D7">
        <w:rPr>
          <w:rFonts w:ascii="Arial" w:hAnsi="Arial" w:cs="Arial"/>
        </w:rPr>
        <w:t>Legislativo</w:t>
      </w:r>
      <w:proofErr w:type="spellEnd"/>
      <w:r w:rsidRPr="001559D7">
        <w:rPr>
          <w:rFonts w:ascii="Arial" w:hAnsi="Arial" w:cs="Arial"/>
        </w:rPr>
        <w:t xml:space="preserve"> do </w:t>
      </w:r>
      <w:proofErr w:type="spellStart"/>
      <w:r w:rsidRPr="001559D7">
        <w:rPr>
          <w:rFonts w:ascii="Arial" w:hAnsi="Arial" w:cs="Arial"/>
        </w:rPr>
        <w:t>Município</w:t>
      </w:r>
      <w:proofErr w:type="spellEnd"/>
      <w:r w:rsidRPr="001559D7">
        <w:rPr>
          <w:rFonts w:ascii="Arial" w:hAnsi="Arial" w:cs="Arial"/>
        </w:rPr>
        <w:t xml:space="preserve"> de São Paulo</w:t>
      </w:r>
      <w:r w:rsidRPr="001559D7">
        <w:t xml:space="preserve"> </w:t>
      </w:r>
      <w:r w:rsidRPr="001559D7">
        <w:rPr>
          <w:rFonts w:ascii="Arial" w:hAnsi="Arial" w:cs="Arial"/>
        </w:rPr>
        <w:t xml:space="preserve">e de </w:t>
      </w:r>
      <w:proofErr w:type="spellStart"/>
      <w:r w:rsidRPr="001559D7">
        <w:rPr>
          <w:rFonts w:ascii="Arial" w:hAnsi="Arial" w:cs="Arial"/>
        </w:rPr>
        <w:t>que</w:t>
      </w:r>
      <w:proofErr w:type="spellEnd"/>
      <w:r w:rsidRPr="001559D7">
        <w:rPr>
          <w:rFonts w:ascii="Arial" w:hAnsi="Arial" w:cs="Arial"/>
        </w:rPr>
        <w:t xml:space="preserve"> </w:t>
      </w:r>
      <w:proofErr w:type="spellStart"/>
      <w:r w:rsidRPr="001559D7">
        <w:rPr>
          <w:rFonts w:ascii="Arial" w:hAnsi="Arial" w:cs="Arial"/>
        </w:rPr>
        <w:t>não</w:t>
      </w:r>
      <w:proofErr w:type="spellEnd"/>
      <w:r w:rsidRPr="001559D7">
        <w:rPr>
          <w:rFonts w:ascii="Arial" w:hAnsi="Arial" w:cs="Arial"/>
        </w:rPr>
        <w:t xml:space="preserve"> </w:t>
      </w:r>
      <w:proofErr w:type="spellStart"/>
      <w:r w:rsidRPr="001559D7">
        <w:rPr>
          <w:rFonts w:ascii="Arial" w:hAnsi="Arial" w:cs="Arial"/>
        </w:rPr>
        <w:t>possuo</w:t>
      </w:r>
      <w:proofErr w:type="spellEnd"/>
      <w:r w:rsidRPr="001559D7">
        <w:rPr>
          <w:rFonts w:ascii="Arial" w:hAnsi="Arial" w:cs="Arial"/>
        </w:rPr>
        <w:t xml:space="preserve"> </w:t>
      </w:r>
      <w:proofErr w:type="spellStart"/>
      <w:r w:rsidRPr="001559D7">
        <w:rPr>
          <w:rFonts w:ascii="Arial" w:hAnsi="Arial" w:cs="Arial"/>
        </w:rPr>
        <w:t>impedimento</w:t>
      </w:r>
      <w:proofErr w:type="spellEnd"/>
      <w:r w:rsidRPr="001559D7">
        <w:rPr>
          <w:rFonts w:ascii="Arial" w:hAnsi="Arial" w:cs="Arial"/>
        </w:rPr>
        <w:t xml:space="preserve"> legal </w:t>
      </w:r>
      <w:proofErr w:type="spellStart"/>
      <w:r w:rsidRPr="001559D7">
        <w:rPr>
          <w:rFonts w:ascii="Arial" w:hAnsi="Arial" w:cs="Arial"/>
        </w:rPr>
        <w:t>para</w:t>
      </w:r>
      <w:proofErr w:type="spellEnd"/>
      <w:r w:rsidRPr="001559D7">
        <w:rPr>
          <w:rFonts w:ascii="Arial" w:hAnsi="Arial" w:cs="Arial"/>
        </w:rPr>
        <w:t xml:space="preserve"> a </w:t>
      </w:r>
      <w:proofErr w:type="spellStart"/>
      <w:r w:rsidRPr="001559D7">
        <w:rPr>
          <w:rFonts w:ascii="Arial" w:hAnsi="Arial" w:cs="Arial"/>
        </w:rPr>
        <w:t>contratação</w:t>
      </w:r>
      <w:proofErr w:type="spellEnd"/>
      <w:r w:rsidRPr="001559D7">
        <w:rPr>
          <w:rFonts w:ascii="Arial" w:hAnsi="Arial" w:cs="Arial"/>
        </w:rPr>
        <w:t xml:space="preserve"> a ser </w:t>
      </w:r>
      <w:proofErr w:type="spellStart"/>
      <w:r w:rsidRPr="001559D7">
        <w:rPr>
          <w:rFonts w:ascii="Arial" w:hAnsi="Arial" w:cs="Arial"/>
        </w:rPr>
        <w:t>realizada</w:t>
      </w:r>
      <w:proofErr w:type="spellEnd"/>
      <w:r w:rsidRPr="001559D7">
        <w:rPr>
          <w:rFonts w:ascii="Arial" w:hAnsi="Arial" w:cs="Arial"/>
        </w:rPr>
        <w:t xml:space="preserve"> </w:t>
      </w:r>
      <w:proofErr w:type="spellStart"/>
      <w:r w:rsidRPr="001559D7">
        <w:rPr>
          <w:rFonts w:ascii="Arial" w:hAnsi="Arial" w:cs="Arial"/>
        </w:rPr>
        <w:t>pela</w:t>
      </w:r>
      <w:proofErr w:type="spellEnd"/>
      <w:r w:rsidRPr="001559D7">
        <w:rPr>
          <w:rFonts w:ascii="Arial" w:hAnsi="Arial" w:cs="Arial"/>
        </w:rPr>
        <w:t xml:space="preserve"> </w:t>
      </w:r>
      <w:proofErr w:type="spellStart"/>
      <w:r w:rsidRPr="001559D7">
        <w:rPr>
          <w:rFonts w:ascii="Arial" w:hAnsi="Arial" w:cs="Arial"/>
        </w:rPr>
        <w:t>Secretaria</w:t>
      </w:r>
      <w:proofErr w:type="spellEnd"/>
      <w:r w:rsidRPr="001559D7">
        <w:rPr>
          <w:rFonts w:ascii="Arial" w:hAnsi="Arial" w:cs="Arial"/>
        </w:rPr>
        <w:t xml:space="preserve"> Municipal de </w:t>
      </w:r>
      <w:proofErr w:type="spellStart"/>
      <w:r w:rsidRPr="001559D7">
        <w:rPr>
          <w:rFonts w:ascii="Arial" w:hAnsi="Arial" w:cs="Arial"/>
        </w:rPr>
        <w:t>Cultura</w:t>
      </w:r>
      <w:proofErr w:type="spellEnd"/>
      <w:r w:rsidRPr="001559D7">
        <w:rPr>
          <w:rFonts w:ascii="Arial" w:hAnsi="Arial" w:cs="Arial"/>
        </w:rPr>
        <w:t xml:space="preserve"> da </w:t>
      </w:r>
      <w:proofErr w:type="spellStart"/>
      <w:r w:rsidRPr="001559D7">
        <w:rPr>
          <w:rFonts w:ascii="Arial" w:hAnsi="Arial" w:cs="Arial"/>
        </w:rPr>
        <w:t>Prefeitura</w:t>
      </w:r>
      <w:proofErr w:type="spellEnd"/>
      <w:r w:rsidRPr="001559D7">
        <w:rPr>
          <w:rFonts w:ascii="Arial" w:hAnsi="Arial" w:cs="Arial"/>
        </w:rPr>
        <w:t xml:space="preserve"> do </w:t>
      </w:r>
      <w:proofErr w:type="spellStart"/>
      <w:r w:rsidRPr="001559D7">
        <w:rPr>
          <w:rFonts w:ascii="Arial" w:hAnsi="Arial" w:cs="Arial"/>
        </w:rPr>
        <w:t>Município</w:t>
      </w:r>
      <w:proofErr w:type="spellEnd"/>
      <w:r w:rsidRPr="001559D7">
        <w:rPr>
          <w:rFonts w:ascii="Arial" w:hAnsi="Arial" w:cs="Arial"/>
        </w:rPr>
        <w:t xml:space="preserve"> de São Paulo. </w:t>
      </w:r>
    </w:p>
    <w:p w:rsidR="00E60D60" w:rsidRPr="001559D7" w:rsidRDefault="00E60D60" w:rsidP="00E02941">
      <w:pPr>
        <w:autoSpaceDE w:val="0"/>
        <w:autoSpaceDN w:val="0"/>
        <w:adjustRightInd w:val="0"/>
        <w:spacing w:after="0" w:line="240" w:lineRule="auto"/>
        <w:ind w:right="-1"/>
        <w:jc w:val="both"/>
        <w:rPr>
          <w:rFonts w:ascii="Arial" w:hAnsi="Arial" w:cs="Arial"/>
        </w:rPr>
      </w:pPr>
    </w:p>
    <w:p w:rsidR="00E60D60" w:rsidRPr="001559D7" w:rsidRDefault="00E60D60" w:rsidP="00E02941">
      <w:pPr>
        <w:autoSpaceDE w:val="0"/>
        <w:autoSpaceDN w:val="0"/>
        <w:adjustRightInd w:val="0"/>
        <w:spacing w:after="0" w:line="240" w:lineRule="auto"/>
        <w:ind w:right="-1"/>
        <w:jc w:val="both"/>
        <w:rPr>
          <w:rFonts w:ascii="Arial" w:hAnsi="Arial" w:cs="Arial"/>
        </w:rPr>
      </w:pPr>
    </w:p>
    <w:p w:rsidR="00E60D60" w:rsidRPr="001559D7" w:rsidRDefault="00E60D60" w:rsidP="00E02941">
      <w:pPr>
        <w:autoSpaceDE w:val="0"/>
        <w:autoSpaceDN w:val="0"/>
        <w:adjustRightInd w:val="0"/>
        <w:spacing w:after="0" w:line="240" w:lineRule="auto"/>
        <w:ind w:right="-1"/>
        <w:jc w:val="both"/>
        <w:rPr>
          <w:rFonts w:ascii="Arial" w:hAnsi="Arial" w:cs="Arial"/>
        </w:rPr>
      </w:pPr>
    </w:p>
    <w:p w:rsidR="00E60D60" w:rsidRPr="001559D7" w:rsidRDefault="00E60D60" w:rsidP="00E02941">
      <w:pPr>
        <w:autoSpaceDE w:val="0"/>
        <w:autoSpaceDN w:val="0"/>
        <w:adjustRightInd w:val="0"/>
        <w:spacing w:after="0" w:line="240" w:lineRule="auto"/>
        <w:ind w:right="-1"/>
        <w:jc w:val="both"/>
        <w:rPr>
          <w:rFonts w:ascii="Arial" w:hAnsi="Arial" w:cs="Arial"/>
        </w:rPr>
      </w:pPr>
    </w:p>
    <w:p w:rsidR="00E60D60" w:rsidRPr="001559D7" w:rsidRDefault="00E60D60" w:rsidP="00E02941">
      <w:pPr>
        <w:autoSpaceDE w:val="0"/>
        <w:autoSpaceDN w:val="0"/>
        <w:adjustRightInd w:val="0"/>
        <w:spacing w:after="0" w:line="240" w:lineRule="auto"/>
        <w:ind w:right="-1"/>
        <w:jc w:val="right"/>
        <w:rPr>
          <w:rFonts w:ascii="Arial" w:hAnsi="Arial" w:cs="Arial"/>
        </w:rPr>
      </w:pPr>
      <w:r w:rsidRPr="001559D7">
        <w:rPr>
          <w:rFonts w:ascii="Arial" w:hAnsi="Arial" w:cs="Arial"/>
        </w:rPr>
        <w:t>São Paulo, ____ de ___________ de 2013</w:t>
      </w:r>
    </w:p>
    <w:p w:rsidR="00E60D60" w:rsidRPr="001559D7" w:rsidRDefault="00E60D60" w:rsidP="00E02941">
      <w:pPr>
        <w:autoSpaceDE w:val="0"/>
        <w:autoSpaceDN w:val="0"/>
        <w:adjustRightInd w:val="0"/>
        <w:spacing w:after="0" w:line="240" w:lineRule="auto"/>
        <w:ind w:right="-1"/>
        <w:jc w:val="both"/>
        <w:rPr>
          <w:rFonts w:ascii="Arial" w:hAnsi="Arial" w:cs="Arial"/>
        </w:rPr>
      </w:pPr>
    </w:p>
    <w:p w:rsidR="00E60D60" w:rsidRPr="001559D7" w:rsidRDefault="00E60D60" w:rsidP="00E02941">
      <w:pPr>
        <w:autoSpaceDE w:val="0"/>
        <w:autoSpaceDN w:val="0"/>
        <w:adjustRightInd w:val="0"/>
        <w:spacing w:after="0" w:line="240" w:lineRule="auto"/>
        <w:ind w:right="-1"/>
        <w:jc w:val="both"/>
        <w:rPr>
          <w:rFonts w:ascii="Arial" w:hAnsi="Arial" w:cs="Arial"/>
        </w:rPr>
      </w:pPr>
    </w:p>
    <w:p w:rsidR="00E60D60" w:rsidRPr="001559D7" w:rsidRDefault="00E60D60" w:rsidP="00E02941">
      <w:pPr>
        <w:autoSpaceDE w:val="0"/>
        <w:autoSpaceDN w:val="0"/>
        <w:adjustRightInd w:val="0"/>
        <w:spacing w:after="0" w:line="240" w:lineRule="auto"/>
        <w:ind w:right="-1"/>
        <w:jc w:val="both"/>
        <w:rPr>
          <w:rFonts w:ascii="Arial" w:hAnsi="Arial" w:cs="Arial"/>
        </w:rPr>
      </w:pPr>
    </w:p>
    <w:p w:rsidR="00E60D60" w:rsidRPr="001559D7" w:rsidRDefault="00E60D60" w:rsidP="00E02941">
      <w:pPr>
        <w:autoSpaceDE w:val="0"/>
        <w:autoSpaceDN w:val="0"/>
        <w:adjustRightInd w:val="0"/>
        <w:spacing w:after="0" w:line="240" w:lineRule="auto"/>
        <w:ind w:right="-1"/>
        <w:jc w:val="both"/>
        <w:rPr>
          <w:rFonts w:ascii="Arial" w:hAnsi="Arial" w:cs="Arial"/>
        </w:rPr>
      </w:pPr>
    </w:p>
    <w:p w:rsidR="00E60D60" w:rsidRPr="001559D7" w:rsidRDefault="00E60D60" w:rsidP="00E02941">
      <w:pPr>
        <w:autoSpaceDE w:val="0"/>
        <w:autoSpaceDN w:val="0"/>
        <w:adjustRightInd w:val="0"/>
        <w:spacing w:after="0" w:line="240" w:lineRule="auto"/>
        <w:ind w:right="-1"/>
        <w:jc w:val="both"/>
        <w:rPr>
          <w:rFonts w:ascii="Arial" w:hAnsi="Arial" w:cs="Arial"/>
        </w:rPr>
      </w:pPr>
    </w:p>
    <w:p w:rsidR="00E60D60" w:rsidRPr="001559D7" w:rsidRDefault="00E60D60" w:rsidP="00E02941">
      <w:pPr>
        <w:autoSpaceDE w:val="0"/>
        <w:autoSpaceDN w:val="0"/>
        <w:adjustRightInd w:val="0"/>
        <w:spacing w:after="0" w:line="240" w:lineRule="auto"/>
        <w:ind w:right="-1"/>
        <w:jc w:val="both"/>
        <w:rPr>
          <w:rFonts w:ascii="Arial" w:hAnsi="Arial" w:cs="Arial"/>
        </w:rPr>
      </w:pPr>
    </w:p>
    <w:p w:rsidR="00E60D60" w:rsidRPr="001559D7" w:rsidRDefault="00E60D60" w:rsidP="00E02941">
      <w:pPr>
        <w:autoSpaceDE w:val="0"/>
        <w:autoSpaceDN w:val="0"/>
        <w:adjustRightInd w:val="0"/>
        <w:spacing w:after="0" w:line="240" w:lineRule="auto"/>
        <w:ind w:right="-1"/>
        <w:jc w:val="center"/>
        <w:rPr>
          <w:rFonts w:ascii="Arial" w:hAnsi="Arial" w:cs="Arial"/>
        </w:rPr>
      </w:pPr>
    </w:p>
    <w:p w:rsidR="00E60D60" w:rsidRPr="001559D7" w:rsidRDefault="00E60D60" w:rsidP="00E02941">
      <w:pPr>
        <w:autoSpaceDE w:val="0"/>
        <w:autoSpaceDN w:val="0"/>
        <w:adjustRightInd w:val="0"/>
        <w:spacing w:after="0" w:line="240" w:lineRule="auto"/>
        <w:ind w:right="-1"/>
        <w:jc w:val="center"/>
        <w:rPr>
          <w:rFonts w:ascii="Arial" w:hAnsi="Arial" w:cs="Arial"/>
        </w:rPr>
      </w:pPr>
      <w:r w:rsidRPr="001559D7">
        <w:rPr>
          <w:rFonts w:ascii="Arial" w:hAnsi="Arial" w:cs="Arial"/>
        </w:rPr>
        <w:t>_________________________________________________</w:t>
      </w:r>
    </w:p>
    <w:p w:rsidR="00E60D60" w:rsidRDefault="00E60D60" w:rsidP="00E02941">
      <w:pPr>
        <w:autoSpaceDE w:val="0"/>
        <w:autoSpaceDN w:val="0"/>
        <w:adjustRightInd w:val="0"/>
        <w:spacing w:after="0" w:line="240" w:lineRule="auto"/>
        <w:ind w:right="-1"/>
        <w:jc w:val="center"/>
        <w:rPr>
          <w:rFonts w:ascii="Arial" w:hAnsi="Arial" w:cs="Arial"/>
        </w:rPr>
      </w:pPr>
      <w:proofErr w:type="spellStart"/>
      <w:r w:rsidRPr="001559D7">
        <w:rPr>
          <w:rFonts w:ascii="Arial" w:hAnsi="Arial" w:cs="Arial"/>
        </w:rPr>
        <w:t>Assinatura</w:t>
      </w:r>
      <w:proofErr w:type="spellEnd"/>
    </w:p>
    <w:p w:rsidR="002D6DFC" w:rsidRPr="001559D7" w:rsidRDefault="002D6DFC" w:rsidP="00E02941">
      <w:pPr>
        <w:autoSpaceDE w:val="0"/>
        <w:autoSpaceDN w:val="0"/>
        <w:adjustRightInd w:val="0"/>
        <w:spacing w:after="0" w:line="240" w:lineRule="auto"/>
        <w:ind w:right="-1"/>
        <w:jc w:val="center"/>
        <w:rPr>
          <w:rFonts w:ascii="Arial" w:hAnsi="Arial" w:cs="Arial"/>
        </w:rPr>
      </w:pPr>
    </w:p>
    <w:p w:rsidR="00E60D60" w:rsidRDefault="00E60D60" w:rsidP="00E02941">
      <w:pPr>
        <w:autoSpaceDE w:val="0"/>
        <w:autoSpaceDN w:val="0"/>
        <w:adjustRightInd w:val="0"/>
        <w:spacing w:after="0" w:line="240" w:lineRule="auto"/>
        <w:ind w:right="-1"/>
        <w:jc w:val="center"/>
        <w:rPr>
          <w:rFonts w:ascii="Arial" w:hAnsi="Arial" w:cs="Arial"/>
        </w:rPr>
      </w:pPr>
      <w:r w:rsidRPr="001559D7">
        <w:rPr>
          <w:rFonts w:ascii="Arial" w:hAnsi="Arial" w:cs="Arial"/>
        </w:rPr>
        <w:t>Nome: ______________________</w:t>
      </w:r>
    </w:p>
    <w:p w:rsidR="002D6DFC" w:rsidRPr="001559D7" w:rsidRDefault="002D6DFC" w:rsidP="00E02941">
      <w:pPr>
        <w:autoSpaceDE w:val="0"/>
        <w:autoSpaceDN w:val="0"/>
        <w:adjustRightInd w:val="0"/>
        <w:spacing w:after="0" w:line="240" w:lineRule="auto"/>
        <w:ind w:right="-1"/>
        <w:jc w:val="center"/>
        <w:rPr>
          <w:rFonts w:ascii="Arial" w:hAnsi="Arial" w:cs="Arial"/>
        </w:rPr>
      </w:pPr>
    </w:p>
    <w:p w:rsidR="00E60D60" w:rsidRPr="001559D7" w:rsidRDefault="00E60D60" w:rsidP="00E02941">
      <w:pPr>
        <w:autoSpaceDE w:val="0"/>
        <w:autoSpaceDN w:val="0"/>
        <w:adjustRightInd w:val="0"/>
        <w:spacing w:after="0" w:line="240" w:lineRule="auto"/>
        <w:ind w:right="-1"/>
        <w:jc w:val="center"/>
        <w:rPr>
          <w:rFonts w:ascii="Arial" w:hAnsi="Arial" w:cs="Arial"/>
        </w:rPr>
      </w:pPr>
      <w:r w:rsidRPr="001559D7">
        <w:rPr>
          <w:rFonts w:ascii="Arial" w:hAnsi="Arial" w:cs="Arial"/>
        </w:rPr>
        <w:t>RG</w:t>
      </w:r>
      <w:proofErr w:type="gramStart"/>
      <w:r w:rsidRPr="001559D7">
        <w:rPr>
          <w:rFonts w:ascii="Arial" w:hAnsi="Arial" w:cs="Arial"/>
        </w:rPr>
        <w:t>:_</w:t>
      </w:r>
      <w:proofErr w:type="gramEnd"/>
      <w:r w:rsidRPr="001559D7">
        <w:rPr>
          <w:rFonts w:ascii="Arial" w:hAnsi="Arial" w:cs="Arial"/>
        </w:rPr>
        <w:t>______________</w:t>
      </w:r>
    </w:p>
    <w:sectPr w:rsidR="00E60D60" w:rsidRPr="001559D7" w:rsidSect="005E33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D3F7B"/>
    <w:multiLevelType w:val="hybridMultilevel"/>
    <w:tmpl w:val="D016772A"/>
    <w:lvl w:ilvl="0" w:tplc="04160001">
      <w:start w:val="1"/>
      <w:numFmt w:val="bullet"/>
      <w:lvlText w:val=""/>
      <w:lvlJc w:val="left"/>
      <w:pPr>
        <w:tabs>
          <w:tab w:val="num" w:pos="720"/>
        </w:tabs>
        <w:ind w:left="720" w:hanging="360"/>
      </w:pPr>
      <w:rPr>
        <w:rFonts w:ascii="Symbol" w:hAnsi="Symbol" w:cs="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cs="Wingdings" w:hint="default"/>
      </w:rPr>
    </w:lvl>
    <w:lvl w:ilvl="3" w:tplc="04160001" w:tentative="1">
      <w:start w:val="1"/>
      <w:numFmt w:val="bullet"/>
      <w:lvlText w:val=""/>
      <w:lvlJc w:val="left"/>
      <w:pPr>
        <w:tabs>
          <w:tab w:val="num" w:pos="2880"/>
        </w:tabs>
        <w:ind w:left="2880" w:hanging="360"/>
      </w:pPr>
      <w:rPr>
        <w:rFonts w:ascii="Symbol" w:hAnsi="Symbol" w:cs="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cs="Wingdings" w:hint="default"/>
      </w:rPr>
    </w:lvl>
    <w:lvl w:ilvl="6" w:tplc="04160001" w:tentative="1">
      <w:start w:val="1"/>
      <w:numFmt w:val="bullet"/>
      <w:lvlText w:val=""/>
      <w:lvlJc w:val="left"/>
      <w:pPr>
        <w:tabs>
          <w:tab w:val="num" w:pos="5040"/>
        </w:tabs>
        <w:ind w:left="5040" w:hanging="360"/>
      </w:pPr>
      <w:rPr>
        <w:rFonts w:ascii="Symbol" w:hAnsi="Symbol" w:cs="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47AB3166"/>
    <w:multiLevelType w:val="hybridMultilevel"/>
    <w:tmpl w:val="C5085EF4"/>
    <w:lvl w:ilvl="0" w:tplc="338E4538">
      <w:start w:val="12"/>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
    <w:nsid w:val="5127086B"/>
    <w:multiLevelType w:val="hybridMultilevel"/>
    <w:tmpl w:val="2B723D42"/>
    <w:lvl w:ilvl="0" w:tplc="9F168A42">
      <w:start w:val="1"/>
      <w:numFmt w:val="lowerLetter"/>
      <w:pStyle w:val="Estilo4"/>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08"/>
  <w:hyphenationZone w:val="425"/>
  <w:characterSpacingControl w:val="doNotCompress"/>
  <w:doNotValidateAgainstSchema/>
  <w:doNotDemarcateInvalidXml/>
  <w:compat/>
  <w:rsids>
    <w:rsidRoot w:val="00FF5639"/>
    <w:rsid w:val="0000371D"/>
    <w:rsid w:val="00005712"/>
    <w:rsid w:val="000068BD"/>
    <w:rsid w:val="00011C6D"/>
    <w:rsid w:val="00013D27"/>
    <w:rsid w:val="00023530"/>
    <w:rsid w:val="000248BA"/>
    <w:rsid w:val="00026400"/>
    <w:rsid w:val="00032214"/>
    <w:rsid w:val="000404DD"/>
    <w:rsid w:val="00061173"/>
    <w:rsid w:val="00066321"/>
    <w:rsid w:val="000714F5"/>
    <w:rsid w:val="00071DDF"/>
    <w:rsid w:val="000737C9"/>
    <w:rsid w:val="000C098B"/>
    <w:rsid w:val="000C12C9"/>
    <w:rsid w:val="000C19D2"/>
    <w:rsid w:val="000C741C"/>
    <w:rsid w:val="000C7F8D"/>
    <w:rsid w:val="000E3DC5"/>
    <w:rsid w:val="000F234C"/>
    <w:rsid w:val="000F756D"/>
    <w:rsid w:val="00100EB9"/>
    <w:rsid w:val="0010498C"/>
    <w:rsid w:val="001132CB"/>
    <w:rsid w:val="00114F54"/>
    <w:rsid w:val="00120C5D"/>
    <w:rsid w:val="00130253"/>
    <w:rsid w:val="00130C8D"/>
    <w:rsid w:val="00134802"/>
    <w:rsid w:val="00134AC0"/>
    <w:rsid w:val="0013795F"/>
    <w:rsid w:val="00137CF2"/>
    <w:rsid w:val="00143A36"/>
    <w:rsid w:val="001457DF"/>
    <w:rsid w:val="00154E2D"/>
    <w:rsid w:val="00154F7B"/>
    <w:rsid w:val="001559D7"/>
    <w:rsid w:val="00166485"/>
    <w:rsid w:val="00170FFC"/>
    <w:rsid w:val="00183282"/>
    <w:rsid w:val="00184C81"/>
    <w:rsid w:val="00187422"/>
    <w:rsid w:val="001915E2"/>
    <w:rsid w:val="001931D4"/>
    <w:rsid w:val="00196DAF"/>
    <w:rsid w:val="001972DB"/>
    <w:rsid w:val="001A5D2D"/>
    <w:rsid w:val="001A63CD"/>
    <w:rsid w:val="001B096B"/>
    <w:rsid w:val="001B370C"/>
    <w:rsid w:val="001B5F0F"/>
    <w:rsid w:val="001C43BA"/>
    <w:rsid w:val="001D0EC1"/>
    <w:rsid w:val="001D38EB"/>
    <w:rsid w:val="001D6DB0"/>
    <w:rsid w:val="001E5121"/>
    <w:rsid w:val="001F022A"/>
    <w:rsid w:val="001F1F76"/>
    <w:rsid w:val="001F3C09"/>
    <w:rsid w:val="001F3EF9"/>
    <w:rsid w:val="001F5FE9"/>
    <w:rsid w:val="002001A0"/>
    <w:rsid w:val="002017CB"/>
    <w:rsid w:val="00202594"/>
    <w:rsid w:val="0020494D"/>
    <w:rsid w:val="002135F8"/>
    <w:rsid w:val="002157EA"/>
    <w:rsid w:val="002163FD"/>
    <w:rsid w:val="002210CA"/>
    <w:rsid w:val="0022150C"/>
    <w:rsid w:val="002218F1"/>
    <w:rsid w:val="00225C40"/>
    <w:rsid w:val="00231B2C"/>
    <w:rsid w:val="002377A8"/>
    <w:rsid w:val="00241245"/>
    <w:rsid w:val="002428D1"/>
    <w:rsid w:val="00246339"/>
    <w:rsid w:val="00250842"/>
    <w:rsid w:val="00266FAE"/>
    <w:rsid w:val="00270C71"/>
    <w:rsid w:val="0028162A"/>
    <w:rsid w:val="00281EB5"/>
    <w:rsid w:val="00287450"/>
    <w:rsid w:val="00297E52"/>
    <w:rsid w:val="002B5110"/>
    <w:rsid w:val="002C02B0"/>
    <w:rsid w:val="002D24ED"/>
    <w:rsid w:val="002D6DFC"/>
    <w:rsid w:val="002E5477"/>
    <w:rsid w:val="002F0000"/>
    <w:rsid w:val="002F44B7"/>
    <w:rsid w:val="002F4D79"/>
    <w:rsid w:val="00302960"/>
    <w:rsid w:val="0030318D"/>
    <w:rsid w:val="0030369A"/>
    <w:rsid w:val="00306FC8"/>
    <w:rsid w:val="00314371"/>
    <w:rsid w:val="0032294F"/>
    <w:rsid w:val="003326D0"/>
    <w:rsid w:val="00333A1F"/>
    <w:rsid w:val="003378BC"/>
    <w:rsid w:val="0034538B"/>
    <w:rsid w:val="00345580"/>
    <w:rsid w:val="00351CBB"/>
    <w:rsid w:val="00354E9E"/>
    <w:rsid w:val="00370F4D"/>
    <w:rsid w:val="003754D1"/>
    <w:rsid w:val="00380957"/>
    <w:rsid w:val="003867C4"/>
    <w:rsid w:val="00387979"/>
    <w:rsid w:val="003957C6"/>
    <w:rsid w:val="003A53A2"/>
    <w:rsid w:val="003A5F7E"/>
    <w:rsid w:val="003A7156"/>
    <w:rsid w:val="003A7FEA"/>
    <w:rsid w:val="003B3404"/>
    <w:rsid w:val="003C2501"/>
    <w:rsid w:val="003C35FE"/>
    <w:rsid w:val="003C3DFB"/>
    <w:rsid w:val="003C40EE"/>
    <w:rsid w:val="003C445D"/>
    <w:rsid w:val="003C4E18"/>
    <w:rsid w:val="003D3C76"/>
    <w:rsid w:val="003D459A"/>
    <w:rsid w:val="003E1CBD"/>
    <w:rsid w:val="003E4759"/>
    <w:rsid w:val="003E75DA"/>
    <w:rsid w:val="003F2776"/>
    <w:rsid w:val="003F40B0"/>
    <w:rsid w:val="004010D2"/>
    <w:rsid w:val="00422921"/>
    <w:rsid w:val="00432387"/>
    <w:rsid w:val="004420C8"/>
    <w:rsid w:val="00443E12"/>
    <w:rsid w:val="00445691"/>
    <w:rsid w:val="004527BB"/>
    <w:rsid w:val="00457E49"/>
    <w:rsid w:val="0046506E"/>
    <w:rsid w:val="00477EEF"/>
    <w:rsid w:val="00480824"/>
    <w:rsid w:val="0048226A"/>
    <w:rsid w:val="00485FA7"/>
    <w:rsid w:val="00490957"/>
    <w:rsid w:val="004A1A7B"/>
    <w:rsid w:val="004A244D"/>
    <w:rsid w:val="004A2D8D"/>
    <w:rsid w:val="004A4B04"/>
    <w:rsid w:val="004A7FB3"/>
    <w:rsid w:val="004B4D30"/>
    <w:rsid w:val="004B570D"/>
    <w:rsid w:val="004C2467"/>
    <w:rsid w:val="004C6F10"/>
    <w:rsid w:val="004C7D47"/>
    <w:rsid w:val="004D0BE8"/>
    <w:rsid w:val="004D58E2"/>
    <w:rsid w:val="004E069F"/>
    <w:rsid w:val="004F6C98"/>
    <w:rsid w:val="0050072D"/>
    <w:rsid w:val="005117FE"/>
    <w:rsid w:val="00525510"/>
    <w:rsid w:val="00526696"/>
    <w:rsid w:val="005312D3"/>
    <w:rsid w:val="0053692B"/>
    <w:rsid w:val="00553ED3"/>
    <w:rsid w:val="00554DAA"/>
    <w:rsid w:val="00563116"/>
    <w:rsid w:val="00566FF1"/>
    <w:rsid w:val="00570930"/>
    <w:rsid w:val="00582C38"/>
    <w:rsid w:val="00585826"/>
    <w:rsid w:val="00586284"/>
    <w:rsid w:val="00592C5C"/>
    <w:rsid w:val="005A1163"/>
    <w:rsid w:val="005A3510"/>
    <w:rsid w:val="005A52CE"/>
    <w:rsid w:val="005A5EFA"/>
    <w:rsid w:val="005C028C"/>
    <w:rsid w:val="005C3E2F"/>
    <w:rsid w:val="005D50B5"/>
    <w:rsid w:val="005E3307"/>
    <w:rsid w:val="005E338D"/>
    <w:rsid w:val="00602674"/>
    <w:rsid w:val="00603271"/>
    <w:rsid w:val="00616131"/>
    <w:rsid w:val="0061799E"/>
    <w:rsid w:val="00621F29"/>
    <w:rsid w:val="0062305B"/>
    <w:rsid w:val="0062654F"/>
    <w:rsid w:val="0063445B"/>
    <w:rsid w:val="0063539B"/>
    <w:rsid w:val="006358BA"/>
    <w:rsid w:val="006408D4"/>
    <w:rsid w:val="00645772"/>
    <w:rsid w:val="00656279"/>
    <w:rsid w:val="00677784"/>
    <w:rsid w:val="00684588"/>
    <w:rsid w:val="00685549"/>
    <w:rsid w:val="00685CFB"/>
    <w:rsid w:val="00697F74"/>
    <w:rsid w:val="006A3A95"/>
    <w:rsid w:val="006A3E08"/>
    <w:rsid w:val="006A5B27"/>
    <w:rsid w:val="006A64A0"/>
    <w:rsid w:val="006D279A"/>
    <w:rsid w:val="006E2D77"/>
    <w:rsid w:val="006E3B23"/>
    <w:rsid w:val="006F2180"/>
    <w:rsid w:val="0070078C"/>
    <w:rsid w:val="00702F0A"/>
    <w:rsid w:val="0071026C"/>
    <w:rsid w:val="00712141"/>
    <w:rsid w:val="00713F79"/>
    <w:rsid w:val="00721470"/>
    <w:rsid w:val="00730712"/>
    <w:rsid w:val="00732A20"/>
    <w:rsid w:val="00736572"/>
    <w:rsid w:val="00736DAE"/>
    <w:rsid w:val="00736E9B"/>
    <w:rsid w:val="007406C7"/>
    <w:rsid w:val="007500C7"/>
    <w:rsid w:val="0075088F"/>
    <w:rsid w:val="00751CA4"/>
    <w:rsid w:val="007711FF"/>
    <w:rsid w:val="007712AE"/>
    <w:rsid w:val="00783900"/>
    <w:rsid w:val="007A3B54"/>
    <w:rsid w:val="007A3E16"/>
    <w:rsid w:val="007A4D3E"/>
    <w:rsid w:val="007A5549"/>
    <w:rsid w:val="007A6642"/>
    <w:rsid w:val="007A722F"/>
    <w:rsid w:val="007B2A50"/>
    <w:rsid w:val="007B2ED7"/>
    <w:rsid w:val="007B7D6D"/>
    <w:rsid w:val="007C227F"/>
    <w:rsid w:val="007D7BCF"/>
    <w:rsid w:val="007E4220"/>
    <w:rsid w:val="007F27EF"/>
    <w:rsid w:val="007F4F12"/>
    <w:rsid w:val="00810C58"/>
    <w:rsid w:val="0081155E"/>
    <w:rsid w:val="00812D4D"/>
    <w:rsid w:val="008140E3"/>
    <w:rsid w:val="00824258"/>
    <w:rsid w:val="008245A3"/>
    <w:rsid w:val="00825137"/>
    <w:rsid w:val="00830646"/>
    <w:rsid w:val="008418A5"/>
    <w:rsid w:val="00852384"/>
    <w:rsid w:val="00853CD7"/>
    <w:rsid w:val="00857180"/>
    <w:rsid w:val="00860BBF"/>
    <w:rsid w:val="00874CC7"/>
    <w:rsid w:val="00875AFC"/>
    <w:rsid w:val="00882E3A"/>
    <w:rsid w:val="00885E9D"/>
    <w:rsid w:val="008A671C"/>
    <w:rsid w:val="008A74B5"/>
    <w:rsid w:val="008B0094"/>
    <w:rsid w:val="008B2A67"/>
    <w:rsid w:val="008B334F"/>
    <w:rsid w:val="008B6058"/>
    <w:rsid w:val="008C011C"/>
    <w:rsid w:val="008C2A70"/>
    <w:rsid w:val="008C3FE7"/>
    <w:rsid w:val="008C6ABB"/>
    <w:rsid w:val="008C7B08"/>
    <w:rsid w:val="008E34BF"/>
    <w:rsid w:val="008E4DF6"/>
    <w:rsid w:val="008F1396"/>
    <w:rsid w:val="008F3A83"/>
    <w:rsid w:val="008F3DC7"/>
    <w:rsid w:val="008F6CCE"/>
    <w:rsid w:val="0090149D"/>
    <w:rsid w:val="00903E33"/>
    <w:rsid w:val="0091729F"/>
    <w:rsid w:val="00924595"/>
    <w:rsid w:val="00924DA9"/>
    <w:rsid w:val="00925472"/>
    <w:rsid w:val="0092629A"/>
    <w:rsid w:val="00926589"/>
    <w:rsid w:val="009315E6"/>
    <w:rsid w:val="00931DA0"/>
    <w:rsid w:val="0094151C"/>
    <w:rsid w:val="00942551"/>
    <w:rsid w:val="00942E41"/>
    <w:rsid w:val="00946AA9"/>
    <w:rsid w:val="009470AD"/>
    <w:rsid w:val="00947D88"/>
    <w:rsid w:val="0095298B"/>
    <w:rsid w:val="00952C31"/>
    <w:rsid w:val="00967146"/>
    <w:rsid w:val="00970A8F"/>
    <w:rsid w:val="00971369"/>
    <w:rsid w:val="009729F0"/>
    <w:rsid w:val="00973774"/>
    <w:rsid w:val="00977053"/>
    <w:rsid w:val="0098378E"/>
    <w:rsid w:val="00985FF4"/>
    <w:rsid w:val="009B6629"/>
    <w:rsid w:val="009C077B"/>
    <w:rsid w:val="009D0728"/>
    <w:rsid w:val="009D6BE7"/>
    <w:rsid w:val="009E03EC"/>
    <w:rsid w:val="009E1729"/>
    <w:rsid w:val="009E1CC5"/>
    <w:rsid w:val="009E6B17"/>
    <w:rsid w:val="009E6E55"/>
    <w:rsid w:val="009F2F01"/>
    <w:rsid w:val="00A158A4"/>
    <w:rsid w:val="00A16285"/>
    <w:rsid w:val="00A2675F"/>
    <w:rsid w:val="00A26CCA"/>
    <w:rsid w:val="00A26F6B"/>
    <w:rsid w:val="00A30D81"/>
    <w:rsid w:val="00A332B1"/>
    <w:rsid w:val="00A34F79"/>
    <w:rsid w:val="00A45678"/>
    <w:rsid w:val="00A56F39"/>
    <w:rsid w:val="00A62415"/>
    <w:rsid w:val="00A73DA5"/>
    <w:rsid w:val="00A84CE6"/>
    <w:rsid w:val="00AA0117"/>
    <w:rsid w:val="00AB19AC"/>
    <w:rsid w:val="00AB7DB7"/>
    <w:rsid w:val="00AC0B1D"/>
    <w:rsid w:val="00AC1B8E"/>
    <w:rsid w:val="00AC4777"/>
    <w:rsid w:val="00AD00EB"/>
    <w:rsid w:val="00AD471E"/>
    <w:rsid w:val="00AE1A71"/>
    <w:rsid w:val="00AF301B"/>
    <w:rsid w:val="00AF4ACC"/>
    <w:rsid w:val="00B00500"/>
    <w:rsid w:val="00B06EF2"/>
    <w:rsid w:val="00B16B9D"/>
    <w:rsid w:val="00B20F42"/>
    <w:rsid w:val="00B211D0"/>
    <w:rsid w:val="00B24B64"/>
    <w:rsid w:val="00B32F07"/>
    <w:rsid w:val="00B84C38"/>
    <w:rsid w:val="00B85B63"/>
    <w:rsid w:val="00B86863"/>
    <w:rsid w:val="00B90F6E"/>
    <w:rsid w:val="00BA19B8"/>
    <w:rsid w:val="00BB4254"/>
    <w:rsid w:val="00BC5097"/>
    <w:rsid w:val="00BC6FAC"/>
    <w:rsid w:val="00BD23BB"/>
    <w:rsid w:val="00BD3779"/>
    <w:rsid w:val="00BE1C44"/>
    <w:rsid w:val="00BE38C3"/>
    <w:rsid w:val="00BE4E65"/>
    <w:rsid w:val="00BE6B69"/>
    <w:rsid w:val="00BF1A7A"/>
    <w:rsid w:val="00BF7F0B"/>
    <w:rsid w:val="00C0374C"/>
    <w:rsid w:val="00C03E2E"/>
    <w:rsid w:val="00C07BFD"/>
    <w:rsid w:val="00C10D56"/>
    <w:rsid w:val="00C21F6C"/>
    <w:rsid w:val="00C25EC9"/>
    <w:rsid w:val="00C30490"/>
    <w:rsid w:val="00C4145D"/>
    <w:rsid w:val="00C43411"/>
    <w:rsid w:val="00C51FE4"/>
    <w:rsid w:val="00C56D6E"/>
    <w:rsid w:val="00C60918"/>
    <w:rsid w:val="00C613AC"/>
    <w:rsid w:val="00C72625"/>
    <w:rsid w:val="00C80C85"/>
    <w:rsid w:val="00C83F7D"/>
    <w:rsid w:val="00C869F1"/>
    <w:rsid w:val="00C91F6D"/>
    <w:rsid w:val="00C96CA9"/>
    <w:rsid w:val="00CA1C81"/>
    <w:rsid w:val="00CA4B9A"/>
    <w:rsid w:val="00CB3CFA"/>
    <w:rsid w:val="00CC0630"/>
    <w:rsid w:val="00CC74F7"/>
    <w:rsid w:val="00CD3C1B"/>
    <w:rsid w:val="00CE5627"/>
    <w:rsid w:val="00CE7BF3"/>
    <w:rsid w:val="00D10D8C"/>
    <w:rsid w:val="00D14B48"/>
    <w:rsid w:val="00D30C32"/>
    <w:rsid w:val="00D31C9D"/>
    <w:rsid w:val="00D31EB8"/>
    <w:rsid w:val="00D34667"/>
    <w:rsid w:val="00D47DFD"/>
    <w:rsid w:val="00D509DB"/>
    <w:rsid w:val="00D53E09"/>
    <w:rsid w:val="00D54425"/>
    <w:rsid w:val="00D54F38"/>
    <w:rsid w:val="00D63141"/>
    <w:rsid w:val="00D84ECC"/>
    <w:rsid w:val="00D85761"/>
    <w:rsid w:val="00D86481"/>
    <w:rsid w:val="00D9161F"/>
    <w:rsid w:val="00DA25FA"/>
    <w:rsid w:val="00DB2EF4"/>
    <w:rsid w:val="00DC37BA"/>
    <w:rsid w:val="00DC5645"/>
    <w:rsid w:val="00DD3AF8"/>
    <w:rsid w:val="00DD63A4"/>
    <w:rsid w:val="00DE4D3A"/>
    <w:rsid w:val="00DE50BF"/>
    <w:rsid w:val="00DF63EC"/>
    <w:rsid w:val="00DF6920"/>
    <w:rsid w:val="00E02941"/>
    <w:rsid w:val="00E05FF5"/>
    <w:rsid w:val="00E07101"/>
    <w:rsid w:val="00E12D4F"/>
    <w:rsid w:val="00E2316B"/>
    <w:rsid w:val="00E250A0"/>
    <w:rsid w:val="00E33F33"/>
    <w:rsid w:val="00E36193"/>
    <w:rsid w:val="00E3661B"/>
    <w:rsid w:val="00E5630F"/>
    <w:rsid w:val="00E56972"/>
    <w:rsid w:val="00E60D60"/>
    <w:rsid w:val="00E65343"/>
    <w:rsid w:val="00E66B68"/>
    <w:rsid w:val="00E70093"/>
    <w:rsid w:val="00E7013D"/>
    <w:rsid w:val="00E8017A"/>
    <w:rsid w:val="00E90BAB"/>
    <w:rsid w:val="00E90C78"/>
    <w:rsid w:val="00E91B83"/>
    <w:rsid w:val="00E930EF"/>
    <w:rsid w:val="00E96BDD"/>
    <w:rsid w:val="00E972EC"/>
    <w:rsid w:val="00E97EB4"/>
    <w:rsid w:val="00EA220F"/>
    <w:rsid w:val="00EA2965"/>
    <w:rsid w:val="00EA7715"/>
    <w:rsid w:val="00EC43D6"/>
    <w:rsid w:val="00ED2075"/>
    <w:rsid w:val="00ED2F9D"/>
    <w:rsid w:val="00EE0617"/>
    <w:rsid w:val="00EF0C40"/>
    <w:rsid w:val="00EF2B66"/>
    <w:rsid w:val="00F023F0"/>
    <w:rsid w:val="00F04976"/>
    <w:rsid w:val="00F10490"/>
    <w:rsid w:val="00F11059"/>
    <w:rsid w:val="00F114E3"/>
    <w:rsid w:val="00F127C0"/>
    <w:rsid w:val="00F23822"/>
    <w:rsid w:val="00F271FE"/>
    <w:rsid w:val="00F355BD"/>
    <w:rsid w:val="00F44634"/>
    <w:rsid w:val="00F505DC"/>
    <w:rsid w:val="00F5391B"/>
    <w:rsid w:val="00F53F04"/>
    <w:rsid w:val="00F5550A"/>
    <w:rsid w:val="00F729C9"/>
    <w:rsid w:val="00F821C0"/>
    <w:rsid w:val="00F85A2E"/>
    <w:rsid w:val="00F90B1C"/>
    <w:rsid w:val="00F90E7B"/>
    <w:rsid w:val="00FA0E73"/>
    <w:rsid w:val="00FA1338"/>
    <w:rsid w:val="00FA55DF"/>
    <w:rsid w:val="00FA6324"/>
    <w:rsid w:val="00FA7218"/>
    <w:rsid w:val="00FB4BA5"/>
    <w:rsid w:val="00FC0713"/>
    <w:rsid w:val="00FC3F68"/>
    <w:rsid w:val="00FC6A87"/>
    <w:rsid w:val="00FC70BA"/>
    <w:rsid w:val="00FD01A5"/>
    <w:rsid w:val="00FD24B5"/>
    <w:rsid w:val="00FD29C7"/>
    <w:rsid w:val="00FD7B4B"/>
    <w:rsid w:val="00FE29D9"/>
    <w:rsid w:val="00FE3A10"/>
    <w:rsid w:val="00FF030F"/>
    <w:rsid w:val="00FF20A0"/>
    <w:rsid w:val="00FF2941"/>
    <w:rsid w:val="00FF56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04"/>
    <w:pPr>
      <w:spacing w:after="200" w:line="276" w:lineRule="auto"/>
    </w:pPr>
    <w:rPr>
      <w:rFonts w:cs="Calibri"/>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FF5639"/>
    <w:rPr>
      <w:color w:val="0000FF"/>
      <w:u w:val="single"/>
    </w:rPr>
  </w:style>
  <w:style w:type="character" w:styleId="TextodoEspaoReservado">
    <w:name w:val="Placeholder Text"/>
    <w:basedOn w:val="Fontepargpadro"/>
    <w:uiPriority w:val="99"/>
    <w:semiHidden/>
    <w:rsid w:val="006F2180"/>
    <w:rPr>
      <w:color w:val="808080"/>
    </w:rPr>
  </w:style>
  <w:style w:type="paragraph" w:styleId="Textodebalo">
    <w:name w:val="Balloon Text"/>
    <w:basedOn w:val="Normal"/>
    <w:link w:val="TextodebaloChar"/>
    <w:uiPriority w:val="99"/>
    <w:semiHidden/>
    <w:rsid w:val="006F21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2180"/>
    <w:rPr>
      <w:rFonts w:ascii="Tahoma" w:hAnsi="Tahoma" w:cs="Tahoma"/>
      <w:sz w:val="16"/>
      <w:szCs w:val="16"/>
    </w:rPr>
  </w:style>
  <w:style w:type="paragraph" w:customStyle="1" w:styleId="Estilo2">
    <w:name w:val="Estilo2"/>
    <w:basedOn w:val="Normal"/>
    <w:link w:val="Estilo2Char"/>
    <w:uiPriority w:val="99"/>
    <w:rsid w:val="002F44B7"/>
    <w:pPr>
      <w:autoSpaceDE w:val="0"/>
      <w:autoSpaceDN w:val="0"/>
      <w:adjustRightInd w:val="0"/>
      <w:spacing w:after="0"/>
      <w:ind w:left="720"/>
      <w:contextualSpacing/>
      <w:jc w:val="both"/>
    </w:pPr>
    <w:rPr>
      <w:sz w:val="24"/>
      <w:szCs w:val="24"/>
      <w:lang w:val="pt-BR"/>
    </w:rPr>
  </w:style>
  <w:style w:type="character" w:customStyle="1" w:styleId="Estilo2Char">
    <w:name w:val="Estilo2 Char"/>
    <w:basedOn w:val="Fontepargpadro"/>
    <w:link w:val="Estilo2"/>
    <w:uiPriority w:val="99"/>
    <w:rsid w:val="002F44B7"/>
    <w:rPr>
      <w:rFonts w:ascii="Calibri" w:hAnsi="Calibri" w:cs="Calibri"/>
      <w:sz w:val="24"/>
      <w:szCs w:val="24"/>
      <w:lang w:val="pt-BR" w:eastAsia="en-US"/>
    </w:rPr>
  </w:style>
  <w:style w:type="paragraph" w:styleId="Corpodetexto">
    <w:name w:val="Body Text"/>
    <w:basedOn w:val="Normal"/>
    <w:link w:val="CorpodetextoChar"/>
    <w:uiPriority w:val="99"/>
    <w:rsid w:val="002F44B7"/>
    <w:pPr>
      <w:spacing w:after="120" w:line="320" w:lineRule="exact"/>
      <w:jc w:val="both"/>
    </w:pPr>
    <w:rPr>
      <w:sz w:val="24"/>
      <w:szCs w:val="24"/>
      <w:lang w:val="pt-BR" w:eastAsia="pt-BR"/>
    </w:rPr>
  </w:style>
  <w:style w:type="character" w:customStyle="1" w:styleId="CorpodetextoChar">
    <w:name w:val="Corpo de texto Char"/>
    <w:basedOn w:val="Fontepargpadro"/>
    <w:link w:val="Corpodetexto"/>
    <w:uiPriority w:val="99"/>
    <w:semiHidden/>
    <w:rsid w:val="003957C6"/>
    <w:rPr>
      <w:lang w:val="en-US" w:eastAsia="en-US"/>
    </w:rPr>
  </w:style>
  <w:style w:type="paragraph" w:customStyle="1" w:styleId="Estilo4">
    <w:name w:val="Estilo4"/>
    <w:basedOn w:val="Estilo2"/>
    <w:link w:val="Estilo4Char"/>
    <w:uiPriority w:val="99"/>
    <w:rsid w:val="00E91B83"/>
    <w:pPr>
      <w:numPr>
        <w:numId w:val="1"/>
      </w:numPr>
    </w:pPr>
  </w:style>
  <w:style w:type="character" w:customStyle="1" w:styleId="Estilo4Char">
    <w:name w:val="Estilo4 Char"/>
    <w:basedOn w:val="Estilo2Char"/>
    <w:link w:val="Estilo4"/>
    <w:uiPriority w:val="99"/>
    <w:rsid w:val="00E91B83"/>
  </w:style>
  <w:style w:type="paragraph" w:customStyle="1" w:styleId="Estilo3">
    <w:name w:val="Estilo3"/>
    <w:basedOn w:val="Estilo2"/>
    <w:link w:val="Estilo3Char"/>
    <w:uiPriority w:val="99"/>
    <w:rsid w:val="003867C4"/>
  </w:style>
  <w:style w:type="character" w:customStyle="1" w:styleId="Estilo3Char">
    <w:name w:val="Estilo3 Char"/>
    <w:basedOn w:val="Estilo2Char"/>
    <w:link w:val="Estilo3"/>
    <w:uiPriority w:val="99"/>
    <w:rsid w:val="003867C4"/>
  </w:style>
  <w:style w:type="paragraph" w:styleId="PargrafodaLista">
    <w:name w:val="List Paragraph"/>
    <w:basedOn w:val="Normal"/>
    <w:uiPriority w:val="99"/>
    <w:qFormat/>
    <w:rsid w:val="004D0BE8"/>
    <w:pPr>
      <w:ind w:left="720"/>
      <w:contextualSpacing/>
    </w:pPr>
  </w:style>
</w:styles>
</file>

<file path=word/webSettings.xml><?xml version="1.0" encoding="utf-8"?>
<w:webSettings xmlns:r="http://schemas.openxmlformats.org/officeDocument/2006/relationships" xmlns:w="http://schemas.openxmlformats.org/wordprocessingml/2006/main">
  <w:divs>
    <w:div w:id="1150635488">
      <w:marLeft w:val="0"/>
      <w:marRight w:val="0"/>
      <w:marTop w:val="0"/>
      <w:marBottom w:val="0"/>
      <w:divBdr>
        <w:top w:val="none" w:sz="0" w:space="0" w:color="auto"/>
        <w:left w:val="none" w:sz="0" w:space="0" w:color="auto"/>
        <w:bottom w:val="none" w:sz="0" w:space="0" w:color="auto"/>
        <w:right w:val="none" w:sz="0" w:space="0" w:color="auto"/>
      </w:divBdr>
    </w:div>
    <w:div w:id="1150635490">
      <w:marLeft w:val="0"/>
      <w:marRight w:val="0"/>
      <w:marTop w:val="0"/>
      <w:marBottom w:val="0"/>
      <w:divBdr>
        <w:top w:val="none" w:sz="0" w:space="0" w:color="auto"/>
        <w:left w:val="none" w:sz="0" w:space="0" w:color="auto"/>
        <w:bottom w:val="none" w:sz="0" w:space="0" w:color="auto"/>
        <w:right w:val="none" w:sz="0" w:space="0" w:color="auto"/>
      </w:divBdr>
      <w:divsChild>
        <w:div w:id="1150635489">
          <w:marLeft w:val="0"/>
          <w:marRight w:val="0"/>
          <w:marTop w:val="0"/>
          <w:marBottom w:val="0"/>
          <w:divBdr>
            <w:top w:val="none" w:sz="0" w:space="0" w:color="auto"/>
            <w:left w:val="none" w:sz="0" w:space="0" w:color="auto"/>
            <w:bottom w:val="none" w:sz="0" w:space="0" w:color="auto"/>
            <w:right w:val="none" w:sz="0" w:space="0" w:color="auto"/>
          </w:divBdr>
        </w:div>
        <w:div w:id="1150635491">
          <w:marLeft w:val="0"/>
          <w:marRight w:val="0"/>
          <w:marTop w:val="0"/>
          <w:marBottom w:val="0"/>
          <w:divBdr>
            <w:top w:val="none" w:sz="0" w:space="0" w:color="auto"/>
            <w:left w:val="none" w:sz="0" w:space="0" w:color="auto"/>
            <w:bottom w:val="none" w:sz="0" w:space="0" w:color="auto"/>
            <w:right w:val="none" w:sz="0" w:space="0" w:color="auto"/>
          </w:divBdr>
        </w:div>
      </w:divsChild>
    </w:div>
    <w:div w:id="1150635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oculturaldapenha.sp.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prefeitura.sp.gov.br/fdc/fdc_imp02_ccm.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ceita.fazenda.gov.br/aplicacoes/atcta/cpf/consultapublica.asp" TargetMode="External"/><Relationship Id="rId11" Type="http://schemas.openxmlformats.org/officeDocument/2006/relationships/hyperlink" Target="http://www.centroculturaldapenha.sp.gov.br" TargetMode="External"/><Relationship Id="rId5" Type="http://schemas.openxmlformats.org/officeDocument/2006/relationships/hyperlink" Target="http://www.centroculturaldapenha.sp.gov.br" TargetMode="External"/><Relationship Id="rId10" Type="http://schemas.openxmlformats.org/officeDocument/2006/relationships/hyperlink" Target="http://www3.prefeitura.sp.gov.br/cadin/Pesq_Deb.aspx" TargetMode="External"/><Relationship Id="rId4" Type="http://schemas.openxmlformats.org/officeDocument/2006/relationships/webSettings" Target="webSettings.xml"/><Relationship Id="rId9" Type="http://schemas.openxmlformats.org/officeDocument/2006/relationships/hyperlink" Target="http://www3.prefeitura.sp.gov.br/SF8576_CERT_INTERNET/EmitirCertidaoCC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4735</Words>
  <Characters>25575</Characters>
  <Application>Microsoft Office Word</Application>
  <DocSecurity>0</DocSecurity>
  <Lines>213</Lines>
  <Paragraphs>60</Paragraphs>
  <ScaleCrop>false</ScaleCrop>
  <Company/>
  <LinksUpToDate>false</LinksUpToDate>
  <CharactersWithSpaces>30250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OFICINEIROS: EDITAL DE CHAMAMENTO PARA CREDENCIAMENTO DE PROFISSIONAIS PARA PRESTAÇÃO DE SERVIÇOS DE DESENVOLVIMENTO DE OFICINAS LIVRES PARA O CENTRO CULTURAL DA PENHA equipamento integrante do Departamento de Expansão Cultural da SECRETARIA MUNICIPAL DE</dc:title>
  <dc:subject/>
  <dc:creator>d791181</dc:creator>
  <cp:keywords/>
  <dc:description/>
  <cp:lastModifiedBy>d791181</cp:lastModifiedBy>
  <cp:revision>2</cp:revision>
  <cp:lastPrinted>2013-05-03T15:43:00Z</cp:lastPrinted>
  <dcterms:created xsi:type="dcterms:W3CDTF">2013-05-14T20:16:00Z</dcterms:created>
  <dcterms:modified xsi:type="dcterms:W3CDTF">2013-05-14T20:16:00Z</dcterms:modified>
</cp:coreProperties>
</file>