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B8" w:rsidRDefault="00E866B8">
      <w:pPr>
        <w:pStyle w:val="Ttulo"/>
        <w:jc w:val="both"/>
        <w:rPr>
          <w:rFonts w:ascii="Times New Roman" w:hAnsi="Times New Roman"/>
          <w:b/>
          <w:szCs w:val="24"/>
        </w:rPr>
      </w:pPr>
    </w:p>
    <w:p w:rsidR="00E866B8" w:rsidRDefault="00E866B8">
      <w:pPr>
        <w:pStyle w:val="Ttulo"/>
        <w:jc w:val="both"/>
        <w:rPr>
          <w:rFonts w:ascii="Times New Roman" w:hAnsi="Times New Roman"/>
          <w:b/>
          <w:szCs w:val="24"/>
        </w:rPr>
      </w:pPr>
      <w:r>
        <w:rPr>
          <w:rFonts w:ascii="Times New Roman" w:hAnsi="Times New Roman"/>
          <w:b/>
          <w:szCs w:val="24"/>
        </w:rPr>
        <w:t>EDITAL DE CHAMAMENTO PARA A CELEBRAÇÃO DE CONVÊNIOS</w:t>
      </w:r>
    </w:p>
    <w:p w:rsidR="00E866B8" w:rsidRDefault="00E866B8">
      <w:pPr>
        <w:jc w:val="center"/>
        <w:rPr>
          <w:b/>
          <w:sz w:val="24"/>
          <w:szCs w:val="24"/>
        </w:rPr>
      </w:pPr>
    </w:p>
    <w:p w:rsidR="00E866B8" w:rsidRDefault="00E866B8">
      <w:pPr>
        <w:pStyle w:val="Ttulo"/>
        <w:rPr>
          <w:rFonts w:ascii="Times New Roman" w:hAnsi="Times New Roman"/>
          <w:b/>
          <w:szCs w:val="24"/>
        </w:rPr>
      </w:pPr>
    </w:p>
    <w:p w:rsidR="00E866B8" w:rsidRDefault="00E866B8">
      <w:pPr>
        <w:pStyle w:val="Ttulo"/>
        <w:jc w:val="both"/>
        <w:rPr>
          <w:rFonts w:ascii="Times New Roman" w:hAnsi="Times New Roman"/>
          <w:szCs w:val="24"/>
        </w:rPr>
      </w:pPr>
      <w:r>
        <w:rPr>
          <w:rFonts w:ascii="Times New Roman" w:hAnsi="Times New Roman"/>
          <w:b/>
          <w:szCs w:val="24"/>
        </w:rPr>
        <w:t xml:space="preserve">Edital nº </w:t>
      </w:r>
      <w:r w:rsidR="00DD47B5">
        <w:rPr>
          <w:rFonts w:ascii="Times New Roman" w:hAnsi="Times New Roman"/>
          <w:b/>
          <w:szCs w:val="24"/>
        </w:rPr>
        <w:t>61</w:t>
      </w:r>
      <w:r>
        <w:rPr>
          <w:rFonts w:ascii="Times New Roman" w:hAnsi="Times New Roman"/>
          <w:b/>
          <w:szCs w:val="24"/>
        </w:rPr>
        <w:t>/2009/SMADS</w:t>
      </w:r>
    </w:p>
    <w:p w:rsidR="00E866B8" w:rsidRDefault="00E866B8">
      <w:pPr>
        <w:rPr>
          <w:sz w:val="24"/>
          <w:szCs w:val="24"/>
        </w:rPr>
      </w:pPr>
    </w:p>
    <w:p w:rsidR="00E866B8" w:rsidRDefault="00E866B8">
      <w:pPr>
        <w:ind w:right="-285"/>
        <w:jc w:val="both"/>
        <w:rPr>
          <w:sz w:val="24"/>
          <w:szCs w:val="24"/>
        </w:rPr>
      </w:pPr>
      <w:r>
        <w:rPr>
          <w:sz w:val="24"/>
          <w:szCs w:val="24"/>
        </w:rPr>
        <w:t xml:space="preserve">A Secretaria Municipal de Assistência e Desenvolvimento Social do Município de São Paulo torna público, para ciência dos interessados, a abertura de procedimento de seleção para a instalação do serviço de assistência social </w:t>
      </w:r>
      <w:r>
        <w:rPr>
          <w:b/>
          <w:i/>
          <w:sz w:val="24"/>
          <w:szCs w:val="24"/>
        </w:rPr>
        <w:t>Centro para criança de 06 anos a 11 anos e onze meses e Centro para adolescentes de 12 anos a 14 anos e onze meses</w:t>
      </w:r>
      <w:r>
        <w:rPr>
          <w:b/>
          <w:color w:val="4F6228"/>
          <w:sz w:val="24"/>
          <w:szCs w:val="24"/>
        </w:rPr>
        <w:t xml:space="preserve"> </w:t>
      </w:r>
      <w:r>
        <w:rPr>
          <w:sz w:val="24"/>
          <w:szCs w:val="24"/>
        </w:rPr>
        <w:t xml:space="preserve">nos distritos especificados no item 1.1 deste edital, para operacionalização descentralizada, </w:t>
      </w:r>
      <w:r>
        <w:rPr>
          <w:b/>
          <w:sz w:val="24"/>
          <w:szCs w:val="24"/>
        </w:rPr>
        <w:t xml:space="preserve">pela Coordenadoria de Assistência Social </w:t>
      </w:r>
      <w:r w:rsidR="00945660">
        <w:rPr>
          <w:b/>
          <w:sz w:val="24"/>
          <w:szCs w:val="24"/>
        </w:rPr>
        <w:t>Norte</w:t>
      </w:r>
      <w:r>
        <w:rPr>
          <w:sz w:val="24"/>
          <w:szCs w:val="24"/>
        </w:rPr>
        <w:t xml:space="preserve"> </w:t>
      </w:r>
      <w:r>
        <w:rPr>
          <w:b/>
          <w:sz w:val="24"/>
          <w:szCs w:val="24"/>
        </w:rPr>
        <w:t xml:space="preserve"> – CAS </w:t>
      </w:r>
      <w:r w:rsidR="00945660">
        <w:rPr>
          <w:b/>
          <w:sz w:val="24"/>
          <w:szCs w:val="24"/>
        </w:rPr>
        <w:t>Norte</w:t>
      </w:r>
      <w:r>
        <w:rPr>
          <w:b/>
          <w:sz w:val="24"/>
          <w:szCs w:val="24"/>
        </w:rPr>
        <w:t xml:space="preserve"> conforme Decreto nº 50.365 de 30/12/2008</w:t>
      </w:r>
      <w:r>
        <w:rPr>
          <w:b/>
          <w:color w:val="FF0000"/>
          <w:sz w:val="24"/>
          <w:szCs w:val="24"/>
        </w:rPr>
        <w:t>,</w:t>
      </w:r>
      <w:r>
        <w:rPr>
          <w:b/>
          <w:sz w:val="24"/>
          <w:szCs w:val="24"/>
        </w:rPr>
        <w:t xml:space="preserve"> </w:t>
      </w:r>
      <w:r>
        <w:rPr>
          <w:sz w:val="24"/>
          <w:szCs w:val="24"/>
        </w:rPr>
        <w:t xml:space="preserve">devendo as </w:t>
      </w:r>
      <w:r>
        <w:rPr>
          <w:b/>
          <w:sz w:val="24"/>
          <w:szCs w:val="24"/>
        </w:rPr>
        <w:t xml:space="preserve">Organizações/Entidades/Associações sem fins econômicos, </w:t>
      </w:r>
      <w:r>
        <w:rPr>
          <w:bCs/>
          <w:sz w:val="24"/>
          <w:szCs w:val="24"/>
        </w:rPr>
        <w:t>interessadas</w:t>
      </w:r>
      <w:r>
        <w:rPr>
          <w:sz w:val="24"/>
          <w:szCs w:val="24"/>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E866B8" w:rsidRDefault="00E866B8">
      <w:pPr>
        <w:jc w:val="both"/>
        <w:rPr>
          <w:sz w:val="24"/>
          <w:szCs w:val="24"/>
        </w:rPr>
      </w:pPr>
    </w:p>
    <w:p w:rsidR="00E866B8" w:rsidRDefault="00E866B8">
      <w:pPr>
        <w:pStyle w:val="Corpodetexto3"/>
        <w:rPr>
          <w:rFonts w:ascii="Times New Roman" w:hAnsi="Times New Roman"/>
          <w:i/>
          <w:sz w:val="24"/>
          <w:szCs w:val="24"/>
        </w:rPr>
      </w:pPr>
      <w:r>
        <w:rPr>
          <w:rFonts w:ascii="Times New Roman" w:hAnsi="Times New Roman"/>
          <w:i/>
          <w:sz w:val="24"/>
          <w:szCs w:val="24"/>
        </w:rPr>
        <w:t>1 – OBJETO (TIPO, VAGAS E DISPONIBILIZAÇÃO DE BEM IMÓVEL DOS SERVIÇOS/PROJETOS</w:t>
      </w:r>
      <w:r w:rsidR="003272D1">
        <w:rPr>
          <w:rFonts w:ascii="Times New Roman" w:hAnsi="Times New Roman"/>
          <w:i/>
          <w:sz w:val="24"/>
          <w:szCs w:val="24"/>
        </w:rPr>
        <w:t>).</w:t>
      </w:r>
    </w:p>
    <w:p w:rsidR="00E866B8" w:rsidRDefault="00E866B8">
      <w:pPr>
        <w:ind w:right="-285"/>
        <w:jc w:val="both"/>
        <w:rPr>
          <w:sz w:val="24"/>
          <w:szCs w:val="24"/>
        </w:rPr>
      </w:pPr>
      <w:r>
        <w:rPr>
          <w:b/>
          <w:sz w:val="24"/>
          <w:szCs w:val="24"/>
        </w:rPr>
        <w:t>1.1.</w:t>
      </w:r>
      <w:r>
        <w:rPr>
          <w:sz w:val="24"/>
          <w:szCs w:val="24"/>
        </w:rPr>
        <w:t xml:space="preserve"> O presente edital tem como objeto tornar público o interesse da Municipalidade em oferecer o seguinte serviço de assistência social a saber:</w:t>
      </w:r>
    </w:p>
    <w:p w:rsidR="00E866B8" w:rsidRDefault="00E866B8">
      <w:pPr>
        <w:tabs>
          <w:tab w:val="num" w:pos="0"/>
        </w:tabs>
        <w:ind w:right="-285"/>
        <w:rPr>
          <w:b/>
          <w:bCs/>
          <w:sz w:val="24"/>
          <w:szCs w:val="24"/>
        </w:rPr>
      </w:pPr>
    </w:p>
    <w:p w:rsidR="00E866B8" w:rsidRDefault="00E866B8">
      <w:pPr>
        <w:tabs>
          <w:tab w:val="num" w:pos="0"/>
        </w:tabs>
        <w:ind w:right="-285"/>
        <w:rPr>
          <w:b/>
          <w:bCs/>
          <w:sz w:val="24"/>
          <w:szCs w:val="24"/>
        </w:rPr>
      </w:pPr>
    </w:p>
    <w:p w:rsidR="00E866B8" w:rsidRDefault="00E866B8">
      <w:pPr>
        <w:tabs>
          <w:tab w:val="num" w:pos="0"/>
        </w:tabs>
        <w:ind w:right="-285"/>
        <w:jc w:val="center"/>
        <w:rPr>
          <w:b/>
          <w:bCs/>
          <w:sz w:val="24"/>
          <w:szCs w:val="24"/>
        </w:rPr>
      </w:pPr>
      <w:r>
        <w:rPr>
          <w:b/>
          <w:bCs/>
          <w:sz w:val="24"/>
          <w:szCs w:val="24"/>
        </w:rPr>
        <w:t xml:space="preserve">Distrito </w:t>
      </w:r>
      <w:r w:rsidR="00945660">
        <w:rPr>
          <w:b/>
          <w:bCs/>
          <w:sz w:val="24"/>
          <w:szCs w:val="24"/>
        </w:rPr>
        <w:t>Santana</w:t>
      </w:r>
    </w:p>
    <w:p w:rsidR="00E866B8" w:rsidRDefault="00E866B8">
      <w:pPr>
        <w:tabs>
          <w:tab w:val="num" w:pos="0"/>
        </w:tabs>
        <w:ind w:right="-285"/>
        <w:jc w:val="both"/>
        <w:rPr>
          <w:sz w:val="24"/>
          <w:szCs w:val="24"/>
        </w:rPr>
      </w:pPr>
      <w:r>
        <w:rPr>
          <w:b/>
          <w:sz w:val="24"/>
          <w:szCs w:val="24"/>
        </w:rPr>
        <w:t>Tipo de Serviço –</w:t>
      </w:r>
      <w:r>
        <w:rPr>
          <w:b/>
          <w:bCs/>
          <w:sz w:val="24"/>
          <w:szCs w:val="24"/>
        </w:rPr>
        <w:t xml:space="preserve"> </w:t>
      </w:r>
      <w:r>
        <w:rPr>
          <w:b/>
          <w:i/>
          <w:sz w:val="24"/>
          <w:szCs w:val="24"/>
        </w:rPr>
        <w:t xml:space="preserve">Centro para criança de 06 anos a 11 anos e onze meses e Centro para adolescentes de 12 anos a 14 anos e onze </w:t>
      </w:r>
      <w:r w:rsidR="004F122B">
        <w:rPr>
          <w:b/>
          <w:i/>
          <w:sz w:val="24"/>
          <w:szCs w:val="24"/>
        </w:rPr>
        <w:t>meses</w:t>
      </w:r>
    </w:p>
    <w:p w:rsidR="00E866B8" w:rsidRDefault="00E866B8">
      <w:pPr>
        <w:tabs>
          <w:tab w:val="num" w:pos="0"/>
        </w:tabs>
        <w:ind w:right="-285"/>
        <w:jc w:val="both"/>
        <w:rPr>
          <w:sz w:val="24"/>
          <w:szCs w:val="24"/>
        </w:rPr>
      </w:pPr>
      <w:r>
        <w:rPr>
          <w:sz w:val="24"/>
          <w:szCs w:val="24"/>
        </w:rPr>
        <w:t xml:space="preserve">Quantidade de Serviços a serem conveniados – 01 </w:t>
      </w:r>
    </w:p>
    <w:p w:rsidR="00E866B8" w:rsidRDefault="00E866B8">
      <w:pPr>
        <w:numPr>
          <w:ins w:id="0" w:author="d750492" w:date="2007-08-21T19:45:00Z"/>
        </w:numPr>
        <w:tabs>
          <w:tab w:val="num" w:pos="0"/>
        </w:tabs>
        <w:ind w:right="-285"/>
        <w:jc w:val="both"/>
        <w:rPr>
          <w:b/>
          <w:sz w:val="24"/>
          <w:szCs w:val="24"/>
        </w:rPr>
      </w:pPr>
      <w:ins w:id="1" w:author="d750492" w:date="2007-08-21T19:45:00Z">
        <w:r>
          <w:rPr>
            <w:b/>
            <w:sz w:val="24"/>
            <w:szCs w:val="24"/>
          </w:rPr>
          <w:t>Carga horária semanal</w:t>
        </w:r>
      </w:ins>
      <w:ins w:id="2" w:author="d750492" w:date="2007-08-21T19:46:00Z">
        <w:r>
          <w:rPr>
            <w:b/>
            <w:sz w:val="24"/>
            <w:szCs w:val="24"/>
          </w:rPr>
          <w:t>:</w:t>
        </w:r>
      </w:ins>
      <w:r>
        <w:rPr>
          <w:b/>
          <w:sz w:val="24"/>
          <w:szCs w:val="24"/>
        </w:rPr>
        <w:t xml:space="preserve">  </w:t>
      </w:r>
      <w:r>
        <w:rPr>
          <w:b/>
          <w:color w:val="7F7F7F"/>
          <w:sz w:val="24"/>
          <w:szCs w:val="24"/>
        </w:rPr>
        <w:t>20</w:t>
      </w:r>
      <w:r>
        <w:rPr>
          <w:b/>
          <w:sz w:val="24"/>
          <w:szCs w:val="24"/>
        </w:rPr>
        <w:t xml:space="preserve"> horas semanais </w:t>
      </w:r>
      <w:r>
        <w:rPr>
          <w:b/>
          <w:color w:val="7F7F7F"/>
          <w:sz w:val="24"/>
          <w:szCs w:val="24"/>
        </w:rPr>
        <w:t>por período</w:t>
      </w:r>
      <w:r>
        <w:rPr>
          <w:b/>
          <w:sz w:val="24"/>
          <w:szCs w:val="24"/>
        </w:rPr>
        <w:t>,</w:t>
      </w:r>
    </w:p>
    <w:p w:rsidR="00E866B8" w:rsidRDefault="00E866B8">
      <w:pPr>
        <w:tabs>
          <w:tab w:val="num" w:pos="0"/>
        </w:tabs>
        <w:ind w:right="-285"/>
        <w:jc w:val="both"/>
        <w:rPr>
          <w:sz w:val="24"/>
          <w:szCs w:val="24"/>
        </w:rPr>
      </w:pPr>
      <w:r>
        <w:rPr>
          <w:b/>
          <w:sz w:val="24"/>
          <w:szCs w:val="24"/>
        </w:rPr>
        <w:t xml:space="preserve">Vagas -  </w:t>
      </w:r>
      <w:r w:rsidR="00945660">
        <w:rPr>
          <w:b/>
          <w:sz w:val="24"/>
          <w:szCs w:val="24"/>
        </w:rPr>
        <w:t>12</w:t>
      </w:r>
      <w:r>
        <w:rPr>
          <w:sz w:val="24"/>
          <w:szCs w:val="24"/>
        </w:rPr>
        <w:t>0 vagas</w:t>
      </w:r>
    </w:p>
    <w:p w:rsidR="00E866B8" w:rsidRDefault="00E866B8">
      <w:pPr>
        <w:tabs>
          <w:tab w:val="num" w:pos="0"/>
        </w:tabs>
        <w:ind w:right="-285"/>
        <w:rPr>
          <w:b/>
          <w:color w:val="FF0000"/>
          <w:sz w:val="24"/>
          <w:szCs w:val="24"/>
        </w:rPr>
      </w:pPr>
      <w:r>
        <w:rPr>
          <w:b/>
          <w:sz w:val="24"/>
          <w:szCs w:val="24"/>
        </w:rPr>
        <w:t xml:space="preserve">Bem imóvel </w:t>
      </w:r>
      <w:r w:rsidR="00945660">
        <w:rPr>
          <w:b/>
          <w:sz w:val="24"/>
          <w:szCs w:val="24"/>
        </w:rPr>
        <w:t>–</w:t>
      </w:r>
      <w:r>
        <w:rPr>
          <w:b/>
          <w:sz w:val="24"/>
          <w:szCs w:val="24"/>
        </w:rPr>
        <w:t xml:space="preserve"> </w:t>
      </w:r>
      <w:r w:rsidR="00945660">
        <w:rPr>
          <w:b/>
          <w:sz w:val="24"/>
          <w:szCs w:val="24"/>
        </w:rPr>
        <w:t xml:space="preserve">Alugado pela Organização Social, com repasse de verba pela PMSP/SMADS </w:t>
      </w:r>
      <w:r>
        <w:rPr>
          <w:b/>
          <w:sz w:val="24"/>
          <w:szCs w:val="24"/>
        </w:rPr>
        <w:t xml:space="preserve"> </w:t>
      </w:r>
    </w:p>
    <w:p w:rsidR="00E866B8" w:rsidRDefault="00E866B8">
      <w:pPr>
        <w:tabs>
          <w:tab w:val="num" w:pos="0"/>
        </w:tabs>
        <w:ind w:right="-285"/>
        <w:jc w:val="both"/>
        <w:rPr>
          <w:sz w:val="24"/>
          <w:szCs w:val="24"/>
        </w:rPr>
      </w:pPr>
      <w:r>
        <w:rPr>
          <w:b/>
          <w:sz w:val="24"/>
          <w:szCs w:val="24"/>
        </w:rPr>
        <w:t>Valor de Repasse Mensal</w:t>
      </w:r>
      <w:r>
        <w:rPr>
          <w:sz w:val="24"/>
          <w:szCs w:val="24"/>
        </w:rPr>
        <w:t xml:space="preserve"> </w:t>
      </w:r>
    </w:p>
    <w:p w:rsidR="00E866B8" w:rsidRDefault="00E866B8">
      <w:pPr>
        <w:tabs>
          <w:tab w:val="num" w:pos="0"/>
        </w:tabs>
        <w:ind w:right="-285"/>
        <w:jc w:val="both"/>
        <w:rPr>
          <w:sz w:val="24"/>
          <w:szCs w:val="24"/>
        </w:rPr>
      </w:pPr>
      <w:r>
        <w:rPr>
          <w:sz w:val="24"/>
          <w:szCs w:val="24"/>
        </w:rPr>
        <w:t xml:space="preserve">até R$ </w:t>
      </w:r>
      <w:r w:rsidR="00BA5ED6">
        <w:rPr>
          <w:sz w:val="24"/>
          <w:szCs w:val="24"/>
        </w:rPr>
        <w:t>19.843,10</w:t>
      </w:r>
      <w:r>
        <w:rPr>
          <w:sz w:val="24"/>
          <w:szCs w:val="24"/>
        </w:rPr>
        <w:t xml:space="preserve"> para organização sem isenção de contribuição patronal </w:t>
      </w:r>
      <w:r w:rsidR="00BA5ED6">
        <w:rPr>
          <w:sz w:val="24"/>
          <w:szCs w:val="24"/>
        </w:rPr>
        <w:t xml:space="preserve">, </w:t>
      </w:r>
      <w:r w:rsidR="00A73D7D">
        <w:rPr>
          <w:sz w:val="24"/>
          <w:szCs w:val="24"/>
        </w:rPr>
        <w:t>e até</w:t>
      </w:r>
      <w:r w:rsidR="00BA5ED6">
        <w:rPr>
          <w:sz w:val="24"/>
          <w:szCs w:val="24"/>
        </w:rPr>
        <w:t xml:space="preserve"> R$ </w:t>
      </w:r>
      <w:r w:rsidR="00B93864">
        <w:rPr>
          <w:sz w:val="24"/>
          <w:szCs w:val="24"/>
        </w:rPr>
        <w:t>5</w:t>
      </w:r>
      <w:r w:rsidR="00EA3B3D">
        <w:rPr>
          <w:sz w:val="24"/>
          <w:szCs w:val="24"/>
        </w:rPr>
        <w:t>.000,00</w:t>
      </w:r>
      <w:r w:rsidR="00945660">
        <w:rPr>
          <w:sz w:val="24"/>
          <w:szCs w:val="24"/>
        </w:rPr>
        <w:t xml:space="preserve"> para pagamento de aluguel e </w:t>
      </w:r>
      <w:r w:rsidR="00BA5ED6">
        <w:rPr>
          <w:sz w:val="24"/>
          <w:szCs w:val="24"/>
        </w:rPr>
        <w:t xml:space="preserve"> </w:t>
      </w:r>
      <w:r w:rsidR="00945660">
        <w:rPr>
          <w:sz w:val="24"/>
          <w:szCs w:val="24"/>
        </w:rPr>
        <w:t>IPTU.</w:t>
      </w:r>
      <w:r>
        <w:rPr>
          <w:sz w:val="24"/>
          <w:szCs w:val="24"/>
        </w:rPr>
        <w:t xml:space="preserve"> </w:t>
      </w:r>
    </w:p>
    <w:p w:rsidR="00E866B8" w:rsidRDefault="00BA5ED6">
      <w:pPr>
        <w:tabs>
          <w:tab w:val="num" w:pos="0"/>
        </w:tabs>
        <w:ind w:right="-285"/>
        <w:jc w:val="both"/>
        <w:rPr>
          <w:sz w:val="24"/>
          <w:szCs w:val="24"/>
        </w:rPr>
      </w:pPr>
      <w:r>
        <w:rPr>
          <w:sz w:val="24"/>
          <w:szCs w:val="24"/>
        </w:rPr>
        <w:t>até R$ 17.986,96</w:t>
      </w:r>
      <w:r w:rsidR="00E866B8">
        <w:rPr>
          <w:sz w:val="24"/>
          <w:szCs w:val="24"/>
        </w:rPr>
        <w:t xml:space="preserve"> para organização com isenção de contribuição patronal</w:t>
      </w:r>
      <w:r>
        <w:rPr>
          <w:sz w:val="24"/>
          <w:szCs w:val="24"/>
        </w:rPr>
        <w:t xml:space="preserve">, </w:t>
      </w:r>
      <w:r w:rsidR="00A73D7D">
        <w:rPr>
          <w:sz w:val="24"/>
          <w:szCs w:val="24"/>
        </w:rPr>
        <w:t>e até</w:t>
      </w:r>
      <w:r>
        <w:rPr>
          <w:sz w:val="24"/>
          <w:szCs w:val="24"/>
        </w:rPr>
        <w:t xml:space="preserve"> R$ </w:t>
      </w:r>
      <w:r w:rsidR="00B93864">
        <w:rPr>
          <w:sz w:val="24"/>
          <w:szCs w:val="24"/>
        </w:rPr>
        <w:t>5</w:t>
      </w:r>
      <w:r w:rsidR="00EA3B3D">
        <w:rPr>
          <w:sz w:val="24"/>
          <w:szCs w:val="24"/>
        </w:rPr>
        <w:t>.000,00</w:t>
      </w:r>
      <w:r w:rsidR="007D6BD6">
        <w:rPr>
          <w:sz w:val="24"/>
          <w:szCs w:val="24"/>
        </w:rPr>
        <w:t xml:space="preserve"> </w:t>
      </w:r>
      <w:r w:rsidR="00945660">
        <w:rPr>
          <w:sz w:val="24"/>
          <w:szCs w:val="24"/>
        </w:rPr>
        <w:t xml:space="preserve">para pagamento de aluguel e  </w:t>
      </w:r>
      <w:r>
        <w:rPr>
          <w:sz w:val="24"/>
          <w:szCs w:val="24"/>
        </w:rPr>
        <w:t xml:space="preserve">para </w:t>
      </w:r>
      <w:r w:rsidR="00945660">
        <w:rPr>
          <w:sz w:val="24"/>
          <w:szCs w:val="24"/>
        </w:rPr>
        <w:t>IPTU.</w:t>
      </w:r>
    </w:p>
    <w:p w:rsidR="00E866B8" w:rsidRDefault="00E866B8">
      <w:pPr>
        <w:tabs>
          <w:tab w:val="num" w:pos="0"/>
        </w:tabs>
        <w:ind w:right="-285"/>
        <w:rPr>
          <w:b/>
          <w:bCs/>
          <w:sz w:val="24"/>
          <w:szCs w:val="24"/>
        </w:rPr>
      </w:pPr>
    </w:p>
    <w:p w:rsidR="00E866B8" w:rsidRDefault="00E866B8">
      <w:pPr>
        <w:jc w:val="both"/>
        <w:rPr>
          <w:sz w:val="24"/>
          <w:szCs w:val="24"/>
        </w:rPr>
      </w:pPr>
      <w:r>
        <w:rPr>
          <w:b/>
          <w:sz w:val="24"/>
          <w:szCs w:val="24"/>
        </w:rPr>
        <w:t>1.2.</w:t>
      </w:r>
      <w:r>
        <w:rPr>
          <w:sz w:val="24"/>
          <w:szCs w:val="24"/>
        </w:rPr>
        <w:t xml:space="preserve"> As ofertas e os padrões específicos exigidos pela Secretaria Municipal de Assistência e Desenvolvimento Social para este tipo de serviço estão detalhadas </w:t>
      </w:r>
      <w:r>
        <w:rPr>
          <w:bCs/>
          <w:sz w:val="24"/>
          <w:szCs w:val="24"/>
        </w:rPr>
        <w:t xml:space="preserve">na Portaria n° 30/SMADS/GAB/07 </w:t>
      </w:r>
      <w:r>
        <w:rPr>
          <w:sz w:val="24"/>
          <w:szCs w:val="24"/>
        </w:rPr>
        <w:t>com nova redação dada pela Portaria 28/SMADS/2008</w:t>
      </w:r>
      <w:r>
        <w:rPr>
          <w:b/>
          <w:sz w:val="24"/>
          <w:szCs w:val="24"/>
        </w:rPr>
        <w:t xml:space="preserve"> </w:t>
      </w:r>
      <w:r>
        <w:rPr>
          <w:color w:val="C00000"/>
          <w:sz w:val="24"/>
          <w:szCs w:val="24"/>
        </w:rPr>
        <w:t>e alterações efetuadas pela Portaria nº 32/SMADS/GAB</w:t>
      </w:r>
      <w:r>
        <w:rPr>
          <w:sz w:val="24"/>
          <w:szCs w:val="24"/>
        </w:rPr>
        <w:t xml:space="preserve">, </w:t>
      </w:r>
      <w:r>
        <w:rPr>
          <w:bCs/>
          <w:sz w:val="24"/>
          <w:szCs w:val="24"/>
        </w:rPr>
        <w:t xml:space="preserve">e as informações complementares constam descritas </w:t>
      </w:r>
      <w:r>
        <w:rPr>
          <w:sz w:val="24"/>
          <w:szCs w:val="24"/>
        </w:rPr>
        <w:t>no item 13 deste Edital</w:t>
      </w:r>
      <w:r>
        <w:rPr>
          <w:b/>
          <w:sz w:val="24"/>
          <w:szCs w:val="24"/>
        </w:rPr>
        <w:t xml:space="preserve">, </w:t>
      </w:r>
      <w:r>
        <w:rPr>
          <w:sz w:val="24"/>
          <w:szCs w:val="24"/>
        </w:rPr>
        <w:t>e deverão ser usados como parâmetro pelas organizações/entidades/associações quando da apresentação de suas propostas, conforme item 3 deste edital.</w:t>
      </w:r>
    </w:p>
    <w:p w:rsidR="00E866B8" w:rsidRDefault="00E866B8">
      <w:pPr>
        <w:jc w:val="both"/>
        <w:rPr>
          <w:sz w:val="24"/>
          <w:szCs w:val="24"/>
        </w:rPr>
      </w:pPr>
    </w:p>
    <w:p w:rsidR="00E866B8" w:rsidRDefault="00E866B8">
      <w:pPr>
        <w:jc w:val="both"/>
        <w:rPr>
          <w:sz w:val="24"/>
          <w:szCs w:val="24"/>
        </w:rPr>
      </w:pPr>
      <w:r>
        <w:rPr>
          <w:b/>
          <w:sz w:val="24"/>
          <w:szCs w:val="24"/>
        </w:rPr>
        <w:t>1.3.</w:t>
      </w:r>
      <w:r>
        <w:rPr>
          <w:sz w:val="24"/>
          <w:szCs w:val="24"/>
        </w:rPr>
        <w:t xml:space="preserve"> As Organizações poderão apresentar propostas para quantos serviços forem de seu interesse, desde que atendidas as disposições previstas neste edital.</w:t>
      </w:r>
    </w:p>
    <w:p w:rsidR="00E866B8" w:rsidRDefault="00E866B8">
      <w:pPr>
        <w:jc w:val="both"/>
        <w:rPr>
          <w:sz w:val="24"/>
          <w:szCs w:val="24"/>
        </w:rPr>
      </w:pPr>
    </w:p>
    <w:p w:rsidR="00E866B8" w:rsidRDefault="00E866B8">
      <w:pPr>
        <w:pStyle w:val="Corpodetexto3"/>
        <w:spacing w:after="0"/>
        <w:rPr>
          <w:rFonts w:ascii="Times New Roman" w:hAnsi="Times New Roman"/>
          <w:sz w:val="24"/>
          <w:szCs w:val="24"/>
        </w:rPr>
      </w:pPr>
      <w:r>
        <w:rPr>
          <w:rFonts w:ascii="Times New Roman" w:hAnsi="Times New Roman"/>
          <w:bCs/>
          <w:sz w:val="24"/>
          <w:szCs w:val="24"/>
        </w:rPr>
        <w:t>1.4.</w:t>
      </w:r>
      <w:r>
        <w:rPr>
          <w:rFonts w:ascii="Times New Roman" w:hAnsi="Times New Roman"/>
          <w:b w:val="0"/>
          <w:sz w:val="24"/>
          <w:szCs w:val="24"/>
        </w:rPr>
        <w:t xml:space="preserve"> As propostas deverão ser apresentadas de forma individualizada, dentro de um envelope endereçado </w:t>
      </w:r>
      <w:r w:rsidR="004F122B">
        <w:rPr>
          <w:rFonts w:ascii="Times New Roman" w:hAnsi="Times New Roman"/>
          <w:b w:val="0"/>
          <w:sz w:val="24"/>
          <w:szCs w:val="24"/>
        </w:rPr>
        <w:t>ao CRAS/Santana, endereço: Av. Tucuruvi, nº 808 – 1º andar - Tucuruvi</w:t>
      </w:r>
    </w:p>
    <w:p w:rsidR="00E866B8" w:rsidRDefault="00E866B8">
      <w:pPr>
        <w:pStyle w:val="Corpodetexto3"/>
        <w:spacing w:after="0"/>
        <w:rPr>
          <w:rFonts w:ascii="Times New Roman" w:hAnsi="Times New Roman"/>
          <w:b w:val="0"/>
          <w:color w:val="FF0000"/>
          <w:sz w:val="24"/>
          <w:szCs w:val="24"/>
          <w:u w:val="single"/>
        </w:rPr>
      </w:pPr>
    </w:p>
    <w:p w:rsidR="00E866B8" w:rsidRDefault="00E866B8">
      <w:pPr>
        <w:pStyle w:val="Corpodetexto3"/>
        <w:spacing w:after="0"/>
        <w:rPr>
          <w:rFonts w:ascii="Times New Roman" w:hAnsi="Times New Roman"/>
          <w:b w:val="0"/>
          <w:sz w:val="24"/>
          <w:szCs w:val="24"/>
        </w:rPr>
      </w:pPr>
      <w:r>
        <w:rPr>
          <w:rFonts w:ascii="Times New Roman" w:hAnsi="Times New Roman"/>
          <w:bCs/>
          <w:sz w:val="24"/>
          <w:szCs w:val="24"/>
        </w:rPr>
        <w:t>1.5.</w:t>
      </w:r>
      <w:r>
        <w:rPr>
          <w:rFonts w:ascii="Times New Roman" w:hAnsi="Times New Roman"/>
          <w:b w:val="0"/>
          <w:sz w:val="24"/>
          <w:szCs w:val="24"/>
        </w:rPr>
        <w:t xml:space="preserve"> Cada envelope deverá conter uma proposta para cada serviço descrito no subitem 1.1 deste item.</w:t>
      </w:r>
    </w:p>
    <w:p w:rsidR="00E866B8" w:rsidRDefault="00E866B8">
      <w:pPr>
        <w:pStyle w:val="Corpodetexto3"/>
        <w:spacing w:after="0"/>
        <w:rPr>
          <w:rFonts w:ascii="Times New Roman" w:hAnsi="Times New Roman"/>
          <w:b w:val="0"/>
          <w:sz w:val="24"/>
          <w:szCs w:val="24"/>
        </w:rPr>
      </w:pPr>
    </w:p>
    <w:p w:rsidR="00E866B8" w:rsidRDefault="00E866B8">
      <w:pPr>
        <w:pStyle w:val="Corpodetexto3"/>
        <w:spacing w:after="0"/>
        <w:rPr>
          <w:rFonts w:ascii="Times New Roman" w:hAnsi="Times New Roman"/>
          <w:b w:val="0"/>
          <w:bCs/>
          <w:sz w:val="24"/>
          <w:szCs w:val="24"/>
        </w:rPr>
      </w:pPr>
      <w:r>
        <w:rPr>
          <w:rFonts w:ascii="Times New Roman" w:hAnsi="Times New Roman"/>
          <w:sz w:val="24"/>
          <w:szCs w:val="24"/>
        </w:rPr>
        <w:t xml:space="preserve">1.6. </w:t>
      </w:r>
      <w:r>
        <w:rPr>
          <w:rFonts w:ascii="Times New Roman" w:hAnsi="Times New Roman"/>
          <w:b w:val="0"/>
          <w:bCs/>
          <w:sz w:val="24"/>
          <w:szCs w:val="24"/>
        </w:rPr>
        <w:t>Cada Organização/Entidade/Associação só poderá apresentar uma proposta para cada serviço descrito no subitem 1.1 deste item.</w:t>
      </w:r>
    </w:p>
    <w:p w:rsidR="00E866B8" w:rsidRDefault="00E866B8">
      <w:pPr>
        <w:spacing w:after="120"/>
        <w:jc w:val="both"/>
        <w:rPr>
          <w:sz w:val="24"/>
          <w:szCs w:val="24"/>
        </w:rPr>
      </w:pPr>
      <w:r>
        <w:rPr>
          <w:sz w:val="24"/>
          <w:szCs w:val="24"/>
        </w:rPr>
        <w:t xml:space="preserve"> </w:t>
      </w:r>
    </w:p>
    <w:p w:rsidR="00E866B8" w:rsidRDefault="00E866B8">
      <w:pPr>
        <w:spacing w:after="120"/>
        <w:jc w:val="both"/>
        <w:rPr>
          <w:b/>
          <w:i/>
          <w:sz w:val="24"/>
          <w:szCs w:val="24"/>
        </w:rPr>
      </w:pPr>
      <w:r>
        <w:rPr>
          <w:b/>
          <w:i/>
          <w:sz w:val="24"/>
          <w:szCs w:val="24"/>
        </w:rPr>
        <w:t>2 – CONSTITUIÇÃO DO COMITÊ DE AVALIAÇÃO, LOCAL, DIA E HORA PARA RECEBIMENTO E VERIFICAÇÃO DAS PROPOSTAS E CONVOCAÇÃO DA AUDIÊNCIA PÚBLICA.</w:t>
      </w:r>
    </w:p>
    <w:p w:rsidR="00E866B8" w:rsidRDefault="00E866B8">
      <w:pPr>
        <w:spacing w:after="120"/>
        <w:jc w:val="both"/>
        <w:rPr>
          <w:b/>
          <w:i/>
          <w:color w:val="333399"/>
          <w:sz w:val="24"/>
          <w:szCs w:val="24"/>
        </w:rPr>
      </w:pPr>
    </w:p>
    <w:p w:rsidR="00E866B8" w:rsidRDefault="00E866B8">
      <w:pPr>
        <w:pStyle w:val="Corpodetexto2"/>
        <w:rPr>
          <w:rFonts w:ascii="Times New Roman" w:hAnsi="Times New Roman"/>
          <w:bCs/>
          <w:sz w:val="24"/>
          <w:szCs w:val="24"/>
        </w:rPr>
      </w:pPr>
      <w:r>
        <w:rPr>
          <w:rFonts w:ascii="Times New Roman" w:hAnsi="Times New Roman"/>
          <w:b/>
          <w:sz w:val="24"/>
          <w:szCs w:val="24"/>
        </w:rPr>
        <w:t xml:space="preserve">2.1. </w:t>
      </w:r>
      <w:r>
        <w:rPr>
          <w:rFonts w:ascii="Times New Roman" w:hAnsi="Times New Roman"/>
          <w:bCs/>
          <w:sz w:val="24"/>
          <w:szCs w:val="24"/>
        </w:rPr>
        <w:t xml:space="preserve">O Comitê de Avaliação designado pela </w:t>
      </w:r>
      <w:r>
        <w:rPr>
          <w:rFonts w:ascii="Times New Roman" w:hAnsi="Times New Roman"/>
          <w:b/>
          <w:bCs/>
          <w:sz w:val="24"/>
          <w:szCs w:val="24"/>
        </w:rPr>
        <w:t xml:space="preserve">Coordenadoria de Assistência Social </w:t>
      </w:r>
      <w:r w:rsidR="002E1AF0">
        <w:rPr>
          <w:rFonts w:ascii="Times New Roman" w:hAnsi="Times New Roman"/>
          <w:b/>
          <w:bCs/>
          <w:sz w:val="24"/>
          <w:szCs w:val="24"/>
        </w:rPr>
        <w:t>Norte</w:t>
      </w:r>
      <w:r>
        <w:rPr>
          <w:rFonts w:ascii="Times New Roman" w:hAnsi="Times New Roman"/>
          <w:b/>
          <w:bCs/>
          <w:sz w:val="24"/>
          <w:szCs w:val="24"/>
        </w:rPr>
        <w:t xml:space="preserve"> - CAS </w:t>
      </w:r>
      <w:r w:rsidR="002E1AF0">
        <w:rPr>
          <w:rFonts w:ascii="Times New Roman" w:hAnsi="Times New Roman"/>
          <w:b/>
          <w:bCs/>
          <w:sz w:val="24"/>
          <w:szCs w:val="24"/>
        </w:rPr>
        <w:t>Norte</w:t>
      </w:r>
      <w:r>
        <w:rPr>
          <w:rFonts w:ascii="Times New Roman" w:hAnsi="Times New Roman"/>
          <w:b/>
          <w:bCs/>
          <w:sz w:val="24"/>
          <w:szCs w:val="24"/>
        </w:rPr>
        <w:t xml:space="preserve"> </w:t>
      </w:r>
      <w:r>
        <w:rPr>
          <w:rFonts w:ascii="Times New Roman" w:hAnsi="Times New Roman"/>
          <w:bCs/>
          <w:sz w:val="24"/>
          <w:szCs w:val="24"/>
        </w:rPr>
        <w:t>nos termos do art.16 do Decreto 43.698 de 02 de setembro de 2003 e da Portaria 19/SMADS/2007 de 23/08/07, será constituído da forma que segue:</w:t>
      </w:r>
    </w:p>
    <w:p w:rsidR="00E866B8" w:rsidRDefault="00E866B8">
      <w:pPr>
        <w:pStyle w:val="Corpodetexto2"/>
        <w:rPr>
          <w:rFonts w:ascii="Times New Roman" w:hAnsi="Times New Roman"/>
          <w:bCs/>
          <w:sz w:val="24"/>
          <w:szCs w:val="24"/>
        </w:rPr>
      </w:pPr>
    </w:p>
    <w:p w:rsidR="00E866B8" w:rsidRDefault="002E1AF0">
      <w:pPr>
        <w:numPr>
          <w:ilvl w:val="0"/>
          <w:numId w:val="22"/>
        </w:numPr>
        <w:ind w:firstLine="0"/>
        <w:jc w:val="both"/>
        <w:rPr>
          <w:bCs/>
          <w:sz w:val="24"/>
          <w:szCs w:val="24"/>
        </w:rPr>
      </w:pPr>
      <w:smartTag w:uri="urn:schemas-microsoft-com:office:smarttags" w:element="PersonName">
        <w:r>
          <w:rPr>
            <w:bCs/>
            <w:sz w:val="24"/>
            <w:szCs w:val="24"/>
          </w:rPr>
          <w:t>Valéria Delghingaro Estevam</w:t>
        </w:r>
      </w:smartTag>
      <w:r w:rsidR="00E866B8">
        <w:rPr>
          <w:bCs/>
          <w:sz w:val="24"/>
          <w:szCs w:val="24"/>
        </w:rPr>
        <w:t xml:space="preserve"> - R.F: </w:t>
      </w:r>
      <w:r>
        <w:rPr>
          <w:bCs/>
          <w:sz w:val="24"/>
          <w:szCs w:val="24"/>
        </w:rPr>
        <w:t>610.933</w:t>
      </w:r>
      <w:r w:rsidR="00E1159A">
        <w:rPr>
          <w:bCs/>
          <w:sz w:val="24"/>
          <w:szCs w:val="24"/>
        </w:rPr>
        <w:t>.1</w:t>
      </w:r>
      <w:r>
        <w:rPr>
          <w:bCs/>
          <w:sz w:val="24"/>
          <w:szCs w:val="24"/>
        </w:rPr>
        <w:t>/1</w:t>
      </w:r>
      <w:r w:rsidR="00E866B8">
        <w:rPr>
          <w:bCs/>
          <w:sz w:val="24"/>
          <w:szCs w:val="24"/>
        </w:rPr>
        <w:t xml:space="preserve"> (presidente)</w:t>
      </w:r>
    </w:p>
    <w:p w:rsidR="00E866B8" w:rsidRDefault="002E1AF0">
      <w:pPr>
        <w:numPr>
          <w:ilvl w:val="0"/>
          <w:numId w:val="22"/>
        </w:numPr>
        <w:ind w:firstLine="0"/>
        <w:jc w:val="both"/>
        <w:rPr>
          <w:bCs/>
          <w:sz w:val="24"/>
          <w:szCs w:val="24"/>
        </w:rPr>
      </w:pPr>
      <w:smartTag w:uri="urn:schemas-microsoft-com:office:smarttags" w:element="PersonName">
        <w:r>
          <w:rPr>
            <w:bCs/>
            <w:sz w:val="24"/>
            <w:szCs w:val="24"/>
          </w:rPr>
          <w:t>Ruth Pereira do Nascimento</w:t>
        </w:r>
      </w:smartTag>
      <w:r w:rsidR="00E866B8">
        <w:rPr>
          <w:bCs/>
          <w:sz w:val="24"/>
          <w:szCs w:val="24"/>
        </w:rPr>
        <w:t xml:space="preserve">– RF:  </w:t>
      </w:r>
      <w:r>
        <w:rPr>
          <w:bCs/>
          <w:sz w:val="24"/>
          <w:szCs w:val="24"/>
        </w:rPr>
        <w:t>577.029</w:t>
      </w:r>
      <w:r w:rsidR="00E1159A">
        <w:rPr>
          <w:bCs/>
          <w:sz w:val="24"/>
          <w:szCs w:val="24"/>
        </w:rPr>
        <w:t>.7/3</w:t>
      </w:r>
    </w:p>
    <w:p w:rsidR="004F122B" w:rsidRDefault="004F122B">
      <w:pPr>
        <w:numPr>
          <w:ilvl w:val="0"/>
          <w:numId w:val="22"/>
        </w:numPr>
        <w:ind w:firstLine="0"/>
        <w:jc w:val="both"/>
        <w:rPr>
          <w:bCs/>
          <w:sz w:val="24"/>
          <w:szCs w:val="24"/>
        </w:rPr>
      </w:pPr>
      <w:smartTag w:uri="urn:schemas-microsoft-com:office:smarttags" w:element="PersonName">
        <w:r>
          <w:rPr>
            <w:bCs/>
            <w:sz w:val="24"/>
            <w:szCs w:val="24"/>
          </w:rPr>
          <w:t>Edna Aparecida Nogueira Veiga Sobral</w:t>
        </w:r>
      </w:smartTag>
      <w:r>
        <w:rPr>
          <w:bCs/>
          <w:sz w:val="24"/>
          <w:szCs w:val="24"/>
        </w:rPr>
        <w:t xml:space="preserve"> – RF: 628.472/8</w:t>
      </w:r>
    </w:p>
    <w:p w:rsidR="00E866B8" w:rsidRDefault="00E866B8">
      <w:pPr>
        <w:numPr>
          <w:ilvl w:val="0"/>
          <w:numId w:val="22"/>
        </w:numPr>
        <w:ind w:firstLine="0"/>
        <w:jc w:val="both"/>
        <w:rPr>
          <w:bCs/>
          <w:sz w:val="24"/>
          <w:szCs w:val="24"/>
        </w:rPr>
      </w:pPr>
      <w:r>
        <w:rPr>
          <w:bCs/>
          <w:sz w:val="24"/>
          <w:szCs w:val="24"/>
        </w:rPr>
        <w:t xml:space="preserve"> </w:t>
      </w:r>
    </w:p>
    <w:p w:rsidR="00E866B8" w:rsidRDefault="00E866B8">
      <w:pPr>
        <w:pStyle w:val="Corpodetexto2"/>
        <w:spacing w:after="0"/>
        <w:rPr>
          <w:rFonts w:ascii="Times New Roman" w:hAnsi="Times New Roman"/>
          <w:bCs/>
          <w:sz w:val="24"/>
          <w:szCs w:val="24"/>
        </w:rPr>
      </w:pPr>
      <w:r>
        <w:rPr>
          <w:rFonts w:ascii="Times New Roman" w:hAnsi="Times New Roman"/>
          <w:bCs/>
          <w:sz w:val="24"/>
          <w:szCs w:val="24"/>
        </w:rPr>
        <w:t>suplentes:</w:t>
      </w:r>
    </w:p>
    <w:p w:rsidR="00E866B8" w:rsidRDefault="00E1159A">
      <w:pPr>
        <w:numPr>
          <w:ilvl w:val="0"/>
          <w:numId w:val="21"/>
        </w:numPr>
        <w:ind w:firstLine="0"/>
        <w:jc w:val="both"/>
        <w:rPr>
          <w:bCs/>
          <w:sz w:val="24"/>
          <w:szCs w:val="24"/>
        </w:rPr>
      </w:pPr>
      <w:r>
        <w:rPr>
          <w:bCs/>
          <w:sz w:val="24"/>
          <w:szCs w:val="24"/>
        </w:rPr>
        <w:t xml:space="preserve"> </w:t>
      </w:r>
      <w:r w:rsidR="0065351D">
        <w:rPr>
          <w:bCs/>
          <w:sz w:val="24"/>
          <w:szCs w:val="24"/>
        </w:rPr>
        <w:t>Rodrigo Aparecido Diniz – RF 778.862.2</w:t>
      </w:r>
    </w:p>
    <w:p w:rsidR="00E866B8" w:rsidRDefault="0065351D">
      <w:pPr>
        <w:numPr>
          <w:ilvl w:val="0"/>
          <w:numId w:val="21"/>
        </w:numPr>
        <w:ind w:firstLine="0"/>
        <w:jc w:val="both"/>
        <w:rPr>
          <w:bCs/>
          <w:sz w:val="24"/>
          <w:szCs w:val="24"/>
        </w:rPr>
      </w:pPr>
      <w:r>
        <w:rPr>
          <w:bCs/>
          <w:sz w:val="24"/>
          <w:szCs w:val="24"/>
        </w:rPr>
        <w:t xml:space="preserve"> Vivian </w:t>
      </w:r>
      <w:r w:rsidR="003032F0">
        <w:rPr>
          <w:bCs/>
          <w:sz w:val="24"/>
          <w:szCs w:val="24"/>
        </w:rPr>
        <w:t xml:space="preserve"> Da Cunha Soares Garcia </w:t>
      </w:r>
      <w:r w:rsidR="004E36B3">
        <w:rPr>
          <w:bCs/>
          <w:sz w:val="24"/>
          <w:szCs w:val="24"/>
        </w:rPr>
        <w:t>–</w:t>
      </w:r>
      <w:r w:rsidR="003032F0">
        <w:rPr>
          <w:bCs/>
          <w:sz w:val="24"/>
          <w:szCs w:val="24"/>
        </w:rPr>
        <w:t xml:space="preserve"> </w:t>
      </w:r>
      <w:r w:rsidR="004E36B3">
        <w:rPr>
          <w:bCs/>
          <w:sz w:val="24"/>
          <w:szCs w:val="24"/>
        </w:rPr>
        <w:t xml:space="preserve">R.F </w:t>
      </w:r>
      <w:r>
        <w:rPr>
          <w:bCs/>
          <w:sz w:val="24"/>
          <w:szCs w:val="24"/>
        </w:rPr>
        <w:t>746.818.1/2</w:t>
      </w:r>
    </w:p>
    <w:p w:rsidR="00E866B8" w:rsidRDefault="00E866B8">
      <w:pPr>
        <w:jc w:val="both"/>
        <w:rPr>
          <w:sz w:val="24"/>
          <w:szCs w:val="24"/>
        </w:rPr>
      </w:pPr>
    </w:p>
    <w:p w:rsidR="00E866B8" w:rsidRDefault="00E866B8">
      <w:pPr>
        <w:pStyle w:val="Corpodetexto2"/>
        <w:rPr>
          <w:rFonts w:ascii="Times New Roman" w:hAnsi="Times New Roman"/>
          <w:bCs/>
          <w:sz w:val="24"/>
          <w:szCs w:val="24"/>
        </w:rPr>
      </w:pPr>
      <w:r>
        <w:rPr>
          <w:rFonts w:ascii="Times New Roman" w:hAnsi="Times New Roman"/>
          <w:b/>
          <w:sz w:val="24"/>
          <w:szCs w:val="24"/>
        </w:rPr>
        <w:t xml:space="preserve">2.2. </w:t>
      </w:r>
      <w:r>
        <w:rPr>
          <w:rFonts w:ascii="Times New Roman" w:hAnsi="Times New Roman"/>
          <w:bCs/>
          <w:sz w:val="24"/>
          <w:szCs w:val="24"/>
        </w:rPr>
        <w:t>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constar do processo que cuidará do procedimento cópia do ofício protocolado no referido conselho.</w:t>
      </w:r>
    </w:p>
    <w:p w:rsidR="00E866B8" w:rsidRDefault="00E866B8">
      <w:pPr>
        <w:widowControl w:val="0"/>
        <w:autoSpaceDE w:val="0"/>
        <w:autoSpaceDN w:val="0"/>
        <w:adjustRightInd w:val="0"/>
        <w:jc w:val="both"/>
        <w:rPr>
          <w:sz w:val="24"/>
          <w:szCs w:val="24"/>
        </w:rPr>
      </w:pPr>
      <w:r>
        <w:rPr>
          <w:b/>
          <w:sz w:val="24"/>
          <w:szCs w:val="24"/>
        </w:rPr>
        <w:t xml:space="preserve">2.3. </w:t>
      </w:r>
      <w:r>
        <w:rPr>
          <w:sz w:val="24"/>
          <w:szCs w:val="24"/>
        </w:rPr>
        <w:t>O Comitê de Avaliação designado e informado no subitem 2.1</w:t>
      </w:r>
      <w:r>
        <w:rPr>
          <w:snapToGrid w:val="0"/>
          <w:sz w:val="24"/>
          <w:szCs w:val="24"/>
        </w:rPr>
        <w:t xml:space="preserve"> </w:t>
      </w:r>
      <w:r>
        <w:rPr>
          <w:sz w:val="24"/>
          <w:szCs w:val="24"/>
        </w:rPr>
        <w:t>receberá envelope endereçado à</w:t>
      </w:r>
      <w:r>
        <w:rPr>
          <w:color w:val="FF0000"/>
          <w:sz w:val="24"/>
          <w:szCs w:val="24"/>
        </w:rPr>
        <w:t xml:space="preserve"> </w:t>
      </w:r>
      <w:r>
        <w:rPr>
          <w:b/>
          <w:sz w:val="24"/>
          <w:szCs w:val="24"/>
        </w:rPr>
        <w:t xml:space="preserve">Coordenadoria de Assistência Social </w:t>
      </w:r>
      <w:r w:rsidR="00636F91">
        <w:rPr>
          <w:b/>
          <w:sz w:val="24"/>
          <w:szCs w:val="24"/>
        </w:rPr>
        <w:t>Norte</w:t>
      </w:r>
      <w:r>
        <w:rPr>
          <w:b/>
          <w:sz w:val="24"/>
          <w:szCs w:val="24"/>
        </w:rPr>
        <w:t xml:space="preserve"> - CAS </w:t>
      </w:r>
      <w:r w:rsidR="00636F91">
        <w:rPr>
          <w:b/>
          <w:sz w:val="24"/>
          <w:szCs w:val="24"/>
        </w:rPr>
        <w:t>Norte</w:t>
      </w:r>
      <w:r>
        <w:rPr>
          <w:color w:val="0000FF"/>
          <w:sz w:val="24"/>
          <w:szCs w:val="24"/>
        </w:rPr>
        <w:t xml:space="preserve"> </w:t>
      </w:r>
      <w:r>
        <w:rPr>
          <w:sz w:val="24"/>
          <w:szCs w:val="24"/>
        </w:rPr>
        <w:t xml:space="preserve">contendo a </w:t>
      </w:r>
      <w:r>
        <w:rPr>
          <w:b/>
          <w:bCs/>
          <w:sz w:val="24"/>
          <w:szCs w:val="24"/>
        </w:rPr>
        <w:t xml:space="preserve">Proposta da Organização/ Entidade/Associação sem fins econômicos </w:t>
      </w:r>
      <w:r>
        <w:rPr>
          <w:sz w:val="24"/>
          <w:szCs w:val="24"/>
        </w:rPr>
        <w:t>para o serviço do item 1 – “objeto”</w:t>
      </w:r>
      <w:r w:rsidR="00DC0760">
        <w:rPr>
          <w:sz w:val="24"/>
          <w:szCs w:val="24"/>
        </w:rPr>
        <w:t xml:space="preserve"> </w:t>
      </w:r>
      <w:r>
        <w:rPr>
          <w:sz w:val="24"/>
          <w:szCs w:val="24"/>
        </w:rPr>
        <w:t>deste edital da forma que segue:</w:t>
      </w:r>
    </w:p>
    <w:p w:rsidR="00E866B8" w:rsidRDefault="00E866B8">
      <w:pPr>
        <w:widowControl w:val="0"/>
        <w:autoSpaceDE w:val="0"/>
        <w:autoSpaceDN w:val="0"/>
        <w:adjustRightInd w:val="0"/>
        <w:jc w:val="both"/>
        <w:rPr>
          <w:sz w:val="24"/>
          <w:szCs w:val="24"/>
        </w:rPr>
      </w:pPr>
    </w:p>
    <w:p w:rsidR="00E866B8" w:rsidRDefault="00636F91" w:rsidP="00636F91">
      <w:pPr>
        <w:tabs>
          <w:tab w:val="num" w:pos="0"/>
        </w:tabs>
        <w:ind w:right="-285"/>
        <w:rPr>
          <w:sz w:val="24"/>
          <w:szCs w:val="24"/>
        </w:rPr>
      </w:pPr>
      <w:r>
        <w:rPr>
          <w:b/>
          <w:sz w:val="24"/>
          <w:szCs w:val="24"/>
        </w:rPr>
        <w:t>CRAS-Santana/Tucuruvi</w:t>
      </w:r>
      <w:r w:rsidR="00887B32">
        <w:rPr>
          <w:b/>
          <w:sz w:val="24"/>
          <w:szCs w:val="24"/>
        </w:rPr>
        <w:t xml:space="preserve"> - </w:t>
      </w:r>
      <w:r w:rsidR="00E866B8" w:rsidRPr="00DC0760">
        <w:rPr>
          <w:sz w:val="24"/>
          <w:szCs w:val="24"/>
        </w:rPr>
        <w:t>no dia</w:t>
      </w:r>
      <w:r w:rsidR="00E1159A">
        <w:rPr>
          <w:sz w:val="24"/>
          <w:szCs w:val="24"/>
        </w:rPr>
        <w:t xml:space="preserve">  </w:t>
      </w:r>
      <w:r w:rsidR="00E27C37">
        <w:rPr>
          <w:sz w:val="24"/>
          <w:szCs w:val="24"/>
        </w:rPr>
        <w:t>04/11</w:t>
      </w:r>
      <w:r w:rsidR="00E866B8" w:rsidRPr="00DC0760">
        <w:rPr>
          <w:sz w:val="24"/>
          <w:szCs w:val="24"/>
        </w:rPr>
        <w:t xml:space="preserve"> /2009 no período das 9h30h às 12h30h, à  </w:t>
      </w:r>
      <w:r w:rsidR="00887B32">
        <w:rPr>
          <w:sz w:val="24"/>
          <w:szCs w:val="24"/>
        </w:rPr>
        <w:t>Av.Tucuruvi, 808-1º andar.</w:t>
      </w:r>
    </w:p>
    <w:p w:rsidR="00887B32" w:rsidRPr="00DC0760" w:rsidRDefault="00887B32" w:rsidP="00636F91">
      <w:pPr>
        <w:tabs>
          <w:tab w:val="num" w:pos="0"/>
        </w:tabs>
        <w:ind w:right="-285"/>
        <w:rPr>
          <w:b/>
          <w:bCs/>
          <w:sz w:val="24"/>
          <w:szCs w:val="24"/>
        </w:rPr>
      </w:pPr>
    </w:p>
    <w:p w:rsidR="00E866B8" w:rsidRDefault="00E866B8">
      <w:pPr>
        <w:pStyle w:val="Corpodetexto2"/>
        <w:rPr>
          <w:rFonts w:ascii="Times New Roman" w:hAnsi="Times New Roman"/>
          <w:sz w:val="24"/>
          <w:szCs w:val="24"/>
        </w:rPr>
      </w:pPr>
      <w:r>
        <w:rPr>
          <w:rFonts w:ascii="Times New Roman" w:hAnsi="Times New Roman"/>
          <w:b/>
          <w:bCs/>
          <w:sz w:val="24"/>
          <w:szCs w:val="24"/>
        </w:rPr>
        <w:t xml:space="preserve">2.4. </w:t>
      </w:r>
      <w:r>
        <w:rPr>
          <w:rFonts w:ascii="Times New Roman" w:hAnsi="Times New Roman"/>
          <w:sz w:val="24"/>
          <w:szCs w:val="24"/>
        </w:rPr>
        <w:t>Somente serão consideradas as propostas entregues diretamente aos membros do Comitê de Avaliação no dia, local e horário indicados neste edital.</w:t>
      </w:r>
    </w:p>
    <w:p w:rsidR="00E866B8" w:rsidRDefault="00E866B8">
      <w:pPr>
        <w:pStyle w:val="Corpodetexto2"/>
        <w:rPr>
          <w:rFonts w:ascii="Times New Roman" w:hAnsi="Times New Roman"/>
          <w:sz w:val="24"/>
          <w:szCs w:val="24"/>
        </w:rPr>
      </w:pPr>
      <w:r>
        <w:rPr>
          <w:rFonts w:ascii="Times New Roman" w:hAnsi="Times New Roman"/>
          <w:b/>
          <w:bCs/>
          <w:sz w:val="24"/>
          <w:szCs w:val="24"/>
        </w:rPr>
        <w:t xml:space="preserve">2.5. </w:t>
      </w:r>
      <w:r>
        <w:rPr>
          <w:rFonts w:ascii="Times New Roman" w:hAnsi="Times New Roman"/>
          <w:sz w:val="24"/>
          <w:szCs w:val="24"/>
        </w:rPr>
        <w:t>Caberá a cada Comitê de Avaliação verificar, no momento da entrega e na presença da interessada, se a proposta está instruída com os elementos exigidos neste edital, devendo rubricar todos os elementos entregues nesta ocasião.</w:t>
      </w:r>
    </w:p>
    <w:p w:rsidR="00E866B8" w:rsidRDefault="00E866B8">
      <w:pPr>
        <w:pStyle w:val="Corpodetexto2"/>
        <w:rPr>
          <w:rFonts w:ascii="Times New Roman" w:hAnsi="Times New Roman"/>
          <w:sz w:val="24"/>
          <w:szCs w:val="24"/>
        </w:rPr>
      </w:pPr>
      <w:r>
        <w:rPr>
          <w:rFonts w:ascii="Times New Roman" w:hAnsi="Times New Roman"/>
          <w:b/>
          <w:sz w:val="24"/>
          <w:szCs w:val="24"/>
        </w:rPr>
        <w:lastRenderedPageBreak/>
        <w:t xml:space="preserve">2.6. </w:t>
      </w:r>
      <w:r>
        <w:rPr>
          <w:rFonts w:ascii="Times New Roman" w:hAnsi="Times New Roman"/>
          <w:sz w:val="24"/>
          <w:szCs w:val="24"/>
        </w:rPr>
        <w:t xml:space="preserve">Caberá ao Comitê de Avaliação verificar no </w:t>
      </w:r>
      <w:r>
        <w:rPr>
          <w:rFonts w:ascii="Times New Roman" w:hAnsi="Times New Roman"/>
          <w:color w:val="0000FF"/>
          <w:sz w:val="24"/>
          <w:szCs w:val="24"/>
        </w:rPr>
        <w:t xml:space="preserve">site </w:t>
      </w:r>
      <w:hyperlink r:id="rId8" w:history="1">
        <w:r>
          <w:rPr>
            <w:rFonts w:ascii="Times New Roman" w:hAnsi="Times New Roman"/>
            <w:color w:val="0000FF"/>
            <w:sz w:val="24"/>
            <w:szCs w:val="24"/>
          </w:rPr>
          <w:t>www.prefeitura.sp.gov.br</w:t>
        </w:r>
      </w:hyperlink>
      <w:r>
        <w:rPr>
          <w:rFonts w:ascii="Times New Roman" w:hAnsi="Times New Roman"/>
          <w:sz w:val="24"/>
          <w:szCs w:val="24"/>
        </w:rPr>
        <w:t xml:space="preserve">, na página de Finanças, no </w:t>
      </w:r>
      <w:r>
        <w:rPr>
          <w:rFonts w:ascii="Times New Roman" w:hAnsi="Times New Roman"/>
          <w:i/>
          <w:sz w:val="24"/>
          <w:szCs w:val="24"/>
        </w:rPr>
        <w:t>link</w:t>
      </w:r>
      <w:r>
        <w:rPr>
          <w:rFonts w:ascii="Times New Roman" w:hAnsi="Times New Roman"/>
          <w:sz w:val="24"/>
          <w:szCs w:val="24"/>
        </w:rPr>
        <w:t xml:space="preserve"> para o CADIN se a organização proponente consta do Cadastro Informativo Municipal-CADIN,  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E866B8" w:rsidRDefault="00E866B8">
      <w:pPr>
        <w:pStyle w:val="Corpodetexto2"/>
        <w:rPr>
          <w:rFonts w:ascii="Times New Roman" w:hAnsi="Times New Roman"/>
          <w:b/>
          <w:sz w:val="24"/>
          <w:szCs w:val="24"/>
        </w:rPr>
      </w:pPr>
      <w:r>
        <w:rPr>
          <w:rFonts w:ascii="Times New Roman" w:hAnsi="Times New Roman"/>
          <w:b/>
          <w:bCs/>
          <w:sz w:val="24"/>
          <w:szCs w:val="24"/>
        </w:rPr>
        <w:t>2.7.</w:t>
      </w:r>
      <w:r>
        <w:rPr>
          <w:rFonts w:ascii="Times New Roman" w:hAnsi="Times New Roman"/>
          <w:sz w:val="24"/>
          <w:szCs w:val="24"/>
        </w:rPr>
        <w:t xml:space="preserve"> A Audiência Pública designada pela </w:t>
      </w:r>
      <w:r>
        <w:rPr>
          <w:rFonts w:ascii="Times New Roman" w:hAnsi="Times New Roman"/>
          <w:b/>
          <w:sz w:val="24"/>
          <w:szCs w:val="24"/>
        </w:rPr>
        <w:t xml:space="preserve">Coordenadoria de Assistência Social </w:t>
      </w:r>
      <w:r w:rsidR="00406309">
        <w:rPr>
          <w:rFonts w:ascii="Times New Roman" w:hAnsi="Times New Roman"/>
          <w:b/>
          <w:sz w:val="24"/>
          <w:szCs w:val="24"/>
        </w:rPr>
        <w:t>Norte</w:t>
      </w:r>
      <w:r>
        <w:rPr>
          <w:rFonts w:ascii="Times New Roman" w:hAnsi="Times New Roman"/>
          <w:b/>
          <w:sz w:val="24"/>
          <w:szCs w:val="24"/>
        </w:rPr>
        <w:t xml:space="preserve"> CAS </w:t>
      </w:r>
      <w:r w:rsidR="00406309">
        <w:rPr>
          <w:rFonts w:ascii="Times New Roman" w:hAnsi="Times New Roman"/>
          <w:b/>
          <w:sz w:val="24"/>
          <w:szCs w:val="24"/>
        </w:rPr>
        <w:t>Norte</w:t>
      </w:r>
      <w:r>
        <w:rPr>
          <w:rFonts w:ascii="Times New Roman" w:hAnsi="Times New Roman"/>
          <w:sz w:val="24"/>
          <w:szCs w:val="24"/>
        </w:rPr>
        <w:t xml:space="preserve"> nos termos do artigo14 do Decreto 43.698 de 02 de setembro</w:t>
      </w:r>
      <w:r>
        <w:rPr>
          <w:rFonts w:ascii="Times New Roman" w:hAnsi="Times New Roman"/>
          <w:bCs/>
          <w:sz w:val="24"/>
          <w:szCs w:val="24"/>
        </w:rPr>
        <w:t xml:space="preserve"> de 2003 e da Portaria 31/SAS/2003 será realizada da forma que segue</w:t>
      </w:r>
      <w:r>
        <w:rPr>
          <w:rFonts w:ascii="Times New Roman" w:hAnsi="Times New Roman"/>
          <w:b/>
          <w:sz w:val="24"/>
          <w:szCs w:val="24"/>
        </w:rPr>
        <w:t>:</w:t>
      </w:r>
    </w:p>
    <w:p w:rsidR="00E866B8" w:rsidRDefault="00E866B8">
      <w:pPr>
        <w:widowControl w:val="0"/>
        <w:autoSpaceDE w:val="0"/>
        <w:autoSpaceDN w:val="0"/>
        <w:adjustRightInd w:val="0"/>
        <w:jc w:val="both"/>
        <w:rPr>
          <w:b/>
          <w:sz w:val="24"/>
          <w:szCs w:val="24"/>
        </w:rPr>
      </w:pPr>
      <w:r>
        <w:rPr>
          <w:b/>
          <w:sz w:val="24"/>
          <w:szCs w:val="24"/>
        </w:rPr>
        <w:t>Dia:</w:t>
      </w:r>
      <w:r w:rsidR="00E411E3">
        <w:rPr>
          <w:b/>
          <w:sz w:val="24"/>
          <w:szCs w:val="24"/>
        </w:rPr>
        <w:t xml:space="preserve"> </w:t>
      </w:r>
      <w:r w:rsidR="00E27C37">
        <w:rPr>
          <w:b/>
          <w:sz w:val="24"/>
          <w:szCs w:val="24"/>
        </w:rPr>
        <w:t>11/11/</w:t>
      </w:r>
      <w:r>
        <w:rPr>
          <w:b/>
          <w:sz w:val="24"/>
          <w:szCs w:val="24"/>
        </w:rPr>
        <w:t>2009</w:t>
      </w:r>
    </w:p>
    <w:p w:rsidR="00E866B8" w:rsidRDefault="00E866B8">
      <w:pPr>
        <w:jc w:val="both"/>
        <w:rPr>
          <w:b/>
          <w:sz w:val="24"/>
          <w:szCs w:val="24"/>
        </w:rPr>
      </w:pPr>
      <w:r>
        <w:rPr>
          <w:b/>
          <w:sz w:val="24"/>
          <w:szCs w:val="24"/>
        </w:rPr>
        <w:t xml:space="preserve">Horário: </w:t>
      </w:r>
      <w:r w:rsidR="00E27C37">
        <w:rPr>
          <w:b/>
          <w:sz w:val="24"/>
          <w:szCs w:val="24"/>
        </w:rPr>
        <w:t>9:30 horas</w:t>
      </w:r>
    </w:p>
    <w:p w:rsidR="00E866B8" w:rsidRDefault="00E866B8" w:rsidP="005D267D">
      <w:pPr>
        <w:widowControl w:val="0"/>
        <w:autoSpaceDE w:val="0"/>
        <w:autoSpaceDN w:val="0"/>
        <w:adjustRightInd w:val="0"/>
        <w:jc w:val="both"/>
        <w:rPr>
          <w:b/>
          <w:sz w:val="24"/>
          <w:szCs w:val="24"/>
        </w:rPr>
      </w:pPr>
      <w:r>
        <w:rPr>
          <w:b/>
          <w:sz w:val="24"/>
          <w:szCs w:val="24"/>
        </w:rPr>
        <w:t xml:space="preserve">Local: </w:t>
      </w:r>
      <w:r w:rsidR="00E1159A">
        <w:rPr>
          <w:b/>
          <w:sz w:val="24"/>
          <w:szCs w:val="24"/>
        </w:rPr>
        <w:t xml:space="preserve">CAS </w:t>
      </w:r>
      <w:r w:rsidR="00406309">
        <w:rPr>
          <w:b/>
          <w:sz w:val="24"/>
          <w:szCs w:val="24"/>
        </w:rPr>
        <w:t xml:space="preserve">Norte </w:t>
      </w:r>
      <w:r w:rsidR="005D267D">
        <w:rPr>
          <w:b/>
          <w:sz w:val="24"/>
          <w:szCs w:val="24"/>
        </w:rPr>
        <w:t>–</w:t>
      </w:r>
      <w:r w:rsidR="00406309">
        <w:rPr>
          <w:b/>
          <w:sz w:val="24"/>
          <w:szCs w:val="24"/>
        </w:rPr>
        <w:t xml:space="preserve"> </w:t>
      </w:r>
      <w:r w:rsidR="005D267D">
        <w:rPr>
          <w:b/>
          <w:sz w:val="24"/>
          <w:szCs w:val="24"/>
        </w:rPr>
        <w:t>Rua Brazelisa Alves de Carvalho, 414 –</w:t>
      </w:r>
      <w:r w:rsidR="00E411E3">
        <w:rPr>
          <w:b/>
          <w:sz w:val="24"/>
          <w:szCs w:val="24"/>
        </w:rPr>
        <w:t xml:space="preserve"> </w:t>
      </w:r>
      <w:r w:rsidR="00E1159A">
        <w:rPr>
          <w:b/>
          <w:sz w:val="24"/>
          <w:szCs w:val="24"/>
        </w:rPr>
        <w:t>Auditório</w:t>
      </w:r>
      <w:r w:rsidR="005D267D">
        <w:rPr>
          <w:b/>
          <w:sz w:val="24"/>
          <w:szCs w:val="24"/>
        </w:rPr>
        <w:t>-Casa Verde</w:t>
      </w:r>
    </w:p>
    <w:p w:rsidR="005D267D" w:rsidRDefault="005D267D" w:rsidP="005D267D">
      <w:pPr>
        <w:widowControl w:val="0"/>
        <w:autoSpaceDE w:val="0"/>
        <w:autoSpaceDN w:val="0"/>
        <w:adjustRightInd w:val="0"/>
        <w:jc w:val="both"/>
        <w:rPr>
          <w:color w:val="0000FF"/>
          <w:sz w:val="24"/>
          <w:szCs w:val="24"/>
        </w:rPr>
      </w:pPr>
    </w:p>
    <w:p w:rsidR="00E866B8" w:rsidRDefault="00E866B8">
      <w:pPr>
        <w:pStyle w:val="Ttulo1"/>
        <w:numPr>
          <w:ilvl w:val="0"/>
          <w:numId w:val="0"/>
        </w:numPr>
        <w:rPr>
          <w:rFonts w:ascii="Times New Roman" w:hAnsi="Times New Roman"/>
          <w:i/>
          <w:sz w:val="24"/>
          <w:szCs w:val="24"/>
        </w:rPr>
      </w:pPr>
      <w:r>
        <w:rPr>
          <w:rFonts w:ascii="Times New Roman" w:hAnsi="Times New Roman"/>
          <w:i/>
          <w:sz w:val="24"/>
          <w:szCs w:val="24"/>
        </w:rPr>
        <w:t xml:space="preserve">3 – FORMA DE APRESENTAÇÃO DAS PROPOSTAS </w:t>
      </w:r>
    </w:p>
    <w:p w:rsidR="00E866B8" w:rsidRDefault="00E866B8">
      <w:pPr>
        <w:rPr>
          <w:sz w:val="24"/>
          <w:szCs w:val="24"/>
        </w:rPr>
      </w:pPr>
    </w:p>
    <w:p w:rsidR="00E866B8" w:rsidRDefault="00E866B8">
      <w:pPr>
        <w:pStyle w:val="Corpodetexto2"/>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 xml:space="preserve">A </w:t>
      </w:r>
      <w:r>
        <w:rPr>
          <w:rFonts w:ascii="Times New Roman" w:hAnsi="Times New Roman"/>
          <w:b/>
          <w:sz w:val="24"/>
          <w:szCs w:val="24"/>
        </w:rPr>
        <w:t xml:space="preserve">Proposta da Organização/Entidade/Associação Interessada </w:t>
      </w:r>
      <w:r>
        <w:rPr>
          <w:rFonts w:ascii="Times New Roman" w:hAnsi="Times New Roman"/>
          <w:sz w:val="24"/>
          <w:szCs w:val="24"/>
        </w:rPr>
        <w:t>para o tipo de serviço descrito no subitem 1.1. do item 1 – “objeto” deste edital deverá ser apresentada de forma escrita, dentro de um envelope, devendo ainda ser instruída com os seguintes elementos:</w:t>
      </w:r>
    </w:p>
    <w:p w:rsidR="00E866B8" w:rsidRDefault="00E866B8">
      <w:pPr>
        <w:jc w:val="both"/>
        <w:rPr>
          <w:sz w:val="24"/>
          <w:szCs w:val="24"/>
        </w:rPr>
      </w:pPr>
      <w:r>
        <w:rPr>
          <w:sz w:val="24"/>
          <w:szCs w:val="24"/>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E866B8" w:rsidRDefault="00E866B8">
      <w:pPr>
        <w:spacing w:before="120" w:after="120"/>
        <w:jc w:val="both"/>
        <w:rPr>
          <w:sz w:val="24"/>
          <w:szCs w:val="24"/>
        </w:rPr>
      </w:pPr>
      <w:r>
        <w:rPr>
          <w:sz w:val="24"/>
          <w:szCs w:val="24"/>
        </w:rPr>
        <w:t>3.1.2 – inscrição da organização /entidade/associação no Conselho Municipal de Assistência Social – COMAS.</w:t>
      </w:r>
    </w:p>
    <w:p w:rsidR="00E866B8" w:rsidRDefault="00E866B8">
      <w:pPr>
        <w:spacing w:after="120"/>
        <w:jc w:val="both"/>
        <w:rPr>
          <w:sz w:val="24"/>
          <w:szCs w:val="24"/>
        </w:rPr>
      </w:pPr>
      <w:r>
        <w:rPr>
          <w:sz w:val="24"/>
          <w:szCs w:val="24"/>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E866B8" w:rsidRDefault="00E866B8">
      <w:pPr>
        <w:jc w:val="both"/>
        <w:rPr>
          <w:sz w:val="24"/>
          <w:szCs w:val="24"/>
        </w:rPr>
      </w:pPr>
      <w:r>
        <w:rPr>
          <w:sz w:val="24"/>
          <w:szCs w:val="24"/>
        </w:rPr>
        <w:t>3.1.3.1 – não será aceita, para fins deste edital,  inscrição provisória de entidade de assistência social emitida pelo Conselho Municipal de Assistência Social – COMAS, com fundamento na Resolução COMAS nº 260 de 01 de março de 2008.</w:t>
      </w:r>
    </w:p>
    <w:p w:rsidR="00E866B8" w:rsidRDefault="00E866B8">
      <w:pPr>
        <w:spacing w:after="120"/>
        <w:ind w:right="-234"/>
        <w:jc w:val="both"/>
        <w:rPr>
          <w:sz w:val="24"/>
          <w:szCs w:val="24"/>
        </w:rPr>
      </w:pPr>
      <w:r>
        <w:rPr>
          <w:sz w:val="24"/>
          <w:szCs w:val="24"/>
        </w:rPr>
        <w:t>3.1.4 – Detalhamento do currículo de experiências sociais da organização/entidade/associação sem fins econômicos</w:t>
      </w:r>
    </w:p>
    <w:p w:rsidR="00E866B8" w:rsidRDefault="00E866B8">
      <w:pPr>
        <w:spacing w:after="120"/>
        <w:ind w:left="709" w:right="-234"/>
        <w:jc w:val="both"/>
        <w:rPr>
          <w:sz w:val="24"/>
          <w:szCs w:val="24"/>
        </w:rPr>
      </w:pPr>
      <w:r>
        <w:rPr>
          <w:sz w:val="24"/>
          <w:szCs w:val="24"/>
        </w:rPr>
        <w:t>3.1.4.1  apresentar suas experiências sociais e declarações de reconhecimento de suas práticas emitidas por instituições governamentais, de reconhecida expressão, nacional ou internacional, caso existam;</w:t>
      </w:r>
    </w:p>
    <w:p w:rsidR="00E866B8" w:rsidRDefault="00E866B8">
      <w:pPr>
        <w:spacing w:after="120"/>
        <w:ind w:left="709" w:right="-234"/>
        <w:jc w:val="both"/>
        <w:rPr>
          <w:sz w:val="24"/>
          <w:szCs w:val="24"/>
        </w:rPr>
      </w:pPr>
      <w:r>
        <w:rPr>
          <w:sz w:val="24"/>
          <w:szCs w:val="24"/>
        </w:rPr>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E866B8" w:rsidRDefault="00E866B8">
      <w:pPr>
        <w:spacing w:after="120"/>
        <w:ind w:left="709" w:hanging="709"/>
        <w:jc w:val="both"/>
        <w:rPr>
          <w:sz w:val="24"/>
          <w:szCs w:val="24"/>
        </w:rPr>
      </w:pPr>
      <w:r>
        <w:rPr>
          <w:sz w:val="24"/>
          <w:szCs w:val="24"/>
        </w:rPr>
        <w:lastRenderedPageBreak/>
        <w:t>3.1.5 – detalhamento de sua Proposta de Desenvolvimento de Serviço ou Projeto, indicando qual das unidades relacionadas no subitem 1.1. do item 1 – “objeto” deste edital é de seu interesse, descrevendo em relação à unidade escolhida:</w:t>
      </w:r>
    </w:p>
    <w:p w:rsidR="00E866B8" w:rsidRDefault="00E866B8">
      <w:pPr>
        <w:spacing w:after="120"/>
        <w:ind w:left="709"/>
        <w:jc w:val="both"/>
        <w:rPr>
          <w:sz w:val="24"/>
          <w:szCs w:val="24"/>
        </w:rPr>
      </w:pPr>
      <w:r>
        <w:rPr>
          <w:sz w:val="24"/>
          <w:szCs w:val="24"/>
        </w:rPr>
        <w:t>3.1.5.1 as instalações a serem utilizadas</w:t>
      </w:r>
    </w:p>
    <w:p w:rsidR="00E866B8" w:rsidRDefault="00E866B8">
      <w:pPr>
        <w:spacing w:after="120"/>
        <w:ind w:left="709" w:right="-234"/>
        <w:jc w:val="both"/>
        <w:rPr>
          <w:sz w:val="24"/>
          <w:szCs w:val="24"/>
        </w:rPr>
      </w:pPr>
      <w:r>
        <w:rPr>
          <w:sz w:val="24"/>
          <w:szCs w:val="24"/>
        </w:rPr>
        <w:t>3.1.5.2 a abrangência territorial da ação a ser desenvolvida em congruência com o estabelecido por SMADS;</w:t>
      </w:r>
    </w:p>
    <w:p w:rsidR="00E866B8" w:rsidRDefault="00E866B8">
      <w:pPr>
        <w:spacing w:after="120"/>
        <w:ind w:left="709" w:right="-234"/>
        <w:jc w:val="both"/>
        <w:rPr>
          <w:sz w:val="24"/>
          <w:szCs w:val="24"/>
        </w:rPr>
      </w:pPr>
      <w:r>
        <w:rPr>
          <w:sz w:val="24"/>
          <w:szCs w:val="24"/>
        </w:rPr>
        <w:t xml:space="preserve">3.1.5.3 especificar a vinculação da ação com as orientações do Plano Municipal de Assistência Social; </w:t>
      </w:r>
    </w:p>
    <w:p w:rsidR="00E866B8" w:rsidRDefault="00E866B8">
      <w:pPr>
        <w:spacing w:after="120"/>
        <w:ind w:left="709" w:right="-234"/>
        <w:jc w:val="both"/>
        <w:rPr>
          <w:sz w:val="24"/>
          <w:szCs w:val="24"/>
        </w:rPr>
      </w:pPr>
      <w:r>
        <w:rPr>
          <w:sz w:val="24"/>
          <w:szCs w:val="24"/>
        </w:rPr>
        <w:t>3.1.5.4 a forma que utilizará para acesso dos usuários e de controle da demanda pelas ofertas do serviço;</w:t>
      </w:r>
    </w:p>
    <w:p w:rsidR="00E866B8" w:rsidRDefault="00E866B8">
      <w:pPr>
        <w:spacing w:after="120"/>
        <w:ind w:left="709" w:right="-234"/>
        <w:jc w:val="both"/>
        <w:rPr>
          <w:sz w:val="24"/>
          <w:szCs w:val="24"/>
        </w:rPr>
      </w:pPr>
      <w:r>
        <w:rPr>
          <w:sz w:val="24"/>
          <w:szCs w:val="24"/>
        </w:rPr>
        <w:t>3.1.5.5 especificar a metodologia a ser desenvolvida especialmente na acolhida e no trabalho social, de modo a evidenciar as estratégias de atuação para alcance das metas;</w:t>
      </w:r>
    </w:p>
    <w:p w:rsidR="00E866B8" w:rsidRDefault="00E866B8">
      <w:pPr>
        <w:spacing w:after="120"/>
        <w:ind w:left="709" w:right="-234"/>
        <w:jc w:val="both"/>
        <w:rPr>
          <w:sz w:val="24"/>
          <w:szCs w:val="24"/>
        </w:rPr>
      </w:pPr>
      <w:r>
        <w:rPr>
          <w:sz w:val="24"/>
          <w:szCs w:val="24"/>
        </w:rPr>
        <w:t>3.1.5.6 especificar a forma de monitoramento e avaliação dos resultados e metas estabelecidas para o desenvolvimento do serviço;</w:t>
      </w:r>
    </w:p>
    <w:p w:rsidR="00E866B8" w:rsidRDefault="00E866B8">
      <w:pPr>
        <w:spacing w:after="120"/>
        <w:ind w:right="-234" w:firstLine="709"/>
        <w:jc w:val="both"/>
        <w:rPr>
          <w:sz w:val="24"/>
          <w:szCs w:val="24"/>
        </w:rPr>
      </w:pPr>
      <w:r>
        <w:rPr>
          <w:sz w:val="24"/>
          <w:szCs w:val="24"/>
        </w:rPr>
        <w:t xml:space="preserve">3.1.7 – Detalhamento dos Recursos Humanos na gestão do </w:t>
      </w:r>
      <w:r w:rsidR="00BA3C10">
        <w:rPr>
          <w:sz w:val="24"/>
          <w:szCs w:val="24"/>
        </w:rPr>
        <w:t>serviço:</w:t>
      </w:r>
    </w:p>
    <w:p w:rsidR="00E866B8" w:rsidRDefault="00E866B8">
      <w:pPr>
        <w:spacing w:after="120"/>
        <w:ind w:left="1418" w:right="-234"/>
        <w:jc w:val="both"/>
        <w:rPr>
          <w:sz w:val="24"/>
          <w:szCs w:val="24"/>
        </w:rPr>
      </w:pPr>
      <w:r>
        <w:rPr>
          <w:sz w:val="24"/>
          <w:szCs w:val="24"/>
        </w:rPr>
        <w:t>3.1.7.1 especificar no quadro de recursos humanos a formação de cada profissional, bem como, a carga horária, habilidades, atribuições e competências;</w:t>
      </w:r>
    </w:p>
    <w:p w:rsidR="00E866B8" w:rsidRDefault="00E866B8">
      <w:pPr>
        <w:spacing w:after="120"/>
        <w:ind w:left="1418" w:right="-234"/>
        <w:jc w:val="both"/>
        <w:rPr>
          <w:sz w:val="24"/>
          <w:szCs w:val="24"/>
        </w:rPr>
      </w:pPr>
      <w:r>
        <w:rPr>
          <w:sz w:val="24"/>
          <w:szCs w:val="24"/>
        </w:rPr>
        <w:t>3.1.7.2 especificar a metodologia de capacitação continuada que utilizará para o quadro de recursos humanos;</w:t>
      </w:r>
    </w:p>
    <w:p w:rsidR="00E866B8" w:rsidRDefault="00E866B8">
      <w:pPr>
        <w:spacing w:after="120"/>
        <w:ind w:left="1418" w:right="-234"/>
        <w:jc w:val="both"/>
        <w:rPr>
          <w:sz w:val="24"/>
          <w:szCs w:val="24"/>
        </w:rPr>
      </w:pPr>
      <w:r>
        <w:rPr>
          <w:sz w:val="24"/>
          <w:szCs w:val="24"/>
        </w:rPr>
        <w:t>3.1.7.3 especificar a distribuição dos profissionais para a operacionalização e gestão do serviço para a garantia dos resultados e metas estipuladas.</w:t>
      </w:r>
    </w:p>
    <w:p w:rsidR="00E866B8" w:rsidRDefault="00E866B8">
      <w:pPr>
        <w:ind w:left="1418" w:right="49"/>
        <w:jc w:val="both"/>
        <w:rPr>
          <w:sz w:val="24"/>
          <w:szCs w:val="24"/>
        </w:rPr>
      </w:pPr>
      <w:r>
        <w:rPr>
          <w:sz w:val="24"/>
          <w:szCs w:val="24"/>
        </w:rPr>
        <w:t xml:space="preserve">3.1.7.4  especificar que o processo de seleção e capacitação continuada em parceria com CAS Norte/CRAS Casa Verde e SMADS/Coordenadoria de Proteção Social Básica dos profissionais, através de grupos de estudo e discussão de casos, supervisão e registro das experiências. </w:t>
      </w:r>
    </w:p>
    <w:p w:rsidR="00E866B8" w:rsidRDefault="00E866B8">
      <w:pPr>
        <w:spacing w:after="120"/>
        <w:jc w:val="both"/>
        <w:rPr>
          <w:sz w:val="24"/>
          <w:szCs w:val="24"/>
        </w:rPr>
      </w:pPr>
    </w:p>
    <w:p w:rsidR="00E866B8" w:rsidRDefault="00E866B8">
      <w:pPr>
        <w:spacing w:after="120"/>
        <w:ind w:left="709" w:right="-234"/>
        <w:jc w:val="both"/>
        <w:rPr>
          <w:sz w:val="24"/>
          <w:szCs w:val="24"/>
        </w:rPr>
      </w:pPr>
      <w:r>
        <w:rPr>
          <w:sz w:val="24"/>
          <w:szCs w:val="24"/>
        </w:rPr>
        <w:t>3.1.8 - Detalhamento da aplicação dos Recursos Financeiros na gestão do serviço:</w:t>
      </w:r>
    </w:p>
    <w:p w:rsidR="00E866B8" w:rsidRDefault="00E866B8">
      <w:pPr>
        <w:spacing w:after="120"/>
        <w:ind w:left="1418" w:right="-234"/>
        <w:jc w:val="both"/>
        <w:rPr>
          <w:sz w:val="24"/>
          <w:szCs w:val="24"/>
        </w:rPr>
      </w:pPr>
      <w:r>
        <w:rPr>
          <w:sz w:val="24"/>
          <w:szCs w:val="24"/>
        </w:rPr>
        <w:t>3.1.8.1 especificar em tabela de custeio a distribuição dos recursos financeiros para a operacionalização e gestão do serviço;</w:t>
      </w:r>
    </w:p>
    <w:p w:rsidR="00E866B8" w:rsidRDefault="00E866B8">
      <w:pPr>
        <w:spacing w:after="120"/>
        <w:ind w:left="1418" w:right="-234"/>
        <w:jc w:val="both"/>
        <w:rPr>
          <w:sz w:val="24"/>
          <w:szCs w:val="24"/>
        </w:rPr>
      </w:pPr>
      <w:r>
        <w:rPr>
          <w:sz w:val="24"/>
          <w:szCs w:val="24"/>
        </w:rPr>
        <w:t>3.1.8.2 especificar a contrapartida da organização/associação/entidade sem fins econômicos na gestão do serviço;</w:t>
      </w:r>
    </w:p>
    <w:p w:rsidR="00E866B8" w:rsidRDefault="00E866B8">
      <w:pPr>
        <w:spacing w:after="120"/>
        <w:ind w:left="1418" w:right="-234"/>
        <w:jc w:val="both"/>
        <w:rPr>
          <w:sz w:val="24"/>
          <w:szCs w:val="24"/>
        </w:rPr>
      </w:pPr>
      <w:r>
        <w:rPr>
          <w:sz w:val="24"/>
          <w:szCs w:val="24"/>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E1159A" w:rsidRDefault="00E1159A">
      <w:pPr>
        <w:spacing w:after="120"/>
        <w:ind w:left="1418" w:right="-234"/>
        <w:jc w:val="both"/>
        <w:rPr>
          <w:sz w:val="24"/>
          <w:szCs w:val="24"/>
        </w:rPr>
      </w:pPr>
      <w:r>
        <w:rPr>
          <w:sz w:val="24"/>
          <w:szCs w:val="24"/>
        </w:rPr>
        <w:t>3.1.8.4 informar se há necessidade de verba de implantação, especificando o valor e detalhando a sua utilizaç</w:t>
      </w:r>
      <w:r w:rsidR="00DB7853">
        <w:rPr>
          <w:sz w:val="24"/>
          <w:szCs w:val="24"/>
        </w:rPr>
        <w:t xml:space="preserve">ão, observado o limite máximo até R$ </w:t>
      </w:r>
      <w:smartTag w:uri="urn:schemas-microsoft-com:office:smarttags" w:element="metricconverter">
        <w:smartTagPr>
          <w:attr w:name="ProductID" w:val="5.000,00 a"/>
        </w:smartTagPr>
        <w:r w:rsidR="00DB7853">
          <w:rPr>
            <w:sz w:val="24"/>
            <w:szCs w:val="24"/>
          </w:rPr>
          <w:t>5.000,00 a</w:t>
        </w:r>
      </w:smartTag>
      <w:r w:rsidR="00DB7853">
        <w:rPr>
          <w:sz w:val="24"/>
          <w:szCs w:val="24"/>
        </w:rPr>
        <w:t xml:space="preserve"> qual deve destinar-se ao pagamento de despesas iniciais para a implantação do serviço.</w:t>
      </w:r>
    </w:p>
    <w:p w:rsidR="00E866B8" w:rsidRDefault="00E866B8">
      <w:pPr>
        <w:spacing w:after="120"/>
        <w:ind w:left="709" w:right="-234"/>
        <w:jc w:val="both"/>
        <w:rPr>
          <w:sz w:val="24"/>
          <w:szCs w:val="24"/>
        </w:rPr>
      </w:pPr>
    </w:p>
    <w:p w:rsidR="00E866B8" w:rsidRDefault="00E866B8">
      <w:pPr>
        <w:spacing w:after="120"/>
        <w:ind w:right="-234"/>
        <w:jc w:val="both"/>
        <w:rPr>
          <w:sz w:val="24"/>
          <w:szCs w:val="24"/>
        </w:rPr>
      </w:pPr>
    </w:p>
    <w:p w:rsidR="00E866B8" w:rsidRDefault="00E866B8">
      <w:pPr>
        <w:spacing w:after="120"/>
        <w:jc w:val="both"/>
        <w:rPr>
          <w:b/>
          <w:i/>
          <w:sz w:val="24"/>
          <w:szCs w:val="24"/>
        </w:rPr>
      </w:pPr>
    </w:p>
    <w:p w:rsidR="00E866B8" w:rsidRDefault="00E866B8">
      <w:pPr>
        <w:spacing w:after="120"/>
        <w:jc w:val="both"/>
        <w:rPr>
          <w:b/>
          <w:i/>
          <w:sz w:val="24"/>
          <w:szCs w:val="24"/>
        </w:rPr>
      </w:pPr>
      <w:r>
        <w:rPr>
          <w:b/>
          <w:i/>
          <w:sz w:val="24"/>
          <w:szCs w:val="24"/>
        </w:rPr>
        <w:t>4 – DATA E FORMA DE DISCUSSÃO DAS PROPOSTAS NAS AUDIÊNCIAS PÚBLICAS</w:t>
      </w:r>
    </w:p>
    <w:p w:rsidR="00E866B8" w:rsidRDefault="00E866B8">
      <w:pPr>
        <w:spacing w:after="120"/>
        <w:jc w:val="both"/>
        <w:rPr>
          <w:sz w:val="24"/>
          <w:szCs w:val="24"/>
        </w:rPr>
      </w:pPr>
      <w:r>
        <w:rPr>
          <w:b/>
          <w:sz w:val="24"/>
          <w:szCs w:val="24"/>
        </w:rPr>
        <w:t xml:space="preserve">4.1. </w:t>
      </w:r>
      <w:r>
        <w:rPr>
          <w:sz w:val="24"/>
          <w:szCs w:val="24"/>
        </w:rPr>
        <w:t>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E866B8" w:rsidRDefault="00E866B8">
      <w:pPr>
        <w:spacing w:after="120"/>
        <w:jc w:val="both"/>
        <w:rPr>
          <w:sz w:val="24"/>
          <w:szCs w:val="24"/>
        </w:rPr>
      </w:pPr>
      <w:r>
        <w:rPr>
          <w:b/>
          <w:sz w:val="24"/>
          <w:szCs w:val="24"/>
        </w:rPr>
        <w:t xml:space="preserve">4.2. </w:t>
      </w:r>
      <w:r>
        <w:rPr>
          <w:sz w:val="24"/>
          <w:szCs w:val="24"/>
        </w:rPr>
        <w:t xml:space="preserve">As regras para realização das audiências públicas e participação das organizações e associações interessadas estão disciplinadas na Portaria n.º 31/2003/SAS/GABINETE </w:t>
      </w:r>
      <w:r>
        <w:rPr>
          <w:color w:val="000000"/>
          <w:sz w:val="24"/>
          <w:szCs w:val="24"/>
        </w:rPr>
        <w:t xml:space="preserve">alterada pela </w:t>
      </w:r>
      <w:r>
        <w:rPr>
          <w:sz w:val="24"/>
          <w:szCs w:val="24"/>
        </w:rPr>
        <w:t>Portaria n.°19/SMADS/GAB/2007.</w:t>
      </w:r>
    </w:p>
    <w:p w:rsidR="00E866B8" w:rsidRDefault="00E866B8">
      <w:pPr>
        <w:spacing w:after="120"/>
        <w:jc w:val="both"/>
        <w:rPr>
          <w:sz w:val="24"/>
          <w:szCs w:val="24"/>
        </w:rPr>
      </w:pPr>
    </w:p>
    <w:p w:rsidR="00E866B8" w:rsidRDefault="00E866B8">
      <w:pPr>
        <w:spacing w:after="120"/>
        <w:jc w:val="both"/>
        <w:rPr>
          <w:b/>
          <w:i/>
          <w:sz w:val="24"/>
          <w:szCs w:val="24"/>
        </w:rPr>
      </w:pPr>
      <w:r>
        <w:rPr>
          <w:b/>
          <w:i/>
          <w:sz w:val="24"/>
          <w:szCs w:val="24"/>
        </w:rPr>
        <w:t>5 – QUANTO ÀS AUDIÊNCIAS PÚBLICAS</w:t>
      </w:r>
    </w:p>
    <w:p w:rsidR="00E866B8" w:rsidRDefault="00E866B8">
      <w:pPr>
        <w:spacing w:after="120"/>
        <w:jc w:val="both"/>
        <w:rPr>
          <w:b/>
          <w:i/>
          <w:sz w:val="24"/>
          <w:szCs w:val="24"/>
        </w:rPr>
      </w:pPr>
    </w:p>
    <w:p w:rsidR="00E866B8" w:rsidRDefault="00E866B8">
      <w:pPr>
        <w:spacing w:after="120"/>
        <w:jc w:val="both"/>
        <w:rPr>
          <w:sz w:val="24"/>
          <w:szCs w:val="24"/>
        </w:rPr>
      </w:pPr>
      <w:r>
        <w:rPr>
          <w:b/>
          <w:sz w:val="24"/>
          <w:szCs w:val="24"/>
        </w:rPr>
        <w:t>5.1.</w:t>
      </w:r>
      <w:r>
        <w:rPr>
          <w:sz w:val="24"/>
          <w:szCs w:val="24"/>
        </w:rPr>
        <w:t xml:space="preserve"> Nas audiências públicas, as organizações deverão ser representadas por seu representante legal ou por pessoa devidamente credenciada pelo responsável legal da instituição.</w:t>
      </w:r>
    </w:p>
    <w:p w:rsidR="00E866B8" w:rsidRDefault="00E866B8">
      <w:pPr>
        <w:spacing w:after="120"/>
        <w:jc w:val="both"/>
        <w:rPr>
          <w:sz w:val="24"/>
          <w:szCs w:val="24"/>
        </w:rPr>
      </w:pPr>
    </w:p>
    <w:p w:rsidR="00E866B8" w:rsidRDefault="00E866B8">
      <w:pPr>
        <w:spacing w:after="120"/>
        <w:jc w:val="both"/>
        <w:rPr>
          <w:sz w:val="24"/>
          <w:szCs w:val="24"/>
        </w:rPr>
      </w:pPr>
      <w:r>
        <w:rPr>
          <w:b/>
          <w:iCs/>
          <w:sz w:val="24"/>
          <w:szCs w:val="24"/>
        </w:rPr>
        <w:t>5.2.</w:t>
      </w:r>
      <w:r>
        <w:rPr>
          <w:b/>
          <w:i/>
          <w:sz w:val="24"/>
          <w:szCs w:val="24"/>
        </w:rPr>
        <w:t xml:space="preserve"> </w:t>
      </w:r>
      <w:r>
        <w:rPr>
          <w:sz w:val="24"/>
          <w:szCs w:val="24"/>
        </w:rPr>
        <w:t>O credenciamento far-se-á por um dos seguintes meios:</w:t>
      </w:r>
    </w:p>
    <w:p w:rsidR="00E866B8" w:rsidRDefault="00E866B8">
      <w:pPr>
        <w:spacing w:after="120"/>
        <w:jc w:val="both"/>
        <w:rPr>
          <w:sz w:val="24"/>
          <w:szCs w:val="24"/>
        </w:rPr>
      </w:pPr>
      <w:r>
        <w:rPr>
          <w:b/>
          <w:sz w:val="24"/>
          <w:szCs w:val="24"/>
        </w:rPr>
        <w:t xml:space="preserve">a) </w:t>
      </w:r>
      <w:r>
        <w:rPr>
          <w:sz w:val="24"/>
          <w:szCs w:val="24"/>
        </w:rPr>
        <w:t>Instrumento público de procuração pelo qual a organização tenha outorgado plenos poderes ao credenciado, podendo este representá-la na audiência pública e oferecer esclarecimentos e informações que forem necessários.</w:t>
      </w:r>
    </w:p>
    <w:p w:rsidR="00E866B8" w:rsidRDefault="00E866B8">
      <w:pPr>
        <w:spacing w:after="120"/>
        <w:jc w:val="both"/>
        <w:rPr>
          <w:sz w:val="24"/>
          <w:szCs w:val="24"/>
        </w:rPr>
      </w:pPr>
      <w:r>
        <w:rPr>
          <w:b/>
          <w:sz w:val="24"/>
          <w:szCs w:val="24"/>
        </w:rPr>
        <w:t xml:space="preserve">b) </w:t>
      </w:r>
      <w:r>
        <w:rPr>
          <w:sz w:val="24"/>
          <w:szCs w:val="24"/>
        </w:rPr>
        <w:t>Instrumento particular de procuração/credenciamento (conforme modelo no anexo I) pelo qual a organização tenha outorgado poderes ao credenciado para representá-la na audiência e oferecer esclarecimento e informações que forem necessárias</w:t>
      </w:r>
    </w:p>
    <w:p w:rsidR="00E866B8" w:rsidRDefault="00E866B8">
      <w:pPr>
        <w:pStyle w:val="Corpodetexto"/>
        <w:spacing w:after="120"/>
        <w:rPr>
          <w:rFonts w:ascii="Times New Roman" w:hAnsi="Times New Roman"/>
          <w:szCs w:val="24"/>
        </w:rPr>
      </w:pPr>
      <w:r>
        <w:rPr>
          <w:rFonts w:ascii="Times New Roman" w:hAnsi="Times New Roman"/>
          <w:b/>
          <w:bCs/>
          <w:szCs w:val="24"/>
        </w:rPr>
        <w:t>5.3</w:t>
      </w:r>
      <w:r>
        <w:rPr>
          <w:rFonts w:ascii="Times New Roman" w:hAnsi="Times New Roman"/>
          <w:szCs w:val="24"/>
        </w:rPr>
        <w:t>. A organização que tenha apresentado proposta, mas que não esteja com representante devidamente credenciado ficará impossibilitada de oferecer informações e complementações à proposta.</w:t>
      </w:r>
    </w:p>
    <w:p w:rsidR="00E866B8" w:rsidRDefault="00E866B8">
      <w:pPr>
        <w:pStyle w:val="Corpodetexto"/>
        <w:spacing w:after="120"/>
        <w:rPr>
          <w:rFonts w:ascii="Times New Roman" w:hAnsi="Times New Roman"/>
          <w:szCs w:val="24"/>
        </w:rPr>
      </w:pPr>
      <w:r>
        <w:rPr>
          <w:rFonts w:ascii="Times New Roman" w:hAnsi="Times New Roman"/>
          <w:b/>
          <w:bCs/>
          <w:iCs/>
          <w:szCs w:val="24"/>
        </w:rPr>
        <w:t>5.4</w:t>
      </w:r>
      <w:r>
        <w:rPr>
          <w:rFonts w:ascii="Times New Roman" w:hAnsi="Times New Roman"/>
          <w:b/>
          <w:bCs/>
          <w:i/>
          <w:iCs/>
          <w:szCs w:val="24"/>
        </w:rPr>
        <w:t>.</w:t>
      </w:r>
      <w:r>
        <w:rPr>
          <w:rFonts w:ascii="Times New Roman" w:hAnsi="Times New Roman"/>
          <w:szCs w:val="24"/>
        </w:rPr>
        <w:t xml:space="preserve"> Julgando necessário, o comitê de avaliação, no decorrer da audiência pública, poderá conceder o prazo de até 2 (dois) dias úteis para que as organizações proponentes apresentem, por escrito, os esclarecimentos e complementações indicados na audiência. </w:t>
      </w:r>
    </w:p>
    <w:p w:rsidR="00E866B8" w:rsidRDefault="00E866B8">
      <w:pPr>
        <w:pStyle w:val="Corpodetexto"/>
        <w:spacing w:after="120"/>
        <w:rPr>
          <w:rFonts w:ascii="Times New Roman" w:hAnsi="Times New Roman"/>
          <w:szCs w:val="24"/>
        </w:rPr>
      </w:pPr>
    </w:p>
    <w:p w:rsidR="00E866B8" w:rsidRDefault="00E866B8">
      <w:pPr>
        <w:spacing w:after="120"/>
        <w:jc w:val="both"/>
        <w:rPr>
          <w:b/>
          <w:i/>
          <w:sz w:val="24"/>
          <w:szCs w:val="24"/>
        </w:rPr>
      </w:pPr>
      <w:r>
        <w:rPr>
          <w:b/>
          <w:i/>
          <w:sz w:val="24"/>
          <w:szCs w:val="24"/>
        </w:rPr>
        <w:t>6 – CRITÉRIOS DE ANÁLISE DAS PROPOSTAS</w:t>
      </w:r>
    </w:p>
    <w:p w:rsidR="00E866B8" w:rsidRDefault="00E866B8">
      <w:pPr>
        <w:spacing w:after="120"/>
        <w:ind w:left="709" w:right="-234"/>
        <w:jc w:val="both"/>
        <w:rPr>
          <w:sz w:val="24"/>
          <w:szCs w:val="24"/>
        </w:rPr>
      </w:pPr>
      <w:r>
        <w:rPr>
          <w:sz w:val="24"/>
          <w:szCs w:val="24"/>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E866B8" w:rsidRDefault="00E866B8">
      <w:pPr>
        <w:spacing w:after="120"/>
        <w:ind w:left="708" w:right="-234"/>
        <w:jc w:val="both"/>
        <w:rPr>
          <w:sz w:val="24"/>
          <w:szCs w:val="24"/>
        </w:rPr>
      </w:pPr>
      <w:r>
        <w:rPr>
          <w:sz w:val="24"/>
          <w:szCs w:val="24"/>
        </w:rPr>
        <w:lastRenderedPageBreak/>
        <w:t>6.1.1 congruência da proposta com o Plano Municipal de Assistência Social do Município de São Paulo – PLAS, de forma a verificar as possibilidades que a proposta apresentada oferece para alcance das metas nele indicadas;</w:t>
      </w:r>
    </w:p>
    <w:p w:rsidR="00E866B8" w:rsidRDefault="00E866B8">
      <w:pPr>
        <w:spacing w:after="120"/>
        <w:ind w:left="708" w:right="-234"/>
        <w:jc w:val="both"/>
        <w:rPr>
          <w:sz w:val="24"/>
          <w:szCs w:val="24"/>
        </w:rPr>
      </w:pPr>
      <w:r>
        <w:rPr>
          <w:sz w:val="24"/>
          <w:szCs w:val="24"/>
        </w:rPr>
        <w:t>6.1.2 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E866B8" w:rsidRDefault="00E866B8">
      <w:pPr>
        <w:spacing w:after="120"/>
        <w:ind w:left="709"/>
        <w:jc w:val="both"/>
        <w:rPr>
          <w:sz w:val="24"/>
          <w:szCs w:val="24"/>
        </w:rPr>
      </w:pPr>
      <w:r>
        <w:rPr>
          <w:sz w:val="24"/>
          <w:szCs w:val="24"/>
        </w:rPr>
        <w:t>6.1.3 capacidade em atender as metas estabelecidas;</w:t>
      </w:r>
    </w:p>
    <w:p w:rsidR="00E866B8" w:rsidRDefault="00E866B8">
      <w:pPr>
        <w:spacing w:after="120"/>
        <w:ind w:left="709"/>
        <w:jc w:val="both"/>
        <w:rPr>
          <w:sz w:val="24"/>
          <w:szCs w:val="24"/>
        </w:rPr>
      </w:pPr>
      <w:r>
        <w:rPr>
          <w:sz w:val="24"/>
          <w:szCs w:val="24"/>
        </w:rPr>
        <w:t>6.1.4 compatibilidade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Portaria nº 32/SMADS/GAB e com  as informações complementares constantes no item 13 deste Edital;</w:t>
      </w:r>
    </w:p>
    <w:p w:rsidR="00E866B8" w:rsidRDefault="00E866B8">
      <w:pPr>
        <w:spacing w:after="120"/>
        <w:ind w:left="708" w:right="-234"/>
        <w:jc w:val="both"/>
        <w:rPr>
          <w:sz w:val="24"/>
          <w:szCs w:val="24"/>
        </w:rPr>
      </w:pPr>
      <w:r>
        <w:rPr>
          <w:sz w:val="24"/>
          <w:szCs w:val="24"/>
        </w:rPr>
        <w:t xml:space="preserve">6.1.5 compatibilidade entre a proposta apresentada e a Tabela de Custos dos Elementos de Despesa dos Serviços de Assistência Social instituída pela </w:t>
      </w:r>
      <w:r>
        <w:rPr>
          <w:b/>
          <w:sz w:val="24"/>
          <w:szCs w:val="24"/>
        </w:rPr>
        <w:t>Portaria nº30/SMADS/GAB/2007</w:t>
      </w:r>
      <w:r>
        <w:rPr>
          <w:sz w:val="24"/>
          <w:szCs w:val="24"/>
        </w:rPr>
        <w:t xml:space="preserve">, com nova redação dada pela Portaria nº </w:t>
      </w:r>
      <w:r>
        <w:rPr>
          <w:b/>
          <w:sz w:val="24"/>
          <w:szCs w:val="24"/>
        </w:rPr>
        <w:t>28/SMADS/GAB/2008, Portaria 32/SMADS/2008</w:t>
      </w:r>
      <w:r>
        <w:rPr>
          <w:sz w:val="24"/>
          <w:szCs w:val="24"/>
        </w:rPr>
        <w:t xml:space="preserve"> e complementação contida no item 13 deste edital.   </w:t>
      </w:r>
    </w:p>
    <w:p w:rsidR="00E866B8" w:rsidRDefault="00E866B8">
      <w:pPr>
        <w:spacing w:after="120"/>
        <w:ind w:left="708" w:right="-234"/>
        <w:jc w:val="both"/>
        <w:rPr>
          <w:sz w:val="24"/>
          <w:szCs w:val="24"/>
        </w:rPr>
      </w:pPr>
      <w:r>
        <w:rPr>
          <w:sz w:val="24"/>
          <w:szCs w:val="24"/>
        </w:rPr>
        <w:t>6.1.6 capacidade de potencializar e distribuir recursos humanos para a gestão dos serviços e a garantia de viabilizar  resultado;</w:t>
      </w:r>
    </w:p>
    <w:p w:rsidR="00E866B8" w:rsidRDefault="00E866B8">
      <w:pPr>
        <w:spacing w:after="120"/>
        <w:ind w:left="708" w:right="-234"/>
        <w:jc w:val="both"/>
        <w:rPr>
          <w:sz w:val="24"/>
          <w:szCs w:val="24"/>
        </w:rPr>
      </w:pPr>
      <w:r>
        <w:rPr>
          <w:sz w:val="24"/>
          <w:szCs w:val="24"/>
        </w:rPr>
        <w:t>6.1.7 especificação e qualificação dos recursos humanos que disponibilizarão para o serviço, segundo parâmetros da SMADS;</w:t>
      </w:r>
    </w:p>
    <w:p w:rsidR="00E866B8" w:rsidRDefault="00E866B8">
      <w:pPr>
        <w:spacing w:after="120"/>
        <w:ind w:left="708" w:right="-234"/>
        <w:jc w:val="both"/>
        <w:rPr>
          <w:sz w:val="24"/>
          <w:szCs w:val="24"/>
        </w:rPr>
      </w:pPr>
      <w:r>
        <w:rPr>
          <w:sz w:val="24"/>
          <w:szCs w:val="24"/>
        </w:rPr>
        <w:t>6.1.8 disposição para garantir o caráter público da parceria com a Prefeitura do Município de São Paulo, na divulgação do serviço a ser prestado e na atenção ao usuário;</w:t>
      </w:r>
    </w:p>
    <w:p w:rsidR="00E866B8" w:rsidRDefault="00E866B8">
      <w:pPr>
        <w:spacing w:after="120"/>
        <w:ind w:left="708" w:right="-234"/>
        <w:jc w:val="both"/>
        <w:rPr>
          <w:sz w:val="24"/>
          <w:szCs w:val="24"/>
        </w:rPr>
      </w:pPr>
      <w:r>
        <w:rPr>
          <w:sz w:val="24"/>
          <w:szCs w:val="24"/>
        </w:rPr>
        <w:t>6.1.9 capacidade e disposição de mant</w:t>
      </w:r>
      <w:r w:rsidR="00BA3C10">
        <w:rPr>
          <w:sz w:val="24"/>
          <w:szCs w:val="24"/>
        </w:rPr>
        <w:t>er relação de referência/contra-</w:t>
      </w:r>
      <w:r>
        <w:rPr>
          <w:sz w:val="24"/>
          <w:szCs w:val="24"/>
        </w:rPr>
        <w:t>referência entre o Centro de Referência de Assistência Social - CRAS e as vagas dos serviços conv</w:t>
      </w:r>
      <w:r>
        <w:rPr>
          <w:sz w:val="24"/>
          <w:szCs w:val="24"/>
        </w:rPr>
        <w:t>e</w:t>
      </w:r>
      <w:r>
        <w:rPr>
          <w:sz w:val="24"/>
          <w:szCs w:val="24"/>
        </w:rPr>
        <w:t>niados, de forma a operar as suas ações integradas em rede e a atender a demanda dos usuários.</w:t>
      </w:r>
    </w:p>
    <w:p w:rsidR="00E866B8" w:rsidRDefault="00E866B8">
      <w:pPr>
        <w:spacing w:after="120"/>
        <w:ind w:left="709"/>
        <w:jc w:val="both"/>
        <w:rPr>
          <w:sz w:val="24"/>
          <w:szCs w:val="24"/>
        </w:rPr>
      </w:pPr>
      <w:r>
        <w:rPr>
          <w:sz w:val="24"/>
          <w:szCs w:val="24"/>
        </w:rPr>
        <w:t>6.1.10 capacidade da organização/entidade/associação sem fins econômicos de garantir contrapartida na gestão do serviço a ser conveniado</w:t>
      </w:r>
    </w:p>
    <w:p w:rsidR="00E866B8" w:rsidRDefault="00E866B8">
      <w:pPr>
        <w:spacing w:after="120"/>
        <w:ind w:left="708" w:right="-234"/>
        <w:jc w:val="both"/>
        <w:rPr>
          <w:sz w:val="24"/>
          <w:szCs w:val="24"/>
        </w:rPr>
      </w:pPr>
      <w:r>
        <w:rPr>
          <w:sz w:val="24"/>
          <w:szCs w:val="24"/>
        </w:rPr>
        <w:t xml:space="preserve">6.1.11 Capacidade de realizar parcerias com a iniciativa privada, terceiro setor, universidades entre outros na gestão do serviço, </w:t>
      </w:r>
    </w:p>
    <w:p w:rsidR="00E866B8" w:rsidRDefault="00E866B8">
      <w:pPr>
        <w:spacing w:after="120"/>
        <w:ind w:left="708" w:right="-234"/>
        <w:jc w:val="both"/>
        <w:rPr>
          <w:sz w:val="24"/>
          <w:szCs w:val="24"/>
        </w:rPr>
      </w:pPr>
      <w:r>
        <w:rPr>
          <w:sz w:val="24"/>
          <w:szCs w:val="24"/>
        </w:rPr>
        <w:t>6.1.12 complementação dos elementos da proposta e esclarecimentos apresentados pela organização/entidade/associação sem fins econômicos proponente, em audiência pública.</w:t>
      </w:r>
    </w:p>
    <w:p w:rsidR="00E866B8" w:rsidRDefault="00E866B8">
      <w:pPr>
        <w:spacing w:after="120"/>
        <w:jc w:val="both"/>
        <w:rPr>
          <w:sz w:val="24"/>
          <w:szCs w:val="24"/>
        </w:rPr>
      </w:pPr>
    </w:p>
    <w:p w:rsidR="00E866B8" w:rsidRDefault="00E866B8">
      <w:pPr>
        <w:spacing w:after="120"/>
        <w:jc w:val="both"/>
        <w:rPr>
          <w:sz w:val="24"/>
          <w:szCs w:val="24"/>
        </w:rPr>
      </w:pPr>
      <w:r>
        <w:rPr>
          <w:b/>
          <w:sz w:val="24"/>
          <w:szCs w:val="24"/>
        </w:rPr>
        <w:t xml:space="preserve">6.2. </w:t>
      </w:r>
      <w:r>
        <w:rPr>
          <w:sz w:val="24"/>
          <w:szCs w:val="24"/>
        </w:rPr>
        <w:t>O parecer do Comitê de Avaliação será publicado no Diário Oficial da Cidade, no prazo de até 7 (sete) dias após a realização da audiência pública.</w:t>
      </w:r>
    </w:p>
    <w:p w:rsidR="00E866B8" w:rsidRDefault="00E866B8">
      <w:pPr>
        <w:spacing w:after="120"/>
        <w:jc w:val="both"/>
        <w:rPr>
          <w:sz w:val="24"/>
          <w:szCs w:val="24"/>
        </w:rPr>
      </w:pPr>
    </w:p>
    <w:p w:rsidR="00E866B8" w:rsidRDefault="00E866B8">
      <w:pPr>
        <w:pStyle w:val="Corpodetexto3"/>
        <w:rPr>
          <w:rFonts w:ascii="Times New Roman" w:hAnsi="Times New Roman"/>
          <w:i/>
          <w:sz w:val="24"/>
          <w:szCs w:val="24"/>
        </w:rPr>
      </w:pPr>
      <w:r>
        <w:rPr>
          <w:rFonts w:ascii="Times New Roman" w:hAnsi="Times New Roman"/>
          <w:i/>
          <w:sz w:val="24"/>
          <w:szCs w:val="24"/>
        </w:rPr>
        <w:t>7– POSSIBILIDADE DA MANIFESTAÇÃO DAS ORGANIZAÇÕES/ ENTIDADES/ASSOCIAÇÕES ACERCA DO PARECER TÉCNICO DO COMITÊ DE AVALIAÇÃO</w:t>
      </w:r>
    </w:p>
    <w:p w:rsidR="00E866B8" w:rsidRDefault="00E866B8">
      <w:pPr>
        <w:spacing w:after="120"/>
        <w:jc w:val="both"/>
        <w:rPr>
          <w:sz w:val="24"/>
          <w:szCs w:val="24"/>
        </w:rPr>
      </w:pPr>
      <w:r>
        <w:rPr>
          <w:b/>
          <w:sz w:val="24"/>
          <w:szCs w:val="24"/>
        </w:rPr>
        <w:lastRenderedPageBreak/>
        <w:t>7.1.</w:t>
      </w:r>
      <w:r>
        <w:rPr>
          <w:sz w:val="24"/>
          <w:szCs w:val="24"/>
        </w:rPr>
        <w:t xml:space="preserve"> A organização/entidade/associação proponente poderá apresentar manifestação, no prazo de 5 (cinco) dias contínuos, a contar da data da publicação do parecer técnico do Comitê de Avaliação no Diário Oficial da Cidade. </w:t>
      </w:r>
    </w:p>
    <w:p w:rsidR="00E866B8" w:rsidRDefault="00E866B8">
      <w:pPr>
        <w:spacing w:after="120"/>
        <w:jc w:val="both"/>
        <w:rPr>
          <w:sz w:val="24"/>
          <w:szCs w:val="24"/>
        </w:rPr>
      </w:pPr>
      <w:r>
        <w:rPr>
          <w:b/>
          <w:sz w:val="24"/>
          <w:szCs w:val="24"/>
        </w:rPr>
        <w:t>7.2.</w:t>
      </w:r>
      <w:r>
        <w:rPr>
          <w:sz w:val="24"/>
          <w:szCs w:val="24"/>
        </w:rPr>
        <w:t xml:space="preserve"> O prazo para manifestação é contado excluindo-se o dia da publicação, e incluindo-se o dia do vencimento.</w:t>
      </w:r>
    </w:p>
    <w:p w:rsidR="00E866B8" w:rsidRDefault="00E866B8">
      <w:pPr>
        <w:spacing w:after="120"/>
        <w:jc w:val="both"/>
        <w:rPr>
          <w:sz w:val="24"/>
          <w:szCs w:val="24"/>
        </w:rPr>
      </w:pPr>
      <w:r>
        <w:rPr>
          <w:b/>
          <w:sz w:val="24"/>
          <w:szCs w:val="24"/>
        </w:rPr>
        <w:t>a)</w:t>
      </w:r>
      <w:r>
        <w:rPr>
          <w:sz w:val="24"/>
          <w:szCs w:val="24"/>
        </w:rPr>
        <w:t xml:space="preserve"> Considera-se prorrogado o prazo estipulado até o primeiro dia útil, se o vencimento ocorrer no sábado, domingo, feriado, ponto facultativo municipal ou se o expediente administrativo for encerrado antes do horário normal;</w:t>
      </w:r>
    </w:p>
    <w:p w:rsidR="00E866B8" w:rsidRDefault="00E866B8">
      <w:pPr>
        <w:spacing w:after="120"/>
        <w:jc w:val="both"/>
        <w:rPr>
          <w:sz w:val="24"/>
          <w:szCs w:val="24"/>
        </w:rPr>
      </w:pPr>
      <w:r>
        <w:rPr>
          <w:b/>
          <w:sz w:val="24"/>
          <w:szCs w:val="24"/>
        </w:rPr>
        <w:t xml:space="preserve">b) </w:t>
      </w:r>
      <w:r>
        <w:rPr>
          <w:sz w:val="24"/>
          <w:szCs w:val="24"/>
        </w:rPr>
        <w:t xml:space="preserve">Só se iniciam e vencem prazos em dia de expediente normal. </w:t>
      </w:r>
    </w:p>
    <w:p w:rsidR="00E866B8" w:rsidRDefault="00E866B8">
      <w:pPr>
        <w:jc w:val="both"/>
        <w:rPr>
          <w:sz w:val="24"/>
          <w:szCs w:val="24"/>
        </w:rPr>
      </w:pPr>
      <w:r>
        <w:rPr>
          <w:b/>
          <w:sz w:val="24"/>
          <w:szCs w:val="24"/>
        </w:rPr>
        <w:t>7.3.</w:t>
      </w:r>
      <w:r>
        <w:rPr>
          <w:sz w:val="24"/>
          <w:szCs w:val="24"/>
        </w:rPr>
        <w:t xml:space="preserve"> A manifestação da organização/entidade/associação proponente será analisada pelo</w:t>
      </w:r>
      <w:r>
        <w:rPr>
          <w:color w:val="FF0000"/>
          <w:sz w:val="24"/>
          <w:szCs w:val="24"/>
        </w:rPr>
        <w:t>,</w:t>
      </w:r>
      <w:r>
        <w:rPr>
          <w:sz w:val="24"/>
          <w:szCs w:val="24"/>
        </w:rPr>
        <w:t xml:space="preserve"> </w:t>
      </w:r>
      <w:r>
        <w:rPr>
          <w:b/>
          <w:sz w:val="24"/>
          <w:szCs w:val="24"/>
        </w:rPr>
        <w:t>Coordenador de Assistência Social Sudeste CAS-</w:t>
      </w:r>
      <w:r w:rsidR="00E1159A">
        <w:rPr>
          <w:b/>
          <w:sz w:val="24"/>
          <w:szCs w:val="24"/>
        </w:rPr>
        <w:t>Norte</w:t>
      </w:r>
      <w:r>
        <w:rPr>
          <w:color w:val="0000FF"/>
          <w:sz w:val="24"/>
          <w:szCs w:val="24"/>
        </w:rPr>
        <w:t xml:space="preserve"> </w:t>
      </w:r>
      <w:r>
        <w:rPr>
          <w:sz w:val="24"/>
          <w:szCs w:val="24"/>
        </w:rPr>
        <w:t>quando da efetiva escolha e elaboração de parecer indicando a organização ou associação mais apta a celebrar a parceria mediante convênio.</w:t>
      </w:r>
    </w:p>
    <w:p w:rsidR="00E866B8" w:rsidRDefault="00E866B8">
      <w:pPr>
        <w:spacing w:after="120"/>
        <w:jc w:val="both"/>
        <w:rPr>
          <w:sz w:val="24"/>
          <w:szCs w:val="24"/>
        </w:rPr>
      </w:pPr>
    </w:p>
    <w:p w:rsidR="00E866B8" w:rsidRDefault="00E866B8">
      <w:pPr>
        <w:pStyle w:val="Corpodetexto3"/>
        <w:rPr>
          <w:rFonts w:ascii="Times New Roman" w:hAnsi="Times New Roman"/>
          <w:i/>
          <w:sz w:val="24"/>
          <w:szCs w:val="24"/>
        </w:rPr>
      </w:pPr>
      <w:r>
        <w:rPr>
          <w:rFonts w:ascii="Times New Roman" w:hAnsi="Times New Roman"/>
          <w:i/>
          <w:sz w:val="24"/>
          <w:szCs w:val="24"/>
        </w:rPr>
        <w:t>8 – ELABORAÇÃO DE PARECER PELO COORDENADOR DE ASSISTÊNCIA SOCIAL INDICANDO A ORGANIZAÇÃO/ENTIDADE/ASSOCIAÇÃO APTA A CELEBRAR O CONVÊNIO, E DESPACHO HOMOLOGATÓRIO:</w:t>
      </w:r>
    </w:p>
    <w:p w:rsidR="00E866B8" w:rsidRDefault="00E866B8">
      <w:pPr>
        <w:spacing w:after="120"/>
        <w:jc w:val="both"/>
        <w:rPr>
          <w:sz w:val="24"/>
          <w:szCs w:val="24"/>
        </w:rPr>
      </w:pPr>
      <w:r>
        <w:rPr>
          <w:b/>
          <w:sz w:val="24"/>
          <w:szCs w:val="24"/>
        </w:rPr>
        <w:t xml:space="preserve">8.1. O Coordenador de Assistência Social </w:t>
      </w:r>
      <w:r w:rsidR="00EF7426">
        <w:rPr>
          <w:b/>
          <w:sz w:val="24"/>
          <w:szCs w:val="24"/>
        </w:rPr>
        <w:t>Norte</w:t>
      </w:r>
      <w:r>
        <w:rPr>
          <w:b/>
          <w:sz w:val="24"/>
          <w:szCs w:val="24"/>
        </w:rPr>
        <w:t xml:space="preserve"> CAS - </w:t>
      </w:r>
      <w:r w:rsidR="00EF7426">
        <w:rPr>
          <w:b/>
          <w:sz w:val="24"/>
          <w:szCs w:val="24"/>
        </w:rPr>
        <w:t>Norte</w:t>
      </w:r>
      <w:r>
        <w:rPr>
          <w:color w:val="0000FF"/>
          <w:sz w:val="24"/>
          <w:szCs w:val="24"/>
        </w:rPr>
        <w:t xml:space="preserve"> </w:t>
      </w:r>
      <w:r>
        <w:rPr>
          <w:sz w:val="24"/>
          <w:szCs w:val="24"/>
        </w:rPr>
        <w:t>emitirá parecer indicando e justificando a organização/entidade/associação mais apta a celebrar a parceria mediante convênio</w:t>
      </w:r>
      <w:r>
        <w:rPr>
          <w:color w:val="0000FF"/>
          <w:sz w:val="24"/>
          <w:szCs w:val="24"/>
        </w:rPr>
        <w:t xml:space="preserve">, </w:t>
      </w:r>
      <w:r>
        <w:rPr>
          <w:sz w:val="24"/>
          <w:szCs w:val="24"/>
        </w:rPr>
        <w:t>o qual será submetido à Secretária Municipal de Assistência e Desenvolvimento Social, para homologação.</w:t>
      </w:r>
    </w:p>
    <w:p w:rsidR="00E866B8" w:rsidRDefault="00E866B8">
      <w:pPr>
        <w:spacing w:after="120"/>
        <w:jc w:val="both"/>
        <w:rPr>
          <w:sz w:val="24"/>
          <w:szCs w:val="24"/>
        </w:rPr>
      </w:pPr>
      <w:r>
        <w:rPr>
          <w:b/>
          <w:sz w:val="24"/>
          <w:szCs w:val="24"/>
        </w:rPr>
        <w:t xml:space="preserve">8.2. </w:t>
      </w:r>
      <w:r>
        <w:rPr>
          <w:sz w:val="24"/>
          <w:szCs w:val="24"/>
        </w:rPr>
        <w:t>O despacho homologatório autorizando a celebração do convênio será publicado no Diário Oficial da Cidade.</w:t>
      </w:r>
    </w:p>
    <w:p w:rsidR="00E866B8" w:rsidRDefault="00E866B8">
      <w:pPr>
        <w:spacing w:after="120"/>
        <w:jc w:val="both"/>
        <w:rPr>
          <w:sz w:val="24"/>
          <w:szCs w:val="24"/>
        </w:rPr>
      </w:pPr>
    </w:p>
    <w:p w:rsidR="00E866B8" w:rsidRDefault="00E866B8">
      <w:pPr>
        <w:spacing w:after="120"/>
        <w:jc w:val="both"/>
        <w:rPr>
          <w:b/>
          <w:i/>
          <w:sz w:val="24"/>
          <w:szCs w:val="24"/>
        </w:rPr>
      </w:pPr>
      <w:r>
        <w:rPr>
          <w:b/>
          <w:i/>
          <w:sz w:val="24"/>
          <w:szCs w:val="24"/>
        </w:rPr>
        <w:t>9 – DOCUMENTOS EXIGIDOS PARA A CELEBRAÇÃO DO CONVÊNIO</w:t>
      </w:r>
    </w:p>
    <w:p w:rsidR="00E866B8" w:rsidRDefault="00E866B8">
      <w:pPr>
        <w:spacing w:after="120"/>
        <w:jc w:val="both"/>
        <w:rPr>
          <w:sz w:val="24"/>
          <w:szCs w:val="24"/>
        </w:rPr>
      </w:pPr>
      <w:r>
        <w:rPr>
          <w:b/>
          <w:sz w:val="24"/>
          <w:szCs w:val="24"/>
        </w:rPr>
        <w:t>9.1.</w:t>
      </w:r>
      <w:r>
        <w:rPr>
          <w:sz w:val="24"/>
          <w:szCs w:val="24"/>
        </w:rPr>
        <w:t xml:space="preserve"> São exigidos para a celebração do convênio os seguintes documentos, que devem ser entregues à </w:t>
      </w:r>
      <w:r>
        <w:rPr>
          <w:b/>
          <w:sz w:val="24"/>
          <w:szCs w:val="24"/>
        </w:rPr>
        <w:t>Coordenadoria de Assistência Social</w:t>
      </w:r>
      <w:r>
        <w:rPr>
          <w:sz w:val="24"/>
          <w:szCs w:val="24"/>
        </w:rPr>
        <w:t>:</w:t>
      </w:r>
    </w:p>
    <w:p w:rsidR="00E866B8" w:rsidRDefault="00BA3C10">
      <w:pPr>
        <w:numPr>
          <w:ilvl w:val="0"/>
          <w:numId w:val="12"/>
        </w:numPr>
        <w:spacing w:after="120"/>
        <w:jc w:val="both"/>
        <w:rPr>
          <w:sz w:val="24"/>
          <w:szCs w:val="24"/>
        </w:rPr>
      </w:pPr>
      <w:r>
        <w:rPr>
          <w:sz w:val="24"/>
          <w:szCs w:val="24"/>
        </w:rPr>
        <w:t>Cópia</w:t>
      </w:r>
      <w:r w:rsidR="00E866B8">
        <w:rPr>
          <w:sz w:val="24"/>
          <w:szCs w:val="24"/>
        </w:rPr>
        <w:t xml:space="preserve"> da ata de reunião de eleição e posse da diretoria em exercício, registrada no Cartório de registro Civil de Pessoa Jurídica; e quando não constar na ata o período do mandato da diretoria deverá ser apresentado também o Estatuto da organização;</w:t>
      </w:r>
    </w:p>
    <w:p w:rsidR="00E866B8" w:rsidRDefault="00BA3C10">
      <w:pPr>
        <w:numPr>
          <w:ilvl w:val="0"/>
          <w:numId w:val="12"/>
        </w:numPr>
        <w:spacing w:after="120"/>
        <w:jc w:val="both"/>
        <w:rPr>
          <w:sz w:val="24"/>
          <w:szCs w:val="24"/>
        </w:rPr>
      </w:pPr>
      <w:r>
        <w:rPr>
          <w:sz w:val="24"/>
          <w:szCs w:val="24"/>
        </w:rPr>
        <w:t>Cópia</w:t>
      </w:r>
      <w:r w:rsidR="00E866B8">
        <w:rPr>
          <w:sz w:val="24"/>
          <w:szCs w:val="24"/>
        </w:rPr>
        <w:t xml:space="preserve"> da certidão negativa de débito (C.N.D) junto ao Instituto Nacional de Seguridade Social – INSS, com prazo de validade em vigência, caso não seja possível acessá-la via internet;</w:t>
      </w:r>
    </w:p>
    <w:p w:rsidR="00E866B8" w:rsidRDefault="00BA3C10">
      <w:pPr>
        <w:numPr>
          <w:ilvl w:val="0"/>
          <w:numId w:val="12"/>
        </w:numPr>
        <w:spacing w:after="120"/>
        <w:jc w:val="both"/>
        <w:rPr>
          <w:sz w:val="24"/>
          <w:szCs w:val="24"/>
        </w:rPr>
      </w:pPr>
      <w:r>
        <w:rPr>
          <w:sz w:val="24"/>
          <w:szCs w:val="24"/>
        </w:rPr>
        <w:t>Cópia</w:t>
      </w:r>
      <w:r w:rsidR="00E866B8">
        <w:rPr>
          <w:sz w:val="24"/>
          <w:szCs w:val="24"/>
        </w:rPr>
        <w:t xml:space="preserve"> da certidão de regularidade referente ao Fundo de Garantia por Tempo de Serviço – FGTS, com prazo de validade em vigência;</w:t>
      </w:r>
    </w:p>
    <w:p w:rsidR="00E866B8" w:rsidRDefault="00BA3C10">
      <w:pPr>
        <w:numPr>
          <w:ilvl w:val="0"/>
          <w:numId w:val="12"/>
        </w:numPr>
        <w:spacing w:after="120"/>
        <w:jc w:val="both"/>
        <w:rPr>
          <w:sz w:val="24"/>
          <w:szCs w:val="24"/>
        </w:rPr>
      </w:pPr>
      <w:r>
        <w:rPr>
          <w:sz w:val="24"/>
          <w:szCs w:val="24"/>
        </w:rPr>
        <w:t>Conta</w:t>
      </w:r>
      <w:r w:rsidR="00E866B8">
        <w:rPr>
          <w:sz w:val="24"/>
          <w:szCs w:val="24"/>
        </w:rPr>
        <w:t xml:space="preserve"> corrente específica da organização ou associação para recebimento dos reembolsos advindos do convênio, especificamente no Banco Bradesco;</w:t>
      </w:r>
    </w:p>
    <w:p w:rsidR="00E866B8" w:rsidRDefault="00BA3C10">
      <w:pPr>
        <w:numPr>
          <w:ilvl w:val="0"/>
          <w:numId w:val="9"/>
        </w:numPr>
        <w:spacing w:after="120"/>
        <w:jc w:val="both"/>
        <w:rPr>
          <w:sz w:val="24"/>
          <w:szCs w:val="24"/>
        </w:rPr>
      </w:pPr>
      <w:r>
        <w:rPr>
          <w:sz w:val="24"/>
          <w:szCs w:val="24"/>
        </w:rPr>
        <w:t>Declaração</w:t>
      </w:r>
      <w:r w:rsidR="00E866B8">
        <w:rPr>
          <w:sz w:val="24"/>
          <w:szCs w:val="24"/>
        </w:rPr>
        <w:t xml:space="preserve"> da organização/entidade/associação escolhida de que não possui menores de 18 (dezoito) anos realizando trabalho noturno, perigoso ou insalubre, nem menores de 16 (dezesseis) anos realizando qualquer trabalho, salvo na condição de aprendiz, a partir de 14 </w:t>
      </w:r>
      <w:r w:rsidR="00E866B8">
        <w:rPr>
          <w:sz w:val="24"/>
          <w:szCs w:val="24"/>
        </w:rPr>
        <w:lastRenderedPageBreak/>
        <w:t>(quatorze) anos, cumprindo o disposto no inciso XXXIII do artigo 7º da Constituição Federal, sob as penas da lei;</w:t>
      </w:r>
    </w:p>
    <w:p w:rsidR="00E866B8" w:rsidRDefault="00BA3C10">
      <w:pPr>
        <w:numPr>
          <w:ilvl w:val="0"/>
          <w:numId w:val="9"/>
        </w:numPr>
        <w:spacing w:after="120"/>
        <w:jc w:val="both"/>
        <w:rPr>
          <w:sz w:val="24"/>
          <w:szCs w:val="24"/>
        </w:rPr>
      </w:pPr>
      <w:r>
        <w:rPr>
          <w:sz w:val="24"/>
          <w:szCs w:val="24"/>
        </w:rPr>
        <w:t>Certidão</w:t>
      </w:r>
      <w:r w:rsidR="00E866B8">
        <w:rPr>
          <w:sz w:val="24"/>
          <w:szCs w:val="24"/>
        </w:rPr>
        <w:t xml:space="preserve"> de Isenção do Imposto Sobre Serviço – ISS ou protocolo do pedido de seu reconhecimento. Caso não apresentados, haverá retenção de 5% do ISS;</w:t>
      </w:r>
    </w:p>
    <w:p w:rsidR="00445C2D" w:rsidRPr="00445C2D" w:rsidRDefault="00445C2D" w:rsidP="00445C2D">
      <w:pPr>
        <w:numPr>
          <w:ilvl w:val="0"/>
          <w:numId w:val="9"/>
        </w:numPr>
        <w:spacing w:after="120"/>
        <w:jc w:val="both"/>
        <w:rPr>
          <w:sz w:val="24"/>
          <w:szCs w:val="24"/>
        </w:rPr>
      </w:pPr>
      <w:r w:rsidRPr="00445C2D">
        <w:rPr>
          <w:sz w:val="24"/>
          <w:szCs w:val="24"/>
        </w:rPr>
        <w:t xml:space="preserve">cópia do Certificado de Entidade Beneficente de Assistência Social, com validade em vigência, no caso da organização ter o reconhecimento pelo Conselho Nacional de Assistência Social. </w:t>
      </w:r>
    </w:p>
    <w:p w:rsidR="00445C2D" w:rsidRPr="00445C2D" w:rsidRDefault="00445C2D" w:rsidP="00445C2D">
      <w:pPr>
        <w:numPr>
          <w:ilvl w:val="0"/>
          <w:numId w:val="9"/>
        </w:numPr>
        <w:spacing w:after="120"/>
        <w:jc w:val="both"/>
        <w:rPr>
          <w:sz w:val="24"/>
          <w:szCs w:val="24"/>
        </w:rPr>
      </w:pPr>
      <w:r w:rsidRPr="00445C2D">
        <w:rPr>
          <w:sz w:val="24"/>
          <w:szCs w:val="24"/>
        </w:rPr>
        <w:t>Cópia do ato declaratório de isenção de contribuição previdenciária expedida pelo INSS(organização isenta de cota patronal).</w:t>
      </w:r>
    </w:p>
    <w:p w:rsidR="00E866B8" w:rsidRDefault="00E866B8">
      <w:pPr>
        <w:pStyle w:val="Recuodecorpodetexto"/>
        <w:spacing w:before="0"/>
        <w:ind w:left="0"/>
        <w:rPr>
          <w:sz w:val="24"/>
          <w:szCs w:val="24"/>
        </w:rPr>
      </w:pPr>
      <w:r>
        <w:rPr>
          <w:b/>
          <w:sz w:val="24"/>
          <w:szCs w:val="24"/>
        </w:rPr>
        <w:t>9.2.</w:t>
      </w:r>
      <w:r>
        <w:rPr>
          <w:sz w:val="24"/>
          <w:szCs w:val="24"/>
        </w:rPr>
        <w:t xml:space="preserve">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E866B8" w:rsidRDefault="00E866B8">
      <w:pPr>
        <w:pStyle w:val="Recuodecorpodetexto"/>
        <w:spacing w:before="0"/>
        <w:ind w:left="0"/>
        <w:rPr>
          <w:sz w:val="24"/>
          <w:szCs w:val="24"/>
        </w:rPr>
      </w:pPr>
    </w:p>
    <w:p w:rsidR="00E866B8" w:rsidRDefault="00E866B8">
      <w:pPr>
        <w:jc w:val="both"/>
        <w:rPr>
          <w:b/>
          <w:iCs/>
          <w:sz w:val="24"/>
          <w:szCs w:val="24"/>
        </w:rPr>
      </w:pPr>
      <w:r>
        <w:rPr>
          <w:b/>
          <w:iCs/>
          <w:sz w:val="24"/>
          <w:szCs w:val="24"/>
        </w:rPr>
        <w:t>10 – PRAZO DE VIGÊNCIA DO CONVÊNIO</w:t>
      </w:r>
    </w:p>
    <w:p w:rsidR="00E866B8" w:rsidRDefault="00E866B8">
      <w:pPr>
        <w:spacing w:after="120"/>
        <w:jc w:val="both"/>
        <w:rPr>
          <w:sz w:val="24"/>
          <w:szCs w:val="24"/>
        </w:rPr>
      </w:pPr>
      <w:r>
        <w:rPr>
          <w:b/>
          <w:bCs/>
          <w:sz w:val="24"/>
          <w:szCs w:val="24"/>
        </w:rPr>
        <w:t>10.1.</w:t>
      </w:r>
      <w:r>
        <w:rPr>
          <w:sz w:val="24"/>
          <w:szCs w:val="24"/>
        </w:rPr>
        <w:t xml:space="preserve"> O convênio a ser firmado com a organização/entidade/associação escolhida quando onerar somente fonte municipal terá vigência de </w:t>
      </w:r>
      <w:r>
        <w:rPr>
          <w:b/>
          <w:sz w:val="24"/>
          <w:szCs w:val="24"/>
        </w:rPr>
        <w:t>24 (vinte e quatro) meses</w:t>
      </w:r>
      <w:r>
        <w:rPr>
          <w:sz w:val="24"/>
          <w:szCs w:val="24"/>
        </w:rPr>
        <w:t xml:space="preserve">, podendo ser prorrogado por até 60 (sessenta) meses. </w:t>
      </w:r>
    </w:p>
    <w:p w:rsidR="00E866B8" w:rsidRDefault="00E866B8">
      <w:pPr>
        <w:spacing w:after="120"/>
        <w:jc w:val="both"/>
        <w:rPr>
          <w:bCs/>
          <w:sz w:val="24"/>
          <w:szCs w:val="24"/>
        </w:rPr>
      </w:pPr>
      <w:r>
        <w:rPr>
          <w:b/>
          <w:bCs/>
          <w:sz w:val="24"/>
          <w:szCs w:val="24"/>
        </w:rPr>
        <w:t xml:space="preserve">10.2. </w:t>
      </w:r>
      <w:r>
        <w:rPr>
          <w:bCs/>
          <w:sz w:val="24"/>
          <w:szCs w:val="24"/>
        </w:rPr>
        <w:t xml:space="preserve">O convênio a ser firmado com a organização/entidade/associação que onerar fontes de outras esferas terá vigência até </w:t>
      </w:r>
      <w:r>
        <w:rPr>
          <w:b/>
          <w:bCs/>
          <w:sz w:val="24"/>
          <w:szCs w:val="24"/>
        </w:rPr>
        <w:t>31 de dezembro do ano vigente</w:t>
      </w:r>
      <w:r>
        <w:rPr>
          <w:bCs/>
          <w:sz w:val="24"/>
          <w:szCs w:val="24"/>
        </w:rPr>
        <w:t>, podendo ser prorrogado por até 60 (sessenta) meses, condicionada a manutenção do repasse de recursos pelas demais esferas.</w:t>
      </w:r>
    </w:p>
    <w:p w:rsidR="00E866B8" w:rsidRDefault="00E866B8">
      <w:pPr>
        <w:spacing w:after="120"/>
        <w:jc w:val="both"/>
        <w:rPr>
          <w:sz w:val="24"/>
          <w:szCs w:val="24"/>
        </w:rPr>
      </w:pPr>
    </w:p>
    <w:p w:rsidR="00E866B8" w:rsidRDefault="00E866B8">
      <w:pPr>
        <w:spacing w:after="120"/>
        <w:jc w:val="both"/>
        <w:rPr>
          <w:b/>
          <w:bCs/>
          <w:iCs/>
          <w:snapToGrid w:val="0"/>
          <w:color w:val="000000"/>
          <w:sz w:val="24"/>
          <w:szCs w:val="24"/>
        </w:rPr>
      </w:pPr>
      <w:r>
        <w:rPr>
          <w:b/>
          <w:bCs/>
          <w:iCs/>
          <w:sz w:val="24"/>
          <w:szCs w:val="24"/>
        </w:rPr>
        <w:t>11–</w:t>
      </w:r>
      <w:r>
        <w:rPr>
          <w:b/>
          <w:bCs/>
          <w:iCs/>
          <w:snapToGrid w:val="0"/>
          <w:color w:val="000000"/>
          <w:sz w:val="24"/>
          <w:szCs w:val="24"/>
        </w:rPr>
        <w:t xml:space="preserve"> REPASSE MENSAL</w:t>
      </w:r>
    </w:p>
    <w:p w:rsidR="00E866B8" w:rsidRDefault="00E866B8">
      <w:pPr>
        <w:spacing w:after="120"/>
        <w:jc w:val="both"/>
        <w:rPr>
          <w:b/>
          <w:sz w:val="24"/>
          <w:szCs w:val="24"/>
        </w:rPr>
      </w:pPr>
      <w:r>
        <w:rPr>
          <w:b/>
          <w:bCs/>
          <w:sz w:val="24"/>
          <w:szCs w:val="24"/>
        </w:rPr>
        <w:t>11.1</w:t>
      </w:r>
      <w:r>
        <w:rPr>
          <w:sz w:val="24"/>
          <w:szCs w:val="24"/>
        </w:rPr>
        <w:t xml:space="preserve"> -A Secretaria Municipal de Assistência e Desenvolvimento Social repassará mensalmente a organização/entidade/associação conv</w:t>
      </w:r>
      <w:r>
        <w:rPr>
          <w:sz w:val="24"/>
          <w:szCs w:val="24"/>
        </w:rPr>
        <w:t>e</w:t>
      </w:r>
      <w:r>
        <w:rPr>
          <w:sz w:val="24"/>
          <w:szCs w:val="24"/>
        </w:rPr>
        <w:t xml:space="preserve">niada de acordo com a composição de itens disposto na Portaria nº 30/SMADS/GAB/07 </w:t>
      </w:r>
      <w:r>
        <w:rPr>
          <w:b/>
          <w:sz w:val="24"/>
          <w:szCs w:val="24"/>
        </w:rPr>
        <w:t>-</w:t>
      </w:r>
      <w:r>
        <w:rPr>
          <w:sz w:val="24"/>
          <w:szCs w:val="24"/>
        </w:rPr>
        <w:t xml:space="preserve"> com nova redação dada pela </w:t>
      </w:r>
      <w:r>
        <w:rPr>
          <w:b/>
          <w:sz w:val="24"/>
          <w:szCs w:val="24"/>
        </w:rPr>
        <w:t>Portaria 28/SMADS/2008</w:t>
      </w:r>
      <w:r>
        <w:rPr>
          <w:sz w:val="24"/>
          <w:szCs w:val="24"/>
        </w:rPr>
        <w:t xml:space="preserve"> </w:t>
      </w:r>
      <w:r>
        <w:rPr>
          <w:b/>
          <w:sz w:val="24"/>
          <w:szCs w:val="24"/>
        </w:rPr>
        <w:t>e alterações efetuadas pela Portaria nº 32/SMADS/GAB;</w:t>
      </w:r>
    </w:p>
    <w:p w:rsidR="00E866B8" w:rsidRDefault="00E866B8">
      <w:pPr>
        <w:spacing w:after="120"/>
        <w:jc w:val="both"/>
        <w:rPr>
          <w:sz w:val="24"/>
          <w:szCs w:val="24"/>
        </w:rPr>
      </w:pPr>
      <w:r>
        <w:rPr>
          <w:b/>
          <w:bCs/>
          <w:sz w:val="24"/>
          <w:szCs w:val="24"/>
        </w:rPr>
        <w:t>11.2</w:t>
      </w:r>
      <w:r>
        <w:rPr>
          <w:sz w:val="24"/>
          <w:szCs w:val="24"/>
        </w:rPr>
        <w:t xml:space="preserve"> - A Secretaria Municipal de Assistência e Desenvolvimento Social repassará mensalmente a organização/entidade/associação conveniada o valor estimado a partir do valor financiado pelo órgão estadual/federal e a contra-partida municipal.</w:t>
      </w:r>
    </w:p>
    <w:p w:rsidR="00E866B8" w:rsidRDefault="00E866B8">
      <w:pPr>
        <w:spacing w:after="120"/>
        <w:jc w:val="both"/>
        <w:rPr>
          <w:sz w:val="24"/>
          <w:szCs w:val="24"/>
        </w:rPr>
      </w:pPr>
      <w:r>
        <w:rPr>
          <w:b/>
          <w:bCs/>
          <w:sz w:val="24"/>
          <w:szCs w:val="24"/>
        </w:rPr>
        <w:t>11.3</w:t>
      </w:r>
      <w:r>
        <w:rPr>
          <w:sz w:val="24"/>
          <w:szCs w:val="24"/>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E866B8" w:rsidRDefault="00E866B8">
      <w:pPr>
        <w:spacing w:after="120"/>
        <w:jc w:val="both"/>
        <w:rPr>
          <w:sz w:val="24"/>
          <w:szCs w:val="24"/>
        </w:rPr>
      </w:pPr>
      <w:r>
        <w:rPr>
          <w:b/>
          <w:bCs/>
          <w:sz w:val="24"/>
          <w:szCs w:val="24"/>
        </w:rPr>
        <w:t>11.4.</w:t>
      </w:r>
      <w:r>
        <w:rPr>
          <w:sz w:val="24"/>
          <w:szCs w:val="24"/>
        </w:rPr>
        <w:t xml:space="preserve"> – O Valor do repasse mensal poderá ser alterado, caso, até a celebração do convênio, venha a ocorrer alteração da Tabela de Custos dos Elementos de Despesas dos Serviços de Assistência Social que subsidiaram sua composição, por meio de ato específico desta Pasta.</w:t>
      </w:r>
    </w:p>
    <w:p w:rsidR="00E866B8" w:rsidRDefault="00E866B8">
      <w:pPr>
        <w:pStyle w:val="Corpodetexto3"/>
        <w:rPr>
          <w:rFonts w:ascii="Times New Roman" w:hAnsi="Times New Roman"/>
          <w:iCs/>
          <w:sz w:val="24"/>
          <w:szCs w:val="24"/>
        </w:rPr>
      </w:pPr>
      <w:r>
        <w:rPr>
          <w:rFonts w:ascii="Times New Roman" w:hAnsi="Times New Roman"/>
          <w:iCs/>
          <w:sz w:val="24"/>
          <w:szCs w:val="24"/>
        </w:rPr>
        <w:t>12. DATA DE ASSINATURA DO TERMO DE CONVÊNIO</w:t>
      </w:r>
    </w:p>
    <w:p w:rsidR="00E866B8" w:rsidRDefault="00E866B8">
      <w:pPr>
        <w:spacing w:after="120"/>
        <w:jc w:val="both"/>
        <w:rPr>
          <w:sz w:val="24"/>
          <w:szCs w:val="24"/>
        </w:rPr>
      </w:pPr>
      <w:r>
        <w:rPr>
          <w:b/>
          <w:bCs/>
          <w:sz w:val="24"/>
          <w:szCs w:val="24"/>
        </w:rPr>
        <w:t>12.1.</w:t>
      </w:r>
      <w:r>
        <w:rPr>
          <w:sz w:val="24"/>
          <w:szCs w:val="24"/>
        </w:rPr>
        <w:t xml:space="preserve"> Os termos de convênio serão previamente submetidos à homologação do Secretário Municipal de Assistência e Desenvolvimento Social, antes de sua assinatura.</w:t>
      </w:r>
    </w:p>
    <w:p w:rsidR="00E866B8" w:rsidRDefault="00E866B8">
      <w:pPr>
        <w:spacing w:after="120"/>
        <w:jc w:val="both"/>
        <w:rPr>
          <w:sz w:val="24"/>
          <w:szCs w:val="24"/>
        </w:rPr>
      </w:pPr>
      <w:r>
        <w:rPr>
          <w:b/>
          <w:bCs/>
          <w:sz w:val="24"/>
          <w:szCs w:val="24"/>
        </w:rPr>
        <w:lastRenderedPageBreak/>
        <w:t>12.2.</w:t>
      </w:r>
      <w:r>
        <w:rPr>
          <w:sz w:val="24"/>
          <w:szCs w:val="24"/>
        </w:rPr>
        <w:t xml:space="preserve"> O termo de convênio será assinado pelas partes após a publicação do despacho homologatório do Secretário Municipal de Assistência e Desenvolvimento Social, no Diário Oficial da Cidade.</w:t>
      </w:r>
    </w:p>
    <w:p w:rsidR="00E866B8" w:rsidRDefault="00E866B8">
      <w:pPr>
        <w:tabs>
          <w:tab w:val="num" w:pos="0"/>
        </w:tabs>
        <w:ind w:right="-284"/>
        <w:jc w:val="both"/>
        <w:rPr>
          <w:b/>
          <w:bCs/>
          <w:i/>
          <w:sz w:val="24"/>
          <w:szCs w:val="24"/>
        </w:rPr>
      </w:pPr>
      <w:r>
        <w:rPr>
          <w:b/>
          <w:sz w:val="24"/>
          <w:szCs w:val="24"/>
        </w:rPr>
        <w:t xml:space="preserve">13 – </w:t>
      </w:r>
      <w:r>
        <w:rPr>
          <w:b/>
          <w:i/>
          <w:sz w:val="24"/>
          <w:szCs w:val="24"/>
        </w:rPr>
        <w:t>Centro para criança de 6 anos a 11 anos e onze meses e Centro para adolescentes de 12 anos a 14 anos e onze meses</w:t>
      </w:r>
    </w:p>
    <w:p w:rsidR="00E866B8" w:rsidRDefault="00E866B8">
      <w:pPr>
        <w:pStyle w:val="Corpodetexto3"/>
        <w:spacing w:before="100" w:beforeAutospacing="1" w:after="100" w:afterAutospacing="1"/>
        <w:ind w:right="-284"/>
        <w:rPr>
          <w:rFonts w:ascii="Times New Roman" w:hAnsi="Times New Roman"/>
          <w:sz w:val="24"/>
          <w:szCs w:val="24"/>
        </w:rPr>
      </w:pPr>
      <w:r>
        <w:rPr>
          <w:rFonts w:ascii="Times New Roman" w:hAnsi="Times New Roman"/>
          <w:sz w:val="24"/>
          <w:szCs w:val="24"/>
        </w:rPr>
        <w:t>13.1. OBJETIVOS</w:t>
      </w:r>
    </w:p>
    <w:p w:rsidR="00E866B8" w:rsidRDefault="00E866B8">
      <w:pPr>
        <w:spacing w:after="120"/>
        <w:jc w:val="both"/>
        <w:rPr>
          <w:b/>
          <w:bCs/>
          <w:sz w:val="24"/>
          <w:szCs w:val="24"/>
        </w:rPr>
      </w:pPr>
      <w:r>
        <w:rPr>
          <w:sz w:val="24"/>
          <w:szCs w:val="24"/>
        </w:rPr>
        <w:t xml:space="preserve">13.1.1. </w:t>
      </w:r>
      <w:r>
        <w:rPr>
          <w:b/>
          <w:bCs/>
          <w:sz w:val="24"/>
          <w:szCs w:val="24"/>
        </w:rPr>
        <w:t>Objetivo Geral</w:t>
      </w:r>
    </w:p>
    <w:p w:rsidR="00E866B8" w:rsidRDefault="00E866B8">
      <w:pPr>
        <w:spacing w:after="120"/>
        <w:jc w:val="both"/>
        <w:rPr>
          <w:sz w:val="24"/>
          <w:szCs w:val="24"/>
        </w:rPr>
      </w:pPr>
      <w:r>
        <w:rPr>
          <w:sz w:val="24"/>
          <w:szCs w:val="24"/>
        </w:rPr>
        <w:t>Garantir proteção social à criança e adolescente em situação de vulnerabilidade e risco, por meio do desenvolvimento de suas potencialidades. Oportunizar aquisições para a conquista da autonomia, cidadania e fortalecimento de vínculos familiares e comunitários.</w:t>
      </w:r>
    </w:p>
    <w:p w:rsidR="00E866B8" w:rsidRDefault="00E866B8">
      <w:pPr>
        <w:spacing w:after="120"/>
        <w:jc w:val="both"/>
        <w:rPr>
          <w:sz w:val="24"/>
          <w:szCs w:val="24"/>
        </w:rPr>
      </w:pPr>
      <w:r>
        <w:rPr>
          <w:sz w:val="24"/>
          <w:szCs w:val="24"/>
        </w:rPr>
        <w:t xml:space="preserve">13.1.2. </w:t>
      </w:r>
      <w:r>
        <w:rPr>
          <w:b/>
          <w:bCs/>
          <w:sz w:val="24"/>
          <w:szCs w:val="24"/>
        </w:rPr>
        <w:t>Objetivos específicos:</w:t>
      </w:r>
    </w:p>
    <w:p w:rsidR="00E866B8" w:rsidRDefault="00E866B8">
      <w:pPr>
        <w:pStyle w:val="Corpodetexto3"/>
        <w:numPr>
          <w:ilvl w:val="0"/>
          <w:numId w:val="26"/>
        </w:numPr>
        <w:spacing w:before="120"/>
        <w:ind w:left="714" w:right="-284" w:hanging="357"/>
        <w:rPr>
          <w:rFonts w:ascii="Times New Roman" w:hAnsi="Times New Roman"/>
          <w:b w:val="0"/>
          <w:sz w:val="24"/>
          <w:szCs w:val="24"/>
        </w:rPr>
      </w:pPr>
      <w:r>
        <w:rPr>
          <w:rFonts w:ascii="Times New Roman" w:hAnsi="Times New Roman"/>
          <w:b w:val="0"/>
          <w:sz w:val="24"/>
          <w:szCs w:val="24"/>
        </w:rPr>
        <w:t xml:space="preserve">Garantir o acesso, a permanência e a freqüência na </w:t>
      </w:r>
      <w:r w:rsidR="00AB3AE7">
        <w:rPr>
          <w:rFonts w:ascii="Times New Roman" w:hAnsi="Times New Roman"/>
          <w:b w:val="0"/>
          <w:sz w:val="24"/>
          <w:szCs w:val="24"/>
        </w:rPr>
        <w:t>escola;</w:t>
      </w:r>
    </w:p>
    <w:p w:rsidR="00E866B8" w:rsidRDefault="00E866B8">
      <w:pPr>
        <w:pStyle w:val="Corpodetexto3"/>
        <w:numPr>
          <w:ilvl w:val="0"/>
          <w:numId w:val="26"/>
        </w:numPr>
        <w:spacing w:before="120"/>
        <w:ind w:left="714" w:right="-284" w:hanging="357"/>
        <w:rPr>
          <w:rFonts w:ascii="Times New Roman" w:hAnsi="Times New Roman"/>
          <w:b w:val="0"/>
          <w:sz w:val="24"/>
          <w:szCs w:val="24"/>
        </w:rPr>
      </w:pPr>
      <w:r>
        <w:rPr>
          <w:rFonts w:ascii="Times New Roman" w:hAnsi="Times New Roman"/>
          <w:b w:val="0"/>
          <w:sz w:val="24"/>
          <w:szCs w:val="24"/>
        </w:rPr>
        <w:t>Manter e ampliar o universo relacional e cultural;</w:t>
      </w:r>
    </w:p>
    <w:p w:rsidR="00E866B8" w:rsidRDefault="00E866B8">
      <w:pPr>
        <w:pStyle w:val="Corpodetexto3"/>
        <w:numPr>
          <w:ilvl w:val="0"/>
          <w:numId w:val="26"/>
        </w:numPr>
        <w:spacing w:before="120"/>
        <w:ind w:left="714" w:right="-284" w:hanging="357"/>
        <w:rPr>
          <w:rFonts w:ascii="Times New Roman" w:hAnsi="Times New Roman"/>
          <w:b w:val="0"/>
          <w:sz w:val="24"/>
          <w:szCs w:val="24"/>
        </w:rPr>
      </w:pPr>
      <w:r>
        <w:rPr>
          <w:rFonts w:ascii="Times New Roman" w:hAnsi="Times New Roman"/>
          <w:b w:val="0"/>
          <w:sz w:val="24"/>
          <w:szCs w:val="24"/>
        </w:rPr>
        <w:t>Promover o desenvolvimento de relações de afetividade, sociabilidade e convivência em grupo;</w:t>
      </w:r>
    </w:p>
    <w:p w:rsidR="00E866B8" w:rsidRDefault="00E866B8">
      <w:pPr>
        <w:pStyle w:val="Corpodetexto3"/>
        <w:numPr>
          <w:ilvl w:val="0"/>
          <w:numId w:val="26"/>
        </w:numPr>
        <w:spacing w:before="120"/>
        <w:ind w:left="714" w:right="-284" w:hanging="357"/>
        <w:rPr>
          <w:rFonts w:ascii="Times New Roman" w:hAnsi="Times New Roman"/>
          <w:b w:val="0"/>
          <w:sz w:val="24"/>
          <w:szCs w:val="24"/>
        </w:rPr>
      </w:pPr>
      <w:r>
        <w:rPr>
          <w:rFonts w:ascii="Times New Roman" w:hAnsi="Times New Roman"/>
          <w:b w:val="0"/>
          <w:sz w:val="24"/>
          <w:szCs w:val="24"/>
        </w:rPr>
        <w:t>Promover o acesso a conhecimentos e experimentações;</w:t>
      </w:r>
    </w:p>
    <w:p w:rsidR="00E866B8" w:rsidRDefault="00E866B8">
      <w:pPr>
        <w:pStyle w:val="Corpodetexto3"/>
        <w:numPr>
          <w:ilvl w:val="0"/>
          <w:numId w:val="26"/>
        </w:numPr>
        <w:spacing w:before="120"/>
        <w:ind w:left="714" w:right="-284" w:hanging="357"/>
        <w:rPr>
          <w:rFonts w:ascii="Times New Roman" w:hAnsi="Times New Roman"/>
          <w:b w:val="0"/>
          <w:sz w:val="24"/>
          <w:szCs w:val="24"/>
        </w:rPr>
      </w:pPr>
      <w:r>
        <w:rPr>
          <w:rFonts w:ascii="Times New Roman" w:hAnsi="Times New Roman"/>
          <w:b w:val="0"/>
          <w:sz w:val="24"/>
          <w:szCs w:val="24"/>
        </w:rPr>
        <w:t>Desenvolver atividades direcionadas ao esporte, lazer e expressão de manifestações culturais;</w:t>
      </w:r>
    </w:p>
    <w:p w:rsidR="00E866B8" w:rsidRDefault="00E866B8">
      <w:pPr>
        <w:pStyle w:val="Corpodetexto3"/>
        <w:numPr>
          <w:ilvl w:val="0"/>
          <w:numId w:val="26"/>
        </w:numPr>
        <w:spacing w:before="120"/>
        <w:ind w:left="714" w:right="-284" w:hanging="357"/>
        <w:rPr>
          <w:rFonts w:ascii="Times New Roman" w:hAnsi="Times New Roman"/>
          <w:b w:val="0"/>
          <w:sz w:val="24"/>
          <w:szCs w:val="24"/>
        </w:rPr>
      </w:pPr>
      <w:r>
        <w:rPr>
          <w:rFonts w:ascii="Times New Roman" w:hAnsi="Times New Roman"/>
          <w:b w:val="0"/>
          <w:sz w:val="24"/>
          <w:szCs w:val="24"/>
        </w:rPr>
        <w:t>Estimular a participação das crianças, adolescentes e suas famílias em ações locais visando a melhoria e revitalização do território;</w:t>
      </w:r>
    </w:p>
    <w:p w:rsidR="00E866B8" w:rsidRDefault="00E866B8">
      <w:pPr>
        <w:numPr>
          <w:ilvl w:val="0"/>
          <w:numId w:val="26"/>
        </w:numPr>
        <w:spacing w:before="60" w:after="60"/>
        <w:ind w:left="714" w:right="-284" w:hanging="357"/>
        <w:jc w:val="both"/>
        <w:rPr>
          <w:sz w:val="24"/>
          <w:szCs w:val="24"/>
        </w:rPr>
      </w:pPr>
      <w:r>
        <w:rPr>
          <w:sz w:val="24"/>
          <w:szCs w:val="24"/>
        </w:rPr>
        <w:t>Tomar consciência de suas potencialidades e limites, respeitando a si próprio e aos outros em suas diferenças;</w:t>
      </w:r>
    </w:p>
    <w:p w:rsidR="00E866B8" w:rsidRDefault="00E866B8">
      <w:pPr>
        <w:numPr>
          <w:ilvl w:val="0"/>
          <w:numId w:val="26"/>
        </w:numPr>
        <w:spacing w:before="60" w:after="60"/>
        <w:ind w:left="714" w:right="-284" w:hanging="357"/>
        <w:jc w:val="both"/>
        <w:rPr>
          <w:sz w:val="24"/>
          <w:szCs w:val="24"/>
        </w:rPr>
      </w:pPr>
      <w:r>
        <w:rPr>
          <w:sz w:val="24"/>
          <w:szCs w:val="24"/>
        </w:rPr>
        <w:t>Valorizar a própria identidade cultural, modos de vida, saberes e fazeres da cultura local na relação com a diversidade das culturas;</w:t>
      </w:r>
    </w:p>
    <w:p w:rsidR="00E866B8" w:rsidRDefault="00E866B8">
      <w:pPr>
        <w:numPr>
          <w:ilvl w:val="0"/>
          <w:numId w:val="26"/>
        </w:numPr>
        <w:spacing w:before="60" w:after="60"/>
        <w:ind w:left="714" w:right="-284" w:hanging="357"/>
        <w:jc w:val="both"/>
        <w:rPr>
          <w:sz w:val="24"/>
          <w:szCs w:val="24"/>
        </w:rPr>
      </w:pPr>
      <w:r>
        <w:rPr>
          <w:sz w:val="24"/>
          <w:szCs w:val="24"/>
        </w:rPr>
        <w:t>Respeitar pontos de vistas distintos, valorizando o trabalho cooperativo e o diálogo para resolver conflitos;</w:t>
      </w:r>
    </w:p>
    <w:p w:rsidR="00E866B8" w:rsidRDefault="00E866B8">
      <w:pPr>
        <w:numPr>
          <w:ilvl w:val="0"/>
          <w:numId w:val="26"/>
        </w:numPr>
        <w:spacing w:before="60" w:after="60"/>
        <w:ind w:left="714" w:right="-284" w:hanging="357"/>
        <w:jc w:val="both"/>
        <w:rPr>
          <w:sz w:val="24"/>
          <w:szCs w:val="24"/>
        </w:rPr>
      </w:pPr>
      <w:r>
        <w:rPr>
          <w:sz w:val="24"/>
          <w:szCs w:val="24"/>
        </w:rPr>
        <w:t>Fortalecer o núcleo familiar, objetivando a restauração de vínculos entre seus membros e sua inserção na rede socioassistencial;</w:t>
      </w:r>
    </w:p>
    <w:p w:rsidR="00E866B8" w:rsidRDefault="00E866B8">
      <w:pPr>
        <w:numPr>
          <w:ilvl w:val="0"/>
          <w:numId w:val="26"/>
        </w:numPr>
        <w:spacing w:before="60" w:after="60"/>
        <w:ind w:left="714" w:right="-284" w:hanging="357"/>
        <w:jc w:val="both"/>
        <w:rPr>
          <w:sz w:val="24"/>
          <w:szCs w:val="24"/>
        </w:rPr>
      </w:pPr>
      <w:r>
        <w:rPr>
          <w:sz w:val="24"/>
          <w:szCs w:val="24"/>
        </w:rPr>
        <w:t>Envolver a família nas atividades desenvolvidas com as crianças e adolescentes, visando o fortalecimento das relações intrafamiliares;</w:t>
      </w:r>
    </w:p>
    <w:p w:rsidR="00E866B8" w:rsidRDefault="00E866B8">
      <w:pPr>
        <w:numPr>
          <w:ilvl w:val="0"/>
          <w:numId w:val="26"/>
        </w:numPr>
        <w:spacing w:before="60" w:after="60"/>
        <w:ind w:left="714" w:right="-284" w:hanging="357"/>
        <w:jc w:val="both"/>
        <w:rPr>
          <w:sz w:val="24"/>
          <w:szCs w:val="24"/>
        </w:rPr>
      </w:pPr>
      <w:r>
        <w:rPr>
          <w:sz w:val="24"/>
          <w:szCs w:val="24"/>
        </w:rPr>
        <w:t>Promover o resgate e o fortalecimento dos vínculos familiares comunitários e sociais por meio de ações compartilhadas com a rede socioassistencial;</w:t>
      </w:r>
    </w:p>
    <w:p w:rsidR="00E866B8" w:rsidRDefault="00E866B8">
      <w:pPr>
        <w:numPr>
          <w:ilvl w:val="0"/>
          <w:numId w:val="26"/>
        </w:numPr>
        <w:spacing w:before="60" w:after="60"/>
        <w:ind w:left="714" w:right="-284" w:hanging="357"/>
        <w:jc w:val="both"/>
        <w:rPr>
          <w:sz w:val="24"/>
          <w:szCs w:val="24"/>
        </w:rPr>
      </w:pPr>
      <w:r>
        <w:rPr>
          <w:sz w:val="24"/>
          <w:szCs w:val="24"/>
        </w:rPr>
        <w:t xml:space="preserve"> Envolver a comunidade no trabalho do Centro de modo que </w:t>
      </w:r>
      <w:r w:rsidR="00AB3AE7">
        <w:rPr>
          <w:sz w:val="24"/>
          <w:szCs w:val="24"/>
        </w:rPr>
        <w:t>a criança e o adolescente a reconheçam</w:t>
      </w:r>
      <w:r>
        <w:rPr>
          <w:sz w:val="24"/>
          <w:szCs w:val="24"/>
        </w:rPr>
        <w:t xml:space="preserve"> como espaços de identidade e pertencimento;</w:t>
      </w:r>
    </w:p>
    <w:p w:rsidR="00E866B8" w:rsidRDefault="00E866B8">
      <w:pPr>
        <w:numPr>
          <w:ilvl w:val="0"/>
          <w:numId w:val="26"/>
        </w:numPr>
        <w:spacing w:before="60" w:after="60"/>
        <w:ind w:left="714" w:right="-284" w:hanging="357"/>
        <w:jc w:val="both"/>
        <w:rPr>
          <w:sz w:val="24"/>
          <w:szCs w:val="24"/>
        </w:rPr>
      </w:pPr>
      <w:r>
        <w:rPr>
          <w:sz w:val="24"/>
          <w:szCs w:val="24"/>
        </w:rPr>
        <w:t>Envolver a criança, adolescente, a família e a comunidade na elaboração de estratégias e alternativas de valorização qualificação e preservação do meio ambiente e no compartilhamento da responsabilidade no cuidado dos recursos naturais e defesa da qualidade de vida;</w:t>
      </w:r>
    </w:p>
    <w:p w:rsidR="00E866B8" w:rsidRDefault="00E866B8">
      <w:pPr>
        <w:numPr>
          <w:ilvl w:val="0"/>
          <w:numId w:val="26"/>
        </w:numPr>
        <w:spacing w:before="60" w:after="60"/>
        <w:ind w:left="714" w:right="-284" w:hanging="357"/>
        <w:jc w:val="both"/>
        <w:rPr>
          <w:sz w:val="24"/>
          <w:szCs w:val="24"/>
        </w:rPr>
      </w:pPr>
      <w:r>
        <w:rPr>
          <w:sz w:val="24"/>
          <w:szCs w:val="24"/>
        </w:rPr>
        <w:lastRenderedPageBreak/>
        <w:t>Realizar trabalho socioeducativo com famílias e possibilitar o compartilhamento de histórias e experiências, promovendo o reconhecimento da realidade social vivida e o desenvolvimento de habilidades, potencialidades e a construção de projetos coletivos.</w:t>
      </w:r>
    </w:p>
    <w:p w:rsidR="00E866B8" w:rsidRDefault="00E866B8">
      <w:pPr>
        <w:pStyle w:val="Corpodetexto3"/>
        <w:spacing w:before="120"/>
        <w:ind w:right="-284"/>
        <w:rPr>
          <w:rFonts w:ascii="Times New Roman" w:hAnsi="Times New Roman"/>
          <w:sz w:val="24"/>
          <w:szCs w:val="24"/>
        </w:rPr>
      </w:pPr>
      <w:r>
        <w:rPr>
          <w:rFonts w:ascii="Times New Roman" w:hAnsi="Times New Roman"/>
          <w:sz w:val="24"/>
          <w:szCs w:val="24"/>
        </w:rPr>
        <w:t>13.2. CONDIÇÕES DE ACESSO AO SERVIÇO</w:t>
      </w:r>
    </w:p>
    <w:p w:rsidR="00E866B8" w:rsidRDefault="00E866B8">
      <w:pPr>
        <w:pStyle w:val="Corpodetexto3"/>
        <w:spacing w:before="120"/>
        <w:ind w:right="-284"/>
        <w:rPr>
          <w:rFonts w:ascii="Times New Roman" w:hAnsi="Times New Roman"/>
          <w:b w:val="0"/>
          <w:sz w:val="24"/>
          <w:szCs w:val="24"/>
        </w:rPr>
      </w:pPr>
      <w:r>
        <w:rPr>
          <w:rFonts w:ascii="Times New Roman" w:hAnsi="Times New Roman"/>
          <w:b w:val="0"/>
          <w:sz w:val="24"/>
          <w:szCs w:val="24"/>
        </w:rPr>
        <w:t>Prioridade para crianças e adolescentes em situação de vulnerabilidade e risco social, ou seja, crianças e adolescentes identificados em situação de trabalho; em cumprimento de medidas socioeducativas, com fragilidade de vínculos afetivos, relacionais e de pertencimento social; vítimas de violência doméstica, exploração e abuso sexual e pessoas com deficiências.</w:t>
      </w:r>
    </w:p>
    <w:p w:rsidR="00E866B8" w:rsidRDefault="00E866B8">
      <w:pPr>
        <w:pStyle w:val="Corpodetexto3"/>
        <w:spacing w:before="120"/>
        <w:ind w:right="-284"/>
        <w:rPr>
          <w:rFonts w:ascii="Times New Roman" w:hAnsi="Times New Roman"/>
          <w:b w:val="0"/>
          <w:bCs/>
          <w:sz w:val="24"/>
          <w:szCs w:val="24"/>
        </w:rPr>
      </w:pPr>
      <w:r>
        <w:rPr>
          <w:rFonts w:ascii="Times New Roman" w:hAnsi="Times New Roman"/>
          <w:bCs/>
          <w:sz w:val="24"/>
          <w:szCs w:val="24"/>
        </w:rPr>
        <w:t>13.2.1.</w:t>
      </w:r>
      <w:r>
        <w:rPr>
          <w:rFonts w:ascii="Times New Roman" w:hAnsi="Times New Roman"/>
          <w:b w:val="0"/>
          <w:sz w:val="24"/>
          <w:szCs w:val="24"/>
        </w:rPr>
        <w:t xml:space="preserve"> </w:t>
      </w:r>
      <w:r>
        <w:rPr>
          <w:rFonts w:ascii="Times New Roman" w:hAnsi="Times New Roman"/>
          <w:bCs/>
          <w:sz w:val="24"/>
          <w:szCs w:val="24"/>
        </w:rPr>
        <w:t xml:space="preserve">Formas de Acesso ao Serviço </w:t>
      </w:r>
      <w:r>
        <w:rPr>
          <w:rFonts w:ascii="Times New Roman" w:hAnsi="Times New Roman"/>
          <w:b w:val="0"/>
          <w:bCs/>
          <w:sz w:val="24"/>
          <w:szCs w:val="24"/>
        </w:rPr>
        <w:t>O acesso ao serviço será por meio de demanda identificada pelo CRAS, pela Organização parceira, outros serviços da rede local e procura espontânea.</w:t>
      </w:r>
    </w:p>
    <w:p w:rsidR="00E866B8" w:rsidRDefault="00E866B8">
      <w:pPr>
        <w:pStyle w:val="Corpodetexto3"/>
        <w:spacing w:before="120"/>
        <w:ind w:right="-284"/>
        <w:rPr>
          <w:rFonts w:ascii="Times New Roman" w:hAnsi="Times New Roman"/>
          <w:bCs/>
          <w:caps/>
          <w:sz w:val="24"/>
          <w:szCs w:val="24"/>
        </w:rPr>
      </w:pPr>
      <w:r>
        <w:rPr>
          <w:rFonts w:ascii="Times New Roman" w:hAnsi="Times New Roman"/>
          <w:sz w:val="24"/>
          <w:szCs w:val="24"/>
        </w:rPr>
        <w:t xml:space="preserve">13.3. </w:t>
      </w:r>
      <w:r>
        <w:rPr>
          <w:rFonts w:ascii="Times New Roman" w:hAnsi="Times New Roman"/>
          <w:bCs/>
          <w:caps/>
          <w:sz w:val="24"/>
          <w:szCs w:val="24"/>
        </w:rPr>
        <w:t>Configuração do serviço de proteção social Núcleo SOcioeducativo</w:t>
      </w:r>
    </w:p>
    <w:p w:rsidR="00E866B8" w:rsidRDefault="00E866B8">
      <w:pPr>
        <w:pStyle w:val="Corpodetexto3"/>
        <w:ind w:right="-284"/>
        <w:rPr>
          <w:rFonts w:ascii="Times New Roman" w:hAnsi="Times New Roman"/>
          <w:b w:val="0"/>
          <w:sz w:val="24"/>
          <w:szCs w:val="24"/>
        </w:rPr>
      </w:pPr>
      <w:r>
        <w:rPr>
          <w:rFonts w:ascii="Times New Roman" w:hAnsi="Times New Roman"/>
          <w:bCs/>
          <w:sz w:val="24"/>
          <w:szCs w:val="24"/>
        </w:rPr>
        <w:t>13.3.1.Espaço Físico:</w:t>
      </w:r>
      <w:r>
        <w:rPr>
          <w:rFonts w:ascii="Times New Roman" w:hAnsi="Times New Roman"/>
          <w:bCs/>
          <w:sz w:val="24"/>
          <w:szCs w:val="24"/>
        </w:rPr>
        <w:tab/>
      </w:r>
    </w:p>
    <w:p w:rsidR="00E866B8" w:rsidRDefault="00E866B8">
      <w:pPr>
        <w:pStyle w:val="Corpodetexto3"/>
        <w:ind w:right="-284"/>
        <w:rPr>
          <w:rFonts w:ascii="Times New Roman" w:hAnsi="Times New Roman"/>
          <w:b w:val="0"/>
          <w:sz w:val="24"/>
          <w:szCs w:val="24"/>
        </w:rPr>
      </w:pPr>
      <w:r>
        <w:rPr>
          <w:rFonts w:ascii="Times New Roman" w:hAnsi="Times New Roman"/>
          <w:b w:val="0"/>
          <w:sz w:val="24"/>
          <w:szCs w:val="24"/>
        </w:rPr>
        <w:t>O serviço deverá ter à disposição das crianças e adolescentes imóvel que possibilite a acessibilidade de pessoas com deficiência. Este imóvel deverá dispor de espaço que facilite a integração entre seus pares, salas para desenvolvimento das atividades lúdicas e socioeducativas, espaço para a prática desportiva e atividades ao ar livre, espaço para as refeições, com mesas e cadeiras adequadas e em boas condições de uso, banheiros em ótimas condições de uso, limpeza e acessibilidade.</w:t>
      </w:r>
    </w:p>
    <w:p w:rsidR="00E866B8" w:rsidRDefault="00E866B8">
      <w:pPr>
        <w:pStyle w:val="Corpodetexto3"/>
        <w:ind w:right="-284"/>
        <w:rPr>
          <w:rFonts w:ascii="Times New Roman" w:hAnsi="Times New Roman"/>
          <w:b w:val="0"/>
          <w:sz w:val="24"/>
          <w:szCs w:val="24"/>
        </w:rPr>
      </w:pPr>
      <w:r>
        <w:rPr>
          <w:rFonts w:ascii="Times New Roman" w:hAnsi="Times New Roman"/>
          <w:bCs/>
          <w:sz w:val="24"/>
          <w:szCs w:val="24"/>
        </w:rPr>
        <w:t>13.3.2.</w:t>
      </w:r>
      <w:r>
        <w:rPr>
          <w:rFonts w:ascii="Times New Roman" w:hAnsi="Times New Roman"/>
          <w:b w:val="0"/>
          <w:sz w:val="24"/>
          <w:szCs w:val="24"/>
        </w:rPr>
        <w:t xml:space="preserve"> </w:t>
      </w:r>
      <w:r>
        <w:rPr>
          <w:rFonts w:ascii="Times New Roman" w:hAnsi="Times New Roman"/>
          <w:bCs/>
          <w:sz w:val="24"/>
          <w:szCs w:val="24"/>
        </w:rPr>
        <w:t xml:space="preserve">Trabalho </w:t>
      </w:r>
      <w:r w:rsidR="00AB3AE7">
        <w:rPr>
          <w:rFonts w:ascii="Times New Roman" w:hAnsi="Times New Roman"/>
          <w:bCs/>
          <w:sz w:val="24"/>
          <w:szCs w:val="24"/>
        </w:rPr>
        <w:t>Social</w:t>
      </w:r>
      <w:r w:rsidR="00AB3AE7">
        <w:rPr>
          <w:rFonts w:ascii="Times New Roman" w:hAnsi="Times New Roman"/>
          <w:b w:val="0"/>
          <w:sz w:val="24"/>
          <w:szCs w:val="24"/>
        </w:rPr>
        <w:t>:</w:t>
      </w:r>
    </w:p>
    <w:p w:rsidR="00E866B8" w:rsidRDefault="00E866B8">
      <w:pPr>
        <w:pStyle w:val="Corpodetexto3"/>
        <w:ind w:right="-284"/>
        <w:rPr>
          <w:rFonts w:ascii="Times New Roman" w:hAnsi="Times New Roman"/>
          <w:b w:val="0"/>
          <w:sz w:val="24"/>
          <w:szCs w:val="24"/>
        </w:rPr>
      </w:pPr>
      <w:r>
        <w:rPr>
          <w:rFonts w:ascii="Times New Roman" w:hAnsi="Times New Roman"/>
          <w:b w:val="0"/>
          <w:sz w:val="24"/>
          <w:szCs w:val="24"/>
        </w:rPr>
        <w:t xml:space="preserve">O trabalho social deve prever o acolhimento das crianças, adolescentes e seus familiares, por meio da escuta, registro das necessidades pessoais e sociais, orientação e encaminhamentos para a rede local. Deve, ainda, estar pautado na necessidade, expectativas e desejos dos usuários, assegurando o desenvolvimento de um projeto afinado com as características do território em que está inserido.            </w:t>
      </w:r>
    </w:p>
    <w:p w:rsidR="00E866B8" w:rsidRDefault="00E866B8">
      <w:pPr>
        <w:pStyle w:val="Corpodetexto3"/>
        <w:ind w:right="-284"/>
        <w:rPr>
          <w:rFonts w:ascii="Times New Roman" w:hAnsi="Times New Roman"/>
          <w:bCs/>
          <w:sz w:val="24"/>
          <w:szCs w:val="24"/>
        </w:rPr>
      </w:pPr>
      <w:r>
        <w:rPr>
          <w:rFonts w:ascii="Times New Roman" w:hAnsi="Times New Roman"/>
          <w:bCs/>
          <w:sz w:val="24"/>
          <w:szCs w:val="24"/>
        </w:rPr>
        <w:t xml:space="preserve">13.3.3.Trabalho com </w:t>
      </w:r>
      <w:r w:rsidR="00AB3AE7">
        <w:rPr>
          <w:rFonts w:ascii="Times New Roman" w:hAnsi="Times New Roman"/>
          <w:bCs/>
          <w:sz w:val="24"/>
          <w:szCs w:val="24"/>
        </w:rPr>
        <w:t>famílias:</w:t>
      </w:r>
    </w:p>
    <w:p w:rsidR="00E866B8" w:rsidRDefault="00E866B8">
      <w:pPr>
        <w:pStyle w:val="Corpodetexto3"/>
        <w:ind w:right="-284"/>
        <w:rPr>
          <w:rFonts w:ascii="Times New Roman" w:hAnsi="Times New Roman"/>
          <w:b w:val="0"/>
          <w:bCs/>
          <w:sz w:val="24"/>
          <w:szCs w:val="24"/>
        </w:rPr>
      </w:pPr>
      <w:r>
        <w:rPr>
          <w:rFonts w:ascii="Times New Roman" w:hAnsi="Times New Roman"/>
          <w:b w:val="0"/>
          <w:bCs/>
          <w:sz w:val="24"/>
          <w:szCs w:val="24"/>
        </w:rPr>
        <w:t>O trabalho com as famílias deverá seguir as diretrizes da Política Nacional de Assistência Social e NOB-SUAS, bem como em consonância com o Plano Municipal de Assistência Social. Desenvolvendo ações de “Proteção Social” aos usuários e suas  famílias visando a superação de suas necessidades.</w:t>
      </w:r>
    </w:p>
    <w:p w:rsidR="00E866B8" w:rsidRDefault="00E866B8">
      <w:pPr>
        <w:pStyle w:val="Corpodetexto3"/>
        <w:ind w:right="-284"/>
        <w:rPr>
          <w:rFonts w:ascii="Times New Roman" w:hAnsi="Times New Roman"/>
          <w:b w:val="0"/>
          <w:bCs/>
          <w:sz w:val="24"/>
          <w:szCs w:val="24"/>
        </w:rPr>
      </w:pPr>
    </w:p>
    <w:p w:rsidR="00E866B8" w:rsidRDefault="00E866B8">
      <w:pPr>
        <w:spacing w:before="120" w:after="120"/>
        <w:ind w:right="-284"/>
        <w:jc w:val="both"/>
        <w:rPr>
          <w:b/>
          <w:sz w:val="24"/>
          <w:szCs w:val="24"/>
        </w:rPr>
      </w:pPr>
      <w:r>
        <w:rPr>
          <w:b/>
          <w:sz w:val="24"/>
          <w:szCs w:val="24"/>
        </w:rPr>
        <w:t xml:space="preserve">13.4 </w:t>
      </w:r>
      <w:r>
        <w:rPr>
          <w:b/>
          <w:caps/>
          <w:sz w:val="24"/>
          <w:szCs w:val="24"/>
        </w:rPr>
        <w:t>Cadastro de crianças e adolescentes</w:t>
      </w:r>
    </w:p>
    <w:p w:rsidR="00E866B8" w:rsidRDefault="00E866B8">
      <w:pPr>
        <w:spacing w:before="120" w:after="120"/>
        <w:ind w:right="-284"/>
        <w:jc w:val="both"/>
        <w:rPr>
          <w:bCs/>
          <w:sz w:val="24"/>
          <w:szCs w:val="24"/>
        </w:rPr>
      </w:pPr>
      <w:r>
        <w:rPr>
          <w:bCs/>
          <w:sz w:val="24"/>
          <w:szCs w:val="24"/>
        </w:rPr>
        <w:t>A Organização deverá cadastrar e manter atualizado os dados das crianças, adolescentes e suas famílias no Banco de Dados do Cidadão ou outro instrumental definido pela SMADS, como forma de acesso à identificação das necessidades destes usuários, a produção de informações e a realização de acompanhamento do trabalho social, conforme preconiza a Política Nacional de Assistência Social, na perspectiva do SUAS, objetivando a construção de um sistema de informações com vistas à ampla divulgação dos beneficiários, contribuindo para o exercício da cidadania.</w:t>
      </w:r>
    </w:p>
    <w:p w:rsidR="00E866B8" w:rsidRDefault="00E866B8">
      <w:pPr>
        <w:spacing w:before="120" w:after="120"/>
        <w:ind w:right="-284"/>
        <w:jc w:val="both"/>
        <w:rPr>
          <w:b/>
          <w:sz w:val="24"/>
          <w:szCs w:val="24"/>
        </w:rPr>
      </w:pPr>
      <w:r>
        <w:rPr>
          <w:b/>
          <w:sz w:val="24"/>
          <w:szCs w:val="24"/>
        </w:rPr>
        <w:t xml:space="preserve">13.5 </w:t>
      </w:r>
      <w:r>
        <w:rPr>
          <w:b/>
          <w:caps/>
          <w:sz w:val="24"/>
          <w:szCs w:val="24"/>
        </w:rPr>
        <w:t xml:space="preserve">Relação com o Centro de Referência de Assistência Social – </w:t>
      </w:r>
      <w:r w:rsidR="00AB3AE7">
        <w:rPr>
          <w:b/>
          <w:caps/>
          <w:sz w:val="24"/>
          <w:szCs w:val="24"/>
        </w:rPr>
        <w:t>CRAS</w:t>
      </w:r>
    </w:p>
    <w:p w:rsidR="00E866B8" w:rsidRDefault="00E866B8">
      <w:pPr>
        <w:spacing w:before="120" w:after="120"/>
        <w:ind w:right="-284"/>
        <w:jc w:val="both"/>
        <w:rPr>
          <w:sz w:val="24"/>
          <w:szCs w:val="24"/>
        </w:rPr>
      </w:pPr>
      <w:r>
        <w:rPr>
          <w:bCs/>
          <w:sz w:val="24"/>
          <w:szCs w:val="24"/>
        </w:rPr>
        <w:lastRenderedPageBreak/>
        <w:t xml:space="preserve">O serviço </w:t>
      </w:r>
      <w:r>
        <w:rPr>
          <w:b/>
          <w:i/>
          <w:sz w:val="24"/>
          <w:szCs w:val="24"/>
        </w:rPr>
        <w:t>Centro para criança de 6 anos a 11 anos e onze meses e Centro para adolescentes de 12 anos a 14 anos e onze meses</w:t>
      </w:r>
      <w:r>
        <w:rPr>
          <w:bCs/>
          <w:sz w:val="24"/>
          <w:szCs w:val="24"/>
        </w:rPr>
        <w:t xml:space="preserve"> a ser implantado deverá estar em permanente articulação com o Centro de Referência da Assistência Social - CRAS, objetivando a resolutividade das necessidades apresentadas pelos usuários e suas respectivas famílias, além de mantê-lo informado semanalmente quanto ao número de vagas disponíveis para atendimento.</w:t>
      </w:r>
    </w:p>
    <w:p w:rsidR="00E866B8" w:rsidRDefault="00E866B8">
      <w:pPr>
        <w:tabs>
          <w:tab w:val="left" w:pos="360"/>
          <w:tab w:val="left" w:pos="900"/>
          <w:tab w:val="left" w:pos="2340"/>
          <w:tab w:val="left" w:pos="3600"/>
          <w:tab w:val="left" w:pos="5400"/>
          <w:tab w:val="left" w:pos="5940"/>
          <w:tab w:val="left" w:pos="9540"/>
          <w:tab w:val="left" w:pos="9720"/>
        </w:tabs>
        <w:ind w:right="-284"/>
        <w:jc w:val="both"/>
        <w:rPr>
          <w:sz w:val="24"/>
          <w:szCs w:val="24"/>
        </w:rPr>
      </w:pPr>
    </w:p>
    <w:p w:rsidR="00E866B8" w:rsidRDefault="00E866B8">
      <w:pPr>
        <w:ind w:right="-284"/>
        <w:jc w:val="both"/>
        <w:rPr>
          <w:b/>
          <w:caps/>
          <w:sz w:val="24"/>
          <w:szCs w:val="24"/>
        </w:rPr>
      </w:pPr>
      <w:r>
        <w:rPr>
          <w:b/>
          <w:sz w:val="24"/>
          <w:szCs w:val="24"/>
        </w:rPr>
        <w:t xml:space="preserve">13.6 </w:t>
      </w:r>
      <w:r>
        <w:rPr>
          <w:b/>
          <w:caps/>
          <w:sz w:val="24"/>
          <w:szCs w:val="24"/>
        </w:rPr>
        <w:t xml:space="preserve">Inserção no território, trabalho em rede e ação integrada </w:t>
      </w:r>
    </w:p>
    <w:p w:rsidR="00E866B8" w:rsidRDefault="00E866B8">
      <w:pPr>
        <w:ind w:right="-284"/>
        <w:jc w:val="both"/>
        <w:rPr>
          <w:bCs/>
          <w:sz w:val="24"/>
          <w:szCs w:val="24"/>
        </w:rPr>
      </w:pPr>
    </w:p>
    <w:p w:rsidR="00E866B8" w:rsidRDefault="00E866B8">
      <w:pPr>
        <w:pStyle w:val="Corpodetexto"/>
        <w:ind w:right="-284"/>
        <w:rPr>
          <w:rFonts w:ascii="Times New Roman" w:hAnsi="Times New Roman"/>
          <w:bCs/>
          <w:szCs w:val="24"/>
        </w:rPr>
      </w:pPr>
      <w:r>
        <w:rPr>
          <w:rFonts w:ascii="Times New Roman" w:hAnsi="Times New Roman"/>
          <w:bCs/>
          <w:szCs w:val="24"/>
        </w:rPr>
        <w:t>O serviço Centro para criança de 06 anos a 11 anos e onze meses e Centro para adolescentes de 12 anos a 14 anos e onze meses  deverá desenvolver, juntamente com o CRAS, a articulação com a rede de proteção social do território, na perspectiva da intersetorialidade, visando o fortalecimento familiar e a sustentabilidade das ações desenvolvidas, de forma a superar as condições de vulnerabilidade.</w:t>
      </w:r>
    </w:p>
    <w:p w:rsidR="00E866B8" w:rsidRDefault="00E866B8">
      <w:pPr>
        <w:ind w:right="-284"/>
        <w:jc w:val="both"/>
        <w:rPr>
          <w:bCs/>
          <w:sz w:val="24"/>
          <w:szCs w:val="24"/>
        </w:rPr>
      </w:pPr>
    </w:p>
    <w:p w:rsidR="00E866B8" w:rsidRDefault="00E866B8">
      <w:pPr>
        <w:pStyle w:val="Ttulo9"/>
        <w:numPr>
          <w:ilvl w:val="0"/>
          <w:numId w:val="0"/>
        </w:numPr>
        <w:tabs>
          <w:tab w:val="left" w:pos="9540"/>
          <w:tab w:val="left" w:pos="9720"/>
        </w:tabs>
        <w:spacing w:before="0" w:after="0"/>
        <w:ind w:right="-284"/>
        <w:jc w:val="both"/>
        <w:rPr>
          <w:rFonts w:ascii="Times New Roman" w:hAnsi="Times New Roman"/>
          <w:i w:val="0"/>
          <w:sz w:val="24"/>
          <w:szCs w:val="24"/>
        </w:rPr>
      </w:pPr>
      <w:r>
        <w:rPr>
          <w:rFonts w:ascii="Times New Roman" w:hAnsi="Times New Roman"/>
          <w:i w:val="0"/>
          <w:sz w:val="24"/>
          <w:szCs w:val="24"/>
        </w:rPr>
        <w:t xml:space="preserve">13.7. </w:t>
      </w:r>
      <w:r>
        <w:rPr>
          <w:rFonts w:ascii="Times New Roman" w:hAnsi="Times New Roman"/>
          <w:i w:val="0"/>
          <w:caps/>
          <w:sz w:val="24"/>
          <w:szCs w:val="24"/>
        </w:rPr>
        <w:t>Atribuições</w:t>
      </w:r>
    </w:p>
    <w:p w:rsidR="00E866B8" w:rsidRDefault="00E866B8">
      <w:pPr>
        <w:pStyle w:val="Ttulo9"/>
        <w:numPr>
          <w:ilvl w:val="0"/>
          <w:numId w:val="0"/>
        </w:numPr>
        <w:tabs>
          <w:tab w:val="left" w:pos="9540"/>
          <w:tab w:val="left" w:pos="9720"/>
        </w:tabs>
        <w:spacing w:before="0" w:after="0"/>
        <w:ind w:right="-284"/>
        <w:jc w:val="both"/>
        <w:rPr>
          <w:rFonts w:ascii="Times New Roman" w:hAnsi="Times New Roman"/>
          <w:i w:val="0"/>
          <w:sz w:val="24"/>
          <w:szCs w:val="24"/>
        </w:rPr>
      </w:pPr>
    </w:p>
    <w:p w:rsidR="00E866B8" w:rsidRDefault="00E866B8">
      <w:pPr>
        <w:pStyle w:val="Ttulo9"/>
        <w:numPr>
          <w:ilvl w:val="0"/>
          <w:numId w:val="0"/>
        </w:numPr>
        <w:tabs>
          <w:tab w:val="left" w:pos="9540"/>
          <w:tab w:val="left" w:pos="9720"/>
        </w:tabs>
        <w:spacing w:before="0" w:after="0"/>
        <w:ind w:right="-284"/>
        <w:jc w:val="both"/>
        <w:rPr>
          <w:rFonts w:ascii="Times New Roman" w:hAnsi="Times New Roman"/>
          <w:i w:val="0"/>
          <w:sz w:val="24"/>
          <w:szCs w:val="24"/>
        </w:rPr>
      </w:pPr>
      <w:r>
        <w:rPr>
          <w:rFonts w:ascii="Times New Roman" w:hAnsi="Times New Roman"/>
          <w:i w:val="0"/>
          <w:sz w:val="24"/>
          <w:szCs w:val="24"/>
        </w:rPr>
        <w:t>13.7.1.Coordenadoria de Assistência Social (CAS)</w:t>
      </w:r>
    </w:p>
    <w:p w:rsidR="00E866B8" w:rsidRDefault="00E866B8">
      <w:pPr>
        <w:numPr>
          <w:ilvl w:val="0"/>
          <w:numId w:val="19"/>
        </w:numPr>
        <w:tabs>
          <w:tab w:val="left" w:pos="9540"/>
          <w:tab w:val="left" w:pos="9720"/>
        </w:tabs>
        <w:spacing w:before="120"/>
        <w:ind w:right="-284"/>
        <w:jc w:val="both"/>
        <w:rPr>
          <w:sz w:val="24"/>
          <w:szCs w:val="24"/>
        </w:rPr>
      </w:pPr>
      <w:r>
        <w:rPr>
          <w:sz w:val="24"/>
          <w:szCs w:val="24"/>
        </w:rPr>
        <w:t>Participar da seleção dos profissionais que atuarão no Centro para Crianças e Centro para adolescentes.</w:t>
      </w:r>
    </w:p>
    <w:p w:rsidR="00E866B8" w:rsidRDefault="00E866B8">
      <w:pPr>
        <w:numPr>
          <w:ilvl w:val="0"/>
          <w:numId w:val="19"/>
        </w:numPr>
        <w:tabs>
          <w:tab w:val="left" w:pos="9540"/>
          <w:tab w:val="left" w:pos="9720"/>
        </w:tabs>
        <w:ind w:right="-284"/>
        <w:jc w:val="both"/>
        <w:rPr>
          <w:sz w:val="24"/>
          <w:szCs w:val="24"/>
        </w:rPr>
      </w:pPr>
      <w:r>
        <w:rPr>
          <w:sz w:val="24"/>
          <w:szCs w:val="24"/>
        </w:rPr>
        <w:t>Participar de capacitações continuadas, tanto as oferecidas pela SMADS, como as viabilizadas pela rede local;</w:t>
      </w:r>
    </w:p>
    <w:p w:rsidR="00E866B8" w:rsidRDefault="00E866B8">
      <w:pPr>
        <w:numPr>
          <w:ilvl w:val="0"/>
          <w:numId w:val="19"/>
        </w:numPr>
        <w:tabs>
          <w:tab w:val="left" w:pos="9540"/>
          <w:tab w:val="left" w:pos="9720"/>
        </w:tabs>
        <w:spacing w:before="120"/>
        <w:ind w:right="-284"/>
        <w:jc w:val="both"/>
        <w:rPr>
          <w:sz w:val="24"/>
          <w:szCs w:val="24"/>
        </w:rPr>
      </w:pPr>
      <w:r>
        <w:rPr>
          <w:sz w:val="24"/>
          <w:szCs w:val="24"/>
        </w:rPr>
        <w:t>Monitorar, avaliar a prestação dos serviços do Centro para Crianças e Centro para Adolescentes;</w:t>
      </w:r>
    </w:p>
    <w:p w:rsidR="00E866B8" w:rsidRDefault="00E866B8">
      <w:pPr>
        <w:numPr>
          <w:ilvl w:val="0"/>
          <w:numId w:val="20"/>
        </w:numPr>
        <w:tabs>
          <w:tab w:val="left" w:pos="9540"/>
          <w:tab w:val="left" w:pos="9720"/>
        </w:tabs>
        <w:ind w:right="-284"/>
        <w:jc w:val="both"/>
        <w:rPr>
          <w:sz w:val="24"/>
          <w:szCs w:val="24"/>
        </w:rPr>
      </w:pPr>
      <w:r>
        <w:rPr>
          <w:sz w:val="24"/>
          <w:szCs w:val="24"/>
        </w:rPr>
        <w:t xml:space="preserve">Realizar a supervisão da prestação de contas e do serviço conveniado. </w:t>
      </w:r>
    </w:p>
    <w:p w:rsidR="00E866B8" w:rsidRDefault="00E866B8">
      <w:pPr>
        <w:numPr>
          <w:ilvl w:val="0"/>
          <w:numId w:val="20"/>
        </w:numPr>
        <w:tabs>
          <w:tab w:val="left" w:pos="9540"/>
          <w:tab w:val="left" w:pos="9720"/>
        </w:tabs>
        <w:ind w:right="-284"/>
        <w:jc w:val="both"/>
        <w:rPr>
          <w:sz w:val="24"/>
          <w:szCs w:val="24"/>
        </w:rPr>
      </w:pPr>
      <w:r>
        <w:rPr>
          <w:sz w:val="24"/>
          <w:szCs w:val="24"/>
        </w:rPr>
        <w:t>Elaborar Plano de Supervisão Técnica para acompanhamento, monitoramento e avaliação do serviço.</w:t>
      </w:r>
    </w:p>
    <w:p w:rsidR="00E866B8" w:rsidRDefault="00E866B8">
      <w:pPr>
        <w:tabs>
          <w:tab w:val="left" w:pos="9540"/>
          <w:tab w:val="left" w:pos="9720"/>
        </w:tabs>
        <w:ind w:left="720" w:right="-284"/>
        <w:jc w:val="both"/>
        <w:rPr>
          <w:sz w:val="24"/>
          <w:szCs w:val="24"/>
        </w:rPr>
      </w:pPr>
    </w:p>
    <w:p w:rsidR="00E866B8" w:rsidRDefault="00E866B8">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ind w:right="-284"/>
        <w:rPr>
          <w:rFonts w:ascii="Times New Roman" w:hAnsi="Times New Roman"/>
          <w:bCs/>
          <w:i w:val="0"/>
          <w:sz w:val="24"/>
          <w:szCs w:val="24"/>
        </w:rPr>
      </w:pPr>
      <w:r>
        <w:rPr>
          <w:rFonts w:ascii="Times New Roman" w:hAnsi="Times New Roman"/>
          <w:bCs/>
          <w:i w:val="0"/>
          <w:sz w:val="24"/>
          <w:szCs w:val="24"/>
        </w:rPr>
        <w:t xml:space="preserve">13.7.2. Das </w:t>
      </w:r>
      <w:r>
        <w:rPr>
          <w:rFonts w:ascii="Times New Roman" w:hAnsi="Times New Roman"/>
          <w:i w:val="0"/>
          <w:sz w:val="24"/>
          <w:szCs w:val="24"/>
        </w:rPr>
        <w:t>Organizações/ Entidades/ Associações Conv</w:t>
      </w:r>
      <w:r>
        <w:rPr>
          <w:rFonts w:ascii="Times New Roman" w:hAnsi="Times New Roman"/>
          <w:i w:val="0"/>
          <w:sz w:val="24"/>
          <w:szCs w:val="24"/>
        </w:rPr>
        <w:t>e</w:t>
      </w:r>
      <w:r>
        <w:rPr>
          <w:rFonts w:ascii="Times New Roman" w:hAnsi="Times New Roman"/>
          <w:i w:val="0"/>
          <w:sz w:val="24"/>
          <w:szCs w:val="24"/>
        </w:rPr>
        <w:t>niadas</w:t>
      </w:r>
    </w:p>
    <w:p w:rsidR="00E866B8" w:rsidRDefault="00E866B8">
      <w:pPr>
        <w:numPr>
          <w:ilvl w:val="0"/>
          <w:numId w:val="28"/>
        </w:numPr>
        <w:tabs>
          <w:tab w:val="left" w:pos="360"/>
          <w:tab w:val="left" w:pos="540"/>
          <w:tab w:val="left" w:pos="2340"/>
          <w:tab w:val="left" w:pos="3600"/>
          <w:tab w:val="left" w:pos="5400"/>
          <w:tab w:val="left" w:pos="5940"/>
          <w:tab w:val="left" w:pos="9540"/>
          <w:tab w:val="left" w:pos="9720"/>
        </w:tabs>
        <w:ind w:right="-284"/>
        <w:jc w:val="both"/>
        <w:rPr>
          <w:sz w:val="24"/>
          <w:szCs w:val="24"/>
        </w:rPr>
      </w:pPr>
      <w:r>
        <w:rPr>
          <w:sz w:val="24"/>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Participar da capacitação continuada tanto as oferecidas pela SMADS, como as viabilizadas pela rede local;</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Manter, afixada no imóvel, placa de identificação do Centro conforme as normas da PMSP/SMADS. A placa deverá ser confeccionada por SMADS;</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Possibilitar que a CAS acompanhe a seleção dos profissionais do serviço, de acordo com as atribuições exigidas para cada função apresentadas no artigo 9º da Portaria 30 – com nova redação dada pela portaria 28/SMADS/2008;</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Realizar as ações previstas no plano de trabalho, respeitando as diretrizes e eixos dos serviços;</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Responsabilizar-se pela manutenção, reforma e ampliação do espaço físico.</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lastRenderedPageBreak/>
        <w:t xml:space="preserve">Alimentar os sistemas de controle de dados dos serviços informatizados ou manuais, adotados pela SMADS, bem como os decorrentes das normas expedidas pela União e pelo Governo do Estado de São Paulo.  </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Participar da sistematização, monitoramento das atividades desenvolvidas e do processo de avaliação;</w:t>
      </w:r>
    </w:p>
    <w:p w:rsidR="00E866B8" w:rsidRDefault="00E866B8">
      <w:pPr>
        <w:numPr>
          <w:ilvl w:val="0"/>
          <w:numId w:val="28"/>
        </w:numPr>
        <w:tabs>
          <w:tab w:val="left" w:pos="360"/>
          <w:tab w:val="left" w:pos="2340"/>
          <w:tab w:val="left" w:pos="3600"/>
          <w:tab w:val="left" w:pos="5400"/>
          <w:tab w:val="left" w:pos="5940"/>
          <w:tab w:val="left" w:pos="9540"/>
          <w:tab w:val="left" w:pos="9720"/>
        </w:tabs>
        <w:ind w:right="-284"/>
        <w:jc w:val="both"/>
        <w:rPr>
          <w:sz w:val="24"/>
          <w:szCs w:val="24"/>
        </w:rPr>
      </w:pPr>
      <w:r>
        <w:rPr>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E866B8" w:rsidRDefault="00E866B8">
      <w:pPr>
        <w:numPr>
          <w:ilvl w:val="0"/>
          <w:numId w:val="17"/>
        </w:numPr>
        <w:tabs>
          <w:tab w:val="clear" w:pos="928"/>
          <w:tab w:val="num" w:pos="720"/>
          <w:tab w:val="num" w:pos="900"/>
        </w:tabs>
        <w:ind w:left="1077" w:right="-284" w:hanging="357"/>
        <w:jc w:val="both"/>
        <w:rPr>
          <w:bCs/>
          <w:i/>
          <w:sz w:val="24"/>
          <w:szCs w:val="24"/>
        </w:rPr>
      </w:pPr>
      <w:r>
        <w:rPr>
          <w:bCs/>
          <w:sz w:val="24"/>
          <w:szCs w:val="24"/>
        </w:rPr>
        <w:t>Cadastrar, quando necessário, as famílias no BDC ou outro instrumental definido pela SMADS, conforme especificações estabelecidas pela Portaria nº 004/SMADS/SMSP/SMG de 19/09/2005;</w:t>
      </w:r>
    </w:p>
    <w:p w:rsidR="00E866B8" w:rsidRDefault="00E866B8">
      <w:pPr>
        <w:numPr>
          <w:ilvl w:val="0"/>
          <w:numId w:val="17"/>
        </w:numPr>
        <w:tabs>
          <w:tab w:val="clear" w:pos="928"/>
          <w:tab w:val="num" w:pos="720"/>
          <w:tab w:val="num" w:pos="900"/>
        </w:tabs>
        <w:ind w:left="1077" w:right="-284" w:hanging="357"/>
        <w:jc w:val="both"/>
        <w:rPr>
          <w:bCs/>
          <w:i/>
          <w:sz w:val="24"/>
          <w:szCs w:val="24"/>
        </w:rPr>
      </w:pPr>
      <w:r>
        <w:rPr>
          <w:sz w:val="24"/>
          <w:szCs w:val="24"/>
        </w:rPr>
        <w:t xml:space="preserve">Publicizar a parceria com material fornecido pela SMADS e pela Organização e garantir a presença dos logos da PMSP e da SMADS nos materiais elaborados pela organização, tais como, </w:t>
      </w:r>
      <w:r>
        <w:rPr>
          <w:i/>
          <w:sz w:val="24"/>
          <w:szCs w:val="24"/>
        </w:rPr>
        <w:t>folders, banners</w:t>
      </w:r>
      <w:r>
        <w:rPr>
          <w:sz w:val="24"/>
          <w:szCs w:val="24"/>
        </w:rPr>
        <w:t xml:space="preserve">, convites, outros meios impressos e demais mídias. </w:t>
      </w:r>
    </w:p>
    <w:p w:rsidR="00E866B8" w:rsidRDefault="00E866B8">
      <w:pPr>
        <w:ind w:right="-285"/>
        <w:jc w:val="both"/>
        <w:rPr>
          <w:bCs/>
          <w:i/>
          <w:sz w:val="24"/>
          <w:szCs w:val="24"/>
        </w:rPr>
      </w:pPr>
      <w:r>
        <w:rPr>
          <w:b/>
          <w:sz w:val="24"/>
          <w:szCs w:val="24"/>
        </w:rPr>
        <w:t xml:space="preserve"> </w:t>
      </w:r>
    </w:p>
    <w:p w:rsidR="00E866B8" w:rsidRDefault="00E866B8">
      <w:pPr>
        <w:ind w:right="-285"/>
        <w:jc w:val="both"/>
        <w:rPr>
          <w:bCs/>
          <w:i/>
          <w:sz w:val="24"/>
          <w:szCs w:val="24"/>
        </w:rPr>
      </w:pPr>
      <w:r>
        <w:rPr>
          <w:b/>
          <w:sz w:val="24"/>
          <w:szCs w:val="24"/>
        </w:rPr>
        <w:t xml:space="preserve"> </w:t>
      </w:r>
    </w:p>
    <w:p w:rsidR="00E866B8" w:rsidRDefault="00E866B8">
      <w:pPr>
        <w:tabs>
          <w:tab w:val="num" w:pos="900"/>
        </w:tabs>
        <w:ind w:right="-284"/>
        <w:jc w:val="both"/>
        <w:rPr>
          <w:color w:val="4F6228"/>
          <w:sz w:val="24"/>
          <w:szCs w:val="24"/>
        </w:rPr>
      </w:pPr>
    </w:p>
    <w:p w:rsidR="00E866B8" w:rsidRDefault="00E866B8">
      <w:pPr>
        <w:rPr>
          <w:b/>
          <w:sz w:val="24"/>
          <w:szCs w:val="24"/>
        </w:rPr>
      </w:pPr>
    </w:p>
    <w:p w:rsidR="00E866B8" w:rsidRDefault="00E866B8">
      <w:pPr>
        <w:spacing w:after="120"/>
        <w:jc w:val="both"/>
        <w:rPr>
          <w:b/>
          <w:iCs/>
          <w:sz w:val="24"/>
          <w:szCs w:val="24"/>
        </w:rPr>
      </w:pPr>
      <w:r>
        <w:rPr>
          <w:b/>
          <w:iCs/>
          <w:sz w:val="24"/>
          <w:szCs w:val="24"/>
        </w:rPr>
        <w:t>14. PORTARIAS COMPLEMENTARES AO EDITAL</w:t>
      </w:r>
    </w:p>
    <w:p w:rsidR="00E866B8" w:rsidRDefault="00E866B8">
      <w:pPr>
        <w:jc w:val="both"/>
        <w:rPr>
          <w:sz w:val="24"/>
          <w:szCs w:val="24"/>
        </w:rPr>
      </w:pPr>
      <w:r>
        <w:rPr>
          <w:b/>
          <w:sz w:val="24"/>
          <w:szCs w:val="24"/>
        </w:rPr>
        <w:t>Portaria nº31/2003/SAS/GABINETE -</w:t>
      </w:r>
      <w:r>
        <w:rPr>
          <w:sz w:val="24"/>
          <w:szCs w:val="24"/>
        </w:rPr>
        <w:t xml:space="preserve">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E866B8" w:rsidRDefault="00E866B8">
      <w:pPr>
        <w:jc w:val="both"/>
        <w:rPr>
          <w:sz w:val="24"/>
          <w:szCs w:val="24"/>
        </w:rPr>
      </w:pPr>
    </w:p>
    <w:p w:rsidR="00E866B8" w:rsidRDefault="00E866B8">
      <w:pPr>
        <w:jc w:val="both"/>
        <w:rPr>
          <w:sz w:val="24"/>
          <w:szCs w:val="24"/>
        </w:rPr>
      </w:pPr>
      <w:r>
        <w:rPr>
          <w:b/>
          <w:bCs/>
          <w:sz w:val="24"/>
          <w:szCs w:val="24"/>
        </w:rPr>
        <w:t>Portaria nº19/SMADS/2007</w:t>
      </w:r>
      <w:r>
        <w:rPr>
          <w:sz w:val="24"/>
          <w:szCs w:val="24"/>
        </w:rPr>
        <w:t xml:space="preserve"> – Altera o 11.1. do artigo 2º da Portaria 31/2003/SAS/Gabinete.</w:t>
      </w:r>
    </w:p>
    <w:p w:rsidR="00E866B8" w:rsidRDefault="00E866B8">
      <w:pPr>
        <w:ind w:right="-285"/>
        <w:jc w:val="both"/>
        <w:rPr>
          <w:sz w:val="24"/>
          <w:szCs w:val="24"/>
        </w:rPr>
      </w:pPr>
    </w:p>
    <w:p w:rsidR="00E866B8" w:rsidRDefault="00E866B8">
      <w:pPr>
        <w:ind w:right="-285"/>
        <w:jc w:val="both"/>
        <w:rPr>
          <w:sz w:val="24"/>
          <w:szCs w:val="24"/>
        </w:rPr>
      </w:pPr>
      <w:r>
        <w:rPr>
          <w:b/>
          <w:bCs/>
          <w:sz w:val="24"/>
          <w:szCs w:val="24"/>
        </w:rPr>
        <w:t xml:space="preserve">Portaria nº30/SMADS/GAB/2007 - </w:t>
      </w:r>
      <w:r>
        <w:rPr>
          <w:b/>
          <w:sz w:val="24"/>
          <w:szCs w:val="24"/>
        </w:rPr>
        <w:t xml:space="preserve">com nova redação dada pela Portaria 28/SMADS/2008 - </w:t>
      </w:r>
      <w:r>
        <w:rPr>
          <w:sz w:val="24"/>
          <w:szCs w:val="24"/>
        </w:rPr>
        <w:t>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E866B8" w:rsidRDefault="00E866B8">
      <w:pPr>
        <w:ind w:right="-285"/>
        <w:jc w:val="both"/>
        <w:rPr>
          <w:sz w:val="24"/>
          <w:szCs w:val="24"/>
        </w:rPr>
      </w:pPr>
    </w:p>
    <w:p w:rsidR="00E866B8" w:rsidRDefault="00E866B8">
      <w:pPr>
        <w:ind w:right="-285"/>
        <w:jc w:val="both"/>
        <w:rPr>
          <w:sz w:val="24"/>
          <w:szCs w:val="24"/>
        </w:rPr>
      </w:pPr>
      <w:r>
        <w:rPr>
          <w:b/>
          <w:sz w:val="24"/>
          <w:szCs w:val="24"/>
        </w:rPr>
        <w:t>Portaria nº 32/SMADS/2008</w:t>
      </w:r>
      <w:r>
        <w:rPr>
          <w:sz w:val="24"/>
          <w:szCs w:val="24"/>
        </w:rPr>
        <w:t>.- Introduz alterações na Portaria nº30/SMADS/2007, com nova redação dada pela Portaria nº28/SMADS/2008.</w:t>
      </w:r>
    </w:p>
    <w:p w:rsidR="00E866B8" w:rsidRDefault="00E866B8">
      <w:pPr>
        <w:ind w:right="-285"/>
        <w:jc w:val="both"/>
        <w:rPr>
          <w:b/>
          <w:bCs/>
          <w:sz w:val="24"/>
          <w:szCs w:val="24"/>
        </w:rPr>
      </w:pPr>
    </w:p>
    <w:p w:rsidR="00E866B8" w:rsidRDefault="00E866B8">
      <w:pPr>
        <w:ind w:right="-285"/>
        <w:jc w:val="both"/>
        <w:rPr>
          <w:sz w:val="24"/>
          <w:szCs w:val="24"/>
        </w:rPr>
      </w:pPr>
      <w:r>
        <w:rPr>
          <w:b/>
          <w:bCs/>
          <w:sz w:val="24"/>
          <w:szCs w:val="24"/>
        </w:rPr>
        <w:t xml:space="preserve">Portaria nº 004/SMADS/SMSP/SMG – </w:t>
      </w:r>
      <w:r>
        <w:rPr>
          <w:sz w:val="24"/>
          <w:szCs w:val="24"/>
        </w:rPr>
        <w:t>Instituiu o Banco de Dados do Cidadão como o cadastro que deverá ser utilizado por todas as Supervisões de Assistência Social das Subprefeituras quando do atendimento de munícipes que buscam os programas socais oferecidos.</w:t>
      </w:r>
    </w:p>
    <w:p w:rsidR="00E866B8" w:rsidRDefault="00E866B8">
      <w:pPr>
        <w:ind w:right="-285"/>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sz w:val="24"/>
          <w:szCs w:val="24"/>
        </w:rPr>
      </w:pPr>
    </w:p>
    <w:p w:rsidR="00E866B8" w:rsidRDefault="00E866B8">
      <w:pPr>
        <w:jc w:val="both"/>
        <w:rPr>
          <w:color w:val="C0504D"/>
          <w:sz w:val="24"/>
          <w:szCs w:val="24"/>
        </w:rPr>
      </w:pPr>
    </w:p>
    <w:p w:rsidR="00E866B8" w:rsidRDefault="00E866B8">
      <w:pPr>
        <w:jc w:val="both"/>
        <w:rPr>
          <w:color w:val="FF0000"/>
          <w:sz w:val="24"/>
          <w:szCs w:val="24"/>
        </w:rPr>
      </w:pPr>
    </w:p>
    <w:p w:rsidR="00E866B8" w:rsidRDefault="00E866B8">
      <w:pPr>
        <w:ind w:right="-285"/>
        <w:jc w:val="center"/>
        <w:rPr>
          <w:sz w:val="24"/>
          <w:szCs w:val="24"/>
        </w:rPr>
      </w:pPr>
      <w:r>
        <w:rPr>
          <w:sz w:val="24"/>
          <w:szCs w:val="24"/>
        </w:rPr>
        <w:t>ANEXO I</w:t>
      </w:r>
    </w:p>
    <w:p w:rsidR="00E866B8" w:rsidRDefault="00E866B8">
      <w:pPr>
        <w:ind w:right="-285"/>
        <w:jc w:val="center"/>
        <w:rPr>
          <w:sz w:val="24"/>
          <w:szCs w:val="24"/>
        </w:rPr>
      </w:pPr>
    </w:p>
    <w:p w:rsidR="00E866B8" w:rsidRDefault="00E866B8">
      <w:pPr>
        <w:ind w:right="-285"/>
        <w:jc w:val="center"/>
        <w:rPr>
          <w:sz w:val="24"/>
          <w:szCs w:val="24"/>
        </w:rPr>
      </w:pPr>
      <w:r>
        <w:rPr>
          <w:sz w:val="24"/>
          <w:szCs w:val="24"/>
        </w:rPr>
        <w:t>MODELO REFERENCIAL DE CREDENCIAMENTO</w:t>
      </w:r>
    </w:p>
    <w:p w:rsidR="00E866B8" w:rsidRDefault="00E866B8">
      <w:pPr>
        <w:ind w:right="-285"/>
        <w:jc w:val="center"/>
        <w:rPr>
          <w:sz w:val="24"/>
          <w:szCs w:val="24"/>
        </w:rPr>
      </w:pPr>
    </w:p>
    <w:p w:rsidR="00E866B8" w:rsidRDefault="00E866B8">
      <w:pPr>
        <w:spacing w:line="480" w:lineRule="auto"/>
        <w:ind w:right="-284" w:firstLine="709"/>
        <w:jc w:val="both"/>
        <w:rPr>
          <w:sz w:val="24"/>
          <w:szCs w:val="24"/>
        </w:rPr>
      </w:pPr>
      <w:r>
        <w:rPr>
          <w:sz w:val="24"/>
          <w:szCs w:val="24"/>
        </w:rPr>
        <w:t>Pelo presente instrumento, a organização................................................................., com sede na ...................................................................................,  por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E866B8" w:rsidRDefault="00E866B8">
      <w:pPr>
        <w:ind w:right="-285"/>
        <w:jc w:val="both"/>
        <w:rPr>
          <w:sz w:val="24"/>
          <w:szCs w:val="24"/>
        </w:rPr>
      </w:pPr>
    </w:p>
    <w:p w:rsidR="00E866B8" w:rsidRDefault="00E866B8">
      <w:pPr>
        <w:ind w:right="-285"/>
        <w:jc w:val="both"/>
        <w:rPr>
          <w:sz w:val="24"/>
          <w:szCs w:val="24"/>
        </w:rPr>
      </w:pPr>
    </w:p>
    <w:p w:rsidR="00E866B8" w:rsidRDefault="00E866B8">
      <w:pPr>
        <w:ind w:right="-285"/>
        <w:jc w:val="right"/>
        <w:rPr>
          <w:sz w:val="24"/>
          <w:szCs w:val="24"/>
        </w:rPr>
      </w:pPr>
      <w:r>
        <w:rPr>
          <w:sz w:val="24"/>
          <w:szCs w:val="24"/>
        </w:rPr>
        <w:t>São Paulo, ..... de ..............................de 2009</w:t>
      </w:r>
    </w:p>
    <w:p w:rsidR="00E866B8" w:rsidRDefault="00E866B8">
      <w:pPr>
        <w:ind w:right="-285"/>
        <w:jc w:val="right"/>
        <w:rPr>
          <w:sz w:val="24"/>
          <w:szCs w:val="24"/>
        </w:rPr>
      </w:pPr>
    </w:p>
    <w:p w:rsidR="00E866B8" w:rsidRDefault="00E866B8">
      <w:pPr>
        <w:ind w:right="-285"/>
        <w:jc w:val="right"/>
        <w:rPr>
          <w:sz w:val="24"/>
          <w:szCs w:val="24"/>
        </w:rPr>
      </w:pPr>
    </w:p>
    <w:p w:rsidR="00E866B8" w:rsidRDefault="00E866B8">
      <w:pPr>
        <w:ind w:right="-285"/>
        <w:jc w:val="right"/>
        <w:rPr>
          <w:sz w:val="24"/>
          <w:szCs w:val="24"/>
        </w:rPr>
      </w:pPr>
    </w:p>
    <w:p w:rsidR="00E866B8" w:rsidRDefault="00E866B8">
      <w:pPr>
        <w:ind w:right="-285"/>
        <w:jc w:val="right"/>
        <w:rPr>
          <w:sz w:val="24"/>
          <w:szCs w:val="24"/>
        </w:rPr>
      </w:pPr>
      <w:r>
        <w:rPr>
          <w:sz w:val="24"/>
          <w:szCs w:val="24"/>
        </w:rPr>
        <w:t>_________________________________</w:t>
      </w:r>
    </w:p>
    <w:p w:rsidR="00E866B8" w:rsidRDefault="00E866B8">
      <w:pPr>
        <w:ind w:right="-285"/>
        <w:jc w:val="right"/>
        <w:rPr>
          <w:sz w:val="24"/>
          <w:szCs w:val="24"/>
        </w:rPr>
      </w:pPr>
      <w:r>
        <w:rPr>
          <w:sz w:val="24"/>
          <w:szCs w:val="24"/>
        </w:rPr>
        <w:t>Nome completo, função e assinatura</w:t>
      </w:r>
    </w:p>
    <w:p w:rsidR="00E866B8" w:rsidRDefault="00E866B8">
      <w:pPr>
        <w:ind w:right="-285"/>
        <w:jc w:val="right"/>
        <w:rPr>
          <w:sz w:val="24"/>
          <w:szCs w:val="24"/>
        </w:rPr>
      </w:pPr>
    </w:p>
    <w:p w:rsidR="00E866B8" w:rsidRDefault="00E866B8">
      <w:pPr>
        <w:ind w:right="-285"/>
        <w:jc w:val="both"/>
        <w:rPr>
          <w:sz w:val="24"/>
          <w:szCs w:val="24"/>
        </w:rPr>
      </w:pPr>
    </w:p>
    <w:p w:rsidR="00E866B8" w:rsidRDefault="00E866B8">
      <w:pPr>
        <w:ind w:right="-285"/>
        <w:jc w:val="both"/>
        <w:rPr>
          <w:sz w:val="24"/>
          <w:szCs w:val="24"/>
        </w:rPr>
      </w:pPr>
    </w:p>
    <w:p w:rsidR="00E866B8" w:rsidRDefault="00E866B8">
      <w:pPr>
        <w:ind w:right="-285"/>
        <w:jc w:val="both"/>
        <w:rPr>
          <w:sz w:val="24"/>
          <w:szCs w:val="24"/>
        </w:rPr>
      </w:pPr>
    </w:p>
    <w:p w:rsidR="00E866B8" w:rsidRDefault="00E866B8">
      <w:pPr>
        <w:ind w:right="-285"/>
        <w:jc w:val="both"/>
        <w:rPr>
          <w:sz w:val="24"/>
          <w:szCs w:val="24"/>
        </w:rPr>
      </w:pPr>
      <w:r>
        <w:rPr>
          <w:sz w:val="24"/>
          <w:szCs w:val="24"/>
        </w:rPr>
        <w:t>OBSERVAÇÕES</w:t>
      </w:r>
    </w:p>
    <w:p w:rsidR="00E866B8" w:rsidRDefault="00E866B8">
      <w:pPr>
        <w:ind w:right="-285"/>
        <w:jc w:val="both"/>
        <w:rPr>
          <w:sz w:val="24"/>
          <w:szCs w:val="24"/>
        </w:rPr>
      </w:pPr>
    </w:p>
    <w:p w:rsidR="00E866B8" w:rsidRDefault="00E866B8">
      <w:pPr>
        <w:numPr>
          <w:ilvl w:val="0"/>
          <w:numId w:val="30"/>
        </w:numPr>
        <w:ind w:right="-285"/>
        <w:jc w:val="both"/>
        <w:rPr>
          <w:sz w:val="24"/>
          <w:szCs w:val="24"/>
        </w:rPr>
      </w:pPr>
      <w:r>
        <w:rPr>
          <w:sz w:val="24"/>
          <w:szCs w:val="24"/>
        </w:rPr>
        <w:t xml:space="preserve"> O credenciamento deverá estar acompanhado da ata de eleição da diretoria em vigência para comprovar que o seu subscritor tem poderes para outorgar o credenciamento.</w:t>
      </w:r>
    </w:p>
    <w:p w:rsidR="00E866B8" w:rsidRDefault="00E866B8">
      <w:pPr>
        <w:ind w:left="360" w:right="-285"/>
        <w:jc w:val="both"/>
        <w:rPr>
          <w:sz w:val="24"/>
          <w:szCs w:val="24"/>
        </w:rPr>
      </w:pPr>
    </w:p>
    <w:p w:rsidR="00E866B8" w:rsidRDefault="00E866B8">
      <w:pPr>
        <w:numPr>
          <w:ilvl w:val="0"/>
          <w:numId w:val="30"/>
        </w:numPr>
        <w:ind w:right="-285"/>
        <w:jc w:val="both"/>
        <w:rPr>
          <w:sz w:val="24"/>
          <w:szCs w:val="24"/>
        </w:rPr>
      </w:pPr>
      <w:r>
        <w:rPr>
          <w:sz w:val="24"/>
          <w:szCs w:val="24"/>
        </w:rPr>
        <w:t>Quando o credenciamento for conferido por procurador da licitante, deverá ser ainda apresentada cópia autenticada do documento procuração, do qual deverá constar expressamente a possibilidade de substabelecimento.</w:t>
      </w:r>
    </w:p>
    <w:p w:rsidR="00E866B8" w:rsidRDefault="00E866B8">
      <w:pPr>
        <w:pStyle w:val="Ttulo1"/>
        <w:numPr>
          <w:ilvl w:val="0"/>
          <w:numId w:val="0"/>
        </w:numPr>
        <w:rPr>
          <w:rFonts w:ascii="Times New Roman" w:hAnsi="Times New Roman"/>
          <w:sz w:val="24"/>
          <w:szCs w:val="24"/>
        </w:rPr>
      </w:pPr>
    </w:p>
    <w:p w:rsidR="00E866B8" w:rsidRDefault="00E866B8">
      <w:pPr>
        <w:ind w:right="-285"/>
        <w:jc w:val="center"/>
        <w:rPr>
          <w:sz w:val="24"/>
          <w:szCs w:val="24"/>
        </w:rPr>
      </w:pPr>
    </w:p>
    <w:p w:rsidR="00E866B8" w:rsidRDefault="00E866B8">
      <w:pPr>
        <w:ind w:right="-285"/>
        <w:jc w:val="center"/>
        <w:rPr>
          <w:sz w:val="24"/>
          <w:szCs w:val="24"/>
        </w:rPr>
      </w:pPr>
    </w:p>
    <w:p w:rsidR="00E866B8" w:rsidRDefault="00E866B8">
      <w:pPr>
        <w:ind w:right="-285"/>
        <w:jc w:val="center"/>
        <w:rPr>
          <w:sz w:val="24"/>
          <w:szCs w:val="24"/>
        </w:rPr>
      </w:pPr>
    </w:p>
    <w:p w:rsidR="00E866B8" w:rsidRDefault="00E866B8">
      <w:pPr>
        <w:ind w:right="-285"/>
        <w:jc w:val="center"/>
        <w:rPr>
          <w:sz w:val="24"/>
          <w:szCs w:val="24"/>
        </w:rPr>
      </w:pPr>
    </w:p>
    <w:p w:rsidR="00E866B8" w:rsidRDefault="00E866B8">
      <w:pPr>
        <w:ind w:right="-285"/>
        <w:jc w:val="center"/>
        <w:rPr>
          <w:sz w:val="24"/>
          <w:szCs w:val="24"/>
        </w:rPr>
      </w:pPr>
      <w:r>
        <w:rPr>
          <w:sz w:val="24"/>
          <w:szCs w:val="24"/>
        </w:rPr>
        <w:t>ANEXO II</w:t>
      </w:r>
    </w:p>
    <w:p w:rsidR="00074806" w:rsidRPr="003702EE" w:rsidRDefault="00074806" w:rsidP="00074806">
      <w:pPr>
        <w:pStyle w:val="Corpodetexto3"/>
        <w:ind w:right="-285"/>
        <w:jc w:val="center"/>
        <w:rPr>
          <w:b w:val="0"/>
          <w:sz w:val="20"/>
        </w:rPr>
      </w:pPr>
      <w:r w:rsidRPr="003702EE">
        <w:rPr>
          <w:b w:val="0"/>
          <w:sz w:val="20"/>
        </w:rPr>
        <w:t>INSTRUMENTO DE GERENCIAMENTO DO CONVÊNIO</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1985"/>
          <w:tab w:val="left" w:pos="7938"/>
        </w:tabs>
        <w:spacing w:after="120"/>
        <w:ind w:right="-427"/>
        <w:jc w:val="both"/>
      </w:pPr>
      <w:r w:rsidRPr="003702EE">
        <w:t>TIPO DE SERVIÇO: CENTRO PARA CRIANÇAS DE 06 A 11 anos e 11 meses E CENTRO PARA ADOLESCENTES DE 12 A 14 anos e 11 meses</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3702EE">
        <w:t xml:space="preserve">TOTAL DE VAGAS OFERECIDAS: </w:t>
      </w:r>
      <w:r>
        <w:t>120</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3702EE">
        <w:t>ORGANIZAÇÃO MANTENEDORA:</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3702EE">
        <w:t>NOME DO SERVIÇO (nome fantasia):</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7938"/>
        </w:tabs>
        <w:spacing w:after="120"/>
        <w:ind w:right="-427"/>
        <w:jc w:val="both"/>
      </w:pPr>
      <w:r w:rsidRPr="003702EE">
        <w:t xml:space="preserve">ENDEREÇO DO SERVIÇO: </w:t>
      </w:r>
      <w:r w:rsidRPr="003702EE">
        <w:tab/>
        <w:t>CEP:</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1418"/>
          <w:tab w:val="left" w:pos="3828"/>
          <w:tab w:val="left" w:pos="7938"/>
        </w:tabs>
        <w:spacing w:after="120"/>
        <w:ind w:right="-427"/>
        <w:jc w:val="both"/>
      </w:pPr>
      <w:r w:rsidRPr="003702EE">
        <w:t>DISTRITO:</w:t>
      </w:r>
      <w:r>
        <w:t xml:space="preserve">SANTANA </w:t>
      </w:r>
      <w:r>
        <w:tab/>
      </w:r>
      <w:r w:rsidRPr="003702EE">
        <w:t xml:space="preserve">CRAS REGIONAL </w:t>
      </w:r>
      <w:r>
        <w:t>SANTANA</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1418"/>
          <w:tab w:val="left" w:pos="5529"/>
          <w:tab w:val="left" w:pos="7938"/>
        </w:tabs>
        <w:spacing w:after="120"/>
        <w:ind w:right="-427"/>
        <w:jc w:val="both"/>
      </w:pPr>
      <w:r w:rsidRPr="003702EE">
        <w:t>SUPERVISÃO E ACOMPANHAMENTO DA CAS</w:t>
      </w:r>
      <w:r>
        <w:t xml:space="preserve"> NORTE</w:t>
      </w:r>
    </w:p>
    <w:p w:rsidR="00074806" w:rsidRPr="00C52178" w:rsidRDefault="00074806" w:rsidP="00074806">
      <w:pPr>
        <w:pBdr>
          <w:top w:val="single" w:sz="4" w:space="1" w:color="auto"/>
          <w:left w:val="single" w:sz="4" w:space="4" w:color="auto"/>
          <w:bottom w:val="single" w:sz="4" w:space="1" w:color="auto"/>
          <w:right w:val="single" w:sz="4" w:space="0" w:color="auto"/>
        </w:pBdr>
        <w:tabs>
          <w:tab w:val="left" w:pos="7938"/>
        </w:tabs>
        <w:spacing w:after="120"/>
        <w:ind w:right="-427"/>
        <w:jc w:val="both"/>
        <w:rPr>
          <w:color w:val="FF0000"/>
        </w:rPr>
      </w:pPr>
      <w:r w:rsidRPr="00C52178">
        <w:rPr>
          <w:color w:val="FF0000"/>
        </w:rPr>
        <w:t xml:space="preserve">REPASSE MENSAL: até </w:t>
      </w:r>
      <w:r w:rsidRPr="00C52178">
        <w:rPr>
          <w:b/>
          <w:color w:val="FF0000"/>
        </w:rPr>
        <w:t xml:space="preserve">R$ </w:t>
      </w:r>
      <w:r>
        <w:rPr>
          <w:b/>
          <w:color w:val="FF0000"/>
        </w:rPr>
        <w:t>19.843,10</w:t>
      </w:r>
      <w:r w:rsidRPr="00C52178">
        <w:rPr>
          <w:b/>
          <w:color w:val="FF0000"/>
        </w:rPr>
        <w:t xml:space="preserve"> </w:t>
      </w:r>
      <w:r w:rsidRPr="00C52178">
        <w:rPr>
          <w:color w:val="FF0000"/>
        </w:rPr>
        <w:t xml:space="preserve">para organização sem isenção de contribuição patronal e </w:t>
      </w:r>
      <w:r w:rsidRPr="00C52178">
        <w:rPr>
          <w:b/>
          <w:color w:val="FF0000"/>
        </w:rPr>
        <w:t xml:space="preserve">R$ </w:t>
      </w:r>
      <w:r>
        <w:rPr>
          <w:b/>
          <w:color w:val="FF0000"/>
        </w:rPr>
        <w:t>17.986,96</w:t>
      </w:r>
      <w:r w:rsidRPr="00C52178">
        <w:rPr>
          <w:b/>
          <w:color w:val="FF0000"/>
        </w:rPr>
        <w:t xml:space="preserve"> </w:t>
      </w:r>
      <w:r w:rsidRPr="00C52178">
        <w:rPr>
          <w:color w:val="FF0000"/>
        </w:rPr>
        <w:t xml:space="preserve">para organização com isenção de contribuição patronal </w:t>
      </w:r>
      <w:r>
        <w:rPr>
          <w:color w:val="FF0000"/>
        </w:rPr>
        <w:t xml:space="preserve"> e até R$ 5.000,00 para pagamento do aluguel e IPTU.</w:t>
      </w:r>
    </w:p>
    <w:p w:rsidR="00074806" w:rsidRDefault="00074806" w:rsidP="00074806">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t xml:space="preserve">VERBA DE IMPLANTAÇÃO: R$ até 5.000,00 se há  necessidade da organização </w:t>
      </w:r>
    </w:p>
    <w:p w:rsidR="00074806" w:rsidRDefault="00074806" w:rsidP="00074806">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t>DOTAÇÃO ORÇAMENTÁRIA</w:t>
      </w:r>
      <w:r w:rsidRPr="00C063E2">
        <w:t>: 93.10.08.243.0343.6206.3.3.90.39.00.0X - AÇÃO SÓCIO EDUCATIVA E PREVENTIVA À CRIANÇA ADOLESCENTE E JOVEM</w:t>
      </w:r>
    </w:p>
    <w:p w:rsidR="00074806" w:rsidRPr="007137CB" w:rsidRDefault="00074806" w:rsidP="00074806">
      <w:pPr>
        <w:pBdr>
          <w:top w:val="single" w:sz="4" w:space="1" w:color="auto"/>
          <w:left w:val="single" w:sz="4" w:space="4" w:color="auto"/>
          <w:bottom w:val="single" w:sz="4" w:space="1" w:color="auto"/>
          <w:right w:val="single" w:sz="4" w:space="0" w:color="auto"/>
        </w:pBdr>
        <w:tabs>
          <w:tab w:val="left" w:pos="7938"/>
        </w:tabs>
        <w:spacing w:after="120"/>
        <w:ind w:right="-427"/>
        <w:jc w:val="both"/>
        <w:rPr>
          <w:color w:val="FF0000"/>
        </w:rPr>
      </w:pPr>
      <w:r>
        <w:t>FONTE MUNICIPAL:</w:t>
      </w:r>
    </w:p>
    <w:p w:rsidR="00074806" w:rsidRPr="00C063E2" w:rsidRDefault="00074806" w:rsidP="00074806">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t>FONTE FEDERAL:</w:t>
      </w:r>
    </w:p>
    <w:p w:rsidR="00074806" w:rsidRPr="003702EE" w:rsidRDefault="00074806" w:rsidP="00074806">
      <w:pPr>
        <w:pBdr>
          <w:top w:val="single" w:sz="4" w:space="1" w:color="auto"/>
          <w:left w:val="single" w:sz="4" w:space="4" w:color="auto"/>
          <w:bottom w:val="single" w:sz="4" w:space="1" w:color="auto"/>
          <w:right w:val="single" w:sz="4" w:space="0" w:color="auto"/>
        </w:pBdr>
        <w:tabs>
          <w:tab w:val="left" w:pos="993"/>
          <w:tab w:val="left" w:pos="7938"/>
        </w:tabs>
        <w:spacing w:after="120"/>
        <w:ind w:right="-427"/>
        <w:jc w:val="both"/>
      </w:pPr>
      <w:r w:rsidRPr="003702EE">
        <w:t xml:space="preserve">VIGÊNCIA DO CONVÊNIO: DE </w:t>
      </w:r>
      <w:r>
        <w:t>____</w:t>
      </w:r>
      <w:r w:rsidRPr="003702EE">
        <w:t>/</w:t>
      </w:r>
      <w:r>
        <w:t>____</w:t>
      </w:r>
      <w:r w:rsidRPr="003702EE">
        <w:t>/</w:t>
      </w:r>
      <w:r>
        <w:t>____</w:t>
      </w:r>
      <w:r w:rsidRPr="003702EE">
        <w:t xml:space="preserve"> a </w:t>
      </w:r>
      <w:r>
        <w:t>____/____/____ (24 MESES)</w:t>
      </w:r>
    </w:p>
    <w:p w:rsidR="00074806" w:rsidRPr="003702EE" w:rsidRDefault="00074806" w:rsidP="00074806">
      <w:pPr>
        <w:pStyle w:val="Corpodetexto3"/>
        <w:spacing w:line="360" w:lineRule="auto"/>
        <w:ind w:right="-285"/>
        <w:rPr>
          <w:sz w:val="20"/>
        </w:rPr>
      </w:pPr>
    </w:p>
    <w:p w:rsidR="00074806" w:rsidRPr="003702EE" w:rsidRDefault="00074806" w:rsidP="00074806">
      <w:pPr>
        <w:ind w:right="-143"/>
        <w:jc w:val="both"/>
      </w:pPr>
      <w:r w:rsidRPr="003702EE">
        <w:t xml:space="preserve">A Prefeitura da </w:t>
      </w:r>
      <w:smartTag w:uri="urn:schemas-microsoft-com:office:smarttags" w:element="PersonName">
        <w:r w:rsidRPr="003702EE">
          <w:t>Cida</w:t>
        </w:r>
      </w:smartTag>
      <w:r w:rsidRPr="003702EE">
        <w:t>de de São Paulo, por meio da Secretaria Municipal de Assistência e Desenvolvimento Social, com sede na cidade de São Paulo, Rua Líbero Badaró, 569 – Centro, inscrita no CNPJ sob o n</w:t>
      </w:r>
      <w:r w:rsidRPr="003702EE">
        <w:sym w:font="Symbol" w:char="F0B0"/>
      </w:r>
      <w:r w:rsidRPr="003702EE">
        <w:t xml:space="preserve"> 60.269.453/0001-40, doravante designada simplesmente </w:t>
      </w:r>
      <w:r w:rsidRPr="003702EE">
        <w:rPr>
          <w:b/>
          <w:bCs/>
        </w:rPr>
        <w:t>SMADS</w:t>
      </w:r>
      <w:r w:rsidRPr="003702EE">
        <w:t xml:space="preserve">, neste ato representada pelo(a) Sr(a) </w:t>
      </w:r>
      <w:r w:rsidRPr="00E8003D">
        <w:t>Teresinha Colaneri dos Reis</w:t>
      </w:r>
      <w:r>
        <w:t>,</w:t>
      </w:r>
      <w:r w:rsidRPr="003702EE">
        <w:t xml:space="preserve"> Coordenadora de Assistência Social da CAS </w:t>
      </w:r>
      <w:r>
        <w:t>NORTE</w:t>
      </w:r>
      <w:r w:rsidRPr="003702EE">
        <w:t>, e a organização sem fins lucrativos _______________ , inscrita no CNPJ sob o n</w:t>
      </w:r>
      <w:r w:rsidRPr="003702EE">
        <w:sym w:font="Symbol" w:char="F0B0"/>
      </w:r>
      <w:r w:rsidRPr="003702EE">
        <w:t xml:space="preserve"> _____________, titular da matrícula/credenciamento em SMADS sob o registro n</w:t>
      </w:r>
      <w:r w:rsidRPr="003702EE">
        <w:sym w:font="Symbol" w:char="F0B0"/>
      </w:r>
      <w:r w:rsidRPr="003702EE">
        <w:t xml:space="preserve"> ________________, inscrita no Conselho Municipal de Assistência Social sob registro n.º ________, com sede na Rua ______________________________, distrito: _______________, CRAS REGIONAL: ____________________________, neste ato representada pelo(a) seu(sua) presidente, Sr.(a) ___________________, portador(a) da Cédula de Identidade RG n</w:t>
      </w:r>
      <w:r w:rsidRPr="003702EE">
        <w:sym w:font="Symbol" w:char="F0B0"/>
      </w:r>
      <w:r w:rsidRPr="003702EE">
        <w:t xml:space="preserve"> _________ e do Registro no CPF-MF n</w:t>
      </w:r>
      <w:r w:rsidRPr="003702EE">
        <w:sym w:font="Symbol" w:char="F0B0"/>
      </w:r>
      <w:r w:rsidRPr="003702EE">
        <w:t xml:space="preserve"> ______, doravante designada simplesmente </w:t>
      </w:r>
      <w:r w:rsidRPr="003702EE">
        <w:rPr>
          <w:b/>
          <w:bCs/>
        </w:rPr>
        <w:t>CONVENIADA</w:t>
      </w:r>
      <w:r w:rsidRPr="003702EE">
        <w:t xml:space="preserve">, resolvem conjugar esforços e recursos mediante a celebração do presente CONVÊNIO, cujas cláusulas seguem abaixo: </w:t>
      </w:r>
    </w:p>
    <w:p w:rsidR="00074806" w:rsidRDefault="00074806" w:rsidP="00074806">
      <w:pPr>
        <w:ind w:right="-143"/>
        <w:jc w:val="center"/>
        <w:rPr>
          <w:b/>
          <w:bCs/>
        </w:rPr>
      </w:pPr>
    </w:p>
    <w:p w:rsidR="00074806" w:rsidRPr="003702EE" w:rsidRDefault="00074806" w:rsidP="00074806">
      <w:pPr>
        <w:ind w:right="-143"/>
        <w:jc w:val="center"/>
        <w:rPr>
          <w:b/>
          <w:bCs/>
        </w:rPr>
      </w:pPr>
    </w:p>
    <w:p w:rsidR="00074806" w:rsidRPr="003702EE" w:rsidRDefault="00074806" w:rsidP="00074806">
      <w:pPr>
        <w:ind w:right="-143"/>
        <w:jc w:val="center"/>
        <w:rPr>
          <w:b/>
          <w:bCs/>
        </w:rPr>
      </w:pPr>
      <w:r w:rsidRPr="003702EE">
        <w:rPr>
          <w:b/>
          <w:bCs/>
        </w:rPr>
        <w:t>I - DO OBJETIVO</w:t>
      </w:r>
    </w:p>
    <w:p w:rsidR="00074806" w:rsidRPr="003702EE" w:rsidRDefault="00074806" w:rsidP="00074806">
      <w:pPr>
        <w:ind w:right="-143"/>
        <w:jc w:val="both"/>
      </w:pPr>
    </w:p>
    <w:p w:rsidR="00074806" w:rsidRPr="003702EE" w:rsidRDefault="00074806" w:rsidP="00074806">
      <w:pPr>
        <w:ind w:right="-143"/>
        <w:jc w:val="both"/>
      </w:pPr>
      <w:r w:rsidRPr="003702EE">
        <w:rPr>
          <w:b/>
        </w:rPr>
        <w:t>CLÁUSULA PRIMEIRA</w:t>
      </w:r>
      <w:r w:rsidRPr="003702EE">
        <w:t xml:space="preserve">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074806" w:rsidRDefault="00074806" w:rsidP="00074806">
      <w:pPr>
        <w:pStyle w:val="Ttulo"/>
        <w:ind w:right="-143"/>
        <w:rPr>
          <w:sz w:val="20"/>
        </w:rPr>
      </w:pPr>
    </w:p>
    <w:p w:rsidR="00074806" w:rsidRPr="003702EE" w:rsidRDefault="00074806" w:rsidP="00074806">
      <w:pPr>
        <w:pStyle w:val="Ttulo"/>
        <w:ind w:right="-143"/>
        <w:rPr>
          <w:sz w:val="20"/>
        </w:rPr>
      </w:pPr>
    </w:p>
    <w:p w:rsidR="00074806" w:rsidRPr="003702EE" w:rsidRDefault="00074806" w:rsidP="00074806">
      <w:pPr>
        <w:pStyle w:val="Ttulo"/>
        <w:ind w:right="-143"/>
        <w:rPr>
          <w:sz w:val="20"/>
        </w:rPr>
      </w:pPr>
      <w:r w:rsidRPr="003702EE">
        <w:rPr>
          <w:sz w:val="20"/>
        </w:rPr>
        <w:t>II – DO OBJETO</w:t>
      </w:r>
    </w:p>
    <w:p w:rsidR="00074806" w:rsidRPr="003702EE" w:rsidRDefault="00074806" w:rsidP="00074806">
      <w:pPr>
        <w:pStyle w:val="Ttulo"/>
        <w:ind w:right="-143"/>
        <w:jc w:val="left"/>
        <w:rPr>
          <w:b/>
          <w:sz w:val="20"/>
        </w:rPr>
      </w:pPr>
    </w:p>
    <w:p w:rsidR="00074806" w:rsidRPr="003702EE" w:rsidRDefault="00074806" w:rsidP="00074806">
      <w:pPr>
        <w:pStyle w:val="Ttulo"/>
        <w:ind w:right="-143"/>
        <w:jc w:val="both"/>
        <w:rPr>
          <w:b/>
          <w:sz w:val="20"/>
        </w:rPr>
      </w:pPr>
      <w:r w:rsidRPr="003702EE">
        <w:rPr>
          <w:sz w:val="20"/>
        </w:rPr>
        <w:t>CLÁUSULA SEGUNDA</w:t>
      </w:r>
      <w:r w:rsidRPr="003702EE">
        <w:rPr>
          <w:b/>
          <w:sz w:val="20"/>
        </w:rPr>
        <w:t xml:space="preserve"> – O presente convênio destina-se à prestação do(s) serviço(s) denominado(s) de </w:t>
      </w:r>
      <w:r w:rsidRPr="003702EE">
        <w:rPr>
          <w:sz w:val="20"/>
        </w:rPr>
        <w:t>CENTRO PARA CRIANÇAS DE 06 A 11 anos e 11 meses E CENTRO PARA ADOLESCENTES DE 12 A 14 anos e 11 meses</w:t>
      </w:r>
      <w:r w:rsidRPr="003702EE">
        <w:rPr>
          <w:b/>
          <w:sz w:val="20"/>
        </w:rPr>
        <w:t xml:space="preserve">, de acordo com os padrões das ofertas que o compõem, estabelecidos No Edital de Chamamento n° </w:t>
      </w:r>
      <w:r>
        <w:rPr>
          <w:b/>
          <w:sz w:val="20"/>
        </w:rPr>
        <w:t xml:space="preserve"> __</w:t>
      </w:r>
      <w:r w:rsidRPr="003702EE">
        <w:rPr>
          <w:b/>
          <w:sz w:val="20"/>
        </w:rPr>
        <w:t xml:space="preserve">/2009, publicado no DOC em ___/___/____ e nas demais normas técnicas oriundas de SMADS, e em conformidade com a proposta de trabalho escolhida acrescida dos elementos constantes do parecer do Coordenador de Assistência Social da CAS </w:t>
      </w:r>
      <w:r>
        <w:rPr>
          <w:b/>
          <w:sz w:val="20"/>
        </w:rPr>
        <w:t>NORTE</w:t>
      </w:r>
      <w:r w:rsidRPr="003702EE">
        <w:rPr>
          <w:b/>
          <w:sz w:val="20"/>
        </w:rPr>
        <w:t xml:space="preserve">, que integram o presente, no distrito de </w:t>
      </w:r>
      <w:r>
        <w:rPr>
          <w:b/>
          <w:sz w:val="20"/>
        </w:rPr>
        <w:t>SANTANA</w:t>
      </w:r>
      <w:r w:rsidRPr="003702EE">
        <w:rPr>
          <w:b/>
          <w:sz w:val="20"/>
        </w:rPr>
        <w:t xml:space="preserve"> da CRAS REGIONAL de</w:t>
      </w:r>
      <w:r>
        <w:rPr>
          <w:b/>
          <w:sz w:val="20"/>
        </w:rPr>
        <w:t xml:space="preserve"> SANTANA.</w:t>
      </w:r>
    </w:p>
    <w:p w:rsidR="00074806" w:rsidRPr="003702EE" w:rsidRDefault="00074806" w:rsidP="00074806">
      <w:pPr>
        <w:pStyle w:val="Ttulo"/>
        <w:ind w:right="-143"/>
        <w:jc w:val="both"/>
        <w:rPr>
          <w:sz w:val="20"/>
        </w:rPr>
      </w:pPr>
    </w:p>
    <w:p w:rsidR="00074806" w:rsidRPr="003702EE" w:rsidRDefault="00074806" w:rsidP="00074806">
      <w:pPr>
        <w:pStyle w:val="Ttulo"/>
        <w:ind w:right="-143"/>
        <w:jc w:val="both"/>
        <w:rPr>
          <w:b/>
          <w:sz w:val="20"/>
        </w:rPr>
      </w:pPr>
      <w:r w:rsidRPr="003702EE">
        <w:rPr>
          <w:i/>
          <w:sz w:val="20"/>
        </w:rPr>
        <w:t>Parágrafo Primeiro</w:t>
      </w:r>
      <w:r w:rsidRPr="003702EE">
        <w:rPr>
          <w:sz w:val="20"/>
        </w:rPr>
        <w:t xml:space="preserve">: </w:t>
      </w:r>
      <w:r w:rsidRPr="003702EE">
        <w:rPr>
          <w:b/>
          <w:sz w:val="20"/>
        </w:rPr>
        <w:t xml:space="preserve">Para prestar o objeto indicado no </w:t>
      </w:r>
      <w:r w:rsidRPr="003702EE">
        <w:rPr>
          <w:b/>
          <w:i/>
          <w:sz w:val="20"/>
        </w:rPr>
        <w:t>caput</w:t>
      </w:r>
      <w:r w:rsidRPr="003702EE">
        <w:rPr>
          <w:b/>
          <w:sz w:val="20"/>
        </w:rPr>
        <w:t xml:space="preserve"> desta cláusula, são oferecidas </w:t>
      </w:r>
      <w:r>
        <w:rPr>
          <w:b/>
          <w:sz w:val="20"/>
        </w:rPr>
        <w:t>120</w:t>
      </w:r>
      <w:r w:rsidRPr="003702EE">
        <w:rPr>
          <w:b/>
          <w:sz w:val="20"/>
        </w:rPr>
        <w:t xml:space="preserve"> vagas no total.</w:t>
      </w:r>
    </w:p>
    <w:p w:rsidR="00074806" w:rsidRPr="003702EE" w:rsidRDefault="00074806" w:rsidP="00074806">
      <w:pPr>
        <w:pStyle w:val="Ttulo"/>
        <w:ind w:right="-143"/>
        <w:jc w:val="both"/>
        <w:rPr>
          <w:i/>
          <w:sz w:val="20"/>
        </w:rPr>
      </w:pPr>
    </w:p>
    <w:p w:rsidR="00074806" w:rsidRPr="003702EE" w:rsidRDefault="00074806" w:rsidP="00074806">
      <w:pPr>
        <w:pStyle w:val="Ttulo"/>
        <w:ind w:right="-143"/>
        <w:jc w:val="both"/>
        <w:rPr>
          <w:b/>
          <w:sz w:val="20"/>
        </w:rPr>
      </w:pPr>
      <w:r w:rsidRPr="003702EE">
        <w:rPr>
          <w:i/>
          <w:sz w:val="20"/>
        </w:rPr>
        <w:t>Parágrafo Segundo:</w:t>
      </w:r>
      <w:r w:rsidRPr="003702EE">
        <w:rPr>
          <w:sz w:val="20"/>
        </w:rPr>
        <w:t xml:space="preserve"> </w:t>
      </w:r>
      <w:r w:rsidRPr="003702EE">
        <w:rPr>
          <w:b/>
          <w:sz w:val="20"/>
        </w:rPr>
        <w:t>O objeto do presente convênio será prestado de acordo com as especificações abaixo:</w:t>
      </w:r>
    </w:p>
    <w:p w:rsidR="00074806" w:rsidRPr="003702EE" w:rsidRDefault="00074806" w:rsidP="00074806">
      <w:pPr>
        <w:jc w:val="both"/>
      </w:pPr>
      <w:r w:rsidRPr="003702EE">
        <w:rPr>
          <w:b/>
        </w:rPr>
        <w:t xml:space="preserve">Funcionamento: </w:t>
      </w:r>
      <w:r w:rsidRPr="003702EE">
        <w:t xml:space="preserve">De segundas às sextas feiras no horário alternado ao da escola, por período(s) de 4 (quatro) horas. </w:t>
      </w:r>
    </w:p>
    <w:p w:rsidR="00074806" w:rsidRPr="003702EE" w:rsidRDefault="00074806" w:rsidP="00074806">
      <w:pPr>
        <w:jc w:val="both"/>
      </w:pPr>
    </w:p>
    <w:p w:rsidR="00074806" w:rsidRPr="003702EE" w:rsidRDefault="00074806" w:rsidP="00074806">
      <w:pPr>
        <w:jc w:val="both"/>
      </w:pPr>
      <w:r w:rsidRPr="003702EE">
        <w:rPr>
          <w:b/>
        </w:rPr>
        <w:t>Trabalho Social:</w:t>
      </w:r>
      <w:r w:rsidRPr="003702EE">
        <w:t xml:space="preserve"> O trabalho social deve prever o acolhimento das crianças, adolescentes e seus familiares, por meio da escuta, registro das necessidades pessoais e sociais, orientação e encaminhamentos para a rede local. Deve, ainda, estar pautado na necessidade, expectativas e desejos dos usuários, assegurando o desenvolvimento de um projeto afinado com as características do território em que está inserido.</w:t>
      </w:r>
    </w:p>
    <w:p w:rsidR="00074806" w:rsidRPr="003702EE" w:rsidRDefault="00074806" w:rsidP="00074806">
      <w:pPr>
        <w:jc w:val="both"/>
      </w:pPr>
    </w:p>
    <w:p w:rsidR="00074806" w:rsidRPr="003702EE" w:rsidRDefault="00074806" w:rsidP="00074806">
      <w:pPr>
        <w:jc w:val="both"/>
      </w:pPr>
      <w:r w:rsidRPr="003702EE">
        <w:rPr>
          <w:b/>
        </w:rPr>
        <w:t>Trabalho com famílias:</w:t>
      </w:r>
      <w:r w:rsidRPr="003702EE">
        <w:t xml:space="preserve"> O trabalho com famílias deve seguir as diretrizes da Política Nacional de Assistência Social e NOB-SUAS, bem como em consonância com o Plano Municipal de Assistência Social. Desenvolvendo ações de proteção social aos usuários e suas famílias visando a superação de suas necessidades.</w:t>
      </w:r>
    </w:p>
    <w:p w:rsidR="00074806" w:rsidRPr="003702EE" w:rsidRDefault="00074806" w:rsidP="00074806">
      <w:pPr>
        <w:jc w:val="both"/>
      </w:pPr>
    </w:p>
    <w:p w:rsidR="00074806" w:rsidRPr="003702EE" w:rsidRDefault="00074806" w:rsidP="00074806">
      <w:pPr>
        <w:jc w:val="both"/>
      </w:pPr>
      <w:r w:rsidRPr="003702EE">
        <w:rPr>
          <w:b/>
        </w:rPr>
        <w:t>Relação com o CRAS</w:t>
      </w:r>
      <w:r w:rsidRPr="003702EE">
        <w:t>: O serviço deverá estar em permanente articulação com o Centro de Referência da Assistência Social - CRAS, objetivando a resolutividade das necessidades apresentadas pelos usuários e suas respectivas famílias, além de mantê-lo informado semanalmente quanto ao número de vagas disponíveis para atendimento</w:t>
      </w:r>
    </w:p>
    <w:p w:rsidR="00074806" w:rsidRPr="003702EE" w:rsidRDefault="00074806" w:rsidP="00074806">
      <w:pPr>
        <w:jc w:val="both"/>
      </w:pPr>
      <w:r w:rsidRPr="003702EE">
        <w:t>O serviço deverá desenvolver, juntamente com o CRAS, a articulação com a rede de proteção social do território, na perspectiva da intersetorialidade,visando o fortalecimento familiar e a sustentabilidade das ações desenvolvidas, de forma a superar as condições de vulnerabilidade</w:t>
      </w:r>
    </w:p>
    <w:p w:rsidR="00074806" w:rsidRPr="003702EE" w:rsidRDefault="00074806" w:rsidP="00074806">
      <w:pPr>
        <w:jc w:val="both"/>
      </w:pPr>
    </w:p>
    <w:p w:rsidR="00074806" w:rsidRPr="003702EE" w:rsidRDefault="00074806" w:rsidP="00074806">
      <w:pPr>
        <w:jc w:val="both"/>
      </w:pPr>
      <w:r w:rsidRPr="003702EE">
        <w:rPr>
          <w:b/>
        </w:rPr>
        <w:t xml:space="preserve">Cadastro de Crianças e Adolescente: </w:t>
      </w:r>
      <w:r w:rsidRPr="003702EE">
        <w:t xml:space="preserve">A CONVENIADA deverá cadastrar e </w:t>
      </w:r>
      <w:r>
        <w:t>m</w:t>
      </w:r>
      <w:r w:rsidRPr="003702EE">
        <w:t xml:space="preserve">anter atualizado os dados das crianças, adolescentes e suas famílias no Banco de Dados do </w:t>
      </w:r>
      <w:smartTag w:uri="urn:schemas-microsoft-com:office:smarttags" w:element="PersonName">
        <w:r w:rsidRPr="003702EE">
          <w:t>Cida</w:t>
        </w:r>
      </w:smartTag>
      <w:r w:rsidRPr="003702EE">
        <w:t>dão ou outro instrumental definido pela SMADS, como forma de acesso á identificação das necessidades destes usuários, a produção de informações e a realização de acompanhamento do trabalho social, conforme preconiza a Política Nacional de Assistência Social, na perspectiva do SUAS, objetivando a construção de um sistema de informações com vistas à ampla divulgação dos beneficiários, contribuindo para o exercício da cidadania.</w:t>
      </w:r>
    </w:p>
    <w:p w:rsidR="00074806" w:rsidRPr="003702EE" w:rsidRDefault="00074806" w:rsidP="00074806">
      <w:pPr>
        <w:jc w:val="both"/>
      </w:pPr>
    </w:p>
    <w:p w:rsidR="00074806" w:rsidRPr="003702EE" w:rsidRDefault="00074806" w:rsidP="00074806">
      <w:pPr>
        <w:jc w:val="both"/>
        <w:rPr>
          <w:b/>
        </w:rPr>
      </w:pPr>
      <w:r w:rsidRPr="003702EE">
        <w:rPr>
          <w:b/>
        </w:rPr>
        <w:t>OBJETIVOS</w:t>
      </w:r>
    </w:p>
    <w:p w:rsidR="00074806" w:rsidRPr="003702EE" w:rsidRDefault="00074806" w:rsidP="00074806">
      <w:pPr>
        <w:jc w:val="both"/>
        <w:rPr>
          <w:b/>
        </w:rPr>
      </w:pPr>
    </w:p>
    <w:p w:rsidR="00074806" w:rsidRPr="003702EE" w:rsidRDefault="00074806" w:rsidP="00074806">
      <w:pPr>
        <w:jc w:val="both"/>
        <w:rPr>
          <w:b/>
        </w:rPr>
      </w:pPr>
      <w:r w:rsidRPr="003702EE">
        <w:rPr>
          <w:b/>
        </w:rPr>
        <w:t>Objetivo Geral</w:t>
      </w:r>
    </w:p>
    <w:p w:rsidR="00074806" w:rsidRPr="003702EE" w:rsidRDefault="00074806" w:rsidP="00074806">
      <w:pPr>
        <w:jc w:val="both"/>
      </w:pPr>
      <w:r w:rsidRPr="003702EE">
        <w:t>Garantir proteção social à criança e adolescente em situação de vulnerabilidade e risco, por meio do desenvolvimento de suas potencialidades. Oportunizar aquisições para a conquista da autonomia, cidadania e fortalecimento de vínculos familiares e comunitários.</w:t>
      </w:r>
    </w:p>
    <w:p w:rsidR="00074806" w:rsidRPr="003702EE" w:rsidRDefault="00074806" w:rsidP="00074806">
      <w:pPr>
        <w:jc w:val="both"/>
        <w:rPr>
          <w:b/>
        </w:rPr>
      </w:pPr>
    </w:p>
    <w:p w:rsidR="00074806" w:rsidRPr="003702EE" w:rsidRDefault="00074806" w:rsidP="00074806">
      <w:pPr>
        <w:jc w:val="both"/>
        <w:rPr>
          <w:b/>
        </w:rPr>
      </w:pPr>
      <w:r w:rsidRPr="003702EE">
        <w:rPr>
          <w:b/>
        </w:rPr>
        <w:t>Objetivos específicos:</w:t>
      </w:r>
    </w:p>
    <w:p w:rsidR="00074806" w:rsidRPr="003702EE" w:rsidRDefault="00074806" w:rsidP="00074806">
      <w:pPr>
        <w:numPr>
          <w:ilvl w:val="0"/>
          <w:numId w:val="49"/>
        </w:numPr>
        <w:jc w:val="both"/>
      </w:pPr>
      <w:r w:rsidRPr="003702EE">
        <w:t>Garantir o acesso, a permanência e a freqüência na escola;</w:t>
      </w:r>
    </w:p>
    <w:p w:rsidR="00074806" w:rsidRPr="003702EE" w:rsidRDefault="00074806" w:rsidP="00074806">
      <w:pPr>
        <w:numPr>
          <w:ilvl w:val="0"/>
          <w:numId w:val="49"/>
        </w:numPr>
        <w:jc w:val="both"/>
      </w:pPr>
      <w:r w:rsidRPr="003702EE">
        <w:t>Manter e ampliar o universo relacional e cultural;</w:t>
      </w:r>
    </w:p>
    <w:p w:rsidR="00074806" w:rsidRPr="003702EE" w:rsidRDefault="00074806" w:rsidP="00074806">
      <w:pPr>
        <w:numPr>
          <w:ilvl w:val="0"/>
          <w:numId w:val="49"/>
        </w:numPr>
        <w:jc w:val="both"/>
      </w:pPr>
      <w:r w:rsidRPr="003702EE">
        <w:t>Promover o desenvolvimento de relações de afetividade, sociabilidade e convivência em grupo;</w:t>
      </w:r>
    </w:p>
    <w:p w:rsidR="00074806" w:rsidRPr="003702EE" w:rsidRDefault="00074806" w:rsidP="00074806">
      <w:pPr>
        <w:numPr>
          <w:ilvl w:val="0"/>
          <w:numId w:val="49"/>
        </w:numPr>
        <w:jc w:val="both"/>
      </w:pPr>
      <w:r w:rsidRPr="003702EE">
        <w:t>Promover o acesso a conhecimentos e experimentações;</w:t>
      </w:r>
    </w:p>
    <w:p w:rsidR="00074806" w:rsidRPr="003702EE" w:rsidRDefault="00074806" w:rsidP="00074806">
      <w:pPr>
        <w:numPr>
          <w:ilvl w:val="0"/>
          <w:numId w:val="49"/>
        </w:numPr>
        <w:jc w:val="both"/>
      </w:pPr>
      <w:r w:rsidRPr="003702EE">
        <w:t>Desenvolver atividades direcionadas ao esporte, lazer e expressão de manifestações culturais;</w:t>
      </w:r>
    </w:p>
    <w:p w:rsidR="00074806" w:rsidRPr="003702EE" w:rsidRDefault="00074806" w:rsidP="00074806">
      <w:pPr>
        <w:numPr>
          <w:ilvl w:val="0"/>
          <w:numId w:val="49"/>
        </w:numPr>
        <w:jc w:val="both"/>
      </w:pPr>
      <w:r w:rsidRPr="003702EE">
        <w:lastRenderedPageBreak/>
        <w:t>Estimular a participação das crianças, adolescentes e suas famílias em ações locais visando a melhoria e revitalização do território;</w:t>
      </w:r>
    </w:p>
    <w:p w:rsidR="00074806" w:rsidRPr="003702EE" w:rsidRDefault="00074806" w:rsidP="00074806">
      <w:pPr>
        <w:numPr>
          <w:ilvl w:val="0"/>
          <w:numId w:val="49"/>
        </w:numPr>
        <w:jc w:val="both"/>
      </w:pPr>
      <w:r w:rsidRPr="003702EE">
        <w:t>Tomar consciência de suas potencialidades e limites, respeitando a si próprio e aos outros em suas diferenças.</w:t>
      </w:r>
    </w:p>
    <w:p w:rsidR="00074806" w:rsidRPr="003702EE" w:rsidRDefault="00074806" w:rsidP="00074806">
      <w:pPr>
        <w:numPr>
          <w:ilvl w:val="0"/>
          <w:numId w:val="49"/>
        </w:numPr>
        <w:jc w:val="both"/>
      </w:pPr>
      <w:r w:rsidRPr="003702EE">
        <w:t>Valorizar a própria identidade cultural, modos de vida, saberes e fazeres da cultura local na relação com a diversidade das culturas.</w:t>
      </w:r>
    </w:p>
    <w:p w:rsidR="00074806" w:rsidRPr="003702EE" w:rsidRDefault="00074806" w:rsidP="00074806">
      <w:pPr>
        <w:numPr>
          <w:ilvl w:val="0"/>
          <w:numId w:val="49"/>
        </w:numPr>
        <w:jc w:val="both"/>
      </w:pPr>
      <w:r w:rsidRPr="003702EE">
        <w:t>Respeitar pontos de vista distintos, valorizando o trabalho cooperativo e o diálogo para resolver conflitos;</w:t>
      </w:r>
    </w:p>
    <w:p w:rsidR="00074806" w:rsidRPr="003702EE" w:rsidRDefault="00074806" w:rsidP="00074806">
      <w:pPr>
        <w:numPr>
          <w:ilvl w:val="0"/>
          <w:numId w:val="49"/>
        </w:numPr>
        <w:jc w:val="both"/>
      </w:pPr>
      <w:r w:rsidRPr="003702EE">
        <w:t>Fortalecer o núcleo familiar, objetivando a restauração de vínculos entre seus membros e sua inserção na rede socioassistencial;</w:t>
      </w:r>
    </w:p>
    <w:p w:rsidR="00074806" w:rsidRPr="003702EE" w:rsidRDefault="00074806" w:rsidP="00074806">
      <w:pPr>
        <w:numPr>
          <w:ilvl w:val="0"/>
          <w:numId w:val="49"/>
        </w:numPr>
        <w:jc w:val="both"/>
      </w:pPr>
      <w:r w:rsidRPr="003702EE">
        <w:t>Envolver a família nas atividades desenvolvidas com as crianças e adolescentes, visando o fortalecimento das relações intrafamiliares;</w:t>
      </w:r>
    </w:p>
    <w:p w:rsidR="00074806" w:rsidRPr="003702EE" w:rsidRDefault="00074806" w:rsidP="00074806">
      <w:pPr>
        <w:numPr>
          <w:ilvl w:val="0"/>
          <w:numId w:val="49"/>
        </w:numPr>
        <w:jc w:val="both"/>
      </w:pPr>
      <w:r w:rsidRPr="003702EE">
        <w:t>Promover o resgate e o fortalecimento dos vínculos familiares comunitários e sociais por meio de ações compartilhadas com a rede socioassistencial;</w:t>
      </w:r>
    </w:p>
    <w:p w:rsidR="00074806" w:rsidRPr="003702EE" w:rsidRDefault="00074806" w:rsidP="00074806">
      <w:pPr>
        <w:numPr>
          <w:ilvl w:val="0"/>
          <w:numId w:val="49"/>
        </w:numPr>
        <w:jc w:val="both"/>
      </w:pPr>
      <w:r w:rsidRPr="003702EE">
        <w:t>Envolver a comunidade no trabalho do Centro de modo que a criança e o adolescente o reconheçam como espaço de identidade e pertencimento.</w:t>
      </w:r>
    </w:p>
    <w:p w:rsidR="00074806" w:rsidRPr="003702EE" w:rsidRDefault="00074806" w:rsidP="00074806">
      <w:pPr>
        <w:numPr>
          <w:ilvl w:val="0"/>
          <w:numId w:val="49"/>
        </w:numPr>
        <w:jc w:val="both"/>
      </w:pPr>
      <w:r w:rsidRPr="003702EE">
        <w:t>Envolver a criança, o adolescente, a família e a comunidade na elaboração de estratégias e alternativas de valorização, qualificação e preservação do meio ambiente e no compartilhamento da responsabilidade no cuidado dos recursos naturais e defesa da qualidade de vida;</w:t>
      </w:r>
    </w:p>
    <w:p w:rsidR="00074806" w:rsidRPr="003702EE" w:rsidRDefault="00074806" w:rsidP="00074806">
      <w:pPr>
        <w:numPr>
          <w:ilvl w:val="0"/>
          <w:numId w:val="49"/>
        </w:numPr>
        <w:jc w:val="both"/>
      </w:pPr>
      <w:r w:rsidRPr="003702EE">
        <w:t>Realizar trabalho sócioeducativo com famílias e possibilitar o compartilhamento de histórias e experiências, promovendo o reconhecimento da realidade social vivida e o desenvolvimento de habilidades, potencialidades e a construção de projetos coletivos.</w:t>
      </w:r>
    </w:p>
    <w:p w:rsidR="00074806" w:rsidRPr="003702EE" w:rsidRDefault="00074806" w:rsidP="00074806">
      <w:pPr>
        <w:jc w:val="both"/>
      </w:pPr>
    </w:p>
    <w:p w:rsidR="00074806" w:rsidRPr="003702EE" w:rsidRDefault="00074806" w:rsidP="00074806">
      <w:pPr>
        <w:jc w:val="both"/>
        <w:rPr>
          <w:b/>
        </w:rPr>
      </w:pPr>
      <w:r w:rsidRPr="003702EE">
        <w:rPr>
          <w:b/>
        </w:rPr>
        <w:t>Condições de Acesso ao Serviço</w:t>
      </w:r>
    </w:p>
    <w:p w:rsidR="00074806" w:rsidRPr="003702EE" w:rsidRDefault="00074806" w:rsidP="00074806">
      <w:pPr>
        <w:jc w:val="both"/>
      </w:pPr>
      <w:r w:rsidRPr="003702EE">
        <w:t>Prioridade para crianças e adolescentes em situação de vulnerabilidade e risco social, ou seja, crianças e adolescentes identificados em situação de trabalho; em cumprimento de medidas socioeducativas; com fragilidade de vínculos afetivos, relacionais e de pertencimento social; vítimas de violência doméstica, exploração e abuso sexual e pessoas com deficiências.</w:t>
      </w:r>
    </w:p>
    <w:p w:rsidR="00074806" w:rsidRPr="003702EE" w:rsidRDefault="00074806" w:rsidP="00074806">
      <w:pPr>
        <w:jc w:val="both"/>
      </w:pPr>
    </w:p>
    <w:p w:rsidR="00074806" w:rsidRPr="003702EE" w:rsidRDefault="00074806" w:rsidP="00074806">
      <w:pPr>
        <w:jc w:val="both"/>
      </w:pPr>
      <w:r w:rsidRPr="003702EE">
        <w:rPr>
          <w:b/>
        </w:rPr>
        <w:t>Formas de Acesso ao Serviço</w:t>
      </w:r>
      <w:r w:rsidRPr="003702EE">
        <w:t xml:space="preserve">: O acesso ao serviço será por meio de demanda identificada pelo CRAS, pela CONVENIADA, outros serviços da rede local e procura espontânea. </w:t>
      </w:r>
    </w:p>
    <w:p w:rsidR="00074806" w:rsidRPr="003702EE" w:rsidRDefault="00074806" w:rsidP="00074806">
      <w:pPr>
        <w:pStyle w:val="Ttulo"/>
        <w:ind w:right="-143"/>
        <w:jc w:val="both"/>
        <w:rPr>
          <w:i/>
          <w:sz w:val="20"/>
        </w:rPr>
      </w:pPr>
    </w:p>
    <w:p w:rsidR="00074806" w:rsidRPr="003702EE" w:rsidRDefault="00074806" w:rsidP="00074806">
      <w:pPr>
        <w:pStyle w:val="Ttulo"/>
        <w:ind w:right="-143"/>
        <w:jc w:val="both"/>
        <w:rPr>
          <w:b/>
          <w:sz w:val="20"/>
        </w:rPr>
      </w:pPr>
      <w:r w:rsidRPr="003702EE">
        <w:rPr>
          <w:i/>
          <w:sz w:val="20"/>
        </w:rPr>
        <w:t>Parágrafo Terceiro:</w:t>
      </w:r>
      <w:r w:rsidRPr="003702EE">
        <w:rPr>
          <w:sz w:val="20"/>
        </w:rPr>
        <w:t xml:space="preserve"> </w:t>
      </w:r>
      <w:r w:rsidRPr="003702EE">
        <w:rPr>
          <w:b/>
          <w:sz w:val="20"/>
        </w:rPr>
        <w:t>A população usuária atendida pelo objeto deste convênio é composta por criança e adolescentes e suas famílias</w:t>
      </w:r>
    </w:p>
    <w:p w:rsidR="00074806" w:rsidRPr="003702EE" w:rsidRDefault="00074806" w:rsidP="00074806">
      <w:pPr>
        <w:tabs>
          <w:tab w:val="left" w:pos="7938"/>
        </w:tabs>
        <w:ind w:right="-143"/>
        <w:jc w:val="both"/>
      </w:pPr>
    </w:p>
    <w:p w:rsidR="00074806" w:rsidRPr="003702EE" w:rsidRDefault="00074806" w:rsidP="00074806">
      <w:pPr>
        <w:tabs>
          <w:tab w:val="left" w:pos="7938"/>
        </w:tabs>
        <w:ind w:right="-143"/>
        <w:jc w:val="both"/>
      </w:pPr>
      <w:r w:rsidRPr="003702EE">
        <w:rPr>
          <w:b/>
          <w:i/>
          <w:iCs/>
        </w:rPr>
        <w:t>Parágrafo Quarto</w:t>
      </w:r>
      <w:r w:rsidRPr="003702EE">
        <w:rPr>
          <w:b/>
        </w:rPr>
        <w:t>:</w:t>
      </w:r>
      <w:r w:rsidRPr="003702EE">
        <w:t xml:space="preserve"> Após decorrido 01 (um) ano, a contar da data de assinatura do presente Termo, o equipamento poderá ser fechado uma vez, no caso de férias coletivas, por um período máximo de 30 (trinta) dias corridos, conforme o estabelecido na Portaria 45/SMADS-GAB/2008.</w:t>
      </w:r>
    </w:p>
    <w:p w:rsidR="00074806" w:rsidRPr="003702EE" w:rsidRDefault="00074806" w:rsidP="00074806">
      <w:pPr>
        <w:pStyle w:val="Ttulo"/>
        <w:ind w:right="-143"/>
        <w:jc w:val="both"/>
        <w:rPr>
          <w:sz w:val="20"/>
        </w:rPr>
      </w:pPr>
    </w:p>
    <w:p w:rsidR="00074806" w:rsidRPr="003702EE" w:rsidRDefault="00074806" w:rsidP="00074806">
      <w:pPr>
        <w:pStyle w:val="Ttulo"/>
        <w:ind w:right="-143"/>
        <w:jc w:val="both"/>
        <w:rPr>
          <w:sz w:val="20"/>
        </w:rPr>
      </w:pPr>
    </w:p>
    <w:p w:rsidR="00074806" w:rsidRPr="003702EE" w:rsidRDefault="00074806" w:rsidP="00074806">
      <w:pPr>
        <w:ind w:right="-143"/>
        <w:jc w:val="center"/>
        <w:rPr>
          <w:b/>
        </w:rPr>
      </w:pPr>
      <w:r w:rsidRPr="003702EE">
        <w:rPr>
          <w:b/>
        </w:rPr>
        <w:t>III - DAS OBRIGAÇÕES DE SMADS</w:t>
      </w:r>
    </w:p>
    <w:p w:rsidR="00074806" w:rsidRPr="003702EE" w:rsidRDefault="00074806" w:rsidP="00074806">
      <w:pPr>
        <w:ind w:right="-143"/>
        <w:jc w:val="both"/>
      </w:pPr>
    </w:p>
    <w:p w:rsidR="00074806" w:rsidRPr="003702EE" w:rsidRDefault="00074806" w:rsidP="00074806">
      <w:pPr>
        <w:ind w:right="-143"/>
        <w:jc w:val="both"/>
      </w:pPr>
      <w:r w:rsidRPr="003702EE">
        <w:rPr>
          <w:b/>
        </w:rPr>
        <w:t>CLÁUSULA TERCEIRA</w:t>
      </w:r>
      <w:r w:rsidRPr="003702EE">
        <w:t xml:space="preserve"> – São obrigações da </w:t>
      </w:r>
      <w:r w:rsidRPr="003702EE">
        <w:rPr>
          <w:b/>
        </w:rPr>
        <w:t>SMADS</w:t>
      </w:r>
      <w:r w:rsidRPr="003702EE">
        <w:t>, diretamente ou por meio dos Centros de Referência da Assistência Social Regional - CRAS REGIONAL e da Coordenadoria de Assistência Social – CAS em consonância com o art. 20 do Decreto Municipal n.º 43.698, de 02 de setembro de 2003:</w:t>
      </w:r>
    </w:p>
    <w:p w:rsidR="00074806" w:rsidRPr="003702EE" w:rsidRDefault="00074806" w:rsidP="00074806">
      <w:pPr>
        <w:ind w:right="-143"/>
        <w:jc w:val="both"/>
      </w:pPr>
    </w:p>
    <w:p w:rsidR="00074806" w:rsidRPr="003702EE" w:rsidRDefault="00074806" w:rsidP="00074806">
      <w:pPr>
        <w:numPr>
          <w:ilvl w:val="0"/>
          <w:numId w:val="39"/>
        </w:numPr>
        <w:ind w:left="0" w:right="-143" w:firstLine="0"/>
        <w:jc w:val="both"/>
      </w:pPr>
      <w:r w:rsidRPr="003702EE">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074806" w:rsidRPr="003702EE" w:rsidRDefault="00074806" w:rsidP="00074806">
      <w:pPr>
        <w:numPr>
          <w:ilvl w:val="0"/>
          <w:numId w:val="39"/>
        </w:numPr>
        <w:ind w:left="0" w:right="-143" w:firstLine="0"/>
        <w:jc w:val="both"/>
      </w:pPr>
      <w:r w:rsidRPr="003702EE">
        <w:t xml:space="preserve">Manter acompanhamento dos relatórios de visitas do técnico supervisor responsável, obedecidas as normas técnico-operacionais, assegurando seu acesso aos órgãos técnicos da Secretaria de Assistência e Desenvolvimento Social. </w:t>
      </w:r>
    </w:p>
    <w:p w:rsidR="00074806" w:rsidRPr="003702EE" w:rsidRDefault="00074806" w:rsidP="00074806">
      <w:pPr>
        <w:numPr>
          <w:ilvl w:val="0"/>
          <w:numId w:val="39"/>
        </w:numPr>
        <w:ind w:left="0" w:right="-143" w:firstLine="0"/>
        <w:jc w:val="both"/>
      </w:pPr>
      <w:r w:rsidRPr="003702EE">
        <w:t>Indicar padrões básicos para o desenvolvimento das atividades objeto do convênio, assim como a necessidade de treinamento e reciclagem de pessoal;</w:t>
      </w:r>
    </w:p>
    <w:p w:rsidR="00074806" w:rsidRPr="003702EE" w:rsidRDefault="00074806" w:rsidP="00074806">
      <w:pPr>
        <w:numPr>
          <w:ilvl w:val="0"/>
          <w:numId w:val="39"/>
        </w:numPr>
        <w:ind w:left="0" w:right="-143" w:firstLine="0"/>
        <w:jc w:val="both"/>
      </w:pPr>
      <w:r w:rsidRPr="003702EE">
        <w:t xml:space="preserve">Disponibilizar mensalmente os recursos financeiros para realização do repasse mensal à CONVENIADA </w:t>
      </w:r>
    </w:p>
    <w:p w:rsidR="00074806" w:rsidRPr="003702EE" w:rsidRDefault="00074806" w:rsidP="00074806">
      <w:pPr>
        <w:numPr>
          <w:ilvl w:val="0"/>
          <w:numId w:val="39"/>
        </w:numPr>
        <w:ind w:left="0" w:right="-143" w:firstLine="0"/>
        <w:jc w:val="both"/>
      </w:pPr>
      <w:r w:rsidRPr="003702EE">
        <w:lastRenderedPageBreak/>
        <w:t>Examinar e aprovar as prestações de contas dos recursos financeiros repassados à CONVENIADA, fiscalizando o adequado uso da verba e o cumprimento das cláusulas do convênio;</w:t>
      </w:r>
    </w:p>
    <w:p w:rsidR="00074806" w:rsidRPr="003702EE" w:rsidRDefault="00074806" w:rsidP="00074806">
      <w:pPr>
        <w:numPr>
          <w:ilvl w:val="0"/>
          <w:numId w:val="39"/>
        </w:numPr>
        <w:ind w:left="0" w:right="-143" w:firstLine="0"/>
        <w:jc w:val="both"/>
      </w:pPr>
      <w:r w:rsidRPr="003702EE">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074806" w:rsidRPr="003702EE" w:rsidRDefault="00074806" w:rsidP="00074806">
      <w:pPr>
        <w:numPr>
          <w:ilvl w:val="0"/>
          <w:numId w:val="39"/>
        </w:numPr>
        <w:ind w:left="0" w:right="-143" w:firstLine="0"/>
        <w:jc w:val="both"/>
      </w:pPr>
      <w:r w:rsidRPr="003702EE">
        <w:t>Fornecer placa de identificação oficial, a ser colocada no local da prestação do(s) serviço(s), informando sobre a presente ação conveniada;</w:t>
      </w:r>
    </w:p>
    <w:p w:rsidR="00074806" w:rsidRPr="003702EE" w:rsidRDefault="00074806" w:rsidP="00074806">
      <w:pPr>
        <w:numPr>
          <w:ilvl w:val="0"/>
          <w:numId w:val="39"/>
        </w:numPr>
        <w:ind w:left="0" w:right="-143" w:firstLine="0"/>
        <w:jc w:val="both"/>
      </w:pPr>
      <w:r w:rsidRPr="003702EE">
        <w:t>Manter relação de referência/contra-referência entre o CRAS REGIONAL – Centro de Referência de Assistência Social e as vagas do(s) serviço(s), conveniado(s);</w:t>
      </w:r>
    </w:p>
    <w:p w:rsidR="00074806" w:rsidRPr="003702EE" w:rsidRDefault="00074806" w:rsidP="00074806">
      <w:pPr>
        <w:numPr>
          <w:ilvl w:val="0"/>
          <w:numId w:val="39"/>
        </w:numPr>
        <w:ind w:left="0" w:right="-143" w:firstLine="0"/>
        <w:jc w:val="both"/>
      </w:pPr>
      <w:r w:rsidRPr="003702EE">
        <w:t>Garantir a qualificação dos recursos humanos que operam os serviços, programas ou projetos em parceria;</w:t>
      </w:r>
    </w:p>
    <w:p w:rsidR="00074806" w:rsidRPr="003702EE" w:rsidRDefault="00074806" w:rsidP="00074806">
      <w:pPr>
        <w:numPr>
          <w:ilvl w:val="0"/>
          <w:numId w:val="39"/>
        </w:numPr>
        <w:ind w:right="-143"/>
        <w:jc w:val="both"/>
      </w:pPr>
      <w:r w:rsidRPr="003702EE">
        <w:t>Oferecer apoio técnico e operacional para garantir a qualidade das atenções de assistência social;</w:t>
      </w:r>
    </w:p>
    <w:p w:rsidR="00074806" w:rsidRPr="003702EE" w:rsidRDefault="00074806" w:rsidP="00074806">
      <w:pPr>
        <w:numPr>
          <w:ilvl w:val="0"/>
          <w:numId w:val="39"/>
        </w:numPr>
        <w:ind w:left="0" w:right="-143" w:firstLine="0"/>
        <w:jc w:val="both"/>
      </w:pPr>
      <w:r w:rsidRPr="003702EE">
        <w:t>Assegurar a elaboração de modelo padrão de termo de compromisso e responsabilidade tripartite, a ser firmado entre o usuário, a CONVENIADA e SMADS, de acordo com o disposto na alínea “b” do inciso II do artigo 22 do Decreto Municipal n.º 43.698/03, e receber e apreciar eventual manifestação dos usuários em defesa de seus direitos.</w:t>
      </w:r>
    </w:p>
    <w:p w:rsidR="00074806" w:rsidRPr="003702EE" w:rsidRDefault="00074806" w:rsidP="00074806">
      <w:pPr>
        <w:numPr>
          <w:ilvl w:val="0"/>
          <w:numId w:val="39"/>
        </w:numPr>
        <w:ind w:left="0" w:right="-143" w:firstLine="0"/>
        <w:jc w:val="both"/>
      </w:pPr>
      <w:r w:rsidRPr="003702EE">
        <w:t>Manutenção de bancos de dados como parte do Sistema Único de Assistência Social - SUAS.</w:t>
      </w:r>
    </w:p>
    <w:p w:rsidR="00074806" w:rsidRPr="003702EE" w:rsidRDefault="00074806" w:rsidP="00074806">
      <w:pPr>
        <w:ind w:right="-143"/>
        <w:jc w:val="both"/>
      </w:pPr>
    </w:p>
    <w:p w:rsidR="00074806" w:rsidRPr="003702EE" w:rsidRDefault="00074806" w:rsidP="00074806">
      <w:pPr>
        <w:pStyle w:val="Ttulo"/>
        <w:ind w:right="-143"/>
        <w:jc w:val="both"/>
        <w:rPr>
          <w:b/>
          <w:sz w:val="20"/>
        </w:rPr>
      </w:pPr>
      <w:r w:rsidRPr="003702EE">
        <w:rPr>
          <w:sz w:val="20"/>
        </w:rPr>
        <w:t xml:space="preserve">CLÁUSULA QUARTA – </w:t>
      </w:r>
      <w:r w:rsidRPr="003702EE">
        <w:rPr>
          <w:b/>
          <w:sz w:val="20"/>
        </w:rPr>
        <w:t>São atribuições da</w:t>
      </w:r>
      <w:r w:rsidRPr="003702EE">
        <w:rPr>
          <w:sz w:val="20"/>
        </w:rPr>
        <w:t xml:space="preserve"> </w:t>
      </w:r>
      <w:r w:rsidRPr="003702EE">
        <w:rPr>
          <w:b/>
          <w:sz w:val="20"/>
        </w:rPr>
        <w:t>Coordenadoria de Assistência Social (CAS)</w:t>
      </w:r>
    </w:p>
    <w:p w:rsidR="00074806" w:rsidRPr="003702EE" w:rsidRDefault="00074806" w:rsidP="00074806">
      <w:pPr>
        <w:pStyle w:val="Ttulo"/>
        <w:numPr>
          <w:ilvl w:val="0"/>
          <w:numId w:val="47"/>
        </w:numPr>
        <w:ind w:right="-143"/>
        <w:jc w:val="both"/>
        <w:rPr>
          <w:b/>
          <w:sz w:val="20"/>
        </w:rPr>
      </w:pPr>
      <w:r w:rsidRPr="003702EE">
        <w:rPr>
          <w:b/>
          <w:sz w:val="20"/>
        </w:rPr>
        <w:t>Participar da seleção dos profissionais que atuarão no serviço;</w:t>
      </w:r>
    </w:p>
    <w:p w:rsidR="00074806" w:rsidRPr="003702EE" w:rsidRDefault="00074806" w:rsidP="00074806">
      <w:pPr>
        <w:pStyle w:val="Ttulo"/>
        <w:numPr>
          <w:ilvl w:val="0"/>
          <w:numId w:val="47"/>
        </w:numPr>
        <w:ind w:right="-143"/>
        <w:jc w:val="both"/>
        <w:rPr>
          <w:b/>
          <w:sz w:val="20"/>
        </w:rPr>
      </w:pPr>
      <w:r w:rsidRPr="003702EE">
        <w:rPr>
          <w:b/>
          <w:sz w:val="20"/>
        </w:rPr>
        <w:t>Participar de capacitações continuadas, tanto as oferecidas pela SMADS, como as viabilizadas pela rede local;</w:t>
      </w:r>
    </w:p>
    <w:p w:rsidR="00074806" w:rsidRPr="003702EE" w:rsidRDefault="00074806" w:rsidP="00074806">
      <w:pPr>
        <w:pStyle w:val="Ttulo"/>
        <w:numPr>
          <w:ilvl w:val="0"/>
          <w:numId w:val="47"/>
        </w:numPr>
        <w:ind w:right="-143"/>
        <w:jc w:val="both"/>
        <w:rPr>
          <w:b/>
          <w:sz w:val="20"/>
        </w:rPr>
      </w:pPr>
      <w:r w:rsidRPr="003702EE">
        <w:rPr>
          <w:b/>
          <w:sz w:val="20"/>
        </w:rPr>
        <w:t>Monitorar, avaliar a prestação dos serviços do serviço objeto deste convênio;</w:t>
      </w:r>
    </w:p>
    <w:p w:rsidR="00074806" w:rsidRPr="003702EE" w:rsidRDefault="00074806" w:rsidP="00074806">
      <w:pPr>
        <w:pStyle w:val="Ttulo"/>
        <w:numPr>
          <w:ilvl w:val="0"/>
          <w:numId w:val="47"/>
        </w:numPr>
        <w:ind w:right="-143"/>
        <w:jc w:val="both"/>
        <w:rPr>
          <w:b/>
          <w:sz w:val="20"/>
        </w:rPr>
      </w:pPr>
      <w:r w:rsidRPr="003702EE">
        <w:rPr>
          <w:b/>
          <w:sz w:val="20"/>
        </w:rPr>
        <w:t xml:space="preserve">Realizar a supervisão da prestação de contas e do serviço conveniado. </w:t>
      </w:r>
    </w:p>
    <w:p w:rsidR="00074806" w:rsidRPr="003702EE" w:rsidRDefault="00074806" w:rsidP="00074806">
      <w:pPr>
        <w:pStyle w:val="Ttulo"/>
        <w:numPr>
          <w:ilvl w:val="0"/>
          <w:numId w:val="47"/>
        </w:numPr>
        <w:ind w:right="-143"/>
        <w:jc w:val="both"/>
        <w:rPr>
          <w:b/>
          <w:sz w:val="20"/>
        </w:rPr>
      </w:pPr>
      <w:r w:rsidRPr="003702EE">
        <w:rPr>
          <w:b/>
          <w:sz w:val="20"/>
        </w:rPr>
        <w:t>Elaborar Plano de Supervisão Técnica para acompanhamento, monitoramento e avaliação do serviço.</w:t>
      </w:r>
    </w:p>
    <w:p w:rsidR="00074806" w:rsidRPr="003702EE" w:rsidRDefault="00074806" w:rsidP="00074806">
      <w:pPr>
        <w:pStyle w:val="Ttulo"/>
        <w:ind w:right="-143"/>
        <w:jc w:val="both"/>
        <w:rPr>
          <w:b/>
          <w:sz w:val="20"/>
        </w:rPr>
      </w:pPr>
    </w:p>
    <w:p w:rsidR="00074806" w:rsidRPr="003702EE" w:rsidRDefault="00074806" w:rsidP="00074806">
      <w:pPr>
        <w:ind w:right="-143"/>
        <w:jc w:val="both"/>
      </w:pPr>
    </w:p>
    <w:p w:rsidR="00074806" w:rsidRPr="003702EE" w:rsidRDefault="00074806" w:rsidP="00074806">
      <w:pPr>
        <w:pStyle w:val="Ttulo8"/>
        <w:numPr>
          <w:ilvl w:val="0"/>
          <w:numId w:val="0"/>
        </w:numPr>
        <w:ind w:left="1440" w:right="-143"/>
      </w:pPr>
      <w:r w:rsidRPr="003702EE">
        <w:t>IV - DAS OBRIGAÇÕES DA CONVENIADA</w:t>
      </w:r>
    </w:p>
    <w:p w:rsidR="00074806" w:rsidRPr="003702EE" w:rsidRDefault="00074806" w:rsidP="00074806">
      <w:pPr>
        <w:ind w:right="-143"/>
        <w:jc w:val="center"/>
        <w:rPr>
          <w:b/>
        </w:rPr>
      </w:pPr>
    </w:p>
    <w:p w:rsidR="00074806" w:rsidRPr="003702EE" w:rsidRDefault="00074806" w:rsidP="00074806">
      <w:pPr>
        <w:ind w:right="-143"/>
        <w:jc w:val="both"/>
      </w:pPr>
      <w:r w:rsidRPr="003702EE">
        <w:rPr>
          <w:b/>
        </w:rPr>
        <w:t xml:space="preserve">CLÁUSULA QUINTA - </w:t>
      </w:r>
      <w:r w:rsidRPr="003702EE">
        <w:t xml:space="preserve">São obrigações da </w:t>
      </w:r>
      <w:r w:rsidRPr="003702EE">
        <w:rPr>
          <w:b/>
        </w:rPr>
        <w:t>CONVENIADA</w:t>
      </w:r>
      <w:r w:rsidRPr="003702EE">
        <w:t>, em consonância com o art. 22 do Decreto Municipal n.º 43.698, de 02 de setembro de 2003:</w:t>
      </w:r>
    </w:p>
    <w:p w:rsidR="00074806" w:rsidRPr="003702EE" w:rsidRDefault="00074806" w:rsidP="00074806">
      <w:pPr>
        <w:ind w:right="-143"/>
        <w:jc w:val="both"/>
      </w:pPr>
    </w:p>
    <w:p w:rsidR="00074806" w:rsidRPr="003702EE" w:rsidRDefault="00074806" w:rsidP="00074806">
      <w:pPr>
        <w:numPr>
          <w:ilvl w:val="0"/>
          <w:numId w:val="40"/>
        </w:numPr>
        <w:ind w:left="0" w:right="-143" w:firstLine="0"/>
        <w:jc w:val="both"/>
      </w:pPr>
      <w:r w:rsidRPr="003702EE">
        <w:t>Executar o(s) serviço(s), assistencial(is), discriminados na cláusula segunda, a quem deles necessitar, na conformidade da proposta de trabalho selecionada;</w:t>
      </w:r>
    </w:p>
    <w:p w:rsidR="00074806" w:rsidRPr="003702EE" w:rsidRDefault="00074806" w:rsidP="00074806">
      <w:pPr>
        <w:numPr>
          <w:ilvl w:val="0"/>
          <w:numId w:val="40"/>
        </w:numPr>
        <w:ind w:left="0" w:right="-143" w:firstLine="0"/>
        <w:jc w:val="both"/>
      </w:pPr>
      <w:r w:rsidRPr="003702EE">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074806" w:rsidRPr="003702EE" w:rsidRDefault="00074806" w:rsidP="00074806">
      <w:pPr>
        <w:numPr>
          <w:ilvl w:val="0"/>
          <w:numId w:val="40"/>
        </w:numPr>
        <w:ind w:left="0" w:right="-143" w:firstLine="0"/>
        <w:jc w:val="both"/>
      </w:pPr>
      <w:r w:rsidRPr="003702EE">
        <w:t>Proporcionar amplas e iguais condições de acesso à população abrangida pelo(os) serviço(s) assistencial(is), sem discriminação de qualquer natureza, zelando pela segurança e integridade física dos usuários;</w:t>
      </w:r>
    </w:p>
    <w:p w:rsidR="00074806" w:rsidRPr="003702EE" w:rsidRDefault="00074806" w:rsidP="00074806">
      <w:pPr>
        <w:numPr>
          <w:ilvl w:val="0"/>
          <w:numId w:val="40"/>
        </w:numPr>
        <w:ind w:left="0" w:right="-143" w:firstLine="0"/>
        <w:jc w:val="both"/>
      </w:pPr>
      <w:r w:rsidRPr="003702EE">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074806" w:rsidRPr="003702EE" w:rsidRDefault="00074806" w:rsidP="00074806">
      <w:pPr>
        <w:numPr>
          <w:ilvl w:val="0"/>
          <w:numId w:val="40"/>
        </w:numPr>
        <w:ind w:left="0" w:right="-143" w:firstLine="0"/>
        <w:jc w:val="both"/>
      </w:pPr>
      <w:r w:rsidRPr="003702EE">
        <w:t>Aplicar integralmente os recursos financeiros repassados pela SMADS na prestação das ações objeto deste convênio, conforme estabelecido na cláusula segunda;</w:t>
      </w:r>
    </w:p>
    <w:p w:rsidR="00074806" w:rsidRPr="003702EE" w:rsidRDefault="00074806" w:rsidP="00074806">
      <w:pPr>
        <w:numPr>
          <w:ilvl w:val="0"/>
          <w:numId w:val="40"/>
        </w:numPr>
        <w:ind w:left="0" w:right="-143" w:firstLine="0"/>
        <w:jc w:val="both"/>
      </w:pPr>
      <w:r w:rsidRPr="003702EE">
        <w:t xml:space="preserve">Manter, por cinco anos, sob custódia, a </w:t>
      </w:r>
      <w:r w:rsidRPr="003702EE">
        <w:rPr>
          <w:b/>
          <w:bCs/>
        </w:rPr>
        <w:t xml:space="preserve">DESP </w:t>
      </w:r>
      <w:r w:rsidRPr="003702EE">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3702EE">
        <w:rPr>
          <w:b/>
          <w:bCs/>
        </w:rPr>
        <w:t>DEGREF</w:t>
      </w:r>
      <w:r w:rsidRPr="003702EE">
        <w:t xml:space="preserve"> – Declaração Trimestral de Gerenciamento dos Recursos Financeiros;</w:t>
      </w:r>
    </w:p>
    <w:p w:rsidR="00074806" w:rsidRPr="003702EE" w:rsidRDefault="00074806" w:rsidP="00074806">
      <w:pPr>
        <w:numPr>
          <w:ilvl w:val="0"/>
          <w:numId w:val="40"/>
        </w:numPr>
        <w:ind w:left="0" w:right="-143" w:firstLine="0"/>
        <w:jc w:val="both"/>
      </w:pPr>
      <w:r w:rsidRPr="003702EE">
        <w:t>Manter a contabilidade, os procedimentos contábeis dos recursos recebidos de SMADS e os registros estatísticos de atendimento de forma que permitam a comprovação da regularidade da aplicação dos recursos públicos;</w:t>
      </w:r>
    </w:p>
    <w:p w:rsidR="00074806" w:rsidRPr="003702EE" w:rsidRDefault="00074806" w:rsidP="00074806">
      <w:pPr>
        <w:numPr>
          <w:ilvl w:val="0"/>
          <w:numId w:val="40"/>
        </w:numPr>
        <w:ind w:left="0" w:right="-143" w:firstLine="0"/>
        <w:jc w:val="both"/>
      </w:pPr>
      <w:r w:rsidRPr="003702EE">
        <w:t>Manter recursos humanos, materiais e instalações adequados e compatíveis com o atendimento das ações assistenciais, com vistas ao alcance dos objetivos deste convênio;</w:t>
      </w:r>
    </w:p>
    <w:p w:rsidR="00074806" w:rsidRPr="003702EE" w:rsidRDefault="00074806" w:rsidP="00074806">
      <w:pPr>
        <w:numPr>
          <w:ilvl w:val="0"/>
          <w:numId w:val="40"/>
        </w:numPr>
        <w:ind w:left="0" w:right="-143" w:firstLine="0"/>
        <w:jc w:val="both"/>
      </w:pPr>
      <w:r w:rsidRPr="003702EE">
        <w:t>Contratar e manter, por sua conta, pessoal qualificado e necessário ao desenvolvimento do(s) serviço(s), conforme as orientações técnicas de SMADS, comprometendo-se a cumprir a legislação vigente;</w:t>
      </w:r>
    </w:p>
    <w:p w:rsidR="00074806" w:rsidRPr="003702EE" w:rsidRDefault="00074806" w:rsidP="00074806">
      <w:pPr>
        <w:numPr>
          <w:ilvl w:val="0"/>
          <w:numId w:val="40"/>
        </w:numPr>
        <w:ind w:left="0" w:right="-143" w:firstLine="0"/>
        <w:jc w:val="both"/>
      </w:pPr>
      <w:r w:rsidRPr="003702EE">
        <w:lastRenderedPageBreak/>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074806" w:rsidRPr="003702EE" w:rsidRDefault="00074806" w:rsidP="00074806">
      <w:pPr>
        <w:numPr>
          <w:ilvl w:val="0"/>
          <w:numId w:val="40"/>
        </w:numPr>
        <w:ind w:left="0" w:right="-143" w:firstLine="0"/>
        <w:jc w:val="both"/>
      </w:pPr>
      <w:r w:rsidRPr="003702EE">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074806" w:rsidRPr="003702EE" w:rsidRDefault="00074806" w:rsidP="00074806">
      <w:pPr>
        <w:numPr>
          <w:ilvl w:val="0"/>
          <w:numId w:val="40"/>
        </w:numPr>
        <w:ind w:left="0" w:right="-143" w:firstLine="0"/>
        <w:jc w:val="both"/>
      </w:pPr>
      <w:r w:rsidRPr="003702EE">
        <w:t xml:space="preserve">Apresentar a </w:t>
      </w:r>
      <w:r w:rsidRPr="003702EE">
        <w:rPr>
          <w:b/>
          <w:bCs/>
        </w:rPr>
        <w:t>Declaração de Férias Coletivas</w:t>
      </w:r>
      <w:r w:rsidRPr="003702EE">
        <w:t>, até 15 de novembro de cada ano, informando de sua opção, quando for o caso.</w:t>
      </w:r>
    </w:p>
    <w:p w:rsidR="00074806" w:rsidRPr="003702EE" w:rsidRDefault="00074806" w:rsidP="00074806">
      <w:pPr>
        <w:numPr>
          <w:ilvl w:val="0"/>
          <w:numId w:val="40"/>
        </w:numPr>
        <w:ind w:left="0" w:right="-143" w:firstLine="0"/>
        <w:jc w:val="both"/>
      </w:pPr>
      <w:r w:rsidRPr="003702EE">
        <w:t xml:space="preserve">Apresentar a </w:t>
      </w:r>
      <w:r w:rsidRPr="003702EE">
        <w:rPr>
          <w:b/>
          <w:bCs/>
        </w:rPr>
        <w:t>GROAS</w:t>
      </w:r>
      <w:r w:rsidRPr="003702EE">
        <w:t xml:space="preserve"> – Grade de Ofertas de Atividades Socioassistenciais, planejada de acordo com o desenvolvimento no decorrer do ano, até 15 de janeiro de cada ano;</w:t>
      </w:r>
    </w:p>
    <w:p w:rsidR="00074806" w:rsidRPr="003702EE" w:rsidRDefault="00074806" w:rsidP="00074806">
      <w:pPr>
        <w:numPr>
          <w:ilvl w:val="0"/>
          <w:numId w:val="40"/>
        </w:numPr>
        <w:ind w:left="0" w:right="-143" w:firstLine="0"/>
        <w:jc w:val="both"/>
      </w:pPr>
      <w:r w:rsidRPr="003702EE">
        <w:t>Alimentar os sistemas de controle de dados dos serviços, informatizados ou manuais, adotados pela SMADS, bem como os decorrentes das normas expedidas pela União e pelo Governo do Estado de São Paulo;</w:t>
      </w:r>
    </w:p>
    <w:p w:rsidR="00074806" w:rsidRPr="003702EE" w:rsidRDefault="00074806" w:rsidP="00074806">
      <w:pPr>
        <w:numPr>
          <w:ilvl w:val="0"/>
          <w:numId w:val="40"/>
        </w:numPr>
        <w:ind w:left="0" w:right="-143" w:firstLine="0"/>
        <w:jc w:val="both"/>
      </w:pPr>
      <w:r w:rsidRPr="003702EE">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074806" w:rsidRPr="003702EE" w:rsidRDefault="00074806" w:rsidP="00074806">
      <w:pPr>
        <w:numPr>
          <w:ilvl w:val="0"/>
          <w:numId w:val="40"/>
        </w:numPr>
        <w:ind w:left="0" w:right="-143" w:firstLine="0"/>
        <w:jc w:val="both"/>
      </w:pPr>
      <w:r w:rsidRPr="003702EE">
        <w:t>Manter placa de identificação afixada no imóvel onde funciona o serviço conveniado, de acordo com especificações estabelecidas pela Secretaria Municipal de Assistência e Desenvolvimento Social;</w:t>
      </w:r>
    </w:p>
    <w:p w:rsidR="00074806" w:rsidRPr="003702EE" w:rsidRDefault="00074806" w:rsidP="00074806">
      <w:pPr>
        <w:numPr>
          <w:ilvl w:val="0"/>
          <w:numId w:val="40"/>
        </w:numPr>
        <w:ind w:left="0" w:right="-143" w:firstLine="0"/>
        <w:jc w:val="both"/>
      </w:pPr>
      <w:r w:rsidRPr="003702EE">
        <w:t>Mencionar, em toda publicação, material promocional e de divulgação de suas atividades e eventos, que a atividade é mantida em convênio com a Prefeitura do Município de São Paulo.</w:t>
      </w:r>
    </w:p>
    <w:p w:rsidR="00074806" w:rsidRPr="003702EE" w:rsidRDefault="00074806" w:rsidP="00074806">
      <w:pPr>
        <w:numPr>
          <w:ilvl w:val="0"/>
          <w:numId w:val="40"/>
        </w:numPr>
        <w:ind w:left="0" w:right="-143" w:firstLine="0"/>
        <w:jc w:val="both"/>
      </w:pPr>
      <w:r w:rsidRPr="003702EE">
        <w:t>Manter a identidade do trabalhador social mediante crachá contendo nome completo, cargo, função e logomarca da organização e da Prefeitura;</w:t>
      </w:r>
    </w:p>
    <w:p w:rsidR="00074806" w:rsidRPr="003702EE" w:rsidRDefault="00074806" w:rsidP="00074806">
      <w:pPr>
        <w:numPr>
          <w:ilvl w:val="0"/>
          <w:numId w:val="40"/>
        </w:numPr>
        <w:ind w:left="0" w:right="-143" w:firstLine="0"/>
        <w:jc w:val="both"/>
      </w:pPr>
      <w:r w:rsidRPr="003702EE">
        <w:t>Manter avaliação da qualidade das atenções prestadas, conjuntamente com os usuários, conforme estabelece o artigo 11, inciso III da Lei Municipal n.º 13.153, de 22 de junho de 2001;</w:t>
      </w:r>
    </w:p>
    <w:p w:rsidR="00074806" w:rsidRPr="003702EE" w:rsidRDefault="00074806" w:rsidP="00074806">
      <w:pPr>
        <w:numPr>
          <w:ilvl w:val="0"/>
          <w:numId w:val="40"/>
        </w:numPr>
        <w:ind w:left="0" w:right="-143" w:firstLine="0"/>
        <w:jc w:val="both"/>
      </w:pPr>
      <w:r w:rsidRPr="003702EE">
        <w:t>Manter, durante o prazo de vigência deste convênio, a regularidade das obrigações perante a Previdência Social e o Fundo de Garantia do Tempo de Serviço;</w:t>
      </w:r>
    </w:p>
    <w:p w:rsidR="00074806" w:rsidRPr="003702EE" w:rsidRDefault="00074806" w:rsidP="00074806">
      <w:pPr>
        <w:numPr>
          <w:ilvl w:val="0"/>
          <w:numId w:val="40"/>
        </w:numPr>
        <w:ind w:left="0" w:right="-143" w:firstLine="0"/>
        <w:jc w:val="both"/>
      </w:pPr>
      <w:r w:rsidRPr="003702EE">
        <w:t>Comunicar à Coordenadoria de Assistência Social toda e qualquer alteração ocorrida em seus estatutos sociais, mudanças de diretoria ou substituição de seus membros.</w:t>
      </w:r>
    </w:p>
    <w:p w:rsidR="00074806" w:rsidRPr="003702EE" w:rsidRDefault="00074806" w:rsidP="00074806">
      <w:pPr>
        <w:numPr>
          <w:ilvl w:val="0"/>
          <w:numId w:val="40"/>
        </w:numPr>
        <w:ind w:left="0" w:right="-143" w:firstLine="0"/>
        <w:jc w:val="both"/>
      </w:pPr>
      <w:r w:rsidRPr="003702EE">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3702EE">
        <w:rPr>
          <w:i/>
        </w:rPr>
        <w:t>on line</w:t>
      </w:r>
      <w:r w:rsidRPr="003702EE">
        <w:t>, informatizados ou manuais — adotados por SMADS, e especialmente o Sistema Informatizado de Rua - SISRUA.</w:t>
      </w:r>
    </w:p>
    <w:p w:rsidR="00074806" w:rsidRPr="003702EE" w:rsidRDefault="00074806" w:rsidP="00074806">
      <w:pPr>
        <w:tabs>
          <w:tab w:val="left" w:pos="7938"/>
        </w:tabs>
        <w:ind w:right="-143"/>
        <w:jc w:val="center"/>
        <w:rPr>
          <w:b/>
        </w:rPr>
      </w:pPr>
    </w:p>
    <w:p w:rsidR="00074806" w:rsidRPr="003702EE" w:rsidRDefault="00074806" w:rsidP="00074806">
      <w:pPr>
        <w:pStyle w:val="Ttulo"/>
        <w:ind w:right="-143"/>
        <w:jc w:val="both"/>
        <w:rPr>
          <w:sz w:val="20"/>
        </w:rPr>
      </w:pPr>
      <w:r w:rsidRPr="003702EE">
        <w:rPr>
          <w:sz w:val="20"/>
        </w:rPr>
        <w:t>CLÁUSULA SEXTA</w:t>
      </w:r>
      <w:r w:rsidRPr="003702EE">
        <w:rPr>
          <w:b/>
          <w:sz w:val="20"/>
        </w:rPr>
        <w:t xml:space="preserve"> </w:t>
      </w:r>
      <w:r w:rsidRPr="003702EE">
        <w:rPr>
          <w:sz w:val="20"/>
        </w:rPr>
        <w:t xml:space="preserve">– </w:t>
      </w:r>
      <w:r w:rsidRPr="003702EE">
        <w:rPr>
          <w:b/>
          <w:sz w:val="20"/>
        </w:rPr>
        <w:t>São  atribuições da</w:t>
      </w:r>
      <w:r w:rsidRPr="003702EE">
        <w:rPr>
          <w:sz w:val="20"/>
        </w:rPr>
        <w:t xml:space="preserve"> CONVENIADA:</w:t>
      </w:r>
    </w:p>
    <w:p w:rsidR="00074806" w:rsidRPr="003702EE" w:rsidRDefault="00074806" w:rsidP="00074806">
      <w:pPr>
        <w:pStyle w:val="Ttulo"/>
        <w:numPr>
          <w:ilvl w:val="0"/>
          <w:numId w:val="48"/>
        </w:numPr>
        <w:ind w:right="-143"/>
        <w:jc w:val="both"/>
        <w:rPr>
          <w:b/>
          <w:sz w:val="20"/>
        </w:rPr>
      </w:pPr>
      <w:r w:rsidRPr="003702EE">
        <w:rPr>
          <w:b/>
          <w:sz w:val="20"/>
        </w:rPr>
        <w:t>Realizar diagnóstico, mapeando os serviços conveniados ou não, localizando a rede de serviços a partir dos territórios de maior incidência de vulnerabilidade e riscos, de forma a propiciar a universalidade de cobertura entre indivíduos e famílias.</w:t>
      </w:r>
    </w:p>
    <w:p w:rsidR="00074806" w:rsidRPr="003702EE" w:rsidRDefault="00074806" w:rsidP="00074806">
      <w:pPr>
        <w:pStyle w:val="Ttulo"/>
        <w:numPr>
          <w:ilvl w:val="0"/>
          <w:numId w:val="48"/>
        </w:numPr>
        <w:ind w:right="-143"/>
        <w:jc w:val="both"/>
        <w:rPr>
          <w:b/>
          <w:sz w:val="20"/>
        </w:rPr>
      </w:pPr>
      <w:r w:rsidRPr="003702EE">
        <w:rPr>
          <w:b/>
          <w:sz w:val="20"/>
        </w:rPr>
        <w:t>Participar da capacitação continuada tanto as oferecidas pela SMADS, como as viabilizadas pela rede local;</w:t>
      </w:r>
    </w:p>
    <w:p w:rsidR="00074806" w:rsidRPr="003702EE" w:rsidRDefault="00074806" w:rsidP="00074806">
      <w:pPr>
        <w:pStyle w:val="Ttulo"/>
        <w:numPr>
          <w:ilvl w:val="0"/>
          <w:numId w:val="48"/>
        </w:numPr>
        <w:ind w:right="-143"/>
        <w:jc w:val="both"/>
        <w:rPr>
          <w:b/>
          <w:sz w:val="20"/>
        </w:rPr>
      </w:pPr>
      <w:r w:rsidRPr="003702EE">
        <w:rPr>
          <w:b/>
          <w:sz w:val="20"/>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074806" w:rsidRPr="003702EE" w:rsidRDefault="00074806" w:rsidP="00074806">
      <w:pPr>
        <w:pStyle w:val="Ttulo"/>
        <w:numPr>
          <w:ilvl w:val="0"/>
          <w:numId w:val="48"/>
        </w:numPr>
        <w:ind w:right="-143"/>
        <w:jc w:val="both"/>
        <w:rPr>
          <w:b/>
          <w:sz w:val="20"/>
        </w:rPr>
      </w:pPr>
      <w:r w:rsidRPr="003702EE">
        <w:rPr>
          <w:b/>
          <w:sz w:val="20"/>
        </w:rPr>
        <w:t>Possibilitar que a CAS acompanhe a seleção dos profissionais do serviço, de acordo com as atribuições exigidas para cada função apresentadas no artigo 9º da Portaria 30 – com nova redação dada pela portaria 28/SMADS/2008;</w:t>
      </w:r>
    </w:p>
    <w:p w:rsidR="00074806" w:rsidRPr="003702EE" w:rsidRDefault="00074806" w:rsidP="00074806">
      <w:pPr>
        <w:pStyle w:val="Ttulo"/>
        <w:numPr>
          <w:ilvl w:val="0"/>
          <w:numId w:val="48"/>
        </w:numPr>
        <w:ind w:right="-143"/>
        <w:jc w:val="both"/>
        <w:rPr>
          <w:b/>
          <w:sz w:val="20"/>
        </w:rPr>
      </w:pPr>
      <w:r w:rsidRPr="003702EE">
        <w:rPr>
          <w:b/>
          <w:sz w:val="20"/>
        </w:rPr>
        <w:t>Realizar as ações previstas no plano de trabalho, respeitando as diretrizes e eixos dos serviços;</w:t>
      </w:r>
    </w:p>
    <w:p w:rsidR="00074806" w:rsidRPr="003702EE" w:rsidRDefault="00074806" w:rsidP="00074806">
      <w:pPr>
        <w:pStyle w:val="Ttulo"/>
        <w:numPr>
          <w:ilvl w:val="0"/>
          <w:numId w:val="48"/>
        </w:numPr>
        <w:ind w:right="-143"/>
        <w:jc w:val="both"/>
        <w:rPr>
          <w:b/>
          <w:sz w:val="20"/>
        </w:rPr>
      </w:pPr>
      <w:r w:rsidRPr="003702EE">
        <w:rPr>
          <w:b/>
          <w:sz w:val="20"/>
        </w:rPr>
        <w:t>Responsabilizar-se pela manutenção, reforma e ampliação do espaço físico.</w:t>
      </w:r>
    </w:p>
    <w:p w:rsidR="00074806" w:rsidRPr="003702EE" w:rsidRDefault="00074806" w:rsidP="00074806">
      <w:pPr>
        <w:pStyle w:val="Ttulo"/>
        <w:numPr>
          <w:ilvl w:val="0"/>
          <w:numId w:val="48"/>
        </w:numPr>
        <w:ind w:right="-143"/>
        <w:jc w:val="both"/>
        <w:rPr>
          <w:b/>
          <w:sz w:val="20"/>
        </w:rPr>
      </w:pPr>
      <w:r w:rsidRPr="003702EE">
        <w:rPr>
          <w:b/>
          <w:sz w:val="20"/>
        </w:rPr>
        <w:t>Participar da sistematização, monitoramento das atividades desenvolvidas e do processo de avaliação;</w:t>
      </w:r>
    </w:p>
    <w:p w:rsidR="00074806" w:rsidRPr="003702EE" w:rsidRDefault="00074806" w:rsidP="00074806">
      <w:pPr>
        <w:pStyle w:val="Ttulo"/>
        <w:numPr>
          <w:ilvl w:val="0"/>
          <w:numId w:val="48"/>
        </w:numPr>
        <w:ind w:right="-143"/>
        <w:jc w:val="both"/>
        <w:rPr>
          <w:b/>
          <w:sz w:val="20"/>
        </w:rPr>
      </w:pPr>
      <w:r w:rsidRPr="003702EE">
        <w:rPr>
          <w:b/>
          <w:sz w:val="20"/>
        </w:rPr>
        <w:t>Disponibilizar o conhecimento gerado entre as demais organizações conveniadas para o serviço, bem como entre as Coordenadorias de Assistência Social e SMADS por meio de encontros e seminários, relatórios e boletins informativos;</w:t>
      </w:r>
    </w:p>
    <w:p w:rsidR="00074806" w:rsidRPr="003702EE" w:rsidRDefault="00074806" w:rsidP="00074806">
      <w:pPr>
        <w:pStyle w:val="Ttulo"/>
        <w:numPr>
          <w:ilvl w:val="0"/>
          <w:numId w:val="48"/>
        </w:numPr>
        <w:ind w:right="-143"/>
        <w:jc w:val="both"/>
        <w:rPr>
          <w:b/>
          <w:sz w:val="20"/>
        </w:rPr>
      </w:pPr>
      <w:r w:rsidRPr="003702EE">
        <w:rPr>
          <w:b/>
          <w:sz w:val="20"/>
        </w:rPr>
        <w:lastRenderedPageBreak/>
        <w:t>Cadastrar, quando necessário, as famílias no BDC ou outro instrumental definido pela SMADS, conforme especificações estabelecidas pela Portaria nº 004/SMADS/SMSP/SMG de 19/09/2005;</w:t>
      </w:r>
    </w:p>
    <w:p w:rsidR="00074806" w:rsidRPr="003702EE" w:rsidRDefault="00074806" w:rsidP="00074806">
      <w:pPr>
        <w:pStyle w:val="Ttulo"/>
        <w:numPr>
          <w:ilvl w:val="0"/>
          <w:numId w:val="48"/>
        </w:numPr>
        <w:ind w:right="-143"/>
        <w:jc w:val="both"/>
        <w:rPr>
          <w:b/>
          <w:sz w:val="20"/>
        </w:rPr>
      </w:pPr>
      <w:r w:rsidRPr="003702EE">
        <w:rPr>
          <w:b/>
          <w:sz w:val="20"/>
        </w:rPr>
        <w:t xml:space="preserve">Publicizar a parceria com material fornecido pela SMADS e pela Organização e garantir a presença dos logos da PMSP e da SMADS nos materiais elaborados pela organização, tais como, folders, banners, convites, outros meios impressos e demais mídias. </w:t>
      </w:r>
    </w:p>
    <w:p w:rsidR="00074806" w:rsidRPr="003702EE" w:rsidRDefault="00074806" w:rsidP="00074806">
      <w:pPr>
        <w:tabs>
          <w:tab w:val="left" w:pos="7938"/>
        </w:tabs>
        <w:ind w:right="-143"/>
        <w:jc w:val="center"/>
        <w:rPr>
          <w:b/>
        </w:rPr>
      </w:pPr>
    </w:p>
    <w:p w:rsidR="00074806" w:rsidRPr="003702EE" w:rsidRDefault="00074806" w:rsidP="00074806">
      <w:pPr>
        <w:tabs>
          <w:tab w:val="left" w:pos="7938"/>
        </w:tabs>
        <w:ind w:right="-143"/>
        <w:jc w:val="center"/>
        <w:rPr>
          <w:b/>
        </w:rPr>
      </w:pPr>
      <w:r w:rsidRPr="003702EE">
        <w:rPr>
          <w:b/>
        </w:rPr>
        <w:t>V – DO CUSTEIO</w:t>
      </w:r>
    </w:p>
    <w:p w:rsidR="00074806" w:rsidRPr="003702EE" w:rsidRDefault="00074806" w:rsidP="00074806">
      <w:pPr>
        <w:tabs>
          <w:tab w:val="left" w:pos="7938"/>
        </w:tabs>
        <w:ind w:right="-143"/>
        <w:jc w:val="center"/>
        <w:rPr>
          <w:b/>
        </w:rPr>
      </w:pPr>
    </w:p>
    <w:p w:rsidR="00074806" w:rsidRPr="003702EE" w:rsidRDefault="00074806" w:rsidP="00074806">
      <w:pPr>
        <w:ind w:right="-143"/>
        <w:jc w:val="both"/>
      </w:pPr>
      <w:r w:rsidRPr="003702EE">
        <w:rPr>
          <w:b/>
        </w:rPr>
        <w:t xml:space="preserve">CLÁUSULA SÉTIMA – </w:t>
      </w:r>
      <w:r w:rsidRPr="003702EE">
        <w:t xml:space="preserve">O custeio do objeto deste convênio será composto pelos valores referentes a: </w:t>
      </w:r>
    </w:p>
    <w:p w:rsidR="00074806" w:rsidRPr="003B55A0" w:rsidRDefault="00074806" w:rsidP="00074806">
      <w:pPr>
        <w:numPr>
          <w:ilvl w:val="0"/>
          <w:numId w:val="41"/>
        </w:numPr>
        <w:ind w:left="0" w:right="-143" w:firstLine="0"/>
        <w:jc w:val="both"/>
      </w:pPr>
      <w:r w:rsidRPr="003B55A0">
        <w:t xml:space="preserve">Verba de Implantação </w:t>
      </w:r>
    </w:p>
    <w:p w:rsidR="00074806" w:rsidRPr="003B55A0" w:rsidRDefault="00074806" w:rsidP="00074806">
      <w:pPr>
        <w:numPr>
          <w:ilvl w:val="0"/>
          <w:numId w:val="41"/>
        </w:numPr>
        <w:ind w:left="0" w:right="-143" w:firstLine="0"/>
        <w:jc w:val="both"/>
      </w:pPr>
      <w:r w:rsidRPr="003B55A0">
        <w:t>O repasse mensal;</w:t>
      </w:r>
    </w:p>
    <w:p w:rsidR="00074806" w:rsidRPr="003702EE" w:rsidRDefault="00074806" w:rsidP="00074806">
      <w:pPr>
        <w:ind w:right="-143"/>
        <w:jc w:val="both"/>
        <w:rPr>
          <w:b/>
          <w:i/>
        </w:rPr>
      </w:pPr>
    </w:p>
    <w:p w:rsidR="00074806" w:rsidRPr="003702EE" w:rsidRDefault="00074806" w:rsidP="00074806">
      <w:pPr>
        <w:ind w:right="-143"/>
        <w:jc w:val="both"/>
      </w:pPr>
      <w:r w:rsidRPr="003702EE">
        <w:rPr>
          <w:b/>
          <w:i/>
        </w:rPr>
        <w:t>Parágrafo Único:</w:t>
      </w:r>
      <w:r w:rsidRPr="003702EE">
        <w:t xml:space="preserve"> A estimativa da composição do custeio mensal do objeto deste convênio está discriminada no “Demonstrativo do Custeio do Serviço Conveniado”, que é parte integrante do presente termo (Anexo I).</w:t>
      </w:r>
    </w:p>
    <w:p w:rsidR="00074806" w:rsidRPr="003702EE" w:rsidRDefault="00074806" w:rsidP="00074806">
      <w:pPr>
        <w:ind w:right="-143"/>
        <w:jc w:val="both"/>
        <w:rPr>
          <w:b/>
        </w:rPr>
      </w:pPr>
    </w:p>
    <w:p w:rsidR="00074806" w:rsidRPr="003B55A0" w:rsidRDefault="00074806" w:rsidP="00074806">
      <w:pPr>
        <w:ind w:right="-285"/>
        <w:jc w:val="both"/>
      </w:pPr>
      <w:r w:rsidRPr="003B55A0">
        <w:rPr>
          <w:b/>
        </w:rPr>
        <w:t xml:space="preserve">CLÁUSULA OITAVA - </w:t>
      </w:r>
      <w:r w:rsidRPr="003B55A0">
        <w:t>Para a implantação do objeto deste convênio, conforme demonstração constante da proposta de trabalho aprovada, a CONVENIADA receberá, uma única vez, o valor de R$ _______ (POR EXTENSO) como verba de implantação.</w:t>
      </w:r>
    </w:p>
    <w:p w:rsidR="00074806" w:rsidRPr="003B55A0" w:rsidRDefault="00074806" w:rsidP="00074806">
      <w:pPr>
        <w:ind w:right="-143"/>
        <w:jc w:val="both"/>
        <w:rPr>
          <w:b/>
          <w:i/>
        </w:rPr>
      </w:pPr>
    </w:p>
    <w:p w:rsidR="00074806" w:rsidRPr="003B55A0" w:rsidRDefault="00074806" w:rsidP="00074806">
      <w:pPr>
        <w:ind w:right="-143"/>
        <w:jc w:val="both"/>
      </w:pPr>
      <w:r w:rsidRPr="003B55A0">
        <w:rPr>
          <w:b/>
          <w:i/>
        </w:rPr>
        <w:t>Parágrafo Primeiro</w:t>
      </w:r>
      <w:r w:rsidRPr="003B55A0">
        <w:rPr>
          <w:b/>
        </w:rPr>
        <w:t xml:space="preserve"> - </w:t>
      </w:r>
      <w:r w:rsidRPr="003B55A0">
        <w:t xml:space="preserve">O valor estipulado no </w:t>
      </w:r>
      <w:r w:rsidRPr="003B55A0">
        <w:rPr>
          <w:i/>
        </w:rPr>
        <w:t>caput</w:t>
      </w:r>
      <w:r w:rsidRPr="003B55A0">
        <w:t xml:space="preserve"> desta cláusula será repassado pela SMADS, mediante crédito em conta corrente da CONVENIADA, especificamente aberta para a execução deste convênio, após a assinatura do termo de convênio.</w:t>
      </w:r>
    </w:p>
    <w:p w:rsidR="00074806" w:rsidRPr="003B55A0" w:rsidRDefault="00074806" w:rsidP="00074806">
      <w:pPr>
        <w:spacing w:before="120"/>
        <w:ind w:right="-143"/>
        <w:jc w:val="both"/>
      </w:pPr>
      <w:r w:rsidRPr="003B55A0">
        <w:rPr>
          <w:b/>
          <w:i/>
          <w:iCs/>
        </w:rPr>
        <w:t>Parágrafo Segundo</w:t>
      </w:r>
      <w:r w:rsidRPr="003B55A0">
        <w:rPr>
          <w:b/>
        </w:rPr>
        <w:t xml:space="preserve"> – </w:t>
      </w:r>
      <w:r w:rsidRPr="003B55A0">
        <w:rPr>
          <w:bCs/>
        </w:rPr>
        <w:t>Para o recebimento da verba de implantação a</w:t>
      </w:r>
      <w:r w:rsidRPr="003B55A0">
        <w:t xml:space="preserve"> </w:t>
      </w:r>
      <w:r w:rsidRPr="003B55A0">
        <w:rPr>
          <w:b/>
        </w:rPr>
        <w:t xml:space="preserve">CONVENIADA </w:t>
      </w:r>
      <w:r w:rsidRPr="003B55A0">
        <w:t>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074806" w:rsidRPr="003B55A0" w:rsidRDefault="00074806" w:rsidP="00074806">
      <w:pPr>
        <w:ind w:right="-143"/>
        <w:jc w:val="both"/>
        <w:rPr>
          <w:b/>
        </w:rPr>
      </w:pPr>
    </w:p>
    <w:p w:rsidR="00074806" w:rsidRPr="003702EE" w:rsidRDefault="00074806" w:rsidP="00074806">
      <w:pPr>
        <w:ind w:right="-143"/>
        <w:jc w:val="both"/>
      </w:pPr>
      <w:r w:rsidRPr="003702EE">
        <w:rPr>
          <w:b/>
        </w:rPr>
        <w:t xml:space="preserve">CLÁUSULA </w:t>
      </w:r>
      <w:r>
        <w:rPr>
          <w:b/>
        </w:rPr>
        <w:t>NONA</w:t>
      </w:r>
      <w:r w:rsidRPr="003702EE">
        <w:rPr>
          <w:b/>
        </w:rPr>
        <w:t xml:space="preserve"> - </w:t>
      </w:r>
      <w:r w:rsidRPr="003702EE">
        <w:t>A SMADS repassará mensalmente à CONVENIADA o valor de R$ _____________, relativo à execução do(s) serviço(s) objeto deste convênio, sendo composto por:</w:t>
      </w:r>
    </w:p>
    <w:p w:rsidR="00074806" w:rsidRPr="003702EE" w:rsidRDefault="00074806" w:rsidP="00074806">
      <w:pPr>
        <w:ind w:right="-143"/>
        <w:jc w:val="both"/>
      </w:pPr>
    </w:p>
    <w:p w:rsidR="00074806" w:rsidRDefault="00074806" w:rsidP="00074806">
      <w:pPr>
        <w:numPr>
          <w:ilvl w:val="0"/>
          <w:numId w:val="42"/>
        </w:numPr>
        <w:ind w:left="0" w:right="-143" w:firstLine="0"/>
        <w:jc w:val="both"/>
      </w:pPr>
      <w:r w:rsidRPr="003702EE">
        <w:t>Verbas disponibilizadas por SMADS dentro do seu próprio orçamento.</w:t>
      </w:r>
    </w:p>
    <w:p w:rsidR="00074806" w:rsidRPr="00AE497B" w:rsidRDefault="00074806" w:rsidP="00074806">
      <w:pPr>
        <w:numPr>
          <w:ilvl w:val="0"/>
          <w:numId w:val="42"/>
        </w:numPr>
        <w:ind w:left="0" w:right="-143" w:firstLine="0"/>
        <w:jc w:val="both"/>
        <w:rPr>
          <w:b/>
          <w:i/>
        </w:rPr>
      </w:pPr>
      <w:r w:rsidRPr="00AE497B">
        <w:t xml:space="preserve">Verbas decorrentes de repasse feito pela UNIÃO à SMADS, que serão disponibilizadas após o depósito no FMAS do valor correspondente em conta específica </w:t>
      </w:r>
    </w:p>
    <w:p w:rsidR="00074806" w:rsidRPr="003702EE" w:rsidRDefault="00074806" w:rsidP="00074806">
      <w:pPr>
        <w:ind w:right="-143"/>
        <w:jc w:val="both"/>
        <w:rPr>
          <w:b/>
          <w:i/>
        </w:rPr>
      </w:pPr>
    </w:p>
    <w:p w:rsidR="00074806" w:rsidRPr="003702EE" w:rsidRDefault="00074806" w:rsidP="00074806">
      <w:pPr>
        <w:jc w:val="both"/>
      </w:pPr>
      <w:r w:rsidRPr="003702EE">
        <w:rPr>
          <w:b/>
          <w:i/>
        </w:rPr>
        <w:t>Parágrafo Primeiro</w:t>
      </w:r>
      <w:r w:rsidRPr="003702EE">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074806" w:rsidRPr="003702EE" w:rsidRDefault="00074806" w:rsidP="00074806">
      <w:pPr>
        <w:jc w:val="both"/>
      </w:pPr>
    </w:p>
    <w:p w:rsidR="00074806" w:rsidRPr="003702EE" w:rsidRDefault="00074806" w:rsidP="00074806">
      <w:pPr>
        <w:jc w:val="both"/>
      </w:pPr>
      <w:r w:rsidRPr="003702EE">
        <w:rPr>
          <w:b/>
          <w:bCs/>
          <w:i/>
        </w:rPr>
        <w:t xml:space="preserve">Parágrafo Segundo </w:t>
      </w:r>
      <w:r w:rsidRPr="003702EE">
        <w:t xml:space="preserve">- O valor estipulado no </w:t>
      </w:r>
      <w:r w:rsidRPr="003702EE">
        <w:rPr>
          <w:i/>
        </w:rPr>
        <w:t>caput</w:t>
      </w:r>
      <w:r w:rsidRPr="003702EE">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074806" w:rsidRPr="003702EE" w:rsidRDefault="00074806" w:rsidP="00074806">
      <w:pPr>
        <w:jc w:val="both"/>
      </w:pPr>
    </w:p>
    <w:p w:rsidR="00074806" w:rsidRPr="003702EE" w:rsidRDefault="00074806" w:rsidP="00074806">
      <w:pPr>
        <w:jc w:val="both"/>
      </w:pPr>
      <w:r w:rsidRPr="003702EE">
        <w:rPr>
          <w:b/>
          <w:bCs/>
          <w:i/>
        </w:rPr>
        <w:t xml:space="preserve">Parágrafo Terceiro </w:t>
      </w:r>
      <w:r w:rsidRPr="003702EE">
        <w:t>– Caso venha a ocorrer a necessidade de providências complementares pela CONVENIADA a pedido de SMADS, o pagamento ficará suspenso até o saneamento das impropriedades.</w:t>
      </w:r>
    </w:p>
    <w:p w:rsidR="00074806" w:rsidRPr="003702EE" w:rsidRDefault="00074806" w:rsidP="00074806">
      <w:pPr>
        <w:jc w:val="both"/>
        <w:rPr>
          <w:smallCaps/>
        </w:rPr>
      </w:pPr>
    </w:p>
    <w:p w:rsidR="00074806" w:rsidRPr="003702EE" w:rsidRDefault="00074806" w:rsidP="00074806">
      <w:pPr>
        <w:jc w:val="both"/>
      </w:pPr>
      <w:r w:rsidRPr="003702EE">
        <w:rPr>
          <w:b/>
          <w:bCs/>
          <w:i/>
        </w:rPr>
        <w:t>Parágrafo Quarto</w:t>
      </w:r>
      <w:r w:rsidRPr="003702EE">
        <w:rPr>
          <w:i/>
        </w:rPr>
        <w:t xml:space="preserve"> </w:t>
      </w:r>
      <w:r w:rsidRPr="003702EE">
        <w:t>– Quando o repasse mensal estiver, integral ou parcialmente, vinculado a recursos do Fundo Municipal de Assistência Social – FMAS, a liberação da parcela vinculada, por SMADS à CONVENIADA, fica condicionada ao depósito correspondente no respectivo Fundo.</w:t>
      </w:r>
    </w:p>
    <w:p w:rsidR="00074806" w:rsidRPr="003702EE" w:rsidRDefault="00074806" w:rsidP="00074806">
      <w:pPr>
        <w:jc w:val="both"/>
      </w:pPr>
    </w:p>
    <w:p w:rsidR="00074806" w:rsidRPr="003702EE" w:rsidRDefault="00074806" w:rsidP="00074806">
      <w:pPr>
        <w:ind w:right="-143"/>
        <w:jc w:val="center"/>
        <w:rPr>
          <w:b/>
        </w:rPr>
      </w:pPr>
      <w:r w:rsidRPr="003702EE">
        <w:rPr>
          <w:b/>
        </w:rPr>
        <w:t>VI - DA PRESTAÇÃO DE CONTAS</w:t>
      </w:r>
    </w:p>
    <w:p w:rsidR="00074806" w:rsidRPr="003702EE" w:rsidRDefault="00074806" w:rsidP="00074806">
      <w:pPr>
        <w:ind w:right="-143"/>
        <w:jc w:val="both"/>
        <w:rPr>
          <w:b/>
        </w:rPr>
      </w:pPr>
    </w:p>
    <w:p w:rsidR="00074806" w:rsidRPr="003702EE" w:rsidRDefault="00074806" w:rsidP="00074806">
      <w:pPr>
        <w:ind w:right="-143"/>
        <w:jc w:val="both"/>
      </w:pPr>
      <w:r w:rsidRPr="003702EE">
        <w:rPr>
          <w:b/>
        </w:rPr>
        <w:t xml:space="preserve">CLÁUSULA </w:t>
      </w:r>
      <w:r>
        <w:rPr>
          <w:b/>
        </w:rPr>
        <w:t>DÉCIMA</w:t>
      </w:r>
      <w:r w:rsidRPr="003702EE">
        <w:rPr>
          <w:b/>
        </w:rPr>
        <w:t xml:space="preserve"> -</w:t>
      </w:r>
      <w:r w:rsidRPr="003702EE">
        <w:t xml:space="preserve">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074806" w:rsidRPr="003702EE" w:rsidRDefault="00074806" w:rsidP="00074806">
      <w:pPr>
        <w:numPr>
          <w:ilvl w:val="0"/>
          <w:numId w:val="43"/>
        </w:numPr>
        <w:ind w:left="0" w:right="-143" w:firstLine="0"/>
        <w:jc w:val="both"/>
      </w:pPr>
      <w:r w:rsidRPr="003702EE">
        <w:t>A utilização trimestral dos recursos financeiros pela organização parceira tem por referência os trimestres civis.</w:t>
      </w:r>
    </w:p>
    <w:p w:rsidR="00074806" w:rsidRPr="003702EE" w:rsidRDefault="00074806" w:rsidP="00074806">
      <w:pPr>
        <w:numPr>
          <w:ilvl w:val="0"/>
          <w:numId w:val="43"/>
        </w:numPr>
        <w:ind w:left="0" w:right="-143" w:firstLine="0"/>
        <w:jc w:val="both"/>
      </w:pPr>
      <w:r w:rsidRPr="003702EE">
        <w:t>Os trimestres civis são contados a partir do mês de janeiro de cada ano, pela união de três em três meses, sucessivamente, dos dados da execução do serviço sob gestão conveniada;</w:t>
      </w:r>
    </w:p>
    <w:p w:rsidR="00074806" w:rsidRPr="003702EE" w:rsidRDefault="00074806" w:rsidP="00074806">
      <w:pPr>
        <w:numPr>
          <w:ilvl w:val="0"/>
          <w:numId w:val="43"/>
        </w:numPr>
        <w:ind w:left="0" w:right="-143" w:firstLine="0"/>
        <w:jc w:val="both"/>
      </w:pPr>
      <w:r w:rsidRPr="003702EE">
        <w:t>A organização parceira adequará sua prestação de contas para que corresponda ao trimestre civil, independentemente da data de início de vigência do serviço sob gestão conveniada;</w:t>
      </w:r>
    </w:p>
    <w:p w:rsidR="00074806" w:rsidRPr="003702EE" w:rsidRDefault="00074806" w:rsidP="00074806">
      <w:pPr>
        <w:numPr>
          <w:ilvl w:val="0"/>
          <w:numId w:val="43"/>
        </w:numPr>
        <w:ind w:left="0" w:right="-143" w:firstLine="0"/>
        <w:jc w:val="both"/>
      </w:pPr>
      <w:r w:rsidRPr="003702EE">
        <w:t xml:space="preserve">A compensação trimestral dos gastos poderá ser aferida por meio das informações constantes na </w:t>
      </w:r>
      <w:r w:rsidRPr="003702EE">
        <w:rPr>
          <w:b/>
          <w:bCs/>
        </w:rPr>
        <w:t>DEGREF</w:t>
      </w:r>
      <w:r w:rsidRPr="003702EE">
        <w:t>, que deverá estar compatível com o valor total transferido pela Prefeitura no trimestre;</w:t>
      </w:r>
    </w:p>
    <w:p w:rsidR="00074806" w:rsidRPr="003702EE" w:rsidRDefault="00074806" w:rsidP="00074806">
      <w:pPr>
        <w:numPr>
          <w:ilvl w:val="0"/>
          <w:numId w:val="43"/>
        </w:numPr>
        <w:ind w:left="0" w:right="-143" w:firstLine="0"/>
        <w:jc w:val="both"/>
      </w:pPr>
      <w:r w:rsidRPr="003702EE">
        <w:t>O eventual saldo credor ao final do trimestre será descontado na transferência mensal no primeiro mês do trimestre subseqüente;</w:t>
      </w:r>
    </w:p>
    <w:p w:rsidR="00074806" w:rsidRPr="003702EE" w:rsidRDefault="00074806" w:rsidP="00074806">
      <w:pPr>
        <w:ind w:right="-143"/>
        <w:jc w:val="both"/>
        <w:rPr>
          <w:b/>
        </w:rPr>
      </w:pPr>
    </w:p>
    <w:p w:rsidR="00074806" w:rsidRPr="003702EE" w:rsidRDefault="00074806" w:rsidP="00074806">
      <w:pPr>
        <w:ind w:right="-143"/>
        <w:jc w:val="both"/>
      </w:pPr>
      <w:r w:rsidRPr="003702EE">
        <w:rPr>
          <w:b/>
          <w:i/>
        </w:rPr>
        <w:t>Parágrafo Primeiro</w:t>
      </w:r>
      <w:r w:rsidRPr="003702EE">
        <w:rPr>
          <w:b/>
        </w:rPr>
        <w:t xml:space="preserve"> </w:t>
      </w:r>
      <w:r w:rsidRPr="003702EE">
        <w:t>-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074806" w:rsidRPr="003702EE" w:rsidRDefault="00074806" w:rsidP="00074806">
      <w:pPr>
        <w:ind w:right="-143"/>
        <w:jc w:val="both"/>
        <w:rPr>
          <w:b/>
        </w:rPr>
      </w:pPr>
    </w:p>
    <w:p w:rsidR="00074806" w:rsidRPr="003702EE" w:rsidRDefault="00074806" w:rsidP="00074806">
      <w:pPr>
        <w:ind w:right="-143"/>
        <w:jc w:val="both"/>
      </w:pPr>
      <w:r w:rsidRPr="003702EE">
        <w:rPr>
          <w:b/>
          <w:i/>
        </w:rPr>
        <w:t>Parágrafo Segundo</w:t>
      </w:r>
      <w:r w:rsidRPr="003702EE">
        <w:rPr>
          <w:b/>
        </w:rPr>
        <w:t xml:space="preserve"> </w:t>
      </w:r>
      <w:r w:rsidRPr="003702EE">
        <w:t>–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074806" w:rsidRPr="003702EE" w:rsidRDefault="00074806" w:rsidP="00074806">
      <w:pPr>
        <w:ind w:right="-143"/>
        <w:jc w:val="both"/>
        <w:rPr>
          <w:b/>
        </w:rPr>
      </w:pPr>
    </w:p>
    <w:p w:rsidR="00074806" w:rsidRPr="003702EE" w:rsidRDefault="00074806" w:rsidP="00074806">
      <w:pPr>
        <w:ind w:right="-143"/>
        <w:jc w:val="both"/>
      </w:pPr>
      <w:r w:rsidRPr="003702EE">
        <w:rPr>
          <w:b/>
          <w:i/>
        </w:rPr>
        <w:t>Parágrafo Terceiro</w:t>
      </w:r>
      <w:r w:rsidRPr="003702EE">
        <w:rPr>
          <w:b/>
        </w:rPr>
        <w:t xml:space="preserve"> – </w:t>
      </w:r>
      <w:r w:rsidRPr="003702EE">
        <w:t>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074806" w:rsidRPr="003702EE" w:rsidRDefault="00074806" w:rsidP="00074806">
      <w:pPr>
        <w:ind w:right="-143"/>
        <w:jc w:val="both"/>
      </w:pPr>
    </w:p>
    <w:p w:rsidR="00074806" w:rsidRPr="003702EE" w:rsidRDefault="00074806" w:rsidP="00074806">
      <w:pPr>
        <w:spacing w:before="120"/>
        <w:ind w:right="-143"/>
        <w:jc w:val="both"/>
      </w:pPr>
      <w:r w:rsidRPr="003702EE">
        <w:rPr>
          <w:b/>
        </w:rPr>
        <w:t>CLÁUSULA DÉCIMA</w:t>
      </w:r>
      <w:r>
        <w:rPr>
          <w:b/>
        </w:rPr>
        <w:t xml:space="preserve"> PRIMEIRA</w:t>
      </w:r>
      <w:r w:rsidRPr="003702EE">
        <w:rPr>
          <w:b/>
        </w:rPr>
        <w:t xml:space="preserve">– </w:t>
      </w:r>
      <w:r w:rsidRPr="003702EE">
        <w:rPr>
          <w:bCs/>
        </w:rPr>
        <w:t>Para o recebimento do repasse mensal a</w:t>
      </w:r>
      <w:r w:rsidRPr="003702EE">
        <w:t xml:space="preserve"> </w:t>
      </w:r>
      <w:r w:rsidRPr="003702EE">
        <w:rPr>
          <w:b/>
        </w:rPr>
        <w:t xml:space="preserve">CONVENIADA </w:t>
      </w:r>
      <w:r w:rsidRPr="003702EE">
        <w:t>deverá:</w:t>
      </w:r>
    </w:p>
    <w:p w:rsidR="00074806" w:rsidRPr="003702EE" w:rsidRDefault="00074806" w:rsidP="00074806">
      <w:pPr>
        <w:numPr>
          <w:ilvl w:val="0"/>
          <w:numId w:val="44"/>
        </w:numPr>
        <w:spacing w:before="120"/>
        <w:ind w:left="0" w:right="-143" w:firstLine="0"/>
        <w:jc w:val="both"/>
      </w:pPr>
      <w:r w:rsidRPr="003702EE">
        <w:t xml:space="preserve">Entregar formalmente e mensalmente, até o 2º dia útil de cada mês, à COORDENADORIA DE ASSISTÊNCIA SOCIAL - CAS ou a Secretaria Municipal de Assistência e Desenvolvimento Social planilha mensal denominada </w:t>
      </w:r>
      <w:r w:rsidRPr="003702EE">
        <w:rPr>
          <w:b/>
          <w:bCs/>
        </w:rPr>
        <w:t>DEMES</w:t>
      </w:r>
      <w:r w:rsidRPr="003702EE">
        <w:t xml:space="preserve"> </w:t>
      </w:r>
      <w:r w:rsidRPr="003702EE">
        <w:rPr>
          <w:b/>
          <w:bCs/>
        </w:rPr>
        <w:t>– Declaração Mensal da Execução do Serviço Socioassistencial,</w:t>
      </w:r>
      <w:r w:rsidRPr="003702EE">
        <w:t xml:space="preserve"> assinada pelo coordenador designado pela CONVENIADA;</w:t>
      </w:r>
    </w:p>
    <w:p w:rsidR="00074806" w:rsidRPr="003702EE" w:rsidRDefault="00074806" w:rsidP="00074806">
      <w:pPr>
        <w:numPr>
          <w:ilvl w:val="0"/>
          <w:numId w:val="44"/>
        </w:numPr>
        <w:tabs>
          <w:tab w:val="left" w:pos="142"/>
        </w:tabs>
        <w:spacing w:before="120"/>
        <w:ind w:left="0" w:right="-143" w:firstLine="0"/>
        <w:jc w:val="both"/>
      </w:pPr>
      <w:r w:rsidRPr="003702EE">
        <w:t xml:space="preserve">Entregar formalmente e trimestralmente manifestação através do preenchimento da </w:t>
      </w:r>
      <w:r w:rsidRPr="003702EE">
        <w:rPr>
          <w:b/>
          <w:bCs/>
        </w:rPr>
        <w:t>DEGREF – Declaração Trimestral do Gerenciamento dos Recursos Financeiros,</w:t>
      </w:r>
      <w:r w:rsidRPr="003702EE">
        <w:t xml:space="preserve"> à COORDENADORIA DE ASSISTÊNCIA SOCIAL - CAS ou à Secretaria Municipal de Assistência e Desenvolvimento Social, devidamente assinada pelo contador responsável.</w:t>
      </w:r>
    </w:p>
    <w:p w:rsidR="00074806" w:rsidRPr="003702EE" w:rsidRDefault="00074806" w:rsidP="00074806">
      <w:pPr>
        <w:numPr>
          <w:ilvl w:val="0"/>
          <w:numId w:val="44"/>
        </w:numPr>
        <w:tabs>
          <w:tab w:val="left" w:pos="142"/>
        </w:tabs>
        <w:spacing w:before="120"/>
        <w:ind w:left="0" w:right="-143" w:firstLine="0"/>
        <w:jc w:val="both"/>
      </w:pPr>
      <w:r w:rsidRPr="003702EE">
        <w:t xml:space="preserve">Manter sob custódia, por cinco anos a partir da data de despesa, a planilha </w:t>
      </w:r>
      <w:r w:rsidRPr="003702EE">
        <w:rPr>
          <w:b/>
          <w:bCs/>
        </w:rPr>
        <w:t xml:space="preserve">DESP - Planilha de Descrição Mensal de Despesa, </w:t>
      </w:r>
      <w:r w:rsidRPr="003702EE">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074806" w:rsidRPr="003702EE" w:rsidRDefault="00074806" w:rsidP="00074806">
      <w:pPr>
        <w:numPr>
          <w:ilvl w:val="0"/>
          <w:numId w:val="44"/>
        </w:numPr>
        <w:spacing w:before="120"/>
        <w:ind w:left="0" w:right="-143" w:firstLine="0"/>
        <w:jc w:val="both"/>
      </w:pPr>
      <w:r w:rsidRPr="003702EE">
        <w:t xml:space="preserve">Apresentar até o dia 15 de janeiro de cada ano a </w:t>
      </w:r>
      <w:r w:rsidRPr="003702EE">
        <w:rPr>
          <w:b/>
          <w:bCs/>
        </w:rPr>
        <w:t>Grade de Ofertas de Atividades Socioassistenciais</w:t>
      </w:r>
      <w:r w:rsidRPr="003702EE">
        <w:t xml:space="preserve"> – </w:t>
      </w:r>
      <w:r w:rsidRPr="003702EE">
        <w:rPr>
          <w:b/>
          <w:bCs/>
        </w:rPr>
        <w:t>GROAS</w:t>
      </w:r>
      <w:r w:rsidRPr="003702EE">
        <w:t>, que propõe desenvolver durante o ano para a aprovação da equipe Técnica de SMADS.</w:t>
      </w:r>
    </w:p>
    <w:p w:rsidR="00074806" w:rsidRPr="003702EE" w:rsidRDefault="00074806" w:rsidP="00074806">
      <w:pPr>
        <w:tabs>
          <w:tab w:val="left" w:pos="7938"/>
        </w:tabs>
        <w:ind w:right="-143"/>
      </w:pPr>
    </w:p>
    <w:p w:rsidR="00074806" w:rsidRPr="003702EE" w:rsidRDefault="00074806" w:rsidP="00074806">
      <w:pPr>
        <w:pStyle w:val="Ttulo3"/>
        <w:ind w:right="-143"/>
        <w:rPr>
          <w:b/>
          <w:sz w:val="20"/>
        </w:rPr>
      </w:pPr>
      <w:r w:rsidRPr="003702EE">
        <w:rPr>
          <w:b/>
          <w:sz w:val="20"/>
        </w:rPr>
        <w:t>VII - DO GERENCIAMENTO, DO CONTROLE E DA AVALIAÇÃO DA EXECUÇÃO DO CONVÊNIO</w:t>
      </w:r>
    </w:p>
    <w:p w:rsidR="00074806" w:rsidRPr="003702EE" w:rsidRDefault="00074806" w:rsidP="00074806">
      <w:pPr>
        <w:ind w:right="-143"/>
        <w:jc w:val="both"/>
      </w:pPr>
    </w:p>
    <w:p w:rsidR="00074806" w:rsidRPr="003702EE" w:rsidRDefault="00074806" w:rsidP="00074806">
      <w:pPr>
        <w:pStyle w:val="Ttulo9"/>
        <w:numPr>
          <w:ilvl w:val="0"/>
          <w:numId w:val="0"/>
        </w:numPr>
        <w:ind w:left="1584" w:right="-143"/>
        <w:jc w:val="both"/>
        <w:rPr>
          <w:sz w:val="20"/>
        </w:rPr>
      </w:pPr>
      <w:r w:rsidRPr="00C063E2">
        <w:rPr>
          <w:b w:val="0"/>
          <w:sz w:val="20"/>
        </w:rPr>
        <w:lastRenderedPageBreak/>
        <w:t xml:space="preserve">CLÁUSULA DÉCIMA </w:t>
      </w:r>
      <w:r>
        <w:rPr>
          <w:b w:val="0"/>
          <w:sz w:val="20"/>
        </w:rPr>
        <w:t>SEGUNDA</w:t>
      </w:r>
      <w:r w:rsidRPr="00C063E2">
        <w:rPr>
          <w:b w:val="0"/>
          <w:sz w:val="20"/>
        </w:rPr>
        <w:t xml:space="preserve"> -</w:t>
      </w:r>
      <w:r w:rsidRPr="00C063E2">
        <w:rPr>
          <w:sz w:val="20"/>
        </w:rPr>
        <w:t xml:space="preserve"> O controle e a avaliação da execução do presente convênio ficarão a</w:t>
      </w:r>
      <w:r w:rsidRPr="003702EE">
        <w:rPr>
          <w:sz w:val="20"/>
        </w:rPr>
        <w:t xml:space="preserve"> cargo da SMADS, órgão responsável pela execução da política de assistência social no município de São Paulo.</w:t>
      </w:r>
    </w:p>
    <w:p w:rsidR="00074806" w:rsidRPr="003702EE" w:rsidRDefault="00074806" w:rsidP="00074806">
      <w:pPr>
        <w:pStyle w:val="Ttulo9"/>
        <w:numPr>
          <w:ilvl w:val="0"/>
          <w:numId w:val="0"/>
        </w:numPr>
        <w:ind w:left="1584" w:right="-143"/>
        <w:jc w:val="both"/>
        <w:rPr>
          <w:sz w:val="20"/>
        </w:rPr>
      </w:pPr>
    </w:p>
    <w:p w:rsidR="00074806" w:rsidRPr="003702EE" w:rsidRDefault="00074806" w:rsidP="00074806">
      <w:pPr>
        <w:pStyle w:val="Ttulo9"/>
        <w:numPr>
          <w:ilvl w:val="0"/>
          <w:numId w:val="0"/>
        </w:numPr>
        <w:ind w:left="1584" w:right="-143"/>
        <w:jc w:val="both"/>
        <w:rPr>
          <w:sz w:val="20"/>
        </w:rPr>
      </w:pPr>
      <w:r w:rsidRPr="003702EE">
        <w:rPr>
          <w:sz w:val="20"/>
        </w:rPr>
        <w:t xml:space="preserve"> </w:t>
      </w:r>
      <w:r w:rsidRPr="003702EE">
        <w:rPr>
          <w:b w:val="0"/>
          <w:i w:val="0"/>
          <w:sz w:val="20"/>
        </w:rPr>
        <w:t>Parágrafo Primeiro</w:t>
      </w:r>
      <w:r w:rsidRPr="003702EE">
        <w:rPr>
          <w:b w:val="0"/>
          <w:sz w:val="20"/>
        </w:rPr>
        <w:t xml:space="preserve"> – </w:t>
      </w:r>
      <w:r w:rsidRPr="003702EE">
        <w:rPr>
          <w:sz w:val="20"/>
        </w:rPr>
        <w:t>Os Conselhos Municipais da Assistência Social e dos Direitos da Criança e do Adolescente poderão, de acordo com as suas atribuições legais, realizar a avaliação do objeto do presente convênio.</w:t>
      </w:r>
    </w:p>
    <w:p w:rsidR="00074806" w:rsidRPr="003702EE" w:rsidRDefault="00074806" w:rsidP="00074806">
      <w:pPr>
        <w:ind w:right="-143"/>
      </w:pPr>
    </w:p>
    <w:p w:rsidR="00074806" w:rsidRPr="003702EE" w:rsidRDefault="00074806" w:rsidP="00074806">
      <w:pPr>
        <w:ind w:right="-143"/>
        <w:jc w:val="both"/>
      </w:pPr>
      <w:r w:rsidRPr="003702EE">
        <w:rPr>
          <w:b/>
          <w:i/>
        </w:rPr>
        <w:t>Parágrafo Segundo</w:t>
      </w:r>
      <w:r w:rsidRPr="003702EE">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074806" w:rsidRPr="003702EE" w:rsidRDefault="00074806" w:rsidP="00074806">
      <w:pPr>
        <w:tabs>
          <w:tab w:val="left" w:pos="7938"/>
        </w:tabs>
        <w:ind w:right="-143"/>
        <w:jc w:val="center"/>
        <w:outlineLvl w:val="0"/>
        <w:rPr>
          <w:b/>
        </w:rPr>
      </w:pPr>
    </w:p>
    <w:p w:rsidR="00074806" w:rsidRPr="003702EE" w:rsidRDefault="00074806" w:rsidP="00074806">
      <w:pPr>
        <w:tabs>
          <w:tab w:val="left" w:pos="7938"/>
        </w:tabs>
        <w:ind w:right="-143"/>
        <w:jc w:val="center"/>
        <w:outlineLvl w:val="0"/>
        <w:rPr>
          <w:b/>
        </w:rPr>
      </w:pPr>
      <w:r w:rsidRPr="003702EE">
        <w:rPr>
          <w:b/>
        </w:rPr>
        <w:t>VIII – DAS PENALIDADES</w:t>
      </w:r>
    </w:p>
    <w:p w:rsidR="00074806" w:rsidRPr="003702EE" w:rsidRDefault="00074806" w:rsidP="00074806">
      <w:pPr>
        <w:tabs>
          <w:tab w:val="left" w:pos="7938"/>
        </w:tabs>
        <w:ind w:right="-143"/>
        <w:jc w:val="center"/>
        <w:outlineLvl w:val="0"/>
        <w:rPr>
          <w:b/>
        </w:rPr>
      </w:pPr>
    </w:p>
    <w:p w:rsidR="00074806" w:rsidRPr="003702EE" w:rsidRDefault="00074806" w:rsidP="00074806">
      <w:pPr>
        <w:tabs>
          <w:tab w:val="left" w:pos="7938"/>
        </w:tabs>
        <w:ind w:right="-143"/>
        <w:jc w:val="both"/>
      </w:pPr>
      <w:r w:rsidRPr="003702EE">
        <w:rPr>
          <w:b/>
        </w:rPr>
        <w:t xml:space="preserve">CLAUSULA DÉCIMA </w:t>
      </w:r>
      <w:r>
        <w:rPr>
          <w:b/>
        </w:rPr>
        <w:t>TERCEIRA</w:t>
      </w:r>
      <w:r w:rsidRPr="003702EE">
        <w:rPr>
          <w:b/>
        </w:rPr>
        <w:t xml:space="preserve"> - </w:t>
      </w:r>
      <w:r w:rsidRPr="003702EE">
        <w:t>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074806" w:rsidRPr="003702EE" w:rsidRDefault="00074806" w:rsidP="00074806">
      <w:pPr>
        <w:numPr>
          <w:ilvl w:val="0"/>
          <w:numId w:val="45"/>
        </w:numPr>
        <w:tabs>
          <w:tab w:val="left" w:pos="7938"/>
        </w:tabs>
        <w:ind w:right="-143"/>
        <w:jc w:val="both"/>
      </w:pPr>
      <w:r w:rsidRPr="003702EE">
        <w:t>Advertência formal;</w:t>
      </w:r>
    </w:p>
    <w:p w:rsidR="00074806" w:rsidRPr="003702EE" w:rsidRDefault="00074806" w:rsidP="00074806">
      <w:pPr>
        <w:numPr>
          <w:ilvl w:val="0"/>
          <w:numId w:val="45"/>
        </w:numPr>
        <w:tabs>
          <w:tab w:val="left" w:pos="7938"/>
        </w:tabs>
        <w:ind w:right="-143"/>
        <w:jc w:val="both"/>
      </w:pPr>
      <w:r w:rsidRPr="003702EE">
        <w:t>Suspensão do repasse mensal;</w:t>
      </w:r>
    </w:p>
    <w:p w:rsidR="00074806" w:rsidRPr="003702EE" w:rsidRDefault="00074806" w:rsidP="00074806">
      <w:pPr>
        <w:numPr>
          <w:ilvl w:val="0"/>
          <w:numId w:val="45"/>
        </w:numPr>
        <w:tabs>
          <w:tab w:val="left" w:pos="7938"/>
        </w:tabs>
        <w:ind w:right="-143"/>
        <w:jc w:val="both"/>
      </w:pPr>
      <w:r w:rsidRPr="003702EE">
        <w:t>Suspensão da Matrícula / Credenciamento;</w:t>
      </w:r>
    </w:p>
    <w:p w:rsidR="00074806" w:rsidRPr="003702EE" w:rsidRDefault="00074806" w:rsidP="00074806">
      <w:pPr>
        <w:numPr>
          <w:ilvl w:val="0"/>
          <w:numId w:val="45"/>
        </w:numPr>
        <w:tabs>
          <w:tab w:val="left" w:pos="7938"/>
        </w:tabs>
        <w:ind w:right="-143"/>
        <w:jc w:val="both"/>
      </w:pPr>
      <w:r w:rsidRPr="003702EE">
        <w:t>Rescisão do Convênio;</w:t>
      </w:r>
    </w:p>
    <w:p w:rsidR="00074806" w:rsidRPr="003702EE" w:rsidRDefault="00074806" w:rsidP="00074806">
      <w:pPr>
        <w:numPr>
          <w:ilvl w:val="0"/>
          <w:numId w:val="45"/>
        </w:numPr>
        <w:tabs>
          <w:tab w:val="left" w:pos="7938"/>
        </w:tabs>
        <w:ind w:right="-143"/>
        <w:jc w:val="both"/>
      </w:pPr>
      <w:r w:rsidRPr="003702EE">
        <w:t>Cancelamento da Matrícula / Credenciamento.</w:t>
      </w:r>
    </w:p>
    <w:p w:rsidR="00074806" w:rsidRPr="003702EE" w:rsidRDefault="00074806" w:rsidP="00074806">
      <w:pPr>
        <w:pStyle w:val="Corpodetexto"/>
        <w:ind w:right="-143"/>
        <w:jc w:val="left"/>
        <w:rPr>
          <w:b/>
          <w:sz w:val="20"/>
        </w:rPr>
      </w:pPr>
    </w:p>
    <w:p w:rsidR="00074806" w:rsidRPr="003702EE" w:rsidRDefault="00074806" w:rsidP="00074806">
      <w:pPr>
        <w:pStyle w:val="Corpodetexto"/>
        <w:ind w:right="-143"/>
        <w:rPr>
          <w:sz w:val="20"/>
        </w:rPr>
      </w:pPr>
      <w:r w:rsidRPr="003702EE">
        <w:rPr>
          <w:b/>
          <w:i/>
          <w:sz w:val="20"/>
        </w:rPr>
        <w:t>Parágrafo Primeiro</w:t>
      </w:r>
      <w:r w:rsidRPr="003702EE">
        <w:rPr>
          <w:b/>
          <w:sz w:val="20"/>
        </w:rPr>
        <w:t xml:space="preserve"> -</w:t>
      </w:r>
      <w:r w:rsidRPr="003702EE">
        <w:rPr>
          <w:sz w:val="20"/>
        </w:rPr>
        <w:t xml:space="preserve"> Constatada pela COORDENADORIA DE ASSISTÊNCIA SOCIAL - CAS a ocorrência de irregularidades, a CONVENIADA deverá ser por essa cientificada, por meio de notificação formal, no prazo máximo de 5 (cinco) dias úteis.</w:t>
      </w:r>
    </w:p>
    <w:p w:rsidR="00074806" w:rsidRPr="003702EE" w:rsidRDefault="00074806" w:rsidP="00074806">
      <w:pPr>
        <w:tabs>
          <w:tab w:val="left" w:pos="7938"/>
        </w:tabs>
        <w:ind w:right="-143"/>
        <w:jc w:val="both"/>
        <w:rPr>
          <w:b/>
        </w:rPr>
      </w:pPr>
    </w:p>
    <w:p w:rsidR="00074806" w:rsidRPr="003702EE" w:rsidRDefault="00074806" w:rsidP="00074806">
      <w:pPr>
        <w:tabs>
          <w:tab w:val="left" w:pos="7938"/>
        </w:tabs>
        <w:ind w:right="-143"/>
        <w:jc w:val="both"/>
      </w:pPr>
      <w:r w:rsidRPr="003702EE">
        <w:rPr>
          <w:b/>
          <w:i/>
        </w:rPr>
        <w:t>Parágrafo Segundo</w:t>
      </w:r>
      <w:r w:rsidRPr="003702EE">
        <w:rPr>
          <w:b/>
        </w:rPr>
        <w:t xml:space="preserve"> - </w:t>
      </w:r>
      <w:r w:rsidRPr="003702EE">
        <w:t>A CONVENIADA deverá apresentar, no prazo máximo de 5 (cinco) dias úteis, a partir da data do recebimento da notificação de irregularidades, justificativa e proposta de correção para apreciação e decisão da COORDENADORIA DE ASSISTÊNCIA SOCIAL - CAS.</w:t>
      </w:r>
    </w:p>
    <w:p w:rsidR="00074806" w:rsidRPr="003702EE" w:rsidRDefault="00074806" w:rsidP="00074806">
      <w:pPr>
        <w:tabs>
          <w:tab w:val="left" w:pos="7938"/>
        </w:tabs>
        <w:ind w:right="-143"/>
        <w:jc w:val="both"/>
        <w:rPr>
          <w:b/>
        </w:rPr>
      </w:pPr>
    </w:p>
    <w:p w:rsidR="00074806" w:rsidRPr="003702EE" w:rsidRDefault="00074806" w:rsidP="00074806">
      <w:pPr>
        <w:tabs>
          <w:tab w:val="left" w:pos="7938"/>
        </w:tabs>
        <w:ind w:right="-143"/>
        <w:jc w:val="both"/>
      </w:pPr>
      <w:r w:rsidRPr="003702EE">
        <w:rPr>
          <w:b/>
          <w:i/>
        </w:rPr>
        <w:t>Parágrafo Terceiro</w:t>
      </w:r>
      <w:r w:rsidRPr="003702EE">
        <w:rPr>
          <w:b/>
        </w:rPr>
        <w:t xml:space="preserve"> - </w:t>
      </w:r>
      <w:r w:rsidRPr="003702EE">
        <w:t>A liberação do pagamento será feita após a correção das irregularidades apontadas, ou da aceitação formal da proposta de correção, com prazos determinados.</w:t>
      </w:r>
    </w:p>
    <w:p w:rsidR="00074806" w:rsidRPr="003702EE" w:rsidRDefault="00074806" w:rsidP="00074806">
      <w:pPr>
        <w:tabs>
          <w:tab w:val="left" w:pos="7938"/>
        </w:tabs>
        <w:ind w:right="-143"/>
        <w:jc w:val="both"/>
        <w:rPr>
          <w:b/>
        </w:rPr>
      </w:pPr>
    </w:p>
    <w:p w:rsidR="00074806" w:rsidRPr="003702EE" w:rsidRDefault="00074806" w:rsidP="00074806">
      <w:pPr>
        <w:tabs>
          <w:tab w:val="left" w:pos="7938"/>
        </w:tabs>
        <w:ind w:right="-143"/>
        <w:jc w:val="both"/>
      </w:pPr>
      <w:r w:rsidRPr="003702EE">
        <w:rPr>
          <w:b/>
          <w:i/>
        </w:rPr>
        <w:t>Parágrafo Quarto</w:t>
      </w:r>
      <w:r w:rsidRPr="003702EE">
        <w:rPr>
          <w:b/>
        </w:rPr>
        <w:t xml:space="preserve"> - </w:t>
      </w:r>
      <w:r w:rsidRPr="003702EE">
        <w:t>A cópia da notificação de ocorrências de irregularidades, devidamente assinada pelas partes, da justificativa e da proposta de correção integrarão o processo administrativo identificado no preâmbulo do presente Termo.</w:t>
      </w:r>
    </w:p>
    <w:p w:rsidR="00074806" w:rsidRPr="003702EE" w:rsidRDefault="00074806" w:rsidP="00074806">
      <w:pPr>
        <w:tabs>
          <w:tab w:val="left" w:pos="7938"/>
        </w:tabs>
        <w:ind w:right="-143"/>
        <w:jc w:val="both"/>
      </w:pPr>
    </w:p>
    <w:p w:rsidR="00074806" w:rsidRPr="003702EE" w:rsidRDefault="00074806" w:rsidP="00074806">
      <w:pPr>
        <w:widowControl w:val="0"/>
        <w:tabs>
          <w:tab w:val="left" w:pos="7938"/>
        </w:tabs>
        <w:ind w:right="-143"/>
        <w:jc w:val="center"/>
        <w:outlineLvl w:val="0"/>
        <w:rPr>
          <w:b/>
        </w:rPr>
      </w:pPr>
      <w:r w:rsidRPr="003702EE">
        <w:rPr>
          <w:b/>
        </w:rPr>
        <w:t>IX – DA VIGÊNCIA E ALTERAÇÕES</w:t>
      </w:r>
    </w:p>
    <w:p w:rsidR="00074806" w:rsidRPr="003702EE" w:rsidRDefault="00074806" w:rsidP="00074806">
      <w:pPr>
        <w:tabs>
          <w:tab w:val="left" w:pos="7938"/>
        </w:tabs>
        <w:ind w:right="-143"/>
        <w:jc w:val="both"/>
        <w:rPr>
          <w:b/>
        </w:rPr>
      </w:pPr>
    </w:p>
    <w:p w:rsidR="00074806" w:rsidRPr="003702EE" w:rsidRDefault="00074806" w:rsidP="00074806">
      <w:pPr>
        <w:widowControl w:val="0"/>
        <w:tabs>
          <w:tab w:val="left" w:pos="7938"/>
        </w:tabs>
        <w:ind w:right="-143"/>
        <w:jc w:val="both"/>
      </w:pPr>
      <w:r w:rsidRPr="003702EE">
        <w:rPr>
          <w:b/>
        </w:rPr>
        <w:t xml:space="preserve">CLÁUSULA DÉCIMA </w:t>
      </w:r>
      <w:r>
        <w:rPr>
          <w:b/>
        </w:rPr>
        <w:t xml:space="preserve">QUARTA </w:t>
      </w:r>
      <w:r w:rsidRPr="003702EE">
        <w:rPr>
          <w:b/>
        </w:rPr>
        <w:t xml:space="preserve">– </w:t>
      </w:r>
      <w:r w:rsidRPr="003702EE">
        <w:t>O presente convênio terá duração de 24 (vinte e quatro) meses, da data de</w:t>
      </w:r>
      <w:r w:rsidRPr="003702EE">
        <w:rPr>
          <w:b/>
        </w:rPr>
        <w:t xml:space="preserve"> ____/____/____ </w:t>
      </w:r>
      <w:r w:rsidRPr="003702EE">
        <w:t>a</w:t>
      </w:r>
      <w:r w:rsidRPr="003702EE">
        <w:rPr>
          <w:b/>
        </w:rPr>
        <w:t xml:space="preserve"> ____/____/____</w:t>
      </w:r>
      <w:r w:rsidRPr="003702EE">
        <w:t>, 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074806" w:rsidRPr="003702EE" w:rsidRDefault="00074806" w:rsidP="00074806">
      <w:pPr>
        <w:ind w:right="-143"/>
        <w:jc w:val="both"/>
      </w:pPr>
    </w:p>
    <w:p w:rsidR="00074806" w:rsidRPr="003702EE" w:rsidRDefault="00074806" w:rsidP="00074806">
      <w:pPr>
        <w:ind w:right="-143"/>
        <w:jc w:val="both"/>
      </w:pPr>
      <w:r w:rsidRPr="003702EE">
        <w:rPr>
          <w:b/>
        </w:rPr>
        <w:t>CLÁUSULA DÉCIMA QU</w:t>
      </w:r>
      <w:r>
        <w:rPr>
          <w:b/>
        </w:rPr>
        <w:t>INTA</w:t>
      </w:r>
      <w:r w:rsidRPr="003702EE">
        <w:rPr>
          <w:b/>
        </w:rPr>
        <w:t xml:space="preserve"> </w:t>
      </w:r>
      <w:r w:rsidRPr="003702EE">
        <w:t>- O convênio poderá ser aditado, por acordo entre os partícipes, nos casos de:</w:t>
      </w:r>
    </w:p>
    <w:p w:rsidR="00074806" w:rsidRPr="003702EE" w:rsidRDefault="00074806" w:rsidP="00074806">
      <w:pPr>
        <w:ind w:right="-143"/>
        <w:jc w:val="both"/>
      </w:pPr>
      <w:r w:rsidRPr="003702EE">
        <w:t>I - alteração do(s) serviço(s) executado(s);</w:t>
      </w:r>
    </w:p>
    <w:p w:rsidR="00074806" w:rsidRPr="003702EE" w:rsidRDefault="00074806" w:rsidP="00074806">
      <w:pPr>
        <w:ind w:right="-143"/>
        <w:jc w:val="both"/>
      </w:pPr>
      <w:r w:rsidRPr="003702EE">
        <w:t>II - acréscimo ou redução do número de atendidos, com a conseqüente alteração do valor do pagamento mensal.</w:t>
      </w:r>
    </w:p>
    <w:p w:rsidR="00074806" w:rsidRPr="003702EE" w:rsidRDefault="00074806" w:rsidP="00074806">
      <w:pPr>
        <w:ind w:right="-143"/>
        <w:jc w:val="both"/>
      </w:pPr>
    </w:p>
    <w:p w:rsidR="00074806" w:rsidRPr="003702EE" w:rsidRDefault="00074806" w:rsidP="00074806">
      <w:pPr>
        <w:tabs>
          <w:tab w:val="left" w:pos="7938"/>
        </w:tabs>
        <w:ind w:right="-143"/>
        <w:jc w:val="both"/>
      </w:pPr>
      <w:r w:rsidRPr="003702EE">
        <w:rPr>
          <w:b/>
        </w:rPr>
        <w:t xml:space="preserve">CLÁUSULA DÉCIMA </w:t>
      </w:r>
      <w:r>
        <w:rPr>
          <w:b/>
        </w:rPr>
        <w:t>SEXTA</w:t>
      </w:r>
      <w:r w:rsidRPr="003702EE">
        <w:rPr>
          <w:b/>
        </w:rPr>
        <w:t xml:space="preserve"> - </w:t>
      </w:r>
      <w:r w:rsidRPr="003702EE">
        <w:t xml:space="preserve">Fica convencionado que a SMADS poderá alterar, mediante ato específico do Secretário Municipal de Assistência e Desenvolvimento Social publicado no Diário Oficial da </w:t>
      </w:r>
      <w:smartTag w:uri="urn:schemas-microsoft-com:office:smarttags" w:element="PersonName">
        <w:r w:rsidRPr="003702EE">
          <w:t>Cida</w:t>
        </w:r>
      </w:smartTag>
      <w:r w:rsidRPr="003702EE">
        <w:t xml:space="preserve">de de São Paulo, o </w:t>
      </w:r>
      <w:r w:rsidRPr="003702EE">
        <w:lastRenderedPageBreak/>
        <w:t>valor do pagamento mensal, desde que comprovada sua inadequação, por meio de estudos de custos, e desde que existam recursos orçamentários disponíveis, mediante a junção aos autos de cópia do provimento autorizatório.</w:t>
      </w:r>
    </w:p>
    <w:p w:rsidR="00074806" w:rsidRPr="003702EE" w:rsidRDefault="00074806" w:rsidP="00074806">
      <w:pPr>
        <w:ind w:right="-143"/>
        <w:jc w:val="both"/>
      </w:pPr>
    </w:p>
    <w:p w:rsidR="00074806" w:rsidRPr="003702EE" w:rsidRDefault="00074806" w:rsidP="00074806">
      <w:pPr>
        <w:pStyle w:val="Ttulo3"/>
        <w:ind w:right="-143"/>
        <w:rPr>
          <w:b/>
          <w:sz w:val="20"/>
        </w:rPr>
      </w:pPr>
      <w:r w:rsidRPr="003702EE">
        <w:rPr>
          <w:b/>
          <w:sz w:val="20"/>
        </w:rPr>
        <w:t>X – DA RESCISÃO E DA DENÚNCIA</w:t>
      </w:r>
    </w:p>
    <w:p w:rsidR="00074806" w:rsidRPr="003702EE" w:rsidRDefault="00074806" w:rsidP="00074806">
      <w:pPr>
        <w:ind w:right="-143"/>
        <w:jc w:val="both"/>
      </w:pPr>
    </w:p>
    <w:p w:rsidR="00074806" w:rsidRPr="003702EE" w:rsidRDefault="00074806" w:rsidP="00074806">
      <w:pPr>
        <w:ind w:right="-143"/>
        <w:jc w:val="both"/>
      </w:pPr>
      <w:r w:rsidRPr="003702EE">
        <w:rPr>
          <w:b/>
        </w:rPr>
        <w:t xml:space="preserve">CLÁUSULA DÉCIMA </w:t>
      </w:r>
      <w:r>
        <w:rPr>
          <w:b/>
        </w:rPr>
        <w:t>SÉTIMA</w:t>
      </w:r>
      <w:r w:rsidRPr="003702EE">
        <w:rPr>
          <w:b/>
        </w:rPr>
        <w:t xml:space="preserve"> </w:t>
      </w:r>
      <w:r w:rsidRPr="003702EE">
        <w:t>- Este convênio poderá, a qualquer tempo e por iniciativa de qualquer dos partícipes, ser denunciado mediante notificação prévia de 60 (sessenta) dias.</w:t>
      </w:r>
    </w:p>
    <w:p w:rsidR="00074806" w:rsidRPr="003702EE" w:rsidRDefault="00074806" w:rsidP="00074806">
      <w:pPr>
        <w:tabs>
          <w:tab w:val="left" w:pos="7938"/>
        </w:tabs>
        <w:ind w:right="-143"/>
        <w:jc w:val="both"/>
        <w:rPr>
          <w:b/>
        </w:rPr>
      </w:pPr>
    </w:p>
    <w:p w:rsidR="00074806" w:rsidRPr="003702EE" w:rsidRDefault="00074806" w:rsidP="00074806">
      <w:pPr>
        <w:tabs>
          <w:tab w:val="left" w:pos="7938"/>
        </w:tabs>
        <w:ind w:right="-143"/>
        <w:jc w:val="both"/>
        <w:rPr>
          <w:b/>
        </w:rPr>
      </w:pPr>
    </w:p>
    <w:p w:rsidR="00074806" w:rsidRPr="003702EE" w:rsidRDefault="00074806" w:rsidP="00074806">
      <w:pPr>
        <w:tabs>
          <w:tab w:val="left" w:pos="7938"/>
        </w:tabs>
        <w:ind w:right="-143"/>
        <w:jc w:val="both"/>
      </w:pPr>
      <w:r w:rsidRPr="003702EE">
        <w:rPr>
          <w:b/>
        </w:rPr>
        <w:t xml:space="preserve">CLÁUSULA DÉCIMA </w:t>
      </w:r>
      <w:r>
        <w:rPr>
          <w:b/>
        </w:rPr>
        <w:t>OITAVA</w:t>
      </w:r>
      <w:r w:rsidRPr="003702EE">
        <w:rPr>
          <w:b/>
        </w:rPr>
        <w:t xml:space="preserve"> - </w:t>
      </w:r>
      <w:r w:rsidRPr="003702EE">
        <w:t>O presente convênio poderá, ainda, ser rescindido, independentemente do prazo previsto na cláusula anterior, nos seguintes casos:</w:t>
      </w:r>
    </w:p>
    <w:p w:rsidR="00074806" w:rsidRPr="003702EE" w:rsidRDefault="00074806" w:rsidP="00074806">
      <w:pPr>
        <w:numPr>
          <w:ilvl w:val="0"/>
          <w:numId w:val="46"/>
        </w:numPr>
        <w:tabs>
          <w:tab w:val="left" w:pos="7938"/>
        </w:tabs>
        <w:ind w:right="-143"/>
        <w:jc w:val="both"/>
      </w:pPr>
      <w:r w:rsidRPr="003702EE">
        <w:t>A qualquer tempo, por mútuo acordo, mediante a lavratura do Termo de Rescisão.</w:t>
      </w:r>
    </w:p>
    <w:p w:rsidR="00074806" w:rsidRPr="003702EE" w:rsidRDefault="00074806" w:rsidP="00074806">
      <w:pPr>
        <w:numPr>
          <w:ilvl w:val="0"/>
          <w:numId w:val="46"/>
        </w:numPr>
        <w:tabs>
          <w:tab w:val="left" w:pos="7938"/>
        </w:tabs>
        <w:ind w:right="-143"/>
        <w:jc w:val="both"/>
      </w:pPr>
      <w:r w:rsidRPr="003702EE">
        <w:t>Unilateralmente, de pleno direito e a critério da SMADS, mediante denúncia e notificação formal:</w:t>
      </w:r>
    </w:p>
    <w:p w:rsidR="00074806" w:rsidRPr="003702EE" w:rsidRDefault="00074806" w:rsidP="00074806">
      <w:pPr>
        <w:numPr>
          <w:ilvl w:val="1"/>
          <w:numId w:val="46"/>
        </w:numPr>
        <w:tabs>
          <w:tab w:val="left" w:pos="7938"/>
        </w:tabs>
        <w:ind w:right="-143"/>
        <w:jc w:val="both"/>
      </w:pPr>
      <w:r w:rsidRPr="003702EE">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074806" w:rsidRPr="003702EE" w:rsidRDefault="00074806" w:rsidP="00074806">
      <w:pPr>
        <w:numPr>
          <w:ilvl w:val="1"/>
          <w:numId w:val="46"/>
        </w:numPr>
        <w:tabs>
          <w:tab w:val="left" w:pos="7938"/>
        </w:tabs>
        <w:ind w:right="-143"/>
        <w:jc w:val="both"/>
      </w:pPr>
      <w:r w:rsidRPr="003702EE">
        <w:t>por descumprimento, pela CONVENIADA, de qualquer disposição prevista nas cláusulas deste convênio.</w:t>
      </w:r>
    </w:p>
    <w:p w:rsidR="00074806" w:rsidRPr="003702EE" w:rsidRDefault="00074806" w:rsidP="00074806">
      <w:pPr>
        <w:numPr>
          <w:ilvl w:val="1"/>
          <w:numId w:val="46"/>
        </w:numPr>
        <w:tabs>
          <w:tab w:val="left" w:pos="7938"/>
        </w:tabs>
        <w:ind w:right="-143"/>
        <w:jc w:val="both"/>
      </w:pPr>
      <w:r w:rsidRPr="003702EE">
        <w:t>Em razão de denúncia ou RESCISÃO do convênio mantido com a Secretaria Estadual de Assistência e Desenvolvimento Social e/ou com o Ministério do Desenvolvimento Social e Combate à Fome.</w:t>
      </w:r>
    </w:p>
    <w:p w:rsidR="00074806" w:rsidRPr="003702EE" w:rsidRDefault="00074806" w:rsidP="00074806">
      <w:pPr>
        <w:tabs>
          <w:tab w:val="left" w:pos="7938"/>
        </w:tabs>
        <w:ind w:right="-143"/>
        <w:jc w:val="both"/>
        <w:rPr>
          <w:b/>
          <w:u w:val="single"/>
        </w:rPr>
      </w:pPr>
    </w:p>
    <w:p w:rsidR="00074806" w:rsidRPr="003702EE" w:rsidRDefault="00074806" w:rsidP="00074806">
      <w:pPr>
        <w:pStyle w:val="Ttulo8"/>
        <w:numPr>
          <w:ilvl w:val="0"/>
          <w:numId w:val="0"/>
        </w:numPr>
        <w:ind w:left="1440" w:right="-143"/>
      </w:pPr>
      <w:r w:rsidRPr="003702EE">
        <w:t>XI – DOS RECURSOS FINANCEIROS</w:t>
      </w:r>
    </w:p>
    <w:p w:rsidR="00074806" w:rsidRPr="003702EE" w:rsidRDefault="00074806" w:rsidP="00074806">
      <w:pPr>
        <w:ind w:right="-143"/>
        <w:jc w:val="both"/>
      </w:pPr>
    </w:p>
    <w:p w:rsidR="00074806" w:rsidRPr="003702EE" w:rsidRDefault="00074806" w:rsidP="00074806">
      <w:pPr>
        <w:ind w:right="-143"/>
        <w:jc w:val="both"/>
      </w:pPr>
      <w:r w:rsidRPr="003702EE">
        <w:rPr>
          <w:b/>
        </w:rPr>
        <w:t xml:space="preserve">CLÁUSULA DÉCIMA </w:t>
      </w:r>
      <w:r>
        <w:rPr>
          <w:b/>
        </w:rPr>
        <w:t xml:space="preserve">NONA </w:t>
      </w:r>
      <w:r w:rsidRPr="003702EE">
        <w:rPr>
          <w:b/>
        </w:rPr>
        <w:t xml:space="preserve">– </w:t>
      </w:r>
      <w:r w:rsidRPr="003702EE">
        <w:t>A execução do presente convênio onerará a dotação orçamentária - AÇÃO SÓCIO EDUCATIVA E PREVENTIVA À CRIANÇA ADOLESCENTE E JOVEM</w:t>
      </w:r>
      <w:r w:rsidRPr="00AE497B">
        <w:t xml:space="preserve"> </w:t>
      </w:r>
      <w:r w:rsidRPr="004F27B8">
        <w:t xml:space="preserve">, de código </w:t>
      </w:r>
      <w:r w:rsidRPr="004F27B8">
        <w:rPr>
          <w:rFonts w:ascii="Times New (W1)" w:hAnsi="Times New (W1)"/>
        </w:rPr>
        <w:t xml:space="preserve">n.º </w:t>
      </w:r>
      <w:r>
        <w:t>93.10.08.243.0343.620</w:t>
      </w:r>
      <w:r w:rsidRPr="004F27B8">
        <w:t>6.3.3.90.39.00.00</w:t>
      </w:r>
      <w:r>
        <w:t xml:space="preserve"> R$.......</w:t>
      </w:r>
      <w:r w:rsidRPr="004F27B8">
        <w:t>e a de código nº 93.10.0</w:t>
      </w:r>
      <w:r>
        <w:t>8.243.0343</w:t>
      </w:r>
      <w:r w:rsidRPr="004F27B8">
        <w:t>.62</w:t>
      </w:r>
      <w:r>
        <w:t>0</w:t>
      </w:r>
      <w:r w:rsidRPr="004F27B8">
        <w:t>6.3.3.90.39.00.02</w:t>
      </w:r>
      <w:r>
        <w:t xml:space="preserve"> R$....</w:t>
      </w:r>
      <w:r w:rsidRPr="004F27B8">
        <w:t xml:space="preserve">, no valor mensal de R$ </w:t>
      </w:r>
      <w:r>
        <w:t>11.269,2</w:t>
      </w:r>
      <w:r w:rsidRPr="003702EE">
        <w:t>,</w:t>
      </w:r>
      <w:r>
        <w:t xml:space="preserve"> onerando fonte municipal e fonte federal ,</w:t>
      </w:r>
      <w:r w:rsidRPr="003702EE">
        <w:t xml:space="preserve"> a conta do Fundo Municipal de Assistência Social, no valor anual de R$ .......................... (por extenso), e as dotações orçamentárias correspondentes que forem estabelecidas nos exercícios seguintes.</w:t>
      </w:r>
    </w:p>
    <w:p w:rsidR="00074806" w:rsidRPr="003702EE" w:rsidRDefault="00074806" w:rsidP="00074806">
      <w:pPr>
        <w:tabs>
          <w:tab w:val="left" w:pos="7938"/>
        </w:tabs>
        <w:ind w:right="-143"/>
        <w:jc w:val="center"/>
        <w:outlineLvl w:val="0"/>
        <w:rPr>
          <w:b/>
        </w:rPr>
      </w:pPr>
    </w:p>
    <w:p w:rsidR="00074806" w:rsidRPr="003702EE" w:rsidRDefault="00074806" w:rsidP="00074806">
      <w:pPr>
        <w:pStyle w:val="Ttulo4"/>
        <w:numPr>
          <w:ilvl w:val="0"/>
          <w:numId w:val="0"/>
        </w:numPr>
        <w:ind w:left="864" w:right="-143"/>
        <w:rPr>
          <w:sz w:val="20"/>
        </w:rPr>
      </w:pPr>
      <w:r w:rsidRPr="003702EE">
        <w:rPr>
          <w:sz w:val="20"/>
        </w:rPr>
        <w:t>XII – DA LEGISLAÇÃO APLICÁVEL E DO FORO</w:t>
      </w:r>
    </w:p>
    <w:p w:rsidR="00074806" w:rsidRPr="003702EE" w:rsidRDefault="00074806" w:rsidP="00074806">
      <w:pPr>
        <w:tabs>
          <w:tab w:val="left" w:pos="7938"/>
        </w:tabs>
        <w:ind w:right="-143"/>
        <w:jc w:val="both"/>
        <w:rPr>
          <w:b/>
        </w:rPr>
      </w:pPr>
    </w:p>
    <w:p w:rsidR="00074806" w:rsidRPr="003702EE" w:rsidRDefault="00074806" w:rsidP="00074806">
      <w:pPr>
        <w:tabs>
          <w:tab w:val="left" w:pos="7938"/>
        </w:tabs>
        <w:ind w:right="-143"/>
        <w:jc w:val="both"/>
      </w:pPr>
      <w:r w:rsidRPr="003702EE">
        <w:rPr>
          <w:b/>
        </w:rPr>
        <w:t xml:space="preserve">CLÁUSULA </w:t>
      </w:r>
      <w:r>
        <w:rPr>
          <w:b/>
        </w:rPr>
        <w:t xml:space="preserve">VIGÉSIMA </w:t>
      </w:r>
      <w:r w:rsidRPr="003702EE">
        <w:rPr>
          <w:b/>
        </w:rPr>
        <w:t xml:space="preserve">– </w:t>
      </w:r>
      <w:r w:rsidRPr="003702EE">
        <w:t>Aplica-se ao presente convênio a Lei Municipal n</w:t>
      </w:r>
      <w:r w:rsidRPr="003702EE">
        <w:sym w:font="Symbol" w:char="F0B0"/>
      </w:r>
      <w:r w:rsidRPr="003702EE">
        <w:t xml:space="preserve"> 13.153/2001, o Decreto Municipal n.º 43.698/03, a Portaria n.º 31/2003/SAS/GABINETE e as demais normas e orientações oriundas da SMADS, e, no que couber, as disposições da Lei Federal n</w:t>
      </w:r>
      <w:r w:rsidRPr="003702EE">
        <w:sym w:font="Symbol" w:char="F0B0"/>
      </w:r>
      <w:r w:rsidRPr="003702EE">
        <w:t xml:space="preserve"> 8.666/93.</w:t>
      </w:r>
    </w:p>
    <w:p w:rsidR="00074806" w:rsidRPr="003702EE" w:rsidRDefault="00074806" w:rsidP="00074806">
      <w:pPr>
        <w:pStyle w:val="Ttulo7"/>
        <w:numPr>
          <w:ilvl w:val="0"/>
          <w:numId w:val="0"/>
        </w:numPr>
        <w:ind w:left="1296" w:right="-143"/>
      </w:pPr>
    </w:p>
    <w:p w:rsidR="00074806" w:rsidRPr="003702EE" w:rsidRDefault="00074806" w:rsidP="00074806">
      <w:pPr>
        <w:pStyle w:val="Ttulo7"/>
        <w:numPr>
          <w:ilvl w:val="0"/>
          <w:numId w:val="0"/>
        </w:numPr>
        <w:ind w:left="1296" w:right="-143"/>
      </w:pPr>
      <w:r w:rsidRPr="003702EE">
        <w:t>CLÁUSULA VIGÉSIMA</w:t>
      </w:r>
      <w:r>
        <w:t xml:space="preserve"> PRIMEIRA </w:t>
      </w:r>
      <w:r w:rsidRPr="003702EE">
        <w:t xml:space="preserve">– </w:t>
      </w:r>
      <w:r w:rsidRPr="003702EE">
        <w:rPr>
          <w:b/>
        </w:rPr>
        <w:t>Fica eleito o Foro da Comarca de São Paulo para dirimir quaisquer questões resultantes da execução deste convênio</w:t>
      </w:r>
      <w:r w:rsidRPr="003702EE">
        <w:t>.</w:t>
      </w:r>
    </w:p>
    <w:p w:rsidR="00074806" w:rsidRPr="003702EE" w:rsidRDefault="00074806" w:rsidP="00074806">
      <w:pPr>
        <w:tabs>
          <w:tab w:val="left" w:pos="7938"/>
        </w:tabs>
        <w:ind w:right="-143"/>
        <w:jc w:val="both"/>
      </w:pPr>
    </w:p>
    <w:p w:rsidR="00074806" w:rsidRPr="003702EE" w:rsidRDefault="00074806" w:rsidP="00074806">
      <w:pPr>
        <w:tabs>
          <w:tab w:val="left" w:pos="7938"/>
        </w:tabs>
        <w:ind w:right="-143"/>
        <w:jc w:val="both"/>
      </w:pPr>
      <w:r w:rsidRPr="003702EE">
        <w:t>E, por estarem de acordo com as cláusulas e condições ajustadas, firmam o presente termo de convênio em 04 (quatro) vias de igual teor, na presença das testemunhas abaixo identificadas.</w:t>
      </w:r>
    </w:p>
    <w:p w:rsidR="00074806" w:rsidRPr="003702EE" w:rsidRDefault="00074806" w:rsidP="00074806">
      <w:pPr>
        <w:tabs>
          <w:tab w:val="left" w:pos="7938"/>
        </w:tabs>
        <w:ind w:right="-143"/>
        <w:jc w:val="right"/>
      </w:pPr>
    </w:p>
    <w:p w:rsidR="00074806" w:rsidRPr="003702EE" w:rsidRDefault="00074806" w:rsidP="00074806">
      <w:pPr>
        <w:tabs>
          <w:tab w:val="left" w:pos="7938"/>
        </w:tabs>
        <w:ind w:right="-143"/>
        <w:jc w:val="right"/>
      </w:pPr>
      <w:r w:rsidRPr="003702EE">
        <w:t>São Paulo,      de                           de 2009.</w:t>
      </w:r>
    </w:p>
    <w:p w:rsidR="00074806" w:rsidRDefault="00074806" w:rsidP="00074806">
      <w:pPr>
        <w:tabs>
          <w:tab w:val="left" w:pos="7938"/>
        </w:tabs>
        <w:ind w:right="-143"/>
        <w:jc w:val="both"/>
      </w:pPr>
    </w:p>
    <w:p w:rsidR="00074806" w:rsidRDefault="00074806" w:rsidP="00074806">
      <w:pPr>
        <w:tabs>
          <w:tab w:val="left" w:pos="7938"/>
        </w:tabs>
        <w:ind w:right="-143"/>
        <w:jc w:val="both"/>
      </w:pPr>
    </w:p>
    <w:p w:rsidR="00074806" w:rsidRPr="003702EE" w:rsidRDefault="00074806" w:rsidP="00074806">
      <w:pPr>
        <w:tabs>
          <w:tab w:val="left" w:pos="7938"/>
        </w:tabs>
        <w:ind w:right="-143"/>
        <w:jc w:val="both"/>
      </w:pPr>
    </w:p>
    <w:tbl>
      <w:tblPr>
        <w:tblW w:w="0" w:type="auto"/>
        <w:tblLayout w:type="fixed"/>
        <w:tblCellMar>
          <w:left w:w="70" w:type="dxa"/>
          <w:right w:w="70" w:type="dxa"/>
        </w:tblCellMar>
        <w:tblLook w:val="0000"/>
      </w:tblPr>
      <w:tblGrid>
        <w:gridCol w:w="4465"/>
        <w:gridCol w:w="708"/>
        <w:gridCol w:w="4037"/>
      </w:tblGrid>
      <w:tr w:rsidR="00074806" w:rsidRPr="003702EE" w:rsidTr="00425CB0">
        <w:tblPrEx>
          <w:tblCellMar>
            <w:top w:w="0" w:type="dxa"/>
            <w:bottom w:w="0" w:type="dxa"/>
          </w:tblCellMar>
        </w:tblPrEx>
        <w:tc>
          <w:tcPr>
            <w:tcW w:w="4465" w:type="dxa"/>
            <w:tcBorders>
              <w:top w:val="single" w:sz="18" w:space="0" w:color="auto"/>
            </w:tcBorders>
          </w:tcPr>
          <w:p w:rsidR="00074806" w:rsidRPr="003702EE" w:rsidRDefault="00074806" w:rsidP="00425CB0">
            <w:pPr>
              <w:tabs>
                <w:tab w:val="left" w:pos="7938"/>
              </w:tabs>
              <w:ind w:right="-143"/>
              <w:jc w:val="center"/>
            </w:pPr>
            <w:r w:rsidRPr="00E8003D">
              <w:t>Teresinha Colaneri dos Reis</w:t>
            </w:r>
          </w:p>
          <w:p w:rsidR="00074806" w:rsidRPr="003702EE" w:rsidRDefault="00074806" w:rsidP="00425CB0">
            <w:pPr>
              <w:tabs>
                <w:tab w:val="left" w:pos="7938"/>
              </w:tabs>
              <w:ind w:right="-143"/>
              <w:jc w:val="center"/>
            </w:pPr>
            <w:r w:rsidRPr="003702EE">
              <w:t>Coordenadora</w:t>
            </w:r>
          </w:p>
        </w:tc>
        <w:tc>
          <w:tcPr>
            <w:tcW w:w="708" w:type="dxa"/>
          </w:tcPr>
          <w:p w:rsidR="00074806" w:rsidRPr="003702EE" w:rsidRDefault="00074806" w:rsidP="00425CB0">
            <w:pPr>
              <w:tabs>
                <w:tab w:val="left" w:pos="7938"/>
              </w:tabs>
              <w:ind w:right="-143"/>
              <w:jc w:val="center"/>
            </w:pPr>
          </w:p>
        </w:tc>
        <w:tc>
          <w:tcPr>
            <w:tcW w:w="4037" w:type="dxa"/>
            <w:tcBorders>
              <w:top w:val="single" w:sz="18" w:space="0" w:color="auto"/>
            </w:tcBorders>
          </w:tcPr>
          <w:p w:rsidR="00074806" w:rsidRPr="003702EE" w:rsidRDefault="00074806" w:rsidP="00425CB0">
            <w:pPr>
              <w:tabs>
                <w:tab w:val="left" w:pos="7938"/>
              </w:tabs>
              <w:ind w:right="-143"/>
              <w:jc w:val="center"/>
            </w:pPr>
            <w:r w:rsidRPr="003702EE">
              <w:t>(nome do representante legal da conveniada)</w:t>
            </w:r>
          </w:p>
          <w:p w:rsidR="00074806" w:rsidRPr="003702EE" w:rsidRDefault="00074806" w:rsidP="00425CB0">
            <w:pPr>
              <w:tabs>
                <w:tab w:val="left" w:pos="7938"/>
              </w:tabs>
              <w:ind w:right="-143"/>
              <w:jc w:val="center"/>
            </w:pPr>
          </w:p>
        </w:tc>
      </w:tr>
      <w:tr w:rsidR="00074806" w:rsidRPr="003702EE" w:rsidTr="00425CB0">
        <w:tblPrEx>
          <w:tblCellMar>
            <w:top w:w="0" w:type="dxa"/>
            <w:bottom w:w="0" w:type="dxa"/>
          </w:tblCellMar>
        </w:tblPrEx>
        <w:tc>
          <w:tcPr>
            <w:tcW w:w="4465" w:type="dxa"/>
          </w:tcPr>
          <w:p w:rsidR="00074806" w:rsidRPr="003702EE" w:rsidRDefault="00074806" w:rsidP="00425CB0">
            <w:pPr>
              <w:tabs>
                <w:tab w:val="left" w:pos="7938"/>
              </w:tabs>
              <w:jc w:val="center"/>
            </w:pPr>
            <w:r w:rsidRPr="003702EE">
              <w:t xml:space="preserve">COORDENADORIA DE ASSISTÊNCIA SOCIAL - </w:t>
            </w:r>
            <w:r w:rsidRPr="003702EE">
              <w:lastRenderedPageBreak/>
              <w:t xml:space="preserve">CAS </w:t>
            </w:r>
            <w:r>
              <w:t>NORTE</w:t>
            </w:r>
          </w:p>
        </w:tc>
        <w:tc>
          <w:tcPr>
            <w:tcW w:w="708" w:type="dxa"/>
          </w:tcPr>
          <w:p w:rsidR="00074806" w:rsidRPr="003702EE" w:rsidRDefault="00074806" w:rsidP="00425CB0">
            <w:pPr>
              <w:tabs>
                <w:tab w:val="left" w:pos="7938"/>
              </w:tabs>
              <w:ind w:right="-143"/>
              <w:jc w:val="both"/>
            </w:pPr>
          </w:p>
        </w:tc>
        <w:tc>
          <w:tcPr>
            <w:tcW w:w="4037" w:type="dxa"/>
          </w:tcPr>
          <w:p w:rsidR="00074806" w:rsidRPr="003702EE" w:rsidRDefault="00074806" w:rsidP="00425CB0">
            <w:pPr>
              <w:tabs>
                <w:tab w:val="left" w:pos="7938"/>
              </w:tabs>
              <w:ind w:right="-143"/>
              <w:jc w:val="both"/>
              <w:rPr>
                <w:lang w:val="en-US"/>
              </w:rPr>
            </w:pPr>
            <w:r w:rsidRPr="003702EE">
              <w:rPr>
                <w:lang w:val="en-US"/>
              </w:rPr>
              <w:t>R.G.:</w:t>
            </w:r>
          </w:p>
          <w:p w:rsidR="00074806" w:rsidRPr="003702EE" w:rsidRDefault="00074806" w:rsidP="00425CB0">
            <w:pPr>
              <w:tabs>
                <w:tab w:val="left" w:pos="7938"/>
              </w:tabs>
              <w:ind w:right="-143"/>
              <w:jc w:val="both"/>
              <w:rPr>
                <w:lang w:val="en-US"/>
              </w:rPr>
            </w:pPr>
            <w:r w:rsidRPr="003702EE">
              <w:rPr>
                <w:lang w:val="en-US"/>
              </w:rPr>
              <w:lastRenderedPageBreak/>
              <w:t>C.P.F.:</w:t>
            </w:r>
          </w:p>
        </w:tc>
      </w:tr>
    </w:tbl>
    <w:p w:rsidR="00074806" w:rsidRPr="003702EE" w:rsidRDefault="00074806" w:rsidP="00074806">
      <w:pPr>
        <w:tabs>
          <w:tab w:val="left" w:pos="7938"/>
        </w:tabs>
        <w:ind w:right="-143"/>
        <w:jc w:val="both"/>
        <w:rPr>
          <w:lang w:val="en-US"/>
        </w:rPr>
      </w:pPr>
    </w:p>
    <w:p w:rsidR="00074806" w:rsidRPr="003702EE" w:rsidRDefault="00074806" w:rsidP="00074806">
      <w:pPr>
        <w:tabs>
          <w:tab w:val="left" w:pos="7938"/>
        </w:tabs>
        <w:ind w:right="-143"/>
        <w:jc w:val="both"/>
        <w:outlineLvl w:val="0"/>
      </w:pPr>
      <w:r w:rsidRPr="003702EE">
        <w:t>TESTEMUNHAS:</w:t>
      </w:r>
    </w:p>
    <w:p w:rsidR="00074806" w:rsidRPr="003702EE" w:rsidRDefault="00074806" w:rsidP="00074806">
      <w:pPr>
        <w:tabs>
          <w:tab w:val="left" w:pos="7938"/>
        </w:tabs>
        <w:ind w:right="-143"/>
        <w:jc w:val="both"/>
        <w:outlineLvl w:val="0"/>
      </w:pPr>
    </w:p>
    <w:p w:rsidR="00074806" w:rsidRPr="003702EE" w:rsidRDefault="00074806" w:rsidP="00074806">
      <w:pPr>
        <w:tabs>
          <w:tab w:val="left" w:pos="7938"/>
        </w:tabs>
        <w:ind w:right="-143"/>
        <w:jc w:val="both"/>
        <w:outlineLvl w:val="0"/>
      </w:pPr>
    </w:p>
    <w:p w:rsidR="00074806" w:rsidRPr="003702EE" w:rsidRDefault="00074806" w:rsidP="00074806">
      <w:pPr>
        <w:tabs>
          <w:tab w:val="left" w:pos="7938"/>
        </w:tabs>
        <w:ind w:right="-143"/>
        <w:jc w:val="both"/>
        <w:outlineLvl w:val="0"/>
      </w:pPr>
    </w:p>
    <w:p w:rsidR="00074806" w:rsidRPr="003702EE" w:rsidRDefault="00074806" w:rsidP="00074806">
      <w:pPr>
        <w:tabs>
          <w:tab w:val="left" w:pos="7938"/>
        </w:tabs>
        <w:ind w:right="-143"/>
        <w:jc w:val="both"/>
        <w:outlineLvl w:val="0"/>
      </w:pPr>
    </w:p>
    <w:p w:rsidR="00074806" w:rsidRPr="003702EE" w:rsidRDefault="00074806" w:rsidP="00074806">
      <w:pPr>
        <w:tabs>
          <w:tab w:val="left" w:pos="7938"/>
        </w:tabs>
        <w:ind w:right="-143"/>
        <w:jc w:val="both"/>
        <w:outlineLvl w:val="0"/>
      </w:pPr>
    </w:p>
    <w:tbl>
      <w:tblPr>
        <w:tblW w:w="0" w:type="auto"/>
        <w:tblLayout w:type="fixed"/>
        <w:tblCellMar>
          <w:left w:w="70" w:type="dxa"/>
          <w:right w:w="70" w:type="dxa"/>
        </w:tblCellMar>
        <w:tblLook w:val="0000"/>
      </w:tblPr>
      <w:tblGrid>
        <w:gridCol w:w="4323"/>
        <w:gridCol w:w="567"/>
        <w:gridCol w:w="4320"/>
      </w:tblGrid>
      <w:tr w:rsidR="00074806" w:rsidRPr="003702EE" w:rsidTr="00425CB0">
        <w:tblPrEx>
          <w:tblCellMar>
            <w:top w:w="0" w:type="dxa"/>
            <w:bottom w:w="0" w:type="dxa"/>
          </w:tblCellMar>
        </w:tblPrEx>
        <w:tc>
          <w:tcPr>
            <w:tcW w:w="4323" w:type="dxa"/>
            <w:tcBorders>
              <w:top w:val="single" w:sz="4" w:space="0" w:color="auto"/>
            </w:tcBorders>
          </w:tcPr>
          <w:p w:rsidR="00074806" w:rsidRPr="003702EE" w:rsidRDefault="00074806" w:rsidP="00425CB0">
            <w:pPr>
              <w:tabs>
                <w:tab w:val="left" w:pos="7938"/>
              </w:tabs>
              <w:ind w:right="-143"/>
              <w:jc w:val="both"/>
              <w:outlineLvl w:val="0"/>
            </w:pPr>
            <w:r w:rsidRPr="003702EE">
              <w:t>1. (nome)</w:t>
            </w:r>
          </w:p>
        </w:tc>
        <w:tc>
          <w:tcPr>
            <w:tcW w:w="567" w:type="dxa"/>
          </w:tcPr>
          <w:p w:rsidR="00074806" w:rsidRPr="003702EE" w:rsidRDefault="00074806" w:rsidP="00425CB0">
            <w:pPr>
              <w:tabs>
                <w:tab w:val="left" w:pos="7938"/>
              </w:tabs>
              <w:ind w:right="-143"/>
              <w:jc w:val="both"/>
              <w:outlineLvl w:val="0"/>
            </w:pPr>
          </w:p>
        </w:tc>
        <w:tc>
          <w:tcPr>
            <w:tcW w:w="4320" w:type="dxa"/>
            <w:tcBorders>
              <w:top w:val="single" w:sz="4" w:space="0" w:color="auto"/>
            </w:tcBorders>
          </w:tcPr>
          <w:p w:rsidR="00074806" w:rsidRPr="003702EE" w:rsidRDefault="00074806" w:rsidP="00425CB0">
            <w:pPr>
              <w:tabs>
                <w:tab w:val="left" w:pos="7938"/>
              </w:tabs>
              <w:ind w:right="-143"/>
              <w:jc w:val="both"/>
              <w:outlineLvl w:val="0"/>
            </w:pPr>
            <w:r w:rsidRPr="003702EE">
              <w:t>2. (nome)</w:t>
            </w:r>
          </w:p>
        </w:tc>
      </w:tr>
      <w:tr w:rsidR="00074806" w:rsidRPr="003702EE" w:rsidTr="00425CB0">
        <w:tblPrEx>
          <w:tblCellMar>
            <w:top w:w="0" w:type="dxa"/>
            <w:bottom w:w="0" w:type="dxa"/>
          </w:tblCellMar>
        </w:tblPrEx>
        <w:tc>
          <w:tcPr>
            <w:tcW w:w="4323" w:type="dxa"/>
          </w:tcPr>
          <w:p w:rsidR="00074806" w:rsidRPr="003702EE" w:rsidRDefault="00074806" w:rsidP="00425CB0">
            <w:pPr>
              <w:tabs>
                <w:tab w:val="left" w:pos="7938"/>
              </w:tabs>
              <w:ind w:right="-143"/>
              <w:jc w:val="both"/>
              <w:outlineLvl w:val="0"/>
            </w:pPr>
            <w:r w:rsidRPr="003702EE">
              <w:t>R.G. nº:</w:t>
            </w:r>
          </w:p>
        </w:tc>
        <w:tc>
          <w:tcPr>
            <w:tcW w:w="567" w:type="dxa"/>
          </w:tcPr>
          <w:p w:rsidR="00074806" w:rsidRPr="003702EE" w:rsidRDefault="00074806" w:rsidP="00425CB0">
            <w:pPr>
              <w:tabs>
                <w:tab w:val="left" w:pos="7938"/>
              </w:tabs>
              <w:ind w:right="-143"/>
              <w:jc w:val="both"/>
              <w:outlineLvl w:val="0"/>
            </w:pPr>
          </w:p>
        </w:tc>
        <w:tc>
          <w:tcPr>
            <w:tcW w:w="4320" w:type="dxa"/>
          </w:tcPr>
          <w:p w:rsidR="00074806" w:rsidRPr="003702EE" w:rsidRDefault="00074806" w:rsidP="00425CB0">
            <w:pPr>
              <w:tabs>
                <w:tab w:val="left" w:pos="7938"/>
              </w:tabs>
              <w:ind w:right="-143"/>
              <w:jc w:val="both"/>
              <w:outlineLvl w:val="0"/>
            </w:pPr>
            <w:r w:rsidRPr="003702EE">
              <w:t>R.G. nº:</w:t>
            </w:r>
          </w:p>
        </w:tc>
      </w:tr>
    </w:tbl>
    <w:p w:rsidR="00074806" w:rsidRPr="003702EE" w:rsidRDefault="00074806" w:rsidP="00074806">
      <w:pPr>
        <w:tabs>
          <w:tab w:val="left" w:pos="7938"/>
        </w:tabs>
        <w:ind w:right="-143"/>
        <w:jc w:val="both"/>
        <w:outlineLvl w:val="0"/>
      </w:pPr>
    </w:p>
    <w:p w:rsidR="00074806" w:rsidRPr="003702EE" w:rsidRDefault="00074806" w:rsidP="00074806">
      <w:pPr>
        <w:pStyle w:val="Corpodetexto3"/>
        <w:spacing w:before="120" w:line="360" w:lineRule="auto"/>
        <w:ind w:right="-143"/>
        <w:jc w:val="right"/>
        <w:rPr>
          <w:sz w:val="20"/>
        </w:rPr>
      </w:pPr>
      <w:r w:rsidRPr="003702EE">
        <w:rPr>
          <w:sz w:val="20"/>
        </w:rPr>
        <w:t>Extrato publicado no D.O.C. em       /      /2009</w:t>
      </w:r>
    </w:p>
    <w:p w:rsidR="00074806" w:rsidRPr="003702EE" w:rsidRDefault="00074806" w:rsidP="00074806">
      <w:pPr>
        <w:pStyle w:val="Corpodetexto3"/>
        <w:spacing w:before="120" w:line="360" w:lineRule="auto"/>
        <w:ind w:right="-143"/>
        <w:jc w:val="center"/>
        <w:rPr>
          <w:b w:val="0"/>
          <w:sz w:val="28"/>
        </w:rPr>
      </w:pPr>
    </w:p>
    <w:p w:rsidR="00074806" w:rsidRPr="003702EE" w:rsidRDefault="00074806" w:rsidP="00074806">
      <w:pPr>
        <w:pStyle w:val="Corpodetexto3"/>
        <w:spacing w:before="120" w:line="360" w:lineRule="auto"/>
        <w:ind w:right="-143"/>
        <w:jc w:val="center"/>
      </w:pPr>
      <w:r w:rsidRPr="003702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95pt;margin-top:39.3pt;width:417.2pt;height:273.05pt;z-index:1">
            <v:imagedata r:id="rId9" o:title=""/>
            <w10:wrap type="topAndBottom"/>
          </v:shape>
          <o:OLEObject Type="Embed" ProgID="Excel.Sheet.8" ShapeID="_x0000_s2051" DrawAspect="Content" ObjectID="_1317805208" r:id="rId10"/>
        </w:pict>
      </w:r>
      <w:r w:rsidRPr="003702EE">
        <w:rPr>
          <w:b w:val="0"/>
          <w:sz w:val="28"/>
        </w:rPr>
        <w:t>ANEXO I – Demonstrativo do Custeio do Serviço Conveniado</w:t>
      </w:r>
    </w:p>
    <w:p w:rsidR="00074806" w:rsidRDefault="00074806">
      <w:pPr>
        <w:ind w:right="-285"/>
        <w:jc w:val="center"/>
        <w:rPr>
          <w:sz w:val="24"/>
          <w:szCs w:val="24"/>
        </w:rPr>
      </w:pPr>
    </w:p>
    <w:sectPr w:rsidR="00074806">
      <w:headerReference w:type="default" r:id="rId11"/>
      <w:footerReference w:type="even" r:id="rId12"/>
      <w:footerReference w:type="default" r:id="rId13"/>
      <w:pgSz w:w="11907" w:h="16840"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DB" w:rsidRDefault="00BB59DB">
      <w:r>
        <w:separator/>
      </w:r>
    </w:p>
  </w:endnote>
  <w:endnote w:type="continuationSeparator" w:id="0">
    <w:p w:rsidR="00BB59DB" w:rsidRDefault="00BB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E7" w:rsidRDefault="00AB3A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3AE7" w:rsidRDefault="00AB3AE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E7" w:rsidRDefault="00AB3AE7">
    <w:pPr>
      <w:pStyle w:val="Rodap"/>
      <w:framePr w:wrap="around" w:vAnchor="text" w:hAnchor="margin" w:xAlign="right" w:y="1"/>
      <w:rPr>
        <w:rStyle w:val="Nmerodepgina"/>
        <w:rFonts w:ascii="Verdana" w:hAnsi="Verdana"/>
        <w:sz w:val="22"/>
      </w:rPr>
    </w:pPr>
    <w:r>
      <w:rPr>
        <w:rStyle w:val="Nmerodepgina"/>
        <w:rFonts w:ascii="Verdana" w:hAnsi="Verdana"/>
        <w:sz w:val="22"/>
      </w:rPr>
      <w:fldChar w:fldCharType="begin"/>
    </w:r>
    <w:r>
      <w:rPr>
        <w:rStyle w:val="Nmerodepgina"/>
        <w:rFonts w:ascii="Verdana" w:hAnsi="Verdana"/>
        <w:sz w:val="22"/>
      </w:rPr>
      <w:instrText xml:space="preserve">PAGE  </w:instrText>
    </w:r>
    <w:r>
      <w:rPr>
        <w:rStyle w:val="Nmerodepgina"/>
        <w:rFonts w:ascii="Verdana" w:hAnsi="Verdana"/>
        <w:sz w:val="22"/>
      </w:rPr>
      <w:fldChar w:fldCharType="separate"/>
    </w:r>
    <w:r w:rsidR="005D1719">
      <w:rPr>
        <w:rStyle w:val="Nmerodepgina"/>
        <w:rFonts w:ascii="Verdana" w:hAnsi="Verdana"/>
        <w:noProof/>
        <w:sz w:val="22"/>
      </w:rPr>
      <w:t>1</w:t>
    </w:r>
    <w:r>
      <w:rPr>
        <w:rStyle w:val="Nmerodepgina"/>
        <w:rFonts w:ascii="Verdana" w:hAnsi="Verdana"/>
        <w:sz w:val="22"/>
      </w:rPr>
      <w:fldChar w:fldCharType="end"/>
    </w:r>
  </w:p>
  <w:p w:rsidR="00AB3AE7" w:rsidRDefault="00AB3AE7">
    <w:pPr>
      <w:pStyle w:val="Rodap"/>
      <w:pBdr>
        <w:top w:val="single" w:sz="6" w:space="1" w:color="auto"/>
      </w:pBdr>
      <w:tabs>
        <w:tab w:val="clear" w:pos="8838"/>
        <w:tab w:val="right" w:pos="9072"/>
      </w:tabs>
      <w:ind w:right="-28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DB" w:rsidRDefault="00BB59DB">
      <w:r>
        <w:separator/>
      </w:r>
    </w:p>
  </w:footnote>
  <w:footnote w:type="continuationSeparator" w:id="0">
    <w:p w:rsidR="00BB59DB" w:rsidRDefault="00BB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E7" w:rsidRDefault="00AB3AE7">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91.25pt">
          <v:imagedata r:id="rId1" o:title="SMAD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4">
    <w:nsid w:val="0AA05808"/>
    <w:multiLevelType w:val="hybridMultilevel"/>
    <w:tmpl w:val="9B6634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C47E2C"/>
    <w:multiLevelType w:val="singleLevel"/>
    <w:tmpl w:val="CDAE00A6"/>
    <w:lvl w:ilvl="0">
      <w:start w:val="1"/>
      <w:numFmt w:val="upperLetter"/>
      <w:lvlText w:val="%1."/>
      <w:lvlJc w:val="left"/>
      <w:pPr>
        <w:tabs>
          <w:tab w:val="num" w:pos="360"/>
        </w:tabs>
        <w:ind w:left="360" w:hanging="360"/>
      </w:pPr>
      <w:rPr>
        <w:b/>
        <w:i w:val="0"/>
      </w:rPr>
    </w:lvl>
  </w:abstractNum>
  <w:abstractNum w:abstractNumId="6">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D8C5A9E"/>
    <w:multiLevelType w:val="singleLevel"/>
    <w:tmpl w:val="41A85C6E"/>
    <w:lvl w:ilvl="0">
      <w:start w:val="1"/>
      <w:numFmt w:val="lowerLetter"/>
      <w:lvlText w:val="%1)"/>
      <w:lvlJc w:val="left"/>
      <w:pPr>
        <w:tabs>
          <w:tab w:val="num" w:pos="435"/>
        </w:tabs>
        <w:ind w:left="435" w:hanging="435"/>
      </w:pPr>
      <w:rPr>
        <w:rFonts w:hint="default"/>
        <w:b/>
      </w:rPr>
    </w:lvl>
  </w:abstractNum>
  <w:abstractNum w:abstractNumId="8">
    <w:nsid w:val="10E37BD3"/>
    <w:multiLevelType w:val="hybridMultilevel"/>
    <w:tmpl w:val="454C02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F716CC"/>
    <w:multiLevelType w:val="singleLevel"/>
    <w:tmpl w:val="26C84934"/>
    <w:lvl w:ilvl="0">
      <w:start w:val="1"/>
      <w:numFmt w:val="bullet"/>
      <w:lvlText w:val=""/>
      <w:lvlJc w:val="left"/>
      <w:pPr>
        <w:tabs>
          <w:tab w:val="num" w:pos="360"/>
        </w:tabs>
        <w:ind w:left="0" w:firstLine="0"/>
      </w:pPr>
      <w:rPr>
        <w:rFonts w:ascii="Wingdings" w:hAnsi="Wingdings" w:hint="default"/>
      </w:rPr>
    </w:lvl>
  </w:abstractNum>
  <w:abstractNum w:abstractNumId="10">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D23AF5"/>
    <w:multiLevelType w:val="hybridMultilevel"/>
    <w:tmpl w:val="7ED07F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88905F9"/>
    <w:multiLevelType w:val="hybridMultilevel"/>
    <w:tmpl w:val="EC4E29D0"/>
    <w:lvl w:ilvl="0" w:tplc="1F80E620">
      <w:start w:val="1"/>
      <w:numFmt w:val="lowerRoman"/>
      <w:lvlText w:val="%1)"/>
      <w:lvlJc w:val="left"/>
      <w:pPr>
        <w:tabs>
          <w:tab w:val="num" w:pos="1080"/>
        </w:tabs>
        <w:ind w:left="1080" w:hanging="720"/>
      </w:pPr>
      <w:rPr>
        <w:rFonts w:ascii="Times New Roman" w:hAnsi="Times New Roman" w:cs="Times New Roman"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DFA36ED"/>
    <w:multiLevelType w:val="hybridMultilevel"/>
    <w:tmpl w:val="D03413F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42721AB"/>
    <w:multiLevelType w:val="singleLevel"/>
    <w:tmpl w:val="41A85C6E"/>
    <w:lvl w:ilvl="0">
      <w:start w:val="1"/>
      <w:numFmt w:val="lowerLetter"/>
      <w:lvlText w:val="%1)"/>
      <w:lvlJc w:val="left"/>
      <w:pPr>
        <w:tabs>
          <w:tab w:val="num" w:pos="435"/>
        </w:tabs>
        <w:ind w:left="435" w:hanging="435"/>
      </w:pPr>
      <w:rPr>
        <w:rFonts w:hint="default"/>
        <w:b/>
      </w:rPr>
    </w:lvl>
  </w:abstractNum>
  <w:abstractNum w:abstractNumId="18">
    <w:nsid w:val="24CA00DF"/>
    <w:multiLevelType w:val="hybridMultilevel"/>
    <w:tmpl w:val="A80C79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507CE5"/>
    <w:multiLevelType w:val="hybridMultilevel"/>
    <w:tmpl w:val="4DAE72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nsid w:val="3187421B"/>
    <w:multiLevelType w:val="multilevel"/>
    <w:tmpl w:val="832A4F1E"/>
    <w:lvl w:ilvl="0">
      <w:start w:val="13"/>
      <w:numFmt w:val="decimal"/>
      <w:lvlText w:val="%1."/>
      <w:lvlJc w:val="left"/>
      <w:pPr>
        <w:tabs>
          <w:tab w:val="num" w:pos="780"/>
        </w:tabs>
        <w:ind w:left="780" w:hanging="780"/>
      </w:pPr>
      <w:rPr>
        <w:rFonts w:hint="default"/>
        <w:b/>
      </w:rPr>
    </w:lvl>
    <w:lvl w:ilvl="1">
      <w:start w:val="5"/>
      <w:numFmt w:val="decimal"/>
      <w:lvlText w:val="%1.%2."/>
      <w:lvlJc w:val="left"/>
      <w:pPr>
        <w:tabs>
          <w:tab w:val="num" w:pos="960"/>
        </w:tabs>
        <w:ind w:left="960" w:hanging="780"/>
      </w:pPr>
      <w:rPr>
        <w:rFonts w:hint="default"/>
        <w:b/>
      </w:rPr>
    </w:lvl>
    <w:lvl w:ilvl="2">
      <w:start w:val="2"/>
      <w:numFmt w:val="decimal"/>
      <w:lvlText w:val="%1.%2.%3."/>
      <w:lvlJc w:val="left"/>
      <w:pPr>
        <w:tabs>
          <w:tab w:val="num" w:pos="1140"/>
        </w:tabs>
        <w:ind w:left="1140" w:hanging="78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23">
    <w:nsid w:val="35D20237"/>
    <w:multiLevelType w:val="hybridMultilevel"/>
    <w:tmpl w:val="5FE2FE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AE70214"/>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3AF33CFC"/>
    <w:multiLevelType w:val="singleLevel"/>
    <w:tmpl w:val="26C84934"/>
    <w:lvl w:ilvl="0">
      <w:start w:val="1"/>
      <w:numFmt w:val="bullet"/>
      <w:lvlText w:val=""/>
      <w:lvlJc w:val="left"/>
      <w:pPr>
        <w:tabs>
          <w:tab w:val="num" w:pos="360"/>
        </w:tabs>
        <w:ind w:left="0" w:firstLine="0"/>
      </w:pPr>
      <w:rPr>
        <w:rFonts w:ascii="Wingdings" w:hAnsi="Wingdings" w:hint="default"/>
      </w:rPr>
    </w:lvl>
  </w:abstractNum>
  <w:abstractNum w:abstractNumId="26">
    <w:nsid w:val="3FFE2A80"/>
    <w:multiLevelType w:val="hybridMultilevel"/>
    <w:tmpl w:val="BBEA8B9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13D7C27"/>
    <w:multiLevelType w:val="hybridMultilevel"/>
    <w:tmpl w:val="905242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45369A4"/>
    <w:multiLevelType w:val="hybridMultilevel"/>
    <w:tmpl w:val="6EC63E98"/>
    <w:lvl w:ilvl="0" w:tplc="B9266C56">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5A456FB"/>
    <w:multiLevelType w:val="hybridMultilevel"/>
    <w:tmpl w:val="4B6A93A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9A874E7"/>
    <w:multiLevelType w:val="hybridMultilevel"/>
    <w:tmpl w:val="AC8A9A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34">
    <w:nsid w:val="4EBA057C"/>
    <w:multiLevelType w:val="singleLevel"/>
    <w:tmpl w:val="0416000F"/>
    <w:lvl w:ilvl="0">
      <w:start w:val="1"/>
      <w:numFmt w:val="decimal"/>
      <w:lvlText w:val="%1."/>
      <w:lvlJc w:val="left"/>
      <w:pPr>
        <w:tabs>
          <w:tab w:val="num" w:pos="360"/>
        </w:tabs>
        <w:ind w:left="360" w:hanging="360"/>
      </w:pPr>
    </w:lvl>
  </w:abstractNum>
  <w:abstractNum w:abstractNumId="35">
    <w:nsid w:val="53942506"/>
    <w:multiLevelType w:val="singleLevel"/>
    <w:tmpl w:val="B204C9D0"/>
    <w:lvl w:ilvl="0">
      <w:start w:val="2"/>
      <w:numFmt w:val="lowerLetter"/>
      <w:lvlText w:val="%1)"/>
      <w:lvlJc w:val="left"/>
      <w:pPr>
        <w:tabs>
          <w:tab w:val="num" w:pos="435"/>
        </w:tabs>
        <w:ind w:left="435" w:hanging="435"/>
      </w:pPr>
      <w:rPr>
        <w:rFonts w:hint="default"/>
        <w:b/>
      </w:rPr>
    </w:lvl>
  </w:abstractNum>
  <w:abstractNum w:abstractNumId="36">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79B2FB1"/>
    <w:multiLevelType w:val="hybridMultilevel"/>
    <w:tmpl w:val="A442EE3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9">
    <w:nsid w:val="636572AB"/>
    <w:multiLevelType w:val="hybridMultilevel"/>
    <w:tmpl w:val="D74883D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58A3D60"/>
    <w:multiLevelType w:val="multilevel"/>
    <w:tmpl w:val="A67C5E14"/>
    <w:lvl w:ilvl="0">
      <w:start w:val="12"/>
      <w:numFmt w:val="decimal"/>
      <w:lvlText w:val="%1."/>
      <w:lvlJc w:val="left"/>
      <w:pPr>
        <w:tabs>
          <w:tab w:val="num" w:pos="780"/>
        </w:tabs>
        <w:ind w:left="780" w:hanging="780"/>
      </w:pPr>
      <w:rPr>
        <w:rFonts w:hint="default"/>
        <w:b/>
      </w:rPr>
    </w:lvl>
    <w:lvl w:ilvl="1">
      <w:start w:val="5"/>
      <w:numFmt w:val="decimal"/>
      <w:lvlText w:val="%1.%2."/>
      <w:lvlJc w:val="left"/>
      <w:pPr>
        <w:tabs>
          <w:tab w:val="num" w:pos="960"/>
        </w:tabs>
        <w:ind w:left="960" w:hanging="780"/>
      </w:pPr>
      <w:rPr>
        <w:rFonts w:hint="default"/>
        <w:b/>
      </w:rPr>
    </w:lvl>
    <w:lvl w:ilvl="2">
      <w:start w:val="2"/>
      <w:numFmt w:val="decimal"/>
      <w:lvlText w:val="%1.%2.%3."/>
      <w:lvlJc w:val="left"/>
      <w:pPr>
        <w:tabs>
          <w:tab w:val="num" w:pos="1140"/>
        </w:tabs>
        <w:ind w:left="1140" w:hanging="78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41">
    <w:nsid w:val="6656307E"/>
    <w:multiLevelType w:val="hybridMultilevel"/>
    <w:tmpl w:val="FE12848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4">
    <w:nsid w:val="70F4194F"/>
    <w:multiLevelType w:val="singleLevel"/>
    <w:tmpl w:val="41A85C6E"/>
    <w:lvl w:ilvl="0">
      <w:start w:val="1"/>
      <w:numFmt w:val="lowerLetter"/>
      <w:lvlText w:val="%1)"/>
      <w:lvlJc w:val="left"/>
      <w:pPr>
        <w:tabs>
          <w:tab w:val="num" w:pos="435"/>
        </w:tabs>
        <w:ind w:left="435" w:hanging="435"/>
      </w:pPr>
      <w:rPr>
        <w:rFonts w:hint="default"/>
        <w:b/>
      </w:rPr>
    </w:lvl>
  </w:abstractNum>
  <w:abstractNum w:abstractNumId="45">
    <w:nsid w:val="73025939"/>
    <w:multiLevelType w:val="hybridMultilevel"/>
    <w:tmpl w:val="23362D4A"/>
    <w:lvl w:ilvl="0" w:tplc="D7FC6934">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02727C"/>
    <w:multiLevelType w:val="hybridMultilevel"/>
    <w:tmpl w:val="BAA4ACC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25"/>
  </w:num>
  <w:num w:numId="4">
    <w:abstractNumId w:val="7"/>
  </w:num>
  <w:num w:numId="5">
    <w:abstractNumId w:val="21"/>
  </w:num>
  <w:num w:numId="6">
    <w:abstractNumId w:val="44"/>
  </w:num>
  <w:num w:numId="7">
    <w:abstractNumId w:val="17"/>
  </w:num>
  <w:num w:numId="8">
    <w:abstractNumId w:val="35"/>
  </w:num>
  <w:num w:numId="9">
    <w:abstractNumId w:val="3"/>
  </w:num>
  <w:num w:numId="10">
    <w:abstractNumId w:val="9"/>
  </w:num>
  <w:num w:numId="11">
    <w:abstractNumId w:val="34"/>
  </w:num>
  <w:num w:numId="12">
    <w:abstractNumId w:val="3"/>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7"/>
  </w:num>
  <w:num w:numId="16">
    <w:abstractNumId w:val="45"/>
  </w:num>
  <w:num w:numId="17">
    <w:abstractNumId w:val="1"/>
  </w:num>
  <w:num w:numId="18">
    <w:abstractNumId w:val="27"/>
  </w:num>
  <w:num w:numId="19">
    <w:abstractNumId w:val="43"/>
  </w:num>
  <w:num w:numId="20">
    <w:abstractNumId w:val="38"/>
  </w:num>
  <w:num w:numId="21">
    <w:abstractNumId w:val="16"/>
  </w:num>
  <w:num w:numId="22">
    <w:abstractNumId w:val="2"/>
  </w:num>
  <w:num w:numId="23">
    <w:abstractNumId w:val="26"/>
  </w:num>
  <w:num w:numId="24">
    <w:abstractNumId w:val="12"/>
  </w:num>
  <w:num w:numId="25">
    <w:abstractNumId w:val="4"/>
  </w:num>
  <w:num w:numId="26">
    <w:abstractNumId w:val="41"/>
  </w:num>
  <w:num w:numId="27">
    <w:abstractNumId w:val="40"/>
  </w:num>
  <w:num w:numId="28">
    <w:abstractNumId w:val="33"/>
  </w:num>
  <w:num w:numId="29">
    <w:abstractNumId w:val="22"/>
  </w:num>
  <w:num w:numId="30">
    <w:abstractNumId w:val="11"/>
  </w:num>
  <w:num w:numId="31">
    <w:abstractNumId w:val="32"/>
  </w:num>
  <w:num w:numId="32">
    <w:abstractNumId w:val="23"/>
  </w:num>
  <w:num w:numId="33">
    <w:abstractNumId w:val="19"/>
  </w:num>
  <w:num w:numId="34">
    <w:abstractNumId w:val="46"/>
  </w:num>
  <w:num w:numId="35">
    <w:abstractNumId w:val="31"/>
  </w:num>
  <w:num w:numId="36">
    <w:abstractNumId w:val="39"/>
  </w:num>
  <w:num w:numId="37">
    <w:abstractNumId w:val="18"/>
  </w:num>
  <w:num w:numId="38">
    <w:abstractNumId w:val="29"/>
  </w:num>
  <w:num w:numId="39">
    <w:abstractNumId w:val="6"/>
  </w:num>
  <w:num w:numId="40">
    <w:abstractNumId w:val="0"/>
  </w:num>
  <w:num w:numId="41">
    <w:abstractNumId w:val="30"/>
  </w:num>
  <w:num w:numId="42">
    <w:abstractNumId w:val="47"/>
  </w:num>
  <w:num w:numId="43">
    <w:abstractNumId w:val="10"/>
  </w:num>
  <w:num w:numId="44">
    <w:abstractNumId w:val="42"/>
  </w:num>
  <w:num w:numId="45">
    <w:abstractNumId w:val="20"/>
  </w:num>
  <w:num w:numId="46">
    <w:abstractNumId w:val="28"/>
  </w:num>
  <w:num w:numId="47">
    <w:abstractNumId w:val="14"/>
  </w:num>
  <w:num w:numId="48">
    <w:abstractNumId w:val="3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6B8"/>
    <w:rsid w:val="0001422E"/>
    <w:rsid w:val="00074806"/>
    <w:rsid w:val="002E1AF0"/>
    <w:rsid w:val="003032F0"/>
    <w:rsid w:val="003272D1"/>
    <w:rsid w:val="00406309"/>
    <w:rsid w:val="00406C57"/>
    <w:rsid w:val="00425CB0"/>
    <w:rsid w:val="00445C2D"/>
    <w:rsid w:val="004E36B3"/>
    <w:rsid w:val="004F122B"/>
    <w:rsid w:val="005D1719"/>
    <w:rsid w:val="005D267D"/>
    <w:rsid w:val="00636F91"/>
    <w:rsid w:val="0065351D"/>
    <w:rsid w:val="007D6BD6"/>
    <w:rsid w:val="00801199"/>
    <w:rsid w:val="0081769C"/>
    <w:rsid w:val="00830C99"/>
    <w:rsid w:val="00887B32"/>
    <w:rsid w:val="00945660"/>
    <w:rsid w:val="009571EA"/>
    <w:rsid w:val="00A07F77"/>
    <w:rsid w:val="00A73D7D"/>
    <w:rsid w:val="00AB3AE7"/>
    <w:rsid w:val="00B93864"/>
    <w:rsid w:val="00BA3C10"/>
    <w:rsid w:val="00BA5ED6"/>
    <w:rsid w:val="00BB59DB"/>
    <w:rsid w:val="00D60349"/>
    <w:rsid w:val="00D87C61"/>
    <w:rsid w:val="00DB7853"/>
    <w:rsid w:val="00DC0760"/>
    <w:rsid w:val="00DD47B5"/>
    <w:rsid w:val="00E1159A"/>
    <w:rsid w:val="00E27C37"/>
    <w:rsid w:val="00E411E3"/>
    <w:rsid w:val="00E866B8"/>
    <w:rsid w:val="00EA3B3D"/>
    <w:rsid w:val="00ED0C25"/>
    <w:rsid w:val="00EF7426"/>
    <w:rsid w:val="00F974C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numPr>
        <w:numId w:val="5"/>
      </w:numPr>
      <w:spacing w:after="120"/>
      <w:jc w:val="both"/>
      <w:outlineLvl w:val="0"/>
    </w:pPr>
    <w:rPr>
      <w:rFonts w:ascii="Verdana" w:hAnsi="Verdana"/>
      <w:b/>
      <w:sz w:val="22"/>
    </w:rPr>
  </w:style>
  <w:style w:type="paragraph" w:styleId="Ttulo2">
    <w:name w:val="heading 2"/>
    <w:basedOn w:val="Normal"/>
    <w:next w:val="Normal"/>
    <w:qFormat/>
    <w:pPr>
      <w:keepNext/>
      <w:numPr>
        <w:ilvl w:val="1"/>
        <w:numId w:val="5"/>
      </w:numPr>
      <w:spacing w:before="240" w:after="60"/>
      <w:outlineLvl w:val="1"/>
    </w:pPr>
    <w:rPr>
      <w:rFonts w:ascii="Arial" w:hAnsi="Arial"/>
      <w:b/>
      <w:i/>
      <w:sz w:val="24"/>
    </w:rPr>
  </w:style>
  <w:style w:type="paragraph" w:styleId="Ttulo3">
    <w:name w:val="heading 3"/>
    <w:basedOn w:val="Normal"/>
    <w:next w:val="Normal"/>
    <w:qFormat/>
    <w:pPr>
      <w:keepNext/>
      <w:numPr>
        <w:ilvl w:val="2"/>
        <w:numId w:val="5"/>
      </w:numPr>
      <w:spacing w:before="240" w:after="60"/>
      <w:outlineLvl w:val="2"/>
    </w:pPr>
    <w:rPr>
      <w:rFonts w:ascii="Arial" w:hAnsi="Arial"/>
      <w:sz w:val="24"/>
    </w:rPr>
  </w:style>
  <w:style w:type="paragraph" w:styleId="Ttulo4">
    <w:name w:val="heading 4"/>
    <w:basedOn w:val="Normal"/>
    <w:next w:val="Normal"/>
    <w:qFormat/>
    <w:pPr>
      <w:keepNext/>
      <w:numPr>
        <w:ilvl w:val="3"/>
        <w:numId w:val="5"/>
      </w:numPr>
      <w:spacing w:before="240" w:after="60"/>
      <w:outlineLvl w:val="3"/>
    </w:pPr>
    <w:rPr>
      <w:rFonts w:ascii="Arial" w:hAnsi="Arial"/>
      <w:b/>
      <w:sz w:val="24"/>
    </w:rPr>
  </w:style>
  <w:style w:type="paragraph" w:styleId="Ttulo5">
    <w:name w:val="heading 5"/>
    <w:basedOn w:val="Normal"/>
    <w:next w:val="Normal"/>
    <w:qFormat/>
    <w:pPr>
      <w:numPr>
        <w:ilvl w:val="4"/>
        <w:numId w:val="5"/>
      </w:numPr>
      <w:spacing w:before="240" w:after="60"/>
      <w:outlineLvl w:val="4"/>
    </w:pPr>
    <w:rPr>
      <w:sz w:val="22"/>
    </w:rPr>
  </w:style>
  <w:style w:type="paragraph" w:styleId="Ttulo6">
    <w:name w:val="heading 6"/>
    <w:basedOn w:val="Normal"/>
    <w:next w:val="Normal"/>
    <w:qFormat/>
    <w:pPr>
      <w:numPr>
        <w:ilvl w:val="5"/>
        <w:numId w:val="5"/>
      </w:numPr>
      <w:spacing w:before="240" w:after="60"/>
      <w:outlineLvl w:val="5"/>
    </w:pPr>
    <w:rPr>
      <w:i/>
      <w:sz w:val="22"/>
    </w:rPr>
  </w:style>
  <w:style w:type="paragraph" w:styleId="Ttulo7">
    <w:name w:val="heading 7"/>
    <w:basedOn w:val="Normal"/>
    <w:next w:val="Normal"/>
    <w:qFormat/>
    <w:pPr>
      <w:numPr>
        <w:ilvl w:val="6"/>
        <w:numId w:val="5"/>
      </w:numPr>
      <w:spacing w:before="240" w:after="60"/>
      <w:outlineLvl w:val="6"/>
    </w:pPr>
    <w:rPr>
      <w:rFonts w:ascii="Arial" w:hAnsi="Arial"/>
    </w:rPr>
  </w:style>
  <w:style w:type="paragraph" w:styleId="Ttulo8">
    <w:name w:val="heading 8"/>
    <w:basedOn w:val="Normal"/>
    <w:next w:val="Normal"/>
    <w:qFormat/>
    <w:pPr>
      <w:numPr>
        <w:ilvl w:val="7"/>
        <w:numId w:val="5"/>
      </w:numPr>
      <w:spacing w:before="240" w:after="60"/>
      <w:outlineLvl w:val="7"/>
    </w:pPr>
    <w:rPr>
      <w:rFonts w:ascii="Arial" w:hAnsi="Arial"/>
      <w:i/>
    </w:rPr>
  </w:style>
  <w:style w:type="paragraph" w:styleId="Ttulo9">
    <w:name w:val="heading 9"/>
    <w:basedOn w:val="Normal"/>
    <w:next w:val="Normal"/>
    <w:qFormat/>
    <w:pPr>
      <w:numPr>
        <w:ilvl w:val="8"/>
        <w:numId w:val="5"/>
      </w:numPr>
      <w:spacing w:before="240" w:after="60"/>
      <w:outlineLvl w:val="8"/>
    </w:pPr>
    <w:rPr>
      <w:rFonts w:ascii="Arial" w:hAnsi="Arial"/>
      <w:b/>
      <w:i/>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jc w:val="center"/>
    </w:pPr>
    <w:rPr>
      <w:rFonts w:ascii="Verdana" w:hAnsi="Verdana"/>
      <w:sz w:val="24"/>
    </w:rPr>
  </w:style>
  <w:style w:type="paragraph" w:styleId="Corpodetexto">
    <w:name w:val="Body Text"/>
    <w:basedOn w:val="Normal"/>
    <w:pPr>
      <w:jc w:val="both"/>
    </w:pPr>
    <w:rPr>
      <w:rFonts w:ascii="Verdana" w:hAnsi="Verdana"/>
      <w:sz w:val="24"/>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Corpodetexto2">
    <w:name w:val="Body Text 2"/>
    <w:basedOn w:val="Normal"/>
    <w:pPr>
      <w:spacing w:after="120"/>
      <w:jc w:val="both"/>
    </w:pPr>
    <w:rPr>
      <w:rFonts w:ascii="Verdana" w:hAnsi="Verdana"/>
      <w:sz w:val="22"/>
    </w:rPr>
  </w:style>
  <w:style w:type="paragraph" w:styleId="Corpodetexto3">
    <w:name w:val="Body Text 3"/>
    <w:basedOn w:val="Normal"/>
    <w:pPr>
      <w:spacing w:after="120"/>
      <w:jc w:val="both"/>
    </w:pPr>
    <w:rPr>
      <w:rFonts w:ascii="Verdana" w:hAnsi="Verdana"/>
      <w:b/>
      <w:sz w:val="22"/>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extoembloco">
    <w:name w:val="Block Text"/>
    <w:basedOn w:val="Normal"/>
    <w:pPr>
      <w:ind w:left="851" w:right="-285" w:hanging="567"/>
      <w:jc w:val="both"/>
    </w:pPr>
    <w:rPr>
      <w:rFonts w:ascii="Arial" w:hAnsi="Arial"/>
      <w:sz w:val="22"/>
    </w:rPr>
  </w:style>
  <w:style w:type="character" w:styleId="Hyperlink">
    <w:name w:val="Hyperlink"/>
    <w:basedOn w:val="Fontepargpadro"/>
    <w:rPr>
      <w:color w:val="0000FF"/>
      <w:u w:val="single"/>
    </w:rPr>
  </w:style>
  <w:style w:type="paragraph" w:styleId="Recuodecorpodetexto">
    <w:name w:val="Body Text Indent"/>
    <w:basedOn w:val="Normal"/>
    <w:pPr>
      <w:spacing w:before="120" w:after="120"/>
      <w:ind w:left="450"/>
      <w:jc w:val="both"/>
    </w:pPr>
    <w:rPr>
      <w:sz w:val="26"/>
    </w:rPr>
  </w:style>
  <w:style w:type="paragraph" w:styleId="MapadoDocumento">
    <w:name w:val="Document Map"/>
    <w:basedOn w:val="Normal"/>
    <w:semiHidden/>
    <w:pPr>
      <w:shd w:val="clear" w:color="auto" w:fill="000080"/>
    </w:pPr>
    <w:rPr>
      <w:rFonts w:ascii="Tahoma" w:hAnsi="Tahoma" w:cs="Tahoma"/>
    </w:rPr>
  </w:style>
  <w:style w:type="paragraph" w:styleId="Textodebalo">
    <w:name w:val="Balloon Text"/>
    <w:basedOn w:val="Normal"/>
    <w:semiHidden/>
    <w:rPr>
      <w:rFonts w:ascii="Tahoma" w:hAnsi="Tahoma" w:cs="Tahoma"/>
      <w:sz w:val="16"/>
      <w:szCs w:val="16"/>
    </w:rPr>
  </w:style>
  <w:style w:type="character" w:styleId="HiperlinkVisitado">
    <w:name w:val="FollowedHyperlink"/>
    <w:basedOn w:val="Fontepargpadro"/>
    <w:rPr>
      <w:color w:val="800080"/>
      <w:u w:val="single"/>
    </w:rPr>
  </w:style>
  <w:style w:type="character" w:customStyle="1" w:styleId="Char">
    <w:name w:val=" Char"/>
    <w:basedOn w:val="Fontepargpadro"/>
    <w:rPr>
      <w:sz w:val="26"/>
    </w:rPr>
  </w:style>
</w:styles>
</file>

<file path=word/webSettings.xml><?xml version="1.0" encoding="utf-8"?>
<w:webSettings xmlns:r="http://schemas.openxmlformats.org/officeDocument/2006/relationships" xmlns:w="http://schemas.openxmlformats.org/wordprocessingml/2006/main">
  <w:divs>
    <w:div w:id="9926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eitur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Planilha_do_Microsoft_Office_Excel_97-20031.xls"/><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7CDB-A5EA-4711-8F37-2141435B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10085</Words>
  <Characters>54462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EDITAL DE INSTALAÇÃO DE SERVIÇOS/PROJETOS</vt:lpstr>
    </vt:vector>
  </TitlesOfParts>
  <Company>xxx</Company>
  <LinksUpToDate>false</LinksUpToDate>
  <CharactersWithSpaces>64419</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INSTALAÇÃO DE SERVIÇOS/PROJETOS</dc:title>
  <dc:subject/>
  <dc:creator>Renata e Marco Aurelio</dc:creator>
  <cp:keywords/>
  <cp:lastModifiedBy>Lucileni</cp:lastModifiedBy>
  <cp:revision>2</cp:revision>
  <cp:lastPrinted>2009-02-19T20:23:00Z</cp:lastPrinted>
  <dcterms:created xsi:type="dcterms:W3CDTF">2009-10-23T14:14:00Z</dcterms:created>
  <dcterms:modified xsi:type="dcterms:W3CDTF">2009-10-23T14:14:00Z</dcterms:modified>
</cp:coreProperties>
</file>