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D0264" w14:textId="77777777" w:rsidR="00506982" w:rsidRPr="00C411F5" w:rsidRDefault="00506982" w:rsidP="00506982">
      <w:pPr>
        <w:spacing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TERCEIRA</w:t>
      </w:r>
      <w:r w:rsidRPr="00C411F5">
        <w:rPr>
          <w:rFonts w:ascii="Arial" w:hAnsi="Arial" w:cs="Arial"/>
          <w:b/>
        </w:rPr>
        <w:t xml:space="preserve"> REUNIÃO ORDINÁRIA DO </w:t>
      </w:r>
      <w:r>
        <w:rPr>
          <w:rFonts w:ascii="Arial" w:hAnsi="Arial" w:cs="Arial"/>
          <w:b/>
        </w:rPr>
        <w:t xml:space="preserve">CONSELHO PARTICIPATIVO </w:t>
      </w:r>
      <w:r w:rsidRPr="00C411F5">
        <w:rPr>
          <w:rFonts w:ascii="Arial" w:hAnsi="Arial" w:cs="Arial"/>
          <w:b/>
        </w:rPr>
        <w:t>MUNICIPAL DE SANTO AMARO.</w:t>
      </w:r>
    </w:p>
    <w:p w14:paraId="2C518FDE" w14:textId="77777777" w:rsidR="00506982" w:rsidRPr="00C411F5" w:rsidRDefault="00506982" w:rsidP="00506982">
      <w:pPr>
        <w:spacing w:line="360" w:lineRule="auto"/>
        <w:rPr>
          <w:rFonts w:ascii="Arial" w:hAnsi="Arial" w:cs="Arial"/>
        </w:rPr>
      </w:pPr>
    </w:p>
    <w:p w14:paraId="500913CF" w14:textId="77777777" w:rsidR="00506982" w:rsidRPr="00C411F5" w:rsidRDefault="00506982" w:rsidP="00506982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C411F5">
        <w:rPr>
          <w:rFonts w:ascii="Arial" w:hAnsi="Arial" w:cs="Arial"/>
          <w:b/>
          <w:u w:val="single"/>
        </w:rPr>
        <w:t xml:space="preserve">Realização </w:t>
      </w:r>
      <w:r>
        <w:rPr>
          <w:rFonts w:ascii="Arial" w:hAnsi="Arial" w:cs="Arial"/>
          <w:b/>
          <w:u w:val="single"/>
        </w:rPr>
        <w:t>28/04</w:t>
      </w:r>
      <w:r w:rsidRPr="00C411F5">
        <w:rPr>
          <w:rFonts w:ascii="Arial" w:hAnsi="Arial" w:cs="Arial"/>
          <w:b/>
          <w:u w:val="single"/>
        </w:rPr>
        <w:t>/2016  início:</w:t>
      </w:r>
      <w:r w:rsidR="00B513FA">
        <w:rPr>
          <w:rFonts w:ascii="Arial" w:hAnsi="Arial" w:cs="Arial"/>
          <w:b/>
          <w:u w:val="single"/>
        </w:rPr>
        <w:t xml:space="preserve"> 19h40min – término: 21h50</w:t>
      </w:r>
      <w:r w:rsidRPr="00C411F5">
        <w:rPr>
          <w:rFonts w:ascii="Arial" w:hAnsi="Arial" w:cs="Arial"/>
          <w:b/>
          <w:u w:val="single"/>
        </w:rPr>
        <w:t>min.</w:t>
      </w:r>
    </w:p>
    <w:p w14:paraId="0749D614" w14:textId="77777777" w:rsidR="00506982" w:rsidRPr="00C411F5" w:rsidRDefault="00506982" w:rsidP="00506982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14:paraId="36A663A1" w14:textId="77777777" w:rsidR="00506982" w:rsidRPr="00C411F5" w:rsidRDefault="00506982" w:rsidP="00506982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C411F5">
        <w:rPr>
          <w:rFonts w:ascii="Arial" w:hAnsi="Arial" w:cs="Arial"/>
          <w:b/>
          <w:u w:val="single"/>
        </w:rPr>
        <w:t xml:space="preserve">Local: Auditório da Subprefeitura de Santo Amaro – Praça Floriano Peixoto, 1º. </w:t>
      </w:r>
      <w:r w:rsidR="007E7742" w:rsidRPr="00C411F5">
        <w:rPr>
          <w:rFonts w:ascii="Arial" w:hAnsi="Arial" w:cs="Arial"/>
          <w:b/>
          <w:u w:val="single"/>
        </w:rPr>
        <w:t>A</w:t>
      </w:r>
      <w:r w:rsidRPr="00C411F5">
        <w:rPr>
          <w:rFonts w:ascii="Arial" w:hAnsi="Arial" w:cs="Arial"/>
          <w:b/>
          <w:u w:val="single"/>
        </w:rPr>
        <w:t>ndar</w:t>
      </w:r>
      <w:r w:rsidR="007E7742">
        <w:rPr>
          <w:rFonts w:ascii="Arial" w:hAnsi="Arial" w:cs="Arial"/>
          <w:b/>
        </w:rPr>
        <w:t>.</w:t>
      </w:r>
    </w:p>
    <w:p w14:paraId="2848F154" w14:textId="77777777" w:rsidR="00506982" w:rsidRPr="00C411F5" w:rsidRDefault="00506982" w:rsidP="00506982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14:paraId="115EF531" w14:textId="77777777" w:rsidR="00506982" w:rsidRPr="00912E2B" w:rsidRDefault="00506982" w:rsidP="00506982">
      <w:pPr>
        <w:spacing w:line="360" w:lineRule="auto"/>
        <w:jc w:val="both"/>
        <w:rPr>
          <w:rFonts w:ascii="Arial" w:hAnsi="Arial" w:cs="Arial"/>
        </w:rPr>
      </w:pPr>
      <w:r w:rsidRPr="00912E2B">
        <w:rPr>
          <w:rFonts w:ascii="Arial" w:hAnsi="Arial" w:cs="Arial"/>
          <w:b/>
          <w:u w:val="single"/>
        </w:rPr>
        <w:t>Conselheiros presentes</w:t>
      </w:r>
      <w:r w:rsidRPr="00912E2B">
        <w:rPr>
          <w:rFonts w:ascii="Arial" w:hAnsi="Arial" w:cs="Arial"/>
          <w:b/>
        </w:rPr>
        <w:t>:</w:t>
      </w:r>
      <w:r w:rsidR="0068724C" w:rsidRPr="00912E2B">
        <w:rPr>
          <w:rFonts w:ascii="Arial" w:hAnsi="Arial" w:cs="Arial"/>
        </w:rPr>
        <w:t xml:space="preserve"> </w:t>
      </w:r>
      <w:r w:rsidR="00912E2B" w:rsidRPr="00912E2B">
        <w:rPr>
          <w:rFonts w:ascii="Arial" w:hAnsi="Arial" w:cs="Arial"/>
        </w:rPr>
        <w:t xml:space="preserve">Adilson Almeida Araújo, </w:t>
      </w:r>
      <w:r w:rsidR="0068724C" w:rsidRPr="00912E2B">
        <w:rPr>
          <w:rFonts w:ascii="Arial" w:hAnsi="Arial" w:cs="Arial"/>
        </w:rPr>
        <w:t xml:space="preserve">Patrícia Mara Peixoto Garcia, </w:t>
      </w:r>
      <w:proofErr w:type="spellStart"/>
      <w:r w:rsidR="0018272E" w:rsidRPr="00912E2B">
        <w:rPr>
          <w:rFonts w:ascii="Arial" w:hAnsi="Arial" w:cs="Arial"/>
        </w:rPr>
        <w:t>Rudneia</w:t>
      </w:r>
      <w:proofErr w:type="spellEnd"/>
      <w:r w:rsidR="0018272E" w:rsidRPr="00912E2B">
        <w:rPr>
          <w:rFonts w:ascii="Arial" w:hAnsi="Arial" w:cs="Arial"/>
        </w:rPr>
        <w:t xml:space="preserve"> Alves Arantes, </w:t>
      </w:r>
      <w:r w:rsidRPr="00912E2B">
        <w:rPr>
          <w:rFonts w:ascii="Arial" w:hAnsi="Arial" w:cs="Arial"/>
        </w:rPr>
        <w:t xml:space="preserve">Clovis Soares Bezerra, </w:t>
      </w:r>
      <w:r w:rsidR="0068724C" w:rsidRPr="00912E2B">
        <w:rPr>
          <w:rFonts w:ascii="Arial" w:hAnsi="Arial" w:cs="Arial"/>
        </w:rPr>
        <w:t>Antônio</w:t>
      </w:r>
      <w:r w:rsidRPr="00912E2B">
        <w:rPr>
          <w:rFonts w:ascii="Arial" w:hAnsi="Arial" w:cs="Arial"/>
        </w:rPr>
        <w:t xml:space="preserve"> Marcelo de Souza Lima, Monica Berta </w:t>
      </w:r>
      <w:proofErr w:type="spellStart"/>
      <w:r w:rsidRPr="00912E2B">
        <w:rPr>
          <w:rFonts w:ascii="Arial" w:hAnsi="Arial" w:cs="Arial"/>
        </w:rPr>
        <w:t>Tilly</w:t>
      </w:r>
      <w:proofErr w:type="spellEnd"/>
      <w:r w:rsidRPr="00912E2B">
        <w:rPr>
          <w:rFonts w:ascii="Arial" w:hAnsi="Arial" w:cs="Arial"/>
        </w:rPr>
        <w:t xml:space="preserve"> </w:t>
      </w:r>
      <w:proofErr w:type="spellStart"/>
      <w:r w:rsidRPr="00912E2B">
        <w:rPr>
          <w:rFonts w:ascii="Arial" w:hAnsi="Arial" w:cs="Arial"/>
        </w:rPr>
        <w:t>Ebensperger</w:t>
      </w:r>
      <w:proofErr w:type="spellEnd"/>
      <w:r w:rsidRPr="00912E2B">
        <w:rPr>
          <w:rFonts w:ascii="Arial" w:hAnsi="Arial" w:cs="Arial"/>
        </w:rPr>
        <w:t xml:space="preserve">, Francine </w:t>
      </w:r>
      <w:proofErr w:type="spellStart"/>
      <w:r w:rsidRPr="00912E2B">
        <w:rPr>
          <w:rFonts w:ascii="Arial" w:hAnsi="Arial" w:cs="Arial"/>
        </w:rPr>
        <w:t>Lazzaretti</w:t>
      </w:r>
      <w:proofErr w:type="spellEnd"/>
      <w:r w:rsidRPr="00912E2B">
        <w:rPr>
          <w:rFonts w:ascii="Arial" w:hAnsi="Arial" w:cs="Arial"/>
        </w:rPr>
        <w:t xml:space="preserve"> Martinho, Maria Regina </w:t>
      </w:r>
      <w:proofErr w:type="spellStart"/>
      <w:r w:rsidRPr="00912E2B">
        <w:rPr>
          <w:rFonts w:ascii="Arial" w:hAnsi="Arial" w:cs="Arial"/>
        </w:rPr>
        <w:t>Povreslo</w:t>
      </w:r>
      <w:proofErr w:type="spellEnd"/>
      <w:r w:rsidRPr="00912E2B">
        <w:rPr>
          <w:rFonts w:ascii="Arial" w:hAnsi="Arial" w:cs="Arial"/>
        </w:rPr>
        <w:t>, Helena San</w:t>
      </w:r>
      <w:r w:rsidR="0018272E" w:rsidRPr="00912E2B">
        <w:rPr>
          <w:rFonts w:ascii="Arial" w:hAnsi="Arial" w:cs="Arial"/>
        </w:rPr>
        <w:t xml:space="preserve">tos </w:t>
      </w:r>
      <w:proofErr w:type="spellStart"/>
      <w:r w:rsidR="0018272E" w:rsidRPr="00912E2B">
        <w:rPr>
          <w:rFonts w:ascii="Arial" w:hAnsi="Arial" w:cs="Arial"/>
        </w:rPr>
        <w:t>Tofino</w:t>
      </w:r>
      <w:proofErr w:type="spellEnd"/>
      <w:r w:rsidRPr="00912E2B">
        <w:rPr>
          <w:rFonts w:ascii="Arial" w:hAnsi="Arial" w:cs="Arial"/>
        </w:rPr>
        <w:t xml:space="preserve">, Luiz Felipe de Barros Rosa, </w:t>
      </w:r>
      <w:r w:rsidR="003C4E2B" w:rsidRPr="003C4E2B">
        <w:rPr>
          <w:rFonts w:ascii="Arial" w:hAnsi="Arial" w:cs="Arial"/>
        </w:rPr>
        <w:t>Maria Telma Falcão de Carvalho</w:t>
      </w:r>
      <w:r w:rsidR="003C4E2B">
        <w:rPr>
          <w:rFonts w:ascii="Arial" w:hAnsi="Arial" w:cs="Arial"/>
        </w:rPr>
        <w:t xml:space="preserve">, </w:t>
      </w:r>
      <w:r w:rsidRPr="00912E2B">
        <w:rPr>
          <w:rFonts w:ascii="Arial" w:hAnsi="Arial" w:cs="Arial"/>
        </w:rPr>
        <w:t xml:space="preserve">Maria Cristina Almeida Antunes, </w:t>
      </w:r>
      <w:r w:rsidR="001110EA" w:rsidRPr="00912E2B">
        <w:rPr>
          <w:rFonts w:ascii="Arial" w:hAnsi="Arial" w:cs="Arial"/>
        </w:rPr>
        <w:t>Robe</w:t>
      </w:r>
      <w:r w:rsidR="0018272E" w:rsidRPr="00912E2B">
        <w:rPr>
          <w:rFonts w:ascii="Arial" w:hAnsi="Arial" w:cs="Arial"/>
        </w:rPr>
        <w:t>r</w:t>
      </w:r>
      <w:r w:rsidR="001110EA" w:rsidRPr="00912E2B">
        <w:rPr>
          <w:rFonts w:ascii="Arial" w:hAnsi="Arial" w:cs="Arial"/>
        </w:rPr>
        <w:t>to</w:t>
      </w:r>
      <w:r w:rsidR="0018272E" w:rsidRPr="00912E2B">
        <w:rPr>
          <w:rFonts w:ascii="Arial" w:hAnsi="Arial" w:cs="Arial"/>
        </w:rPr>
        <w:t xml:space="preserve"> Costa</w:t>
      </w:r>
      <w:r w:rsidR="001110EA" w:rsidRPr="00912E2B">
        <w:rPr>
          <w:rFonts w:ascii="Arial" w:hAnsi="Arial" w:cs="Arial"/>
        </w:rPr>
        <w:t xml:space="preserve"> Ferreira, </w:t>
      </w:r>
      <w:proofErr w:type="spellStart"/>
      <w:r w:rsidR="001110EA" w:rsidRPr="00912E2B">
        <w:rPr>
          <w:rFonts w:ascii="Arial" w:hAnsi="Arial" w:cs="Arial"/>
        </w:rPr>
        <w:t>Renatto</w:t>
      </w:r>
      <w:proofErr w:type="spellEnd"/>
      <w:r w:rsidR="001110EA" w:rsidRPr="00912E2B">
        <w:rPr>
          <w:rFonts w:ascii="Arial" w:hAnsi="Arial" w:cs="Arial"/>
        </w:rPr>
        <w:t xml:space="preserve"> Sergio Costa da Silva, Maria de Fatima Azevedo da Silva, Christian d</w:t>
      </w:r>
      <w:r w:rsidRPr="00912E2B">
        <w:rPr>
          <w:rFonts w:ascii="Arial" w:hAnsi="Arial" w:cs="Arial"/>
        </w:rPr>
        <w:t xml:space="preserve">e Moraes Machado </w:t>
      </w:r>
      <w:proofErr w:type="spellStart"/>
      <w:r w:rsidRPr="00912E2B">
        <w:rPr>
          <w:rFonts w:ascii="Arial" w:hAnsi="Arial" w:cs="Arial"/>
        </w:rPr>
        <w:t>Suppo</w:t>
      </w:r>
      <w:proofErr w:type="spellEnd"/>
      <w:r w:rsidRPr="00912E2B">
        <w:rPr>
          <w:rFonts w:ascii="Arial" w:hAnsi="Arial" w:cs="Arial"/>
        </w:rPr>
        <w:t xml:space="preserve"> </w:t>
      </w:r>
      <w:proofErr w:type="spellStart"/>
      <w:r w:rsidRPr="00912E2B">
        <w:rPr>
          <w:rFonts w:ascii="Arial" w:hAnsi="Arial" w:cs="Arial"/>
        </w:rPr>
        <w:t>Bojlesen</w:t>
      </w:r>
      <w:proofErr w:type="spellEnd"/>
      <w:r w:rsidR="003C4E2B">
        <w:rPr>
          <w:rFonts w:ascii="Arial" w:hAnsi="Arial" w:cs="Arial"/>
        </w:rPr>
        <w:t>, Sebastião Cabreira</w:t>
      </w:r>
      <w:r w:rsidRPr="00912E2B">
        <w:rPr>
          <w:rFonts w:ascii="Arial" w:hAnsi="Arial" w:cs="Arial"/>
        </w:rPr>
        <w:t xml:space="preserve"> e Maria Auxiliadora Lopes Martins. </w:t>
      </w:r>
    </w:p>
    <w:p w14:paraId="02F10BD5" w14:textId="77777777" w:rsidR="00506982" w:rsidRPr="0068724C" w:rsidRDefault="00506982" w:rsidP="00B513FA">
      <w:pPr>
        <w:spacing w:line="360" w:lineRule="auto"/>
        <w:jc w:val="both"/>
        <w:rPr>
          <w:rFonts w:ascii="Arial" w:hAnsi="Arial" w:cs="Arial"/>
          <w:highlight w:val="yellow"/>
        </w:rPr>
      </w:pPr>
    </w:p>
    <w:p w14:paraId="745F923D" w14:textId="77777777" w:rsidR="00506982" w:rsidRDefault="00506982" w:rsidP="00B513FA">
      <w:pPr>
        <w:spacing w:line="360" w:lineRule="auto"/>
        <w:jc w:val="both"/>
        <w:rPr>
          <w:rFonts w:ascii="Arial" w:hAnsi="Arial" w:cs="Arial"/>
        </w:rPr>
      </w:pPr>
      <w:r w:rsidRPr="003C4E2B">
        <w:rPr>
          <w:rFonts w:ascii="Arial" w:hAnsi="Arial" w:cs="Arial"/>
          <w:b/>
        </w:rPr>
        <w:t xml:space="preserve">Conselheiros Ausentes: </w:t>
      </w:r>
      <w:r w:rsidR="003C4E2B">
        <w:rPr>
          <w:rFonts w:ascii="Arial" w:hAnsi="Arial" w:cs="Arial"/>
        </w:rPr>
        <w:t>Elisete d</w:t>
      </w:r>
      <w:r w:rsidRPr="003C4E2B">
        <w:rPr>
          <w:rFonts w:ascii="Arial" w:hAnsi="Arial" w:cs="Arial"/>
        </w:rPr>
        <w:t>a F</w:t>
      </w:r>
      <w:r w:rsidR="00912E2B" w:rsidRPr="003C4E2B">
        <w:rPr>
          <w:rFonts w:ascii="Arial" w:hAnsi="Arial" w:cs="Arial"/>
        </w:rPr>
        <w:t xml:space="preserve">atima Martins Lopes dos Santos e </w:t>
      </w:r>
      <w:r w:rsidR="00513BBF">
        <w:rPr>
          <w:rFonts w:ascii="Arial" w:hAnsi="Arial" w:cs="Arial"/>
        </w:rPr>
        <w:t xml:space="preserve">Fabricio Generoso </w:t>
      </w:r>
      <w:proofErr w:type="spellStart"/>
      <w:r w:rsidR="00513BBF">
        <w:rPr>
          <w:rFonts w:ascii="Arial" w:hAnsi="Arial" w:cs="Arial"/>
        </w:rPr>
        <w:t>Valiati</w:t>
      </w:r>
      <w:proofErr w:type="spellEnd"/>
      <w:r w:rsidR="00513BBF">
        <w:rPr>
          <w:rFonts w:ascii="Arial" w:hAnsi="Arial" w:cs="Arial"/>
        </w:rPr>
        <w:t>.</w:t>
      </w:r>
    </w:p>
    <w:p w14:paraId="117A2048" w14:textId="77777777" w:rsidR="00513BBF" w:rsidRPr="003C4E2B" w:rsidRDefault="00513BBF" w:rsidP="00B513FA">
      <w:pPr>
        <w:spacing w:line="360" w:lineRule="auto"/>
        <w:jc w:val="both"/>
        <w:rPr>
          <w:rFonts w:ascii="Arial" w:hAnsi="Arial" w:cs="Arial"/>
        </w:rPr>
      </w:pPr>
    </w:p>
    <w:p w14:paraId="153526C7" w14:textId="77777777" w:rsidR="00B513FA" w:rsidRDefault="00506982" w:rsidP="00B513FA">
      <w:pPr>
        <w:spacing w:line="360" w:lineRule="auto"/>
        <w:jc w:val="both"/>
        <w:rPr>
          <w:rFonts w:ascii="Arial" w:hAnsi="Arial" w:cs="Arial"/>
        </w:rPr>
      </w:pPr>
      <w:r w:rsidRPr="003C4E2B">
        <w:rPr>
          <w:rFonts w:ascii="Arial" w:hAnsi="Arial" w:cs="Arial"/>
          <w:b/>
        </w:rPr>
        <w:t>Conselheiros com ausência Justificada</w:t>
      </w:r>
      <w:r w:rsidRPr="003C4E2B">
        <w:rPr>
          <w:rFonts w:ascii="Arial" w:hAnsi="Arial" w:cs="Arial"/>
        </w:rPr>
        <w:t>: Olivia Augusta Araújo Macedo Costa, Ma</w:t>
      </w:r>
      <w:r w:rsidR="003C4E2B" w:rsidRPr="003C4E2B">
        <w:rPr>
          <w:rFonts w:ascii="Arial" w:hAnsi="Arial" w:cs="Arial"/>
        </w:rPr>
        <w:t xml:space="preserve">ria do Carmo Pedroso da Silva, </w:t>
      </w:r>
      <w:r w:rsidRPr="003C4E2B">
        <w:rPr>
          <w:rFonts w:ascii="Arial" w:hAnsi="Arial" w:cs="Arial"/>
        </w:rPr>
        <w:t xml:space="preserve">Marcos Vinicius </w:t>
      </w:r>
      <w:proofErr w:type="spellStart"/>
      <w:r w:rsidRPr="003C4E2B">
        <w:rPr>
          <w:rFonts w:ascii="Arial" w:hAnsi="Arial" w:cs="Arial"/>
        </w:rPr>
        <w:t>Busoli</w:t>
      </w:r>
      <w:proofErr w:type="spellEnd"/>
      <w:r w:rsidR="001110EA" w:rsidRPr="003C4E2B">
        <w:rPr>
          <w:rFonts w:ascii="Arial" w:hAnsi="Arial" w:cs="Arial"/>
        </w:rPr>
        <w:t xml:space="preserve"> </w:t>
      </w:r>
      <w:proofErr w:type="spellStart"/>
      <w:r w:rsidR="001110EA" w:rsidRPr="003C4E2B">
        <w:rPr>
          <w:rFonts w:ascii="Arial" w:hAnsi="Arial" w:cs="Arial"/>
        </w:rPr>
        <w:t>Cascino</w:t>
      </w:r>
      <w:proofErr w:type="spellEnd"/>
      <w:r w:rsidR="001110EA" w:rsidRPr="003C4E2B">
        <w:rPr>
          <w:rFonts w:ascii="Arial" w:hAnsi="Arial" w:cs="Arial"/>
        </w:rPr>
        <w:t xml:space="preserve">, </w:t>
      </w:r>
      <w:r w:rsidR="003C4E2B">
        <w:rPr>
          <w:rFonts w:ascii="Arial" w:hAnsi="Arial" w:cs="Arial"/>
        </w:rPr>
        <w:t>Andrea Rodrigues Borges e</w:t>
      </w:r>
      <w:r w:rsidR="001110EA" w:rsidRPr="003C4E2B">
        <w:rPr>
          <w:rFonts w:ascii="Arial" w:hAnsi="Arial" w:cs="Arial"/>
        </w:rPr>
        <w:t xml:space="preserve"> </w:t>
      </w:r>
      <w:proofErr w:type="spellStart"/>
      <w:r w:rsidR="0018272E" w:rsidRPr="003C4E2B">
        <w:rPr>
          <w:rFonts w:ascii="Arial" w:hAnsi="Arial" w:cs="Arial"/>
        </w:rPr>
        <w:t>Virgilene</w:t>
      </w:r>
      <w:proofErr w:type="spellEnd"/>
      <w:r w:rsidR="0018272E" w:rsidRPr="003C4E2B">
        <w:rPr>
          <w:rFonts w:ascii="Arial" w:hAnsi="Arial" w:cs="Arial"/>
        </w:rPr>
        <w:t xml:space="preserve"> da Silva Graça.</w:t>
      </w:r>
      <w:r w:rsidR="0018272E">
        <w:rPr>
          <w:rFonts w:ascii="Arial" w:hAnsi="Arial" w:cs="Arial"/>
        </w:rPr>
        <w:t xml:space="preserve"> </w:t>
      </w:r>
    </w:p>
    <w:p w14:paraId="331D51BF" w14:textId="77777777" w:rsidR="00912E2B" w:rsidRDefault="00912E2B" w:rsidP="00B513FA">
      <w:pPr>
        <w:spacing w:line="360" w:lineRule="auto"/>
        <w:jc w:val="both"/>
        <w:rPr>
          <w:rFonts w:ascii="Arial" w:hAnsi="Arial" w:cs="Arial"/>
        </w:rPr>
      </w:pPr>
    </w:p>
    <w:p w14:paraId="06D5E1BC" w14:textId="77777777" w:rsidR="00912E2B" w:rsidRDefault="00912E2B" w:rsidP="00B513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Presente a Conselheira Suplente a Sra. </w:t>
      </w:r>
      <w:r w:rsidR="00513BBF">
        <w:rPr>
          <w:rFonts w:ascii="Arial" w:hAnsi="Arial" w:cs="Arial"/>
        </w:rPr>
        <w:t>Magna Maria Távora d</w:t>
      </w:r>
      <w:r w:rsidR="00513BBF" w:rsidRPr="00513BBF">
        <w:rPr>
          <w:rFonts w:ascii="Arial" w:hAnsi="Arial" w:cs="Arial"/>
        </w:rPr>
        <w:t>e Rezende Carvalho</w:t>
      </w:r>
      <w:r w:rsidR="00513BBF">
        <w:rPr>
          <w:rFonts w:ascii="Arial" w:hAnsi="Arial" w:cs="Arial"/>
        </w:rPr>
        <w:t>.</w:t>
      </w:r>
    </w:p>
    <w:p w14:paraId="56419880" w14:textId="77777777" w:rsidR="00582BDE" w:rsidRDefault="00582BDE" w:rsidP="00B513FA">
      <w:pPr>
        <w:spacing w:line="360" w:lineRule="auto"/>
        <w:jc w:val="both"/>
        <w:rPr>
          <w:rFonts w:ascii="Arial" w:hAnsi="Arial" w:cs="Arial"/>
        </w:rPr>
      </w:pPr>
    </w:p>
    <w:p w14:paraId="2D8450F9" w14:textId="77777777" w:rsidR="0073390C" w:rsidRPr="00513BBF" w:rsidRDefault="0073390C" w:rsidP="00B513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Presente o</w:t>
      </w:r>
      <w:r w:rsidRPr="00C411F5">
        <w:rPr>
          <w:rFonts w:ascii="Arial" w:hAnsi="Arial" w:cs="Arial"/>
        </w:rPr>
        <w:t xml:space="preserve"> interlocutor do CPMSA Sr. Arnaldo Valente Fernande</w:t>
      </w:r>
      <w:r>
        <w:rPr>
          <w:rFonts w:ascii="Arial" w:hAnsi="Arial" w:cs="Arial"/>
        </w:rPr>
        <w:t xml:space="preserve">s, deu-se início a reunião. </w:t>
      </w:r>
    </w:p>
    <w:p w14:paraId="48233E91" w14:textId="77777777" w:rsidR="00582BDE" w:rsidRDefault="00582BDE" w:rsidP="00B513FA">
      <w:pPr>
        <w:spacing w:line="360" w:lineRule="auto"/>
        <w:jc w:val="both"/>
        <w:rPr>
          <w:rFonts w:ascii="Arial" w:hAnsi="Arial" w:cs="Arial"/>
        </w:rPr>
      </w:pPr>
    </w:p>
    <w:p w14:paraId="0B241FEA" w14:textId="77777777" w:rsidR="00912E2B" w:rsidRPr="00912E2B" w:rsidRDefault="00582BDE" w:rsidP="00B513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Errata:  </w:t>
      </w:r>
      <w:r>
        <w:rPr>
          <w:rFonts w:ascii="Arial" w:hAnsi="Arial" w:cs="Arial"/>
          <w:b/>
          <w:u w:val="single"/>
        </w:rPr>
        <w:t>O</w:t>
      </w:r>
      <w:r w:rsidRPr="00582BDE">
        <w:rPr>
          <w:rFonts w:ascii="Arial" w:hAnsi="Arial" w:cs="Arial"/>
          <w:b/>
          <w:u w:val="single"/>
        </w:rPr>
        <w:t xml:space="preserve"> Conselheiro Clóvis Soares Bezerra, estava presente na reunião de 31.03.2016</w:t>
      </w:r>
      <w:r>
        <w:rPr>
          <w:rFonts w:ascii="Arial" w:hAnsi="Arial" w:cs="Arial"/>
        </w:rPr>
        <w:t xml:space="preserve">, conforme lista de presença, contudo houve um erro, que o constou como ausente, assim, </w:t>
      </w:r>
      <w:r w:rsidRPr="00582BDE">
        <w:rPr>
          <w:rFonts w:ascii="Arial" w:hAnsi="Arial" w:cs="Arial"/>
          <w:b/>
          <w:u w:val="single"/>
        </w:rPr>
        <w:t>fica ratificada a ata de 31.03.2016 –</w:t>
      </w:r>
      <w:r>
        <w:rPr>
          <w:rFonts w:ascii="Arial" w:hAnsi="Arial" w:cs="Arial"/>
          <w:b/>
          <w:u w:val="single"/>
        </w:rPr>
        <w:t xml:space="preserve"> S</w:t>
      </w:r>
      <w:r w:rsidRPr="00582BDE">
        <w:rPr>
          <w:rFonts w:ascii="Arial" w:hAnsi="Arial" w:cs="Arial"/>
          <w:b/>
          <w:u w:val="single"/>
        </w:rPr>
        <w:t xml:space="preserve">egunda </w:t>
      </w:r>
      <w:r>
        <w:rPr>
          <w:rFonts w:ascii="Arial" w:hAnsi="Arial" w:cs="Arial"/>
          <w:b/>
          <w:u w:val="single"/>
        </w:rPr>
        <w:t>R</w:t>
      </w:r>
      <w:r w:rsidRPr="00582BDE">
        <w:rPr>
          <w:rFonts w:ascii="Arial" w:hAnsi="Arial" w:cs="Arial"/>
          <w:b/>
          <w:u w:val="single"/>
        </w:rPr>
        <w:t>eunião do CPMSA, para constar a sua presença</w:t>
      </w:r>
      <w:r>
        <w:rPr>
          <w:rFonts w:ascii="Arial" w:hAnsi="Arial" w:cs="Arial"/>
        </w:rPr>
        <w:t xml:space="preserve">.  </w:t>
      </w:r>
    </w:p>
    <w:p w14:paraId="03E90251" w14:textId="77777777" w:rsidR="00B513FA" w:rsidRPr="00B513FA" w:rsidRDefault="00B513FA" w:rsidP="00B513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b/>
          <w:color w:val="1A1A1A"/>
        </w:rPr>
      </w:pPr>
      <w:r w:rsidRPr="00B513FA">
        <w:rPr>
          <w:rFonts w:ascii="Arial" w:hAnsi="Arial" w:cs="Arial"/>
          <w:b/>
          <w:color w:val="1A1A1A"/>
        </w:rPr>
        <w:lastRenderedPageBreak/>
        <w:t>Indicação de Coordenador(a) e Secretário(a)</w:t>
      </w:r>
      <w:r w:rsidRPr="00B513FA" w:rsidDel="00026EBE">
        <w:rPr>
          <w:rFonts w:ascii="Arial" w:hAnsi="Arial" w:cs="Arial"/>
          <w:b/>
          <w:color w:val="1A1A1A"/>
        </w:rPr>
        <w:t xml:space="preserve"> </w:t>
      </w:r>
    </w:p>
    <w:p w14:paraId="1D0A9AA5" w14:textId="7B28857D" w:rsidR="00B513FA" w:rsidRPr="00B513FA" w:rsidRDefault="00B513FA" w:rsidP="00B513FA">
      <w:pPr>
        <w:widowControl w:val="0"/>
        <w:autoSpaceDE w:val="0"/>
        <w:autoSpaceDN w:val="0"/>
        <w:adjustRightInd w:val="0"/>
        <w:spacing w:line="360" w:lineRule="auto"/>
        <w:ind w:left="284" w:hanging="76"/>
        <w:jc w:val="both"/>
        <w:rPr>
          <w:rFonts w:ascii="Arial" w:hAnsi="Arial" w:cs="Arial"/>
          <w:color w:val="1A1A1A"/>
        </w:rPr>
      </w:pPr>
      <w:r w:rsidRPr="00B513FA">
        <w:rPr>
          <w:rFonts w:ascii="Arial" w:hAnsi="Arial" w:cs="Arial"/>
          <w:color w:val="1A1A1A"/>
        </w:rPr>
        <w:t xml:space="preserve"> Tendo sido o segundo mais votado na eleição, o Conselheiro </w:t>
      </w:r>
      <w:r>
        <w:rPr>
          <w:rFonts w:ascii="Arial" w:hAnsi="Arial" w:cs="Arial"/>
          <w:color w:val="1A1A1A"/>
        </w:rPr>
        <w:t>Adilson </w:t>
      </w:r>
      <w:r w:rsidRPr="00B513FA">
        <w:rPr>
          <w:rFonts w:ascii="Arial" w:hAnsi="Arial" w:cs="Arial"/>
          <w:color w:val="1A1A1A"/>
        </w:rPr>
        <w:t>foi escolhido, por unanimidade, para ser o Coordenador em exercício, a fim de dar continuidade aos trabalhos deste CPMSA, substituindo temporariamente a conselheira Olivia Costa. A Conselheira Dora foi indicada para assumir a função de Secretária. A atribuição de elaborar a ata das reuniões será feita em rodízio, e nesta reunião foi indicada a Conselheira </w:t>
      </w:r>
      <w:proofErr w:type="spellStart"/>
      <w:r w:rsidRPr="00B513FA">
        <w:rPr>
          <w:rFonts w:ascii="Arial" w:hAnsi="Arial" w:cs="Arial"/>
          <w:color w:val="1A1A1A"/>
        </w:rPr>
        <w:t>Néia</w:t>
      </w:r>
      <w:proofErr w:type="spellEnd"/>
      <w:r>
        <w:rPr>
          <w:rFonts w:ascii="Arial" w:hAnsi="Arial" w:cs="Arial"/>
          <w:color w:val="1A1A1A"/>
        </w:rPr>
        <w:t xml:space="preserve"> e após revisada pela </w:t>
      </w:r>
      <w:r w:rsidRPr="00EC23F3">
        <w:rPr>
          <w:rFonts w:ascii="Arial" w:hAnsi="Arial" w:cs="Arial"/>
          <w:rPrChange w:id="1" w:author="Cristina Antunes" w:date="2016-05-30T09:34:00Z">
            <w:rPr>
              <w:rFonts w:ascii="Arial" w:hAnsi="Arial" w:cs="Arial"/>
              <w:color w:val="1A1A1A"/>
            </w:rPr>
          </w:rPrChange>
        </w:rPr>
        <w:t>secret</w:t>
      </w:r>
      <w:ins w:id="2" w:author="Cristina Antunes" w:date="2016-05-30T09:34:00Z">
        <w:r w:rsidR="00EC23F3">
          <w:rPr>
            <w:rFonts w:ascii="Arial" w:hAnsi="Arial" w:cs="Arial"/>
          </w:rPr>
          <w:t>á</w:t>
        </w:r>
      </w:ins>
      <w:del w:id="3" w:author="Cristina Antunes" w:date="2016-05-30T09:34:00Z">
        <w:r w:rsidRPr="00EC23F3" w:rsidDel="00EC23F3">
          <w:rPr>
            <w:rFonts w:ascii="Arial" w:hAnsi="Arial" w:cs="Arial"/>
            <w:rPrChange w:id="4" w:author="Cristina Antunes" w:date="2016-05-30T09:34:00Z">
              <w:rPr>
                <w:rFonts w:ascii="Arial" w:hAnsi="Arial" w:cs="Arial"/>
                <w:color w:val="1A1A1A"/>
              </w:rPr>
            </w:rPrChange>
          </w:rPr>
          <w:delText>a</w:delText>
        </w:r>
      </w:del>
      <w:r w:rsidRPr="00EC23F3">
        <w:rPr>
          <w:rFonts w:ascii="Arial" w:hAnsi="Arial" w:cs="Arial"/>
          <w:rPrChange w:id="5" w:author="Cristina Antunes" w:date="2016-05-30T09:34:00Z">
            <w:rPr>
              <w:rFonts w:ascii="Arial" w:hAnsi="Arial" w:cs="Arial"/>
              <w:color w:val="1A1A1A"/>
            </w:rPr>
          </w:rPrChange>
        </w:rPr>
        <w:t>ria</w:t>
      </w:r>
      <w:r>
        <w:rPr>
          <w:rFonts w:ascii="Arial" w:hAnsi="Arial" w:cs="Arial"/>
          <w:color w:val="1A1A1A"/>
        </w:rPr>
        <w:t xml:space="preserve"> indicada. </w:t>
      </w:r>
    </w:p>
    <w:p w14:paraId="3ADB6EC7" w14:textId="77777777" w:rsidR="00B513FA" w:rsidRPr="00B513FA" w:rsidRDefault="00B513FA" w:rsidP="00B513F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</w:p>
    <w:p w14:paraId="0F35A309" w14:textId="77777777" w:rsidR="00B513FA" w:rsidRPr="00B513FA" w:rsidRDefault="00B513FA" w:rsidP="00B513F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1A1A1A"/>
        </w:rPr>
      </w:pPr>
      <w:r w:rsidRPr="00B513FA">
        <w:rPr>
          <w:rFonts w:ascii="Arial" w:hAnsi="Arial" w:cs="Arial"/>
          <w:b/>
          <w:color w:val="1A1A1A"/>
        </w:rPr>
        <w:t>2. Vinculação do CP com órgãos da prefeitura</w:t>
      </w:r>
    </w:p>
    <w:p w14:paraId="17BC4279" w14:textId="5C96190D" w:rsidR="00B513FA" w:rsidRPr="00B513FA" w:rsidRDefault="00B513FA" w:rsidP="00B513FA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1A1A1A"/>
        </w:rPr>
      </w:pPr>
      <w:r w:rsidRPr="00B513FA">
        <w:rPr>
          <w:rFonts w:ascii="Arial" w:hAnsi="Arial" w:cs="Arial"/>
          <w:color w:val="1A1A1A"/>
        </w:rPr>
        <w:t xml:space="preserve">     O Coordenador ressaltou que o CPMSA não tem vínculos hierárquicos com a Subprefeitura, estando vinculado à Secretaria Municipal de Relações Governamentais. Os e-mails enviados pela SMRG devem ser encaminhados diretamente ao Coordenador do CPMSA. O Conselheiro Antônio Marcelo justificou, informando que a Subprefeitura estava enviando comunicados aos Conselheiros por não ter uma pessoa específica</w:t>
      </w:r>
      <w:del w:id="6" w:author="Cristina Antunes" w:date="2016-05-30T09:34:00Z">
        <w:r w:rsidDel="00EC23F3">
          <w:rPr>
            <w:rFonts w:ascii="Arial" w:hAnsi="Arial" w:cs="Arial"/>
            <w:color w:val="1A1A1A"/>
          </w:rPr>
          <w:delText>,</w:delText>
        </w:r>
      </w:del>
      <w:r w:rsidRPr="00B513FA">
        <w:rPr>
          <w:rFonts w:ascii="Arial" w:hAnsi="Arial" w:cs="Arial"/>
          <w:color w:val="1A1A1A"/>
        </w:rPr>
        <w:t xml:space="preserve"> a </w:t>
      </w:r>
      <w:del w:id="7" w:author="Cristina Antunes" w:date="2016-05-30T09:34:00Z">
        <w:r w:rsidRPr="00B513FA" w:rsidDel="00EC23F3">
          <w:rPr>
            <w:rFonts w:ascii="Arial" w:hAnsi="Arial" w:cs="Arial"/>
            <w:color w:val="1A1A1A"/>
          </w:rPr>
          <w:delText xml:space="preserve">quem </w:delText>
        </w:r>
      </w:del>
      <w:r w:rsidRPr="00B513FA">
        <w:rPr>
          <w:rFonts w:ascii="Arial" w:hAnsi="Arial" w:cs="Arial"/>
          <w:color w:val="1A1A1A"/>
        </w:rPr>
        <w:t>enviar, uma vez que a Conselheira Olivia Costa está de licença. O Coordenador salientou que foi falha nossa, e que os e-mails só devem ser enviados para um interlocutor do CPOP</w:t>
      </w:r>
      <w:r>
        <w:rPr>
          <w:rFonts w:ascii="Arial" w:hAnsi="Arial" w:cs="Arial"/>
          <w:color w:val="1A1A1A"/>
        </w:rPr>
        <w:t>.</w:t>
      </w:r>
      <w:r w:rsidRPr="00B513FA">
        <w:rPr>
          <w:rFonts w:ascii="Arial" w:hAnsi="Arial" w:cs="Arial"/>
          <w:color w:val="1A1A1A"/>
        </w:rPr>
        <w:t xml:space="preserve"> </w:t>
      </w:r>
    </w:p>
    <w:p w14:paraId="2C4EEA42" w14:textId="77777777" w:rsidR="00B513FA" w:rsidRPr="00B513FA" w:rsidRDefault="00B513FA" w:rsidP="00B513FA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1A1A1A"/>
        </w:rPr>
      </w:pPr>
    </w:p>
    <w:p w14:paraId="6A7DB8B2" w14:textId="77777777" w:rsidR="00B513FA" w:rsidRPr="00B513FA" w:rsidRDefault="00B513FA" w:rsidP="00B513F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  <w:r w:rsidRPr="00B513FA">
        <w:rPr>
          <w:rFonts w:ascii="Arial" w:hAnsi="Arial" w:cs="Arial"/>
          <w:color w:val="1A1A1A"/>
        </w:rPr>
        <w:t>3</w:t>
      </w:r>
      <w:r w:rsidRPr="00B513FA">
        <w:rPr>
          <w:rFonts w:ascii="Arial" w:hAnsi="Arial" w:cs="Arial"/>
          <w:b/>
          <w:color w:val="1A1A1A"/>
        </w:rPr>
        <w:t>. Calendário e local das reuniões</w:t>
      </w:r>
    </w:p>
    <w:p w14:paraId="742372E1" w14:textId="77777777" w:rsidR="00B513FA" w:rsidRPr="00B513FA" w:rsidRDefault="00B513FA" w:rsidP="00B513F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1A1A1A"/>
        </w:rPr>
      </w:pPr>
      <w:r w:rsidRPr="00B513FA">
        <w:rPr>
          <w:rFonts w:ascii="Arial" w:hAnsi="Arial" w:cs="Arial"/>
          <w:color w:val="1A1A1A"/>
        </w:rPr>
        <w:t xml:space="preserve">O Coordenador Adilson relatou a dificuldade de uma Conselheira para participar das reuniões em dia de semana, voltando a sugestão de fazê-la aos sábados. Submetida a votação, </w:t>
      </w:r>
      <w:r>
        <w:rPr>
          <w:rFonts w:ascii="Arial" w:hAnsi="Arial" w:cs="Arial"/>
          <w:color w:val="1A1A1A"/>
        </w:rPr>
        <w:t>a proposta foi novamente no sentido de não mudar o dia da semana</w:t>
      </w:r>
      <w:r w:rsidRPr="00B513FA">
        <w:rPr>
          <w:rFonts w:ascii="Arial" w:hAnsi="Arial" w:cs="Arial"/>
          <w:color w:val="1A1A1A"/>
        </w:rPr>
        <w:t>, mantendo-se a última quinta-feira</w:t>
      </w:r>
      <w:r>
        <w:rPr>
          <w:rFonts w:ascii="Arial" w:hAnsi="Arial" w:cs="Arial"/>
          <w:color w:val="1A1A1A"/>
        </w:rPr>
        <w:t xml:space="preserve"> de cada</w:t>
      </w:r>
      <w:r w:rsidRPr="00B513FA">
        <w:rPr>
          <w:rFonts w:ascii="Arial" w:hAnsi="Arial" w:cs="Arial"/>
          <w:color w:val="1A1A1A"/>
        </w:rPr>
        <w:t xml:space="preserve"> mês, às 19:00, porém com sugestão de mudança do local das reuniões. O Coordenador propôs que as reuniões sejam feitas na sede Associação Comercial de Santo Amaro, o que será confirmado oportunamente. Até essa confirmação pelo Coordenador, as reun</w:t>
      </w:r>
      <w:r>
        <w:rPr>
          <w:rFonts w:ascii="Arial" w:hAnsi="Arial" w:cs="Arial"/>
          <w:color w:val="1A1A1A"/>
        </w:rPr>
        <w:t>iões continuam sendo realizadas</w:t>
      </w:r>
      <w:r w:rsidRPr="00B513FA">
        <w:rPr>
          <w:rFonts w:ascii="Arial" w:hAnsi="Arial" w:cs="Arial"/>
          <w:color w:val="1A1A1A"/>
        </w:rPr>
        <w:t xml:space="preserve"> no auditório da Subprefeitura. </w:t>
      </w:r>
    </w:p>
    <w:p w14:paraId="0EFB295D" w14:textId="77777777" w:rsidR="00B513FA" w:rsidRPr="00B513FA" w:rsidRDefault="00B513FA" w:rsidP="00B513F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</w:p>
    <w:p w14:paraId="546E7F91" w14:textId="054BDF51" w:rsidR="00B513FA" w:rsidRPr="00B513FA" w:rsidRDefault="00B513FA" w:rsidP="00B513F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1A1A1A"/>
        </w:rPr>
      </w:pPr>
      <w:r w:rsidRPr="00B513FA">
        <w:rPr>
          <w:rFonts w:ascii="Arial" w:hAnsi="Arial" w:cs="Arial"/>
          <w:b/>
          <w:color w:val="1A1A1A"/>
        </w:rPr>
        <w:t xml:space="preserve">4. Aprovação do </w:t>
      </w:r>
      <w:ins w:id="8" w:author="Cristina Antunes" w:date="2016-05-30T09:34:00Z">
        <w:r w:rsidR="00EC23F3">
          <w:rPr>
            <w:rFonts w:ascii="Arial" w:hAnsi="Arial" w:cs="Arial"/>
            <w:b/>
            <w:color w:val="1A1A1A"/>
          </w:rPr>
          <w:t>R</w:t>
        </w:r>
      </w:ins>
      <w:del w:id="9" w:author="Cristina Antunes" w:date="2016-05-30T09:34:00Z">
        <w:r w:rsidRPr="00B513FA" w:rsidDel="00EC23F3">
          <w:rPr>
            <w:rFonts w:ascii="Arial" w:hAnsi="Arial" w:cs="Arial"/>
            <w:b/>
            <w:color w:val="1A1A1A"/>
          </w:rPr>
          <w:delText>r</w:delText>
        </w:r>
      </w:del>
      <w:r w:rsidRPr="00B513FA">
        <w:rPr>
          <w:rFonts w:ascii="Arial" w:hAnsi="Arial" w:cs="Arial"/>
          <w:b/>
          <w:color w:val="1A1A1A"/>
        </w:rPr>
        <w:t>egimento Interno</w:t>
      </w:r>
    </w:p>
    <w:p w14:paraId="2E20D304" w14:textId="77777777" w:rsidR="00582BDE" w:rsidRDefault="00B513FA" w:rsidP="00B513F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  <w:r w:rsidRPr="00B513FA">
        <w:rPr>
          <w:rFonts w:ascii="Arial" w:hAnsi="Arial" w:cs="Arial"/>
          <w:color w:val="1A1A1A"/>
        </w:rPr>
        <w:t xml:space="preserve">     Item prejudicado, não houve discussão nem deliberação.</w:t>
      </w:r>
    </w:p>
    <w:p w14:paraId="3C4C052A" w14:textId="77777777" w:rsidR="00582BDE" w:rsidRPr="00B513FA" w:rsidRDefault="00582BDE" w:rsidP="00B513F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</w:p>
    <w:p w14:paraId="4B6EE563" w14:textId="77777777" w:rsidR="00B513FA" w:rsidRPr="00B513FA" w:rsidRDefault="00B513FA" w:rsidP="00B513F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1A1A1A"/>
        </w:rPr>
      </w:pPr>
      <w:r w:rsidRPr="00B513FA">
        <w:rPr>
          <w:rFonts w:ascii="Arial" w:hAnsi="Arial" w:cs="Arial"/>
          <w:b/>
          <w:color w:val="1A1A1A"/>
        </w:rPr>
        <w:lastRenderedPageBreak/>
        <w:t>5. Apresentação sobre o PPA</w:t>
      </w:r>
    </w:p>
    <w:p w14:paraId="7862EB97" w14:textId="77777777" w:rsidR="00B513FA" w:rsidRPr="00B513FA" w:rsidRDefault="00B513FA" w:rsidP="00B513F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1A1A1A"/>
        </w:rPr>
      </w:pPr>
      <w:r w:rsidRPr="00B513FA">
        <w:rPr>
          <w:rFonts w:ascii="Arial" w:hAnsi="Arial" w:cs="Arial"/>
          <w:color w:val="1A1A1A"/>
        </w:rPr>
        <w:t xml:space="preserve">Devido à limitação de tempo, o </w:t>
      </w:r>
      <w:r>
        <w:rPr>
          <w:rFonts w:ascii="Arial" w:hAnsi="Arial" w:cs="Arial"/>
          <w:color w:val="1A1A1A"/>
        </w:rPr>
        <w:t>Conselheiro Adilson</w:t>
      </w:r>
      <w:r w:rsidRPr="00B513FA">
        <w:rPr>
          <w:rFonts w:ascii="Arial" w:hAnsi="Arial" w:cs="Arial"/>
          <w:color w:val="1A1A1A"/>
        </w:rPr>
        <w:t xml:space="preserve"> não fez a apresentação, que ficou para a abertura da próxima Reunião Ordinária. </w:t>
      </w:r>
    </w:p>
    <w:p w14:paraId="05F4FDE4" w14:textId="77777777" w:rsidR="00B513FA" w:rsidRPr="00B513FA" w:rsidRDefault="00B513FA" w:rsidP="00B513F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1A1A1A"/>
        </w:rPr>
      </w:pPr>
    </w:p>
    <w:p w14:paraId="22BCB506" w14:textId="77777777" w:rsidR="00B513FA" w:rsidRPr="00B513FA" w:rsidRDefault="00B513FA" w:rsidP="00B513F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1A1A1A"/>
        </w:rPr>
      </w:pPr>
      <w:r w:rsidRPr="00B513FA">
        <w:rPr>
          <w:rFonts w:ascii="Arial" w:hAnsi="Arial" w:cs="Arial"/>
          <w:b/>
          <w:color w:val="1A1A1A"/>
        </w:rPr>
        <w:t>6. Situação da Praça </w:t>
      </w:r>
      <w:proofErr w:type="spellStart"/>
      <w:r w:rsidRPr="00B513FA">
        <w:rPr>
          <w:rFonts w:ascii="Arial" w:hAnsi="Arial" w:cs="Arial"/>
          <w:b/>
          <w:color w:val="1A1A1A"/>
        </w:rPr>
        <w:t>Haruo</w:t>
      </w:r>
      <w:proofErr w:type="spellEnd"/>
      <w:r w:rsidRPr="00B513FA">
        <w:rPr>
          <w:rFonts w:ascii="Arial" w:hAnsi="Arial" w:cs="Arial"/>
          <w:b/>
          <w:color w:val="1A1A1A"/>
        </w:rPr>
        <w:t> </w:t>
      </w:r>
      <w:proofErr w:type="spellStart"/>
      <w:r w:rsidRPr="00B513FA">
        <w:rPr>
          <w:rFonts w:ascii="Arial" w:hAnsi="Arial" w:cs="Arial"/>
          <w:b/>
          <w:color w:val="1A1A1A"/>
        </w:rPr>
        <w:t>Uoya</w:t>
      </w:r>
      <w:proofErr w:type="spellEnd"/>
      <w:r w:rsidRPr="00B513FA">
        <w:rPr>
          <w:rFonts w:ascii="Arial" w:hAnsi="Arial" w:cs="Arial"/>
          <w:b/>
          <w:color w:val="1A1A1A"/>
        </w:rPr>
        <w:t xml:space="preserve"> </w:t>
      </w:r>
    </w:p>
    <w:p w14:paraId="3C796C90" w14:textId="77777777" w:rsidR="00B513FA" w:rsidRPr="00B513FA" w:rsidRDefault="00B513FA" w:rsidP="00B513F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1A1A1A"/>
        </w:rPr>
      </w:pPr>
      <w:r w:rsidRPr="00B513FA">
        <w:rPr>
          <w:rFonts w:ascii="Arial" w:hAnsi="Arial" w:cs="Arial"/>
          <w:color w:val="1A1A1A"/>
        </w:rPr>
        <w:t>A Conselheira Cristina Antunes lembrou que não cabe ao CPMSA tratar de questões isoladas, uma vez que existe</w:t>
      </w:r>
      <w:r>
        <w:rPr>
          <w:rFonts w:ascii="Arial" w:hAnsi="Arial" w:cs="Arial"/>
          <w:color w:val="1A1A1A"/>
        </w:rPr>
        <w:t xml:space="preserve"> na S</w:t>
      </w:r>
      <w:r w:rsidRPr="00B513FA">
        <w:rPr>
          <w:rFonts w:ascii="Arial" w:hAnsi="Arial" w:cs="Arial"/>
          <w:color w:val="1A1A1A"/>
        </w:rPr>
        <w:t>ubprefeitura uma estrutura própria para esses assuntos individuais. Informou que o papel do Conselheiro é exercer o Controle S</w:t>
      </w:r>
      <w:r>
        <w:rPr>
          <w:rFonts w:ascii="Arial" w:hAnsi="Arial" w:cs="Arial"/>
          <w:color w:val="1A1A1A"/>
        </w:rPr>
        <w:t>ocial da gestão na S</w:t>
      </w:r>
      <w:r w:rsidRPr="00B513FA">
        <w:rPr>
          <w:rFonts w:ascii="Arial" w:hAnsi="Arial" w:cs="Arial"/>
          <w:color w:val="1A1A1A"/>
        </w:rPr>
        <w:t xml:space="preserve">ubprefeitura, fiscalizando e propondo políticas públicas, o que vai muito além de ficar controlando as questões de zeladoria. </w:t>
      </w:r>
    </w:p>
    <w:p w14:paraId="1946B1CC" w14:textId="77777777" w:rsidR="00B513FA" w:rsidRPr="00B513FA" w:rsidRDefault="00B513FA" w:rsidP="00B513F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1A1A1A"/>
        </w:rPr>
      </w:pPr>
    </w:p>
    <w:p w14:paraId="481F9EA6" w14:textId="77777777" w:rsidR="00B513FA" w:rsidRPr="00B513FA" w:rsidRDefault="00805A92" w:rsidP="00B513F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O Conselheiro Felipe</w:t>
      </w:r>
      <w:r w:rsidR="00B513FA" w:rsidRPr="00B513FA">
        <w:rPr>
          <w:rFonts w:ascii="Arial" w:hAnsi="Arial" w:cs="Arial"/>
          <w:color w:val="1A1A1A"/>
        </w:rPr>
        <w:t xml:space="preserve"> tem visão muito próxima à da Conselheira Cristina em relação à questão de ações como limpeza de praças, que são problemas específicos que demandam ações específicas. Sugere que sejam elencadas algumas praças que estão tendo este mesmo tipo de problema, o que caracterizaria a necessidade de um</w:t>
      </w:r>
      <w:r w:rsidR="00B513FA">
        <w:rPr>
          <w:rFonts w:ascii="Arial" w:hAnsi="Arial" w:cs="Arial"/>
          <w:color w:val="1A1A1A"/>
        </w:rPr>
        <w:t>a</w:t>
      </w:r>
      <w:r w:rsidR="00B513FA" w:rsidRPr="00B513FA">
        <w:rPr>
          <w:rFonts w:ascii="Arial" w:hAnsi="Arial" w:cs="Arial"/>
          <w:color w:val="1A1A1A"/>
        </w:rPr>
        <w:t xml:space="preserve"> intervenção na gestão, com proposta de ações que possam </w:t>
      </w:r>
      <w:r w:rsidR="00B513FA">
        <w:rPr>
          <w:rFonts w:ascii="Arial" w:hAnsi="Arial" w:cs="Arial"/>
          <w:color w:val="1A1A1A"/>
        </w:rPr>
        <w:t>melhorar o desempenho geral da S</w:t>
      </w:r>
      <w:r w:rsidR="00B513FA" w:rsidRPr="00B513FA">
        <w:rPr>
          <w:rFonts w:ascii="Arial" w:hAnsi="Arial" w:cs="Arial"/>
          <w:color w:val="1A1A1A"/>
        </w:rPr>
        <w:t xml:space="preserve">ubprefeitura, no interesse coletivo. </w:t>
      </w:r>
    </w:p>
    <w:p w14:paraId="00162159" w14:textId="77777777" w:rsidR="00B513FA" w:rsidRPr="00B513FA" w:rsidRDefault="00B513FA" w:rsidP="00B513FA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color w:val="1A1A1A"/>
        </w:rPr>
      </w:pPr>
    </w:p>
    <w:p w14:paraId="6C09FB0B" w14:textId="6225B032" w:rsidR="00B513FA" w:rsidRPr="00B513FA" w:rsidRDefault="00B513FA" w:rsidP="00B513F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1A1A1A"/>
        </w:rPr>
      </w:pPr>
      <w:r w:rsidRPr="00B513FA">
        <w:rPr>
          <w:rFonts w:ascii="Arial" w:hAnsi="Arial" w:cs="Arial"/>
          <w:color w:val="1A1A1A"/>
        </w:rPr>
        <w:t>A Conselheira Patrícia justificou o envio do oficio, esclarecendo a situação vivenciada</w:t>
      </w:r>
      <w:ins w:id="10" w:author="Cristina Antunes" w:date="2016-05-30T09:35:00Z">
        <w:r w:rsidR="00EC23F3">
          <w:rPr>
            <w:rFonts w:ascii="Arial" w:hAnsi="Arial" w:cs="Arial"/>
            <w:color w:val="1A1A1A"/>
          </w:rPr>
          <w:t xml:space="preserve"> no local</w:t>
        </w:r>
      </w:ins>
      <w:r w:rsidRPr="00B513FA">
        <w:rPr>
          <w:rFonts w:ascii="Arial" w:hAnsi="Arial" w:cs="Arial"/>
          <w:color w:val="1A1A1A"/>
        </w:rPr>
        <w:t xml:space="preserve">, onde vêm ocorrendo sérios problemas com a vizinhança e a necessidade do reforço da Subprefeitura para solucionar o problema. Relata que a praça é utilizada para recreação das crianças que frequentam a Escola Flor da Vida, que se depararam com o descuido, com seringas descartadas por drogados, entulhos etc., documentados em fotos. Salienta que não teve intenção de utilizar o CPMSA para </w:t>
      </w:r>
      <w:ins w:id="11" w:author="Cristina Antunes" w:date="2016-05-30T09:35:00Z">
        <w:r w:rsidR="00EC23F3">
          <w:rPr>
            <w:rFonts w:ascii="Arial" w:hAnsi="Arial" w:cs="Arial"/>
            <w:color w:val="1A1A1A"/>
          </w:rPr>
          <w:t xml:space="preserve">essa </w:t>
        </w:r>
      </w:ins>
      <w:r w:rsidRPr="00B513FA">
        <w:rPr>
          <w:rFonts w:ascii="Arial" w:hAnsi="Arial" w:cs="Arial"/>
          <w:color w:val="1A1A1A"/>
        </w:rPr>
        <w:t>quest</w:t>
      </w:r>
      <w:ins w:id="12" w:author="Cristina Antunes" w:date="2016-05-30T09:36:00Z">
        <w:r w:rsidR="00EC23F3">
          <w:rPr>
            <w:rFonts w:ascii="Arial" w:hAnsi="Arial" w:cs="Arial"/>
            <w:color w:val="1A1A1A"/>
          </w:rPr>
          <w:t>ão</w:t>
        </w:r>
      </w:ins>
      <w:del w:id="13" w:author="Cristina Antunes" w:date="2016-05-30T09:36:00Z">
        <w:r w:rsidRPr="00B513FA" w:rsidDel="00EC23F3">
          <w:rPr>
            <w:rFonts w:ascii="Arial" w:hAnsi="Arial" w:cs="Arial"/>
            <w:color w:val="1A1A1A"/>
          </w:rPr>
          <w:delText>ões</w:delText>
        </w:r>
      </w:del>
      <w:r w:rsidRPr="00B513FA">
        <w:rPr>
          <w:rFonts w:ascii="Arial" w:hAnsi="Arial" w:cs="Arial"/>
          <w:color w:val="1A1A1A"/>
        </w:rPr>
        <w:t xml:space="preserve"> pontua</w:t>
      </w:r>
      <w:ins w:id="14" w:author="Cristina Antunes" w:date="2016-05-30T09:36:00Z">
        <w:r w:rsidR="00EC23F3">
          <w:rPr>
            <w:rFonts w:ascii="Arial" w:hAnsi="Arial" w:cs="Arial"/>
            <w:color w:val="1A1A1A"/>
          </w:rPr>
          <w:t>l</w:t>
        </w:r>
      </w:ins>
      <w:del w:id="15" w:author="Cristina Antunes" w:date="2016-05-30T09:36:00Z">
        <w:r w:rsidRPr="00B513FA" w:rsidDel="00EC23F3">
          <w:rPr>
            <w:rFonts w:ascii="Arial" w:hAnsi="Arial" w:cs="Arial"/>
            <w:color w:val="1A1A1A"/>
          </w:rPr>
          <w:delText>is</w:delText>
        </w:r>
      </w:del>
      <w:r w:rsidRPr="00B513FA">
        <w:rPr>
          <w:rFonts w:ascii="Arial" w:hAnsi="Arial" w:cs="Arial"/>
          <w:color w:val="1A1A1A"/>
        </w:rPr>
        <w:t>, inclusive fazendo tal denúncia a outros órgãos, mas entende que</w:t>
      </w:r>
      <w:r w:rsidR="0068724C">
        <w:rPr>
          <w:rFonts w:ascii="Arial" w:hAnsi="Arial" w:cs="Arial"/>
          <w:color w:val="1A1A1A"/>
        </w:rPr>
        <w:t>, diante da omissão da Subprefeitura,</w:t>
      </w:r>
      <w:r w:rsidRPr="00B513FA">
        <w:rPr>
          <w:rFonts w:ascii="Arial" w:hAnsi="Arial" w:cs="Arial"/>
          <w:color w:val="1A1A1A"/>
        </w:rPr>
        <w:t xml:space="preserve"> todos têm que fazer seu papel. </w:t>
      </w:r>
    </w:p>
    <w:p w14:paraId="55F0B92D" w14:textId="77777777" w:rsidR="00B513FA" w:rsidRPr="00B513FA" w:rsidRDefault="00B513FA" w:rsidP="00B513F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1A1A1A"/>
        </w:rPr>
      </w:pPr>
    </w:p>
    <w:p w14:paraId="0EFCD548" w14:textId="77777777" w:rsidR="00B513FA" w:rsidRPr="00B513FA" w:rsidRDefault="00B513FA" w:rsidP="00B513F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1A1A1A"/>
        </w:rPr>
      </w:pPr>
      <w:r w:rsidRPr="00B513FA">
        <w:rPr>
          <w:rFonts w:ascii="Arial" w:hAnsi="Arial" w:cs="Arial"/>
          <w:color w:val="1A1A1A"/>
        </w:rPr>
        <w:t xml:space="preserve">O Conselheiro Felipe afirmou que a solução do problema deve ser pelo canal normal, ou seja, o CADES Regional de Santo Amaro. </w:t>
      </w:r>
    </w:p>
    <w:p w14:paraId="148EEE25" w14:textId="77777777" w:rsidR="00B513FA" w:rsidRPr="00B513FA" w:rsidRDefault="00B513FA" w:rsidP="00B513F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1A1A1A"/>
        </w:rPr>
      </w:pPr>
    </w:p>
    <w:p w14:paraId="4A52C3C1" w14:textId="77777777" w:rsidR="00B513FA" w:rsidRPr="00B513FA" w:rsidRDefault="00B513FA" w:rsidP="00B513F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1A1A1A"/>
        </w:rPr>
      </w:pPr>
      <w:r w:rsidRPr="00B513FA">
        <w:rPr>
          <w:rFonts w:ascii="Arial" w:hAnsi="Arial" w:cs="Arial"/>
          <w:color w:val="1A1A1A"/>
        </w:rPr>
        <w:t xml:space="preserve">O Conselheiro Clóvis sugeriu que se crie um grupo de trabalho para </w:t>
      </w:r>
      <w:r w:rsidRPr="00B513FA">
        <w:rPr>
          <w:rFonts w:ascii="Arial" w:hAnsi="Arial" w:cs="Arial"/>
          <w:color w:val="1A1A1A"/>
        </w:rPr>
        <w:lastRenderedPageBreak/>
        <w:t>gerenciar as questões das praças; relatou que os Conselheiros Participativos são procurados nas suas regiões para questões de limpeza dos bairros, das praças, e que faz SAC diariamente. </w:t>
      </w:r>
    </w:p>
    <w:p w14:paraId="642C936F" w14:textId="77777777" w:rsidR="00B513FA" w:rsidRPr="00B513FA" w:rsidRDefault="00B513FA" w:rsidP="00582B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1A1A1A"/>
        </w:rPr>
      </w:pPr>
    </w:p>
    <w:p w14:paraId="1D20FEBD" w14:textId="77777777" w:rsidR="00B513FA" w:rsidRPr="00B513FA" w:rsidRDefault="00B513FA" w:rsidP="00B513FA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b/>
          <w:bCs/>
          <w:color w:val="1A1A1A"/>
        </w:rPr>
      </w:pPr>
      <w:r w:rsidRPr="00B513FA">
        <w:rPr>
          <w:rFonts w:ascii="Arial" w:hAnsi="Arial" w:cs="Arial"/>
          <w:b/>
          <w:bCs/>
          <w:color w:val="1A1A1A"/>
        </w:rPr>
        <w:t>7. Desdobramentos do item 6</w:t>
      </w:r>
    </w:p>
    <w:p w14:paraId="15D96457" w14:textId="77777777" w:rsidR="00B513FA" w:rsidRPr="00B513FA" w:rsidRDefault="00B513FA" w:rsidP="00B513F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1A1A1A"/>
        </w:rPr>
      </w:pPr>
      <w:r w:rsidRPr="00B513FA">
        <w:rPr>
          <w:rFonts w:ascii="Arial" w:hAnsi="Arial" w:cs="Arial"/>
          <w:bCs/>
          <w:color w:val="1A1A1A"/>
        </w:rPr>
        <w:t>O</w:t>
      </w:r>
      <w:r w:rsidRPr="00B513FA">
        <w:rPr>
          <w:rFonts w:ascii="Arial" w:hAnsi="Arial" w:cs="Arial"/>
          <w:b/>
          <w:bCs/>
          <w:color w:val="1A1A1A"/>
        </w:rPr>
        <w:t> </w:t>
      </w:r>
      <w:r w:rsidRPr="00B513FA">
        <w:rPr>
          <w:rFonts w:ascii="Arial" w:hAnsi="Arial" w:cs="Arial"/>
          <w:color w:val="1A1A1A"/>
        </w:rPr>
        <w:t>Coordenador Adilson informou que são destinadas verbas, por exemplo, para revitalizar uma praça (cerca de R$500 mil), porém ninguém acompanha a obra. O papel do Conselheiro</w:t>
      </w:r>
      <w:r w:rsidR="0068724C">
        <w:rPr>
          <w:rFonts w:ascii="Arial" w:hAnsi="Arial" w:cs="Arial"/>
          <w:color w:val="1A1A1A"/>
        </w:rPr>
        <w:t xml:space="preserve"> </w:t>
      </w:r>
      <w:r w:rsidRPr="00B513FA">
        <w:rPr>
          <w:rFonts w:ascii="Arial" w:hAnsi="Arial" w:cs="Arial"/>
          <w:color w:val="1A1A1A"/>
        </w:rPr>
        <w:t xml:space="preserve">é </w:t>
      </w:r>
      <w:r w:rsidR="0068724C">
        <w:rPr>
          <w:rFonts w:ascii="Arial" w:hAnsi="Arial" w:cs="Arial"/>
          <w:color w:val="1A1A1A"/>
        </w:rPr>
        <w:t xml:space="preserve">também de </w:t>
      </w:r>
      <w:r w:rsidRPr="00B513FA">
        <w:rPr>
          <w:rFonts w:ascii="Arial" w:hAnsi="Arial" w:cs="Arial"/>
          <w:color w:val="1A1A1A"/>
        </w:rPr>
        <w:t xml:space="preserve">fiscalizar as obras não em sua essência técnica, mas como se fizesse em casa quando contrata um profissional qualificado para prestar tal serviço, isto não é exercício </w:t>
      </w:r>
      <w:r w:rsidR="0068724C">
        <w:rPr>
          <w:rFonts w:ascii="Arial" w:hAnsi="Arial" w:cs="Arial"/>
          <w:color w:val="1A1A1A"/>
        </w:rPr>
        <w:t>ilegal da profissão</w:t>
      </w:r>
      <w:r w:rsidRPr="00B513FA">
        <w:rPr>
          <w:rFonts w:ascii="Arial" w:hAnsi="Arial" w:cs="Arial"/>
          <w:color w:val="1A1A1A"/>
        </w:rPr>
        <w:t xml:space="preserve">. </w:t>
      </w:r>
    </w:p>
    <w:p w14:paraId="4FEB229D" w14:textId="77777777" w:rsidR="00B513FA" w:rsidRPr="00B513FA" w:rsidRDefault="00B513FA" w:rsidP="00B513F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1A1A1A"/>
        </w:rPr>
      </w:pPr>
    </w:p>
    <w:p w14:paraId="0A9BC60B" w14:textId="1DC053A0" w:rsidR="00B513FA" w:rsidRPr="00B513FA" w:rsidRDefault="00B513FA" w:rsidP="00B513F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1A1A1A"/>
        </w:rPr>
      </w:pPr>
      <w:r w:rsidRPr="00B513FA">
        <w:rPr>
          <w:rFonts w:ascii="Arial" w:hAnsi="Arial" w:cs="Arial"/>
          <w:color w:val="1A1A1A"/>
        </w:rPr>
        <w:t xml:space="preserve">A Conselheira Cristina insistiu em que o CPMSA deve ter acesso ao orçamento, e deve criar uma estrutura de acompanhamento como o Observatório Social Brasil - Sampa, que foi criado no modelo de Maringá, </w:t>
      </w:r>
      <w:r w:rsidR="0068724C" w:rsidRPr="00B513FA">
        <w:rPr>
          <w:rFonts w:ascii="Arial" w:hAnsi="Arial" w:cs="Arial"/>
          <w:color w:val="1A1A1A"/>
        </w:rPr>
        <w:t>por civis paulistas</w:t>
      </w:r>
      <w:r w:rsidRPr="00B513FA">
        <w:rPr>
          <w:rFonts w:ascii="Arial" w:hAnsi="Arial" w:cs="Arial"/>
          <w:color w:val="1A1A1A"/>
        </w:rPr>
        <w:t xml:space="preserve"> sem </w:t>
      </w:r>
      <w:r w:rsidR="0068724C" w:rsidRPr="00B513FA">
        <w:rPr>
          <w:rFonts w:ascii="Arial" w:hAnsi="Arial" w:cs="Arial"/>
          <w:color w:val="1A1A1A"/>
        </w:rPr>
        <w:t>envolvimento</w:t>
      </w:r>
      <w:r w:rsidRPr="00B513FA">
        <w:rPr>
          <w:rFonts w:ascii="Arial" w:hAnsi="Arial" w:cs="Arial"/>
          <w:color w:val="1A1A1A"/>
        </w:rPr>
        <w:t xml:space="preserve"> obrigatório político partidário, que tem como finalidade o CONTROLE SO</w:t>
      </w:r>
      <w:r w:rsidR="0068724C">
        <w:rPr>
          <w:rFonts w:ascii="Arial" w:hAnsi="Arial" w:cs="Arial"/>
          <w:color w:val="1A1A1A"/>
        </w:rPr>
        <w:t>CIAL e CONTROLE DAS POL</w:t>
      </w:r>
      <w:ins w:id="16" w:author="Cristina Antunes" w:date="2016-05-30T09:36:00Z">
        <w:r w:rsidR="008D1227">
          <w:rPr>
            <w:rFonts w:ascii="Arial" w:hAnsi="Arial" w:cs="Arial"/>
            <w:color w:val="1A1A1A"/>
          </w:rPr>
          <w:t>Í</w:t>
        </w:r>
      </w:ins>
      <w:del w:id="17" w:author="Cristina Antunes" w:date="2016-05-30T09:36:00Z">
        <w:r w:rsidR="0068724C" w:rsidDel="008D1227">
          <w:rPr>
            <w:rFonts w:ascii="Arial" w:hAnsi="Arial" w:cs="Arial"/>
            <w:color w:val="1A1A1A"/>
          </w:rPr>
          <w:delText>I</w:delText>
        </w:r>
      </w:del>
      <w:r w:rsidR="0068724C">
        <w:rPr>
          <w:rFonts w:ascii="Arial" w:hAnsi="Arial" w:cs="Arial"/>
          <w:color w:val="1A1A1A"/>
        </w:rPr>
        <w:t>TICAS PÚ</w:t>
      </w:r>
      <w:r w:rsidRPr="00B513FA">
        <w:rPr>
          <w:rFonts w:ascii="Arial" w:hAnsi="Arial" w:cs="Arial"/>
          <w:color w:val="1A1A1A"/>
        </w:rPr>
        <w:t>BLICAS</w:t>
      </w:r>
      <w:r w:rsidR="00805A92">
        <w:rPr>
          <w:rFonts w:ascii="Arial" w:hAnsi="Arial" w:cs="Arial"/>
          <w:color w:val="1A1A1A"/>
        </w:rPr>
        <w:t>.</w:t>
      </w:r>
    </w:p>
    <w:p w14:paraId="150941C8" w14:textId="77777777" w:rsidR="00B513FA" w:rsidRPr="00B513FA" w:rsidRDefault="00B513FA" w:rsidP="00B513F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1A1A1A"/>
        </w:rPr>
      </w:pPr>
    </w:p>
    <w:p w14:paraId="1F2D4876" w14:textId="77777777" w:rsidR="00B513FA" w:rsidRPr="00B513FA" w:rsidRDefault="00B513FA" w:rsidP="00B513F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1A1A1A"/>
        </w:rPr>
      </w:pPr>
      <w:r w:rsidRPr="00B513FA">
        <w:rPr>
          <w:rFonts w:ascii="Arial" w:hAnsi="Arial" w:cs="Arial"/>
          <w:color w:val="1A1A1A"/>
        </w:rPr>
        <w:t>O Conselheiro </w:t>
      </w:r>
      <w:r w:rsidR="0068724C" w:rsidRPr="00B513FA">
        <w:rPr>
          <w:rFonts w:ascii="Arial" w:hAnsi="Arial" w:cs="Arial"/>
          <w:color w:val="1A1A1A"/>
        </w:rPr>
        <w:t>Antônio</w:t>
      </w:r>
      <w:r w:rsidRPr="00B513FA">
        <w:rPr>
          <w:rFonts w:ascii="Arial" w:hAnsi="Arial" w:cs="Arial"/>
          <w:color w:val="1A1A1A"/>
        </w:rPr>
        <w:t xml:space="preserve"> Marcelo falou sobre a situação de uma mesma empresa ter </w:t>
      </w:r>
      <w:r w:rsidR="0068724C">
        <w:rPr>
          <w:rFonts w:ascii="Arial" w:hAnsi="Arial" w:cs="Arial"/>
          <w:color w:val="1A1A1A"/>
        </w:rPr>
        <w:t>10 (</w:t>
      </w:r>
      <w:r w:rsidRPr="00B513FA">
        <w:rPr>
          <w:rFonts w:ascii="Arial" w:hAnsi="Arial" w:cs="Arial"/>
          <w:color w:val="1A1A1A"/>
        </w:rPr>
        <w:t>dez</w:t>
      </w:r>
      <w:r w:rsidR="0068724C">
        <w:rPr>
          <w:rFonts w:ascii="Arial" w:hAnsi="Arial" w:cs="Arial"/>
          <w:color w:val="1A1A1A"/>
        </w:rPr>
        <w:t>)</w:t>
      </w:r>
      <w:r w:rsidRPr="00B513FA">
        <w:rPr>
          <w:rFonts w:ascii="Arial" w:hAnsi="Arial" w:cs="Arial"/>
          <w:color w:val="1A1A1A"/>
        </w:rPr>
        <w:t xml:space="preserve"> contratos de R$14</w:t>
      </w:r>
      <w:r w:rsidR="0068724C">
        <w:rPr>
          <w:rFonts w:ascii="Arial" w:hAnsi="Arial" w:cs="Arial"/>
          <w:color w:val="1A1A1A"/>
        </w:rPr>
        <w:t>.000,00 (quatorze</w:t>
      </w:r>
      <w:r w:rsidRPr="00B513FA">
        <w:rPr>
          <w:rFonts w:ascii="Arial" w:hAnsi="Arial" w:cs="Arial"/>
          <w:color w:val="1A1A1A"/>
        </w:rPr>
        <w:t xml:space="preserve"> mil</w:t>
      </w:r>
      <w:r w:rsidR="0068724C">
        <w:rPr>
          <w:rFonts w:ascii="Arial" w:hAnsi="Arial" w:cs="Arial"/>
          <w:color w:val="1A1A1A"/>
        </w:rPr>
        <w:t xml:space="preserve"> reais)</w:t>
      </w:r>
      <w:r w:rsidRPr="00B513FA">
        <w:rPr>
          <w:rFonts w:ascii="Arial" w:hAnsi="Arial" w:cs="Arial"/>
          <w:color w:val="1A1A1A"/>
        </w:rPr>
        <w:t xml:space="preserve"> para executar uma obra pública; até R$15</w:t>
      </w:r>
      <w:r w:rsidR="0068724C">
        <w:rPr>
          <w:rFonts w:ascii="Arial" w:hAnsi="Arial" w:cs="Arial"/>
          <w:color w:val="1A1A1A"/>
        </w:rPr>
        <w:t>.000,00 (quinze</w:t>
      </w:r>
      <w:r w:rsidRPr="00B513FA">
        <w:rPr>
          <w:rFonts w:ascii="Arial" w:hAnsi="Arial" w:cs="Arial"/>
          <w:color w:val="1A1A1A"/>
        </w:rPr>
        <w:t xml:space="preserve"> mil </w:t>
      </w:r>
      <w:r w:rsidR="0068724C">
        <w:rPr>
          <w:rFonts w:ascii="Arial" w:hAnsi="Arial" w:cs="Arial"/>
          <w:color w:val="1A1A1A"/>
        </w:rPr>
        <w:t xml:space="preserve">reais) </w:t>
      </w:r>
      <w:r w:rsidRPr="00B513FA">
        <w:rPr>
          <w:rFonts w:ascii="Arial" w:hAnsi="Arial" w:cs="Arial"/>
          <w:color w:val="1A1A1A"/>
        </w:rPr>
        <w:t>é possível contratar um projeto de engenharia. Em 2015, a verba para esses fins chegou a R$54</w:t>
      </w:r>
      <w:r w:rsidR="0068724C">
        <w:rPr>
          <w:rFonts w:ascii="Arial" w:hAnsi="Arial" w:cs="Arial"/>
          <w:color w:val="1A1A1A"/>
        </w:rPr>
        <w:t>.000.000,00 (cinquenta e quatro</w:t>
      </w:r>
      <w:r w:rsidRPr="00B513FA">
        <w:rPr>
          <w:rFonts w:ascii="Arial" w:hAnsi="Arial" w:cs="Arial"/>
          <w:color w:val="1A1A1A"/>
        </w:rPr>
        <w:t xml:space="preserve"> milhões</w:t>
      </w:r>
      <w:r w:rsidR="0068724C">
        <w:rPr>
          <w:rFonts w:ascii="Arial" w:hAnsi="Arial" w:cs="Arial"/>
          <w:color w:val="1A1A1A"/>
        </w:rPr>
        <w:t>)</w:t>
      </w:r>
      <w:r w:rsidRPr="00B513FA">
        <w:rPr>
          <w:rFonts w:ascii="Arial" w:hAnsi="Arial" w:cs="Arial"/>
          <w:color w:val="1A1A1A"/>
        </w:rPr>
        <w:t xml:space="preserve"> para 21 contratos com obra pública</w:t>
      </w:r>
      <w:r w:rsidR="0068724C">
        <w:rPr>
          <w:rFonts w:ascii="Arial" w:hAnsi="Arial" w:cs="Arial"/>
          <w:color w:val="1A1A1A"/>
        </w:rPr>
        <w:t xml:space="preserve"> (essa contribuição e informação foi do Conselho Antônio Marcelo</w:t>
      </w:r>
      <w:r w:rsidRPr="00B513FA">
        <w:rPr>
          <w:rFonts w:ascii="Arial" w:hAnsi="Arial" w:cs="Arial"/>
          <w:color w:val="1A1A1A"/>
        </w:rPr>
        <w:t xml:space="preserve">). </w:t>
      </w:r>
    </w:p>
    <w:p w14:paraId="27419030" w14:textId="77777777" w:rsidR="00B513FA" w:rsidRPr="00B513FA" w:rsidRDefault="00B513FA" w:rsidP="00B513F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1A1A1A"/>
        </w:rPr>
      </w:pPr>
    </w:p>
    <w:p w14:paraId="1945598E" w14:textId="77777777" w:rsidR="00B513FA" w:rsidRPr="00B513FA" w:rsidRDefault="00B513FA" w:rsidP="00B513F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1A1A1A"/>
        </w:rPr>
      </w:pPr>
      <w:r w:rsidRPr="00B513FA">
        <w:rPr>
          <w:rFonts w:ascii="Arial" w:hAnsi="Arial" w:cs="Arial"/>
          <w:b/>
          <w:color w:val="1A1A1A"/>
        </w:rPr>
        <w:t>8. Criação dos Grupos de Trabalho (GT)</w:t>
      </w:r>
    </w:p>
    <w:p w14:paraId="14896771" w14:textId="77777777" w:rsidR="00B513FA" w:rsidRPr="00B513FA" w:rsidRDefault="00B513FA" w:rsidP="00B513F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1A1A1A"/>
        </w:rPr>
      </w:pPr>
      <w:r w:rsidRPr="00B513FA">
        <w:rPr>
          <w:rFonts w:ascii="Arial" w:hAnsi="Arial" w:cs="Arial"/>
          <w:color w:val="1A1A1A"/>
        </w:rPr>
        <w:t xml:space="preserve">Foram sugeridos os seguintes Grupos de Trabalho: </w:t>
      </w:r>
    </w:p>
    <w:p w14:paraId="76521F22" w14:textId="77777777" w:rsidR="00B513FA" w:rsidRPr="00B513FA" w:rsidRDefault="00B513FA" w:rsidP="00B513F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1A1A1A"/>
        </w:rPr>
      </w:pPr>
      <w:r w:rsidRPr="00B513FA">
        <w:rPr>
          <w:rFonts w:ascii="Arial" w:hAnsi="Arial" w:cs="Arial"/>
          <w:color w:val="1A1A1A"/>
        </w:rPr>
        <w:t xml:space="preserve">1. Meio Ambiente </w:t>
      </w:r>
    </w:p>
    <w:p w14:paraId="47814753" w14:textId="77777777" w:rsidR="00B513FA" w:rsidRPr="00B513FA" w:rsidRDefault="00B513FA" w:rsidP="00B513F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1A1A1A"/>
        </w:rPr>
      </w:pPr>
      <w:r w:rsidRPr="00B513FA">
        <w:rPr>
          <w:rFonts w:ascii="Arial" w:hAnsi="Arial" w:cs="Arial"/>
          <w:color w:val="1A1A1A"/>
        </w:rPr>
        <w:t xml:space="preserve">2. Zeladoria </w:t>
      </w:r>
    </w:p>
    <w:p w14:paraId="459A0B40" w14:textId="77777777" w:rsidR="00B513FA" w:rsidRPr="00B513FA" w:rsidRDefault="00B513FA" w:rsidP="00B513F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1A1A1A"/>
        </w:rPr>
      </w:pPr>
      <w:r w:rsidRPr="00B513FA">
        <w:rPr>
          <w:rFonts w:ascii="Arial" w:hAnsi="Arial" w:cs="Arial"/>
          <w:color w:val="1A1A1A"/>
        </w:rPr>
        <w:t xml:space="preserve">3. Orçamento e Finanças  (GT de Controladoria) </w:t>
      </w:r>
    </w:p>
    <w:p w14:paraId="41AE76C2" w14:textId="77777777" w:rsidR="00B513FA" w:rsidRPr="00B513FA" w:rsidRDefault="00B513FA" w:rsidP="00B513F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1A1A1A"/>
        </w:rPr>
      </w:pPr>
      <w:r w:rsidRPr="00B513FA">
        <w:rPr>
          <w:rFonts w:ascii="Arial" w:hAnsi="Arial" w:cs="Arial"/>
          <w:color w:val="1A1A1A"/>
        </w:rPr>
        <w:t>4. Fiscalização (atuação dos agentes vistores)</w:t>
      </w:r>
    </w:p>
    <w:p w14:paraId="5D0EC884" w14:textId="77777777" w:rsidR="00B513FA" w:rsidRPr="00B513FA" w:rsidRDefault="00B513FA" w:rsidP="00B513F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1A1A1A"/>
        </w:rPr>
      </w:pPr>
      <w:r w:rsidRPr="00B513FA">
        <w:rPr>
          <w:rFonts w:ascii="Arial" w:hAnsi="Arial" w:cs="Arial"/>
          <w:color w:val="1A1A1A"/>
        </w:rPr>
        <w:t xml:space="preserve">5. Habitação (PDE, Lei de Zoneamento)  </w:t>
      </w:r>
    </w:p>
    <w:p w14:paraId="1B2F5A34" w14:textId="77777777" w:rsidR="00B513FA" w:rsidRPr="00B513FA" w:rsidRDefault="00B513FA" w:rsidP="00B513F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1A1A1A"/>
        </w:rPr>
      </w:pPr>
      <w:r w:rsidRPr="00B513FA">
        <w:rPr>
          <w:rFonts w:ascii="Arial" w:hAnsi="Arial" w:cs="Arial"/>
          <w:color w:val="1A1A1A"/>
        </w:rPr>
        <w:lastRenderedPageBreak/>
        <w:t>6. Saúde e Educação.</w:t>
      </w:r>
    </w:p>
    <w:p w14:paraId="02A4461A" w14:textId="77777777" w:rsidR="00B513FA" w:rsidRPr="00B513FA" w:rsidRDefault="00B513FA" w:rsidP="00582BDE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1A1A1A"/>
        </w:rPr>
      </w:pPr>
      <w:r w:rsidRPr="00B513FA">
        <w:rPr>
          <w:rFonts w:ascii="Arial" w:hAnsi="Arial" w:cs="Arial"/>
          <w:color w:val="1A1A1A"/>
        </w:rPr>
        <w:t>7- Politicas Publicas Animais</w:t>
      </w:r>
    </w:p>
    <w:p w14:paraId="7654D5CC" w14:textId="77777777" w:rsidR="008D1227" w:rsidRDefault="008D1227" w:rsidP="00B513F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ins w:id="18" w:author="Cristina Antunes" w:date="2016-05-30T09:37:00Z"/>
          <w:rFonts w:ascii="Arial" w:hAnsi="Arial" w:cs="Arial"/>
          <w:color w:val="1A1A1A"/>
        </w:rPr>
      </w:pPr>
    </w:p>
    <w:p w14:paraId="7321F250" w14:textId="77777777" w:rsidR="00B513FA" w:rsidRPr="00B513FA" w:rsidRDefault="00B513FA" w:rsidP="00B513F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1A1A1A"/>
        </w:rPr>
      </w:pPr>
      <w:r w:rsidRPr="00B513FA">
        <w:rPr>
          <w:rFonts w:ascii="Arial" w:hAnsi="Arial" w:cs="Arial"/>
          <w:color w:val="1A1A1A"/>
        </w:rPr>
        <w:t xml:space="preserve">A Conselheira Dora ressaltou que não basta montar os grupos, não basta estar na ata: é preciso que haja participação efetiva. Informa que os </w:t>
      </w:r>
      <w:proofErr w:type="spellStart"/>
      <w:r w:rsidRPr="00B513FA">
        <w:rPr>
          <w:rFonts w:ascii="Arial" w:hAnsi="Arial" w:cs="Arial"/>
          <w:color w:val="1A1A1A"/>
        </w:rPr>
        <w:t>GTs</w:t>
      </w:r>
      <w:proofErr w:type="spellEnd"/>
      <w:r w:rsidRPr="00B513FA">
        <w:rPr>
          <w:rFonts w:ascii="Arial" w:hAnsi="Arial" w:cs="Arial"/>
          <w:color w:val="1A1A1A"/>
        </w:rPr>
        <w:t xml:space="preserve"> podem convidar pessoas da comunidade para apoiar os trabalhos</w:t>
      </w:r>
      <w:r w:rsidR="00316A3A">
        <w:rPr>
          <w:rFonts w:ascii="Arial" w:hAnsi="Arial" w:cs="Arial"/>
          <w:color w:val="1A1A1A"/>
        </w:rPr>
        <w:t>, é uma forma de envolver a sociedade local</w:t>
      </w:r>
      <w:r w:rsidRPr="00B513FA">
        <w:rPr>
          <w:rFonts w:ascii="Arial" w:hAnsi="Arial" w:cs="Arial"/>
          <w:color w:val="1A1A1A"/>
        </w:rPr>
        <w:t xml:space="preserve">. </w:t>
      </w:r>
    </w:p>
    <w:p w14:paraId="7859E0F8" w14:textId="77777777" w:rsidR="00B513FA" w:rsidRPr="00B513FA" w:rsidRDefault="00B513FA" w:rsidP="00B513F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1A1A1A"/>
        </w:rPr>
      </w:pPr>
    </w:p>
    <w:p w14:paraId="2B188F3E" w14:textId="77777777" w:rsidR="00B513FA" w:rsidRPr="00B513FA" w:rsidRDefault="00B513FA" w:rsidP="00B513F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1A1A1A"/>
        </w:rPr>
      </w:pPr>
      <w:r w:rsidRPr="00B513FA">
        <w:rPr>
          <w:rFonts w:ascii="Arial" w:hAnsi="Arial" w:cs="Arial"/>
          <w:color w:val="1A1A1A"/>
        </w:rPr>
        <w:t>O Conselheiro </w:t>
      </w:r>
      <w:r w:rsidR="00316A3A" w:rsidRPr="00B513FA">
        <w:rPr>
          <w:rFonts w:ascii="Arial" w:hAnsi="Arial" w:cs="Arial"/>
          <w:color w:val="1A1A1A"/>
        </w:rPr>
        <w:t>Antônio</w:t>
      </w:r>
      <w:r w:rsidRPr="00B513FA">
        <w:rPr>
          <w:rFonts w:ascii="Arial" w:hAnsi="Arial" w:cs="Arial"/>
          <w:color w:val="1A1A1A"/>
        </w:rPr>
        <w:t xml:space="preserve"> Marcelo enfatizou que o GT de Fiscalização deve acompanhar o desempenho dos agentes vistores para que as ações sejam eficazes. </w:t>
      </w:r>
    </w:p>
    <w:p w14:paraId="683C0ED2" w14:textId="77777777" w:rsidR="00B513FA" w:rsidRPr="00B513FA" w:rsidRDefault="00B513FA" w:rsidP="00B513F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1A1A1A"/>
        </w:rPr>
      </w:pPr>
    </w:p>
    <w:p w14:paraId="63116B33" w14:textId="77777777" w:rsidR="00B513FA" w:rsidRDefault="00B513FA" w:rsidP="00B513F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1A1A1A"/>
        </w:rPr>
      </w:pPr>
      <w:r w:rsidRPr="00B513FA">
        <w:rPr>
          <w:rFonts w:ascii="Arial" w:hAnsi="Arial" w:cs="Arial"/>
          <w:color w:val="1A1A1A"/>
        </w:rPr>
        <w:t>O Coordenador Adilson solicitou a indicaç</w:t>
      </w:r>
      <w:r w:rsidR="00316A3A">
        <w:rPr>
          <w:rFonts w:ascii="Arial" w:hAnsi="Arial" w:cs="Arial"/>
          <w:color w:val="1A1A1A"/>
        </w:rPr>
        <w:t xml:space="preserve">ão de coordenadores para os </w:t>
      </w:r>
      <w:proofErr w:type="spellStart"/>
      <w:r w:rsidR="00316A3A">
        <w:rPr>
          <w:rFonts w:ascii="Arial" w:hAnsi="Arial" w:cs="Arial"/>
          <w:color w:val="1A1A1A"/>
        </w:rPr>
        <w:t>GTs</w:t>
      </w:r>
      <w:proofErr w:type="spellEnd"/>
      <w:r w:rsidR="00316A3A">
        <w:rPr>
          <w:rFonts w:ascii="Arial" w:hAnsi="Arial" w:cs="Arial"/>
          <w:color w:val="1A1A1A"/>
        </w:rPr>
        <w:t>, e assim, foram formas os mesmos, a saber:</w:t>
      </w:r>
    </w:p>
    <w:p w14:paraId="2E4A665C" w14:textId="77777777" w:rsidR="00316A3A" w:rsidRPr="00B513FA" w:rsidRDefault="00316A3A" w:rsidP="00B513F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1A1A1A"/>
        </w:rPr>
      </w:pPr>
    </w:p>
    <w:p w14:paraId="7745A14C" w14:textId="64B1CA30" w:rsidR="00B513FA" w:rsidRDefault="00B513FA" w:rsidP="00B513F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142"/>
        <w:jc w:val="both"/>
        <w:rPr>
          <w:rFonts w:ascii="Arial" w:hAnsi="Arial" w:cs="Arial"/>
          <w:color w:val="1A1A1A"/>
        </w:rPr>
      </w:pPr>
      <w:r w:rsidRPr="00B513FA">
        <w:rPr>
          <w:rFonts w:ascii="Arial" w:hAnsi="Arial" w:cs="Arial"/>
          <w:color w:val="1A1A1A"/>
        </w:rPr>
        <w:t>GT de Saúde e Educação:</w:t>
      </w:r>
      <w:r w:rsidR="00316A3A">
        <w:rPr>
          <w:rFonts w:ascii="Arial" w:hAnsi="Arial" w:cs="Arial"/>
          <w:color w:val="1A1A1A"/>
        </w:rPr>
        <w:t xml:space="preserve"> O</w:t>
      </w:r>
      <w:r w:rsidRPr="00B513FA" w:rsidDel="00107571">
        <w:rPr>
          <w:rFonts w:ascii="Arial" w:hAnsi="Arial" w:cs="Arial"/>
          <w:color w:val="1A1A1A"/>
        </w:rPr>
        <w:t xml:space="preserve"> </w:t>
      </w:r>
      <w:r w:rsidRPr="00B513FA">
        <w:rPr>
          <w:rFonts w:ascii="Arial" w:hAnsi="Arial" w:cs="Arial"/>
          <w:color w:val="1A1A1A"/>
        </w:rPr>
        <w:t xml:space="preserve">Conselheiro Prof. </w:t>
      </w:r>
      <w:proofErr w:type="spellStart"/>
      <w:r w:rsidRPr="00B513FA">
        <w:rPr>
          <w:rFonts w:ascii="Arial" w:hAnsi="Arial" w:cs="Arial"/>
          <w:color w:val="1A1A1A"/>
        </w:rPr>
        <w:t>Renat</w:t>
      </w:r>
      <w:r w:rsidR="00316A3A">
        <w:rPr>
          <w:rFonts w:ascii="Arial" w:hAnsi="Arial" w:cs="Arial"/>
          <w:color w:val="1A1A1A"/>
        </w:rPr>
        <w:t>t</w:t>
      </w:r>
      <w:r w:rsidRPr="00B513FA">
        <w:rPr>
          <w:rFonts w:ascii="Arial" w:hAnsi="Arial" w:cs="Arial"/>
          <w:color w:val="1A1A1A"/>
        </w:rPr>
        <w:t>o</w:t>
      </w:r>
      <w:proofErr w:type="spellEnd"/>
      <w:del w:id="19" w:author="Cristina Antunes" w:date="2016-05-30T09:37:00Z">
        <w:r w:rsidR="00316A3A" w:rsidDel="008D1227">
          <w:rPr>
            <w:rFonts w:ascii="Arial" w:hAnsi="Arial" w:cs="Arial"/>
            <w:color w:val="1A1A1A"/>
          </w:rPr>
          <w:delText>,</w:delText>
        </w:r>
      </w:del>
      <w:r w:rsidRPr="00B513FA" w:rsidDel="00107571">
        <w:rPr>
          <w:rFonts w:ascii="Arial" w:hAnsi="Arial" w:cs="Arial"/>
          <w:color w:val="1A1A1A"/>
        </w:rPr>
        <w:t xml:space="preserve"> </w:t>
      </w:r>
      <w:r w:rsidR="00316A3A">
        <w:rPr>
          <w:rFonts w:ascii="Arial" w:hAnsi="Arial" w:cs="Arial"/>
          <w:color w:val="1A1A1A"/>
        </w:rPr>
        <w:t>propôs</w:t>
      </w:r>
      <w:r w:rsidRPr="00B513FA">
        <w:rPr>
          <w:rFonts w:ascii="Arial" w:hAnsi="Arial" w:cs="Arial"/>
          <w:color w:val="1A1A1A"/>
        </w:rPr>
        <w:t xml:space="preserve"> a criaçã</w:t>
      </w:r>
      <w:r w:rsidR="00316A3A">
        <w:rPr>
          <w:rFonts w:ascii="Arial" w:hAnsi="Arial" w:cs="Arial"/>
          <w:color w:val="1A1A1A"/>
        </w:rPr>
        <w:t xml:space="preserve">o </w:t>
      </w:r>
      <w:r w:rsidRPr="00B513FA">
        <w:rPr>
          <w:rFonts w:ascii="Arial" w:hAnsi="Arial" w:cs="Arial"/>
          <w:color w:val="1A1A1A"/>
        </w:rPr>
        <w:t>desse GT e salientou a importância de discutir a Educação</w:t>
      </w:r>
      <w:r w:rsidR="00316A3A">
        <w:rPr>
          <w:rFonts w:ascii="Arial" w:hAnsi="Arial" w:cs="Arial"/>
          <w:color w:val="1A1A1A"/>
        </w:rPr>
        <w:t xml:space="preserve"> e Saúde, e o mesmo será seu coordenador</w:t>
      </w:r>
      <w:ins w:id="20" w:author="Cristina Antunes" w:date="2016-05-30T09:38:00Z">
        <w:r w:rsidR="008D1227">
          <w:rPr>
            <w:rFonts w:ascii="Arial" w:hAnsi="Arial" w:cs="Arial"/>
            <w:color w:val="1A1A1A"/>
          </w:rPr>
          <w:t>.</w:t>
        </w:r>
      </w:ins>
      <w:del w:id="21" w:author="Cristina Antunes" w:date="2016-05-30T09:37:00Z">
        <w:r w:rsidR="00316A3A" w:rsidDel="008D1227">
          <w:rPr>
            <w:rFonts w:ascii="Arial" w:hAnsi="Arial" w:cs="Arial"/>
            <w:color w:val="1A1A1A"/>
          </w:rPr>
          <w:delText>;</w:delText>
        </w:r>
      </w:del>
    </w:p>
    <w:p w14:paraId="4549E48F" w14:textId="77777777" w:rsidR="00316A3A" w:rsidRPr="00B513FA" w:rsidRDefault="00316A3A" w:rsidP="00316A3A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color w:val="1A1A1A"/>
        </w:rPr>
      </w:pPr>
    </w:p>
    <w:p w14:paraId="3ED216D8" w14:textId="77777777" w:rsidR="00316A3A" w:rsidRDefault="00B513FA" w:rsidP="00B513F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1A1A1A"/>
        </w:rPr>
      </w:pPr>
      <w:r w:rsidRPr="00B513FA">
        <w:rPr>
          <w:rFonts w:ascii="Arial" w:hAnsi="Arial" w:cs="Arial"/>
          <w:color w:val="1A1A1A"/>
        </w:rPr>
        <w:t xml:space="preserve">- GT de Meio Ambiente: </w:t>
      </w:r>
      <w:r w:rsidR="00316A3A">
        <w:rPr>
          <w:rFonts w:ascii="Arial" w:hAnsi="Arial" w:cs="Arial"/>
          <w:color w:val="1A1A1A"/>
        </w:rPr>
        <w:t xml:space="preserve">Sugerido pela Conselheira Dora e pelo </w:t>
      </w:r>
      <w:r w:rsidRPr="00B513FA">
        <w:rPr>
          <w:rFonts w:ascii="Arial" w:hAnsi="Arial" w:cs="Arial"/>
          <w:color w:val="1A1A1A"/>
        </w:rPr>
        <w:t>Conselheiro Roberto Ferreira</w:t>
      </w:r>
      <w:r w:rsidR="00316A3A">
        <w:rPr>
          <w:rFonts w:ascii="Arial" w:hAnsi="Arial" w:cs="Arial"/>
          <w:color w:val="1A1A1A"/>
        </w:rPr>
        <w:t>, que ficou responsável por coordená-lo.</w:t>
      </w:r>
    </w:p>
    <w:p w14:paraId="1CC32E98" w14:textId="77777777" w:rsidR="00B513FA" w:rsidRPr="00B513FA" w:rsidRDefault="00316A3A" w:rsidP="00B513F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</w:t>
      </w:r>
    </w:p>
    <w:p w14:paraId="06DF33B2" w14:textId="2F9AE78D" w:rsidR="00316A3A" w:rsidRDefault="00B513FA" w:rsidP="00B513F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1A1A1A"/>
        </w:rPr>
      </w:pPr>
      <w:r w:rsidRPr="00B513FA">
        <w:rPr>
          <w:rFonts w:ascii="Arial" w:hAnsi="Arial" w:cs="Arial"/>
          <w:color w:val="1A1A1A"/>
        </w:rPr>
        <w:t xml:space="preserve">- GT de Zeladoria: </w:t>
      </w:r>
      <w:r w:rsidR="00316A3A">
        <w:rPr>
          <w:rFonts w:ascii="Arial" w:hAnsi="Arial" w:cs="Arial"/>
          <w:color w:val="1A1A1A"/>
        </w:rPr>
        <w:t xml:space="preserve">O </w:t>
      </w:r>
      <w:r w:rsidRPr="00B513FA">
        <w:rPr>
          <w:rFonts w:ascii="Arial" w:hAnsi="Arial" w:cs="Arial"/>
          <w:color w:val="1A1A1A"/>
        </w:rPr>
        <w:t>Conselheiro Clóvis Bezerra</w:t>
      </w:r>
      <w:del w:id="22" w:author="Cristina Antunes" w:date="2016-05-30T09:37:00Z">
        <w:r w:rsidR="00316A3A" w:rsidDel="008D1227">
          <w:rPr>
            <w:rFonts w:ascii="Arial" w:hAnsi="Arial" w:cs="Arial"/>
            <w:color w:val="1A1A1A"/>
          </w:rPr>
          <w:delText>,</w:delText>
        </w:r>
      </w:del>
      <w:r w:rsidR="00316A3A">
        <w:rPr>
          <w:rFonts w:ascii="Arial" w:hAnsi="Arial" w:cs="Arial"/>
          <w:color w:val="1A1A1A"/>
        </w:rPr>
        <w:t xml:space="preserve"> propôs a sua criação e o coordenará</w:t>
      </w:r>
      <w:ins w:id="23" w:author="Cristina Antunes" w:date="2016-05-30T09:37:00Z">
        <w:r w:rsidR="008D1227">
          <w:rPr>
            <w:rFonts w:ascii="Arial" w:hAnsi="Arial" w:cs="Arial"/>
            <w:color w:val="1A1A1A"/>
          </w:rPr>
          <w:t>.</w:t>
        </w:r>
      </w:ins>
      <w:del w:id="24" w:author="Cristina Antunes" w:date="2016-05-30T09:37:00Z">
        <w:r w:rsidR="00316A3A" w:rsidDel="008D1227">
          <w:rPr>
            <w:rFonts w:ascii="Arial" w:hAnsi="Arial" w:cs="Arial"/>
            <w:color w:val="1A1A1A"/>
          </w:rPr>
          <w:delText xml:space="preserve">; </w:delText>
        </w:r>
      </w:del>
    </w:p>
    <w:p w14:paraId="3BCEE92A" w14:textId="77777777" w:rsidR="00B513FA" w:rsidRPr="00B513FA" w:rsidRDefault="00B513FA" w:rsidP="00B513F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1A1A1A"/>
        </w:rPr>
      </w:pPr>
      <w:r w:rsidRPr="00B513FA">
        <w:rPr>
          <w:rFonts w:ascii="Arial" w:hAnsi="Arial" w:cs="Arial"/>
          <w:color w:val="1A1A1A"/>
        </w:rPr>
        <w:t xml:space="preserve"> </w:t>
      </w:r>
    </w:p>
    <w:p w14:paraId="0BD3BE43" w14:textId="13A67599" w:rsidR="00B513FA" w:rsidRPr="00B513FA" w:rsidRDefault="00B513FA" w:rsidP="00B513F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1A1A1A"/>
        </w:rPr>
      </w:pPr>
      <w:r w:rsidRPr="00B513FA">
        <w:rPr>
          <w:rFonts w:ascii="Arial" w:hAnsi="Arial" w:cs="Arial"/>
          <w:color w:val="1A1A1A"/>
        </w:rPr>
        <w:t xml:space="preserve">- GT de Orçamento e Finanças: </w:t>
      </w:r>
      <w:r w:rsidR="00316A3A">
        <w:rPr>
          <w:rFonts w:ascii="Arial" w:hAnsi="Arial" w:cs="Arial"/>
          <w:color w:val="1A1A1A"/>
        </w:rPr>
        <w:t xml:space="preserve">O </w:t>
      </w:r>
      <w:r w:rsidRPr="00B513FA">
        <w:rPr>
          <w:rFonts w:ascii="Arial" w:hAnsi="Arial" w:cs="Arial"/>
          <w:color w:val="1A1A1A"/>
        </w:rPr>
        <w:t>Conselheiro </w:t>
      </w:r>
      <w:r w:rsidR="00316A3A" w:rsidRPr="00B513FA">
        <w:rPr>
          <w:rFonts w:ascii="Arial" w:hAnsi="Arial" w:cs="Arial"/>
          <w:color w:val="1A1A1A"/>
        </w:rPr>
        <w:t>Antônio</w:t>
      </w:r>
      <w:r w:rsidRPr="00B513FA">
        <w:rPr>
          <w:rFonts w:ascii="Arial" w:hAnsi="Arial" w:cs="Arial"/>
          <w:color w:val="1A1A1A"/>
        </w:rPr>
        <w:t> Marcelo</w:t>
      </w:r>
      <w:del w:id="25" w:author="Cristina Antunes" w:date="2016-05-30T09:37:00Z">
        <w:r w:rsidR="00316A3A" w:rsidDel="008D1227">
          <w:rPr>
            <w:rFonts w:ascii="Arial" w:hAnsi="Arial" w:cs="Arial"/>
            <w:color w:val="1A1A1A"/>
          </w:rPr>
          <w:delText>,</w:delText>
        </w:r>
      </w:del>
      <w:r w:rsidR="00316A3A">
        <w:rPr>
          <w:rFonts w:ascii="Arial" w:hAnsi="Arial" w:cs="Arial"/>
          <w:color w:val="1A1A1A"/>
        </w:rPr>
        <w:t xml:space="preserve"> propôs sua formação e o coordenará</w:t>
      </w:r>
      <w:ins w:id="26" w:author="Cristina Antunes" w:date="2016-05-30T09:38:00Z">
        <w:r w:rsidR="008D1227">
          <w:rPr>
            <w:rFonts w:ascii="Arial" w:hAnsi="Arial" w:cs="Arial"/>
            <w:color w:val="1A1A1A"/>
          </w:rPr>
          <w:t>.</w:t>
        </w:r>
      </w:ins>
      <w:del w:id="27" w:author="Cristina Antunes" w:date="2016-05-30T09:38:00Z">
        <w:r w:rsidR="00316A3A" w:rsidDel="008D1227">
          <w:rPr>
            <w:rFonts w:ascii="Arial" w:hAnsi="Arial" w:cs="Arial"/>
            <w:color w:val="1A1A1A"/>
          </w:rPr>
          <w:delText>;</w:delText>
        </w:r>
      </w:del>
      <w:r w:rsidR="00316A3A">
        <w:rPr>
          <w:rFonts w:ascii="Arial" w:hAnsi="Arial" w:cs="Arial"/>
          <w:color w:val="1A1A1A"/>
        </w:rPr>
        <w:t xml:space="preserve"> </w:t>
      </w:r>
      <w:r w:rsidRPr="00B513FA">
        <w:rPr>
          <w:rFonts w:ascii="Arial" w:hAnsi="Arial" w:cs="Arial"/>
          <w:color w:val="1A1A1A"/>
        </w:rPr>
        <w:t xml:space="preserve"> </w:t>
      </w:r>
      <w:r w:rsidRPr="00B513FA" w:rsidDel="008E4A9E">
        <w:rPr>
          <w:rFonts w:ascii="Arial" w:hAnsi="Arial" w:cs="Arial"/>
          <w:color w:val="1A1A1A"/>
        </w:rPr>
        <w:t xml:space="preserve"> </w:t>
      </w:r>
    </w:p>
    <w:p w14:paraId="5536C730" w14:textId="77777777" w:rsidR="00316A3A" w:rsidRDefault="00316A3A" w:rsidP="00B513F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1A1A1A"/>
        </w:rPr>
      </w:pPr>
    </w:p>
    <w:p w14:paraId="318454C7" w14:textId="73FA201B" w:rsidR="00B513FA" w:rsidRPr="00B513FA" w:rsidRDefault="00B513FA" w:rsidP="00B513F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1A1A1A"/>
        </w:rPr>
      </w:pPr>
      <w:r w:rsidRPr="00B513FA">
        <w:rPr>
          <w:rFonts w:ascii="Arial" w:hAnsi="Arial" w:cs="Arial"/>
          <w:color w:val="1A1A1A"/>
        </w:rPr>
        <w:t xml:space="preserve">- GT de Fiscalização: </w:t>
      </w:r>
      <w:r w:rsidR="00316A3A">
        <w:rPr>
          <w:rFonts w:ascii="Arial" w:hAnsi="Arial" w:cs="Arial"/>
          <w:color w:val="1A1A1A"/>
        </w:rPr>
        <w:t xml:space="preserve">A </w:t>
      </w:r>
      <w:r w:rsidRPr="00B513FA">
        <w:rPr>
          <w:rFonts w:ascii="Arial" w:hAnsi="Arial" w:cs="Arial"/>
          <w:color w:val="1A1A1A"/>
        </w:rPr>
        <w:t>Conselheira Cristina Antunes</w:t>
      </w:r>
      <w:del w:id="28" w:author="Cristina Antunes" w:date="2016-05-30T09:38:00Z">
        <w:r w:rsidR="00316A3A" w:rsidDel="008D1227">
          <w:rPr>
            <w:rFonts w:ascii="Arial" w:hAnsi="Arial" w:cs="Arial"/>
            <w:color w:val="1A1A1A"/>
          </w:rPr>
          <w:delText>,</w:delText>
        </w:r>
      </w:del>
      <w:r w:rsidR="00316A3A">
        <w:rPr>
          <w:rFonts w:ascii="Arial" w:hAnsi="Arial" w:cs="Arial"/>
          <w:color w:val="1A1A1A"/>
        </w:rPr>
        <w:t xml:space="preserve"> propôs a criação do GT e salientou a sua importância, a mesma será coordenadora do referido GT</w:t>
      </w:r>
      <w:ins w:id="29" w:author="Cristina Antunes" w:date="2016-05-30T09:38:00Z">
        <w:r w:rsidR="008D1227">
          <w:rPr>
            <w:rFonts w:ascii="Arial" w:hAnsi="Arial" w:cs="Arial"/>
            <w:color w:val="1A1A1A"/>
          </w:rPr>
          <w:t>.</w:t>
        </w:r>
      </w:ins>
      <w:del w:id="30" w:author="Cristina Antunes" w:date="2016-05-30T09:38:00Z">
        <w:r w:rsidR="00316A3A" w:rsidDel="008D1227">
          <w:rPr>
            <w:rFonts w:ascii="Arial" w:hAnsi="Arial" w:cs="Arial"/>
            <w:color w:val="1A1A1A"/>
          </w:rPr>
          <w:delText>;</w:delText>
        </w:r>
      </w:del>
      <w:r w:rsidRPr="00B513FA">
        <w:rPr>
          <w:rFonts w:ascii="Arial" w:hAnsi="Arial" w:cs="Arial"/>
          <w:color w:val="1A1A1A"/>
        </w:rPr>
        <w:t xml:space="preserve"> </w:t>
      </w:r>
    </w:p>
    <w:p w14:paraId="3CB5360D" w14:textId="77777777" w:rsidR="00316A3A" w:rsidRDefault="00316A3A" w:rsidP="00B513F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1A1A1A"/>
        </w:rPr>
      </w:pPr>
    </w:p>
    <w:p w14:paraId="0EE76FCF" w14:textId="77777777" w:rsidR="00B513FA" w:rsidRPr="00B513FA" w:rsidRDefault="00B513FA" w:rsidP="00B513F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1A1A1A"/>
        </w:rPr>
      </w:pPr>
      <w:r w:rsidRPr="00B513FA">
        <w:rPr>
          <w:rFonts w:ascii="Arial" w:hAnsi="Arial" w:cs="Arial"/>
          <w:color w:val="1A1A1A"/>
        </w:rPr>
        <w:t>- GT da Habitação:</w:t>
      </w:r>
      <w:r w:rsidR="00316A3A">
        <w:rPr>
          <w:rFonts w:ascii="Arial" w:hAnsi="Arial" w:cs="Arial"/>
          <w:color w:val="1A1A1A"/>
        </w:rPr>
        <w:t xml:space="preserve"> A</w:t>
      </w:r>
      <w:r w:rsidRPr="00B513FA">
        <w:rPr>
          <w:rFonts w:ascii="Arial" w:hAnsi="Arial" w:cs="Arial"/>
          <w:color w:val="1A1A1A"/>
        </w:rPr>
        <w:t xml:space="preserve"> Conselheira </w:t>
      </w:r>
      <w:proofErr w:type="spellStart"/>
      <w:r w:rsidRPr="00B513FA">
        <w:rPr>
          <w:rFonts w:ascii="Arial" w:hAnsi="Arial" w:cs="Arial"/>
          <w:color w:val="1A1A1A"/>
        </w:rPr>
        <w:t>Néia</w:t>
      </w:r>
      <w:proofErr w:type="spellEnd"/>
      <w:del w:id="31" w:author="Cristina Antunes" w:date="2016-05-30T09:38:00Z">
        <w:r w:rsidR="00316A3A" w:rsidDel="008D1227">
          <w:rPr>
            <w:rFonts w:ascii="Arial" w:hAnsi="Arial" w:cs="Arial"/>
            <w:color w:val="1A1A1A"/>
          </w:rPr>
          <w:delText>,</w:delText>
        </w:r>
      </w:del>
      <w:r w:rsidR="00316A3A">
        <w:rPr>
          <w:rFonts w:ascii="Arial" w:hAnsi="Arial" w:cs="Arial"/>
          <w:color w:val="1A1A1A"/>
        </w:rPr>
        <w:t xml:space="preserve"> propôs a criação do referido GT, ressaltou sua relevância, e se propôs a coordená-lo. </w:t>
      </w:r>
      <w:r w:rsidRPr="00B513FA">
        <w:rPr>
          <w:rFonts w:ascii="Arial" w:hAnsi="Arial" w:cs="Arial"/>
          <w:color w:val="1A1A1A"/>
        </w:rPr>
        <w:t xml:space="preserve"> </w:t>
      </w:r>
    </w:p>
    <w:p w14:paraId="5FB91EEE" w14:textId="77777777" w:rsidR="00B513FA" w:rsidRPr="00B513FA" w:rsidRDefault="00B513FA" w:rsidP="00B513F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1A1A1A"/>
        </w:rPr>
      </w:pPr>
    </w:p>
    <w:p w14:paraId="5BE47C48" w14:textId="77777777" w:rsidR="00B513FA" w:rsidRDefault="00B513FA" w:rsidP="00582BDE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1A1A1A"/>
        </w:rPr>
      </w:pPr>
      <w:r w:rsidRPr="00B513FA">
        <w:rPr>
          <w:rFonts w:ascii="Arial" w:hAnsi="Arial" w:cs="Arial"/>
          <w:color w:val="1A1A1A"/>
        </w:rPr>
        <w:t>Cada coordenador deve elaborar o escopo do trabalho de seu grupo</w:t>
      </w:r>
      <w:r w:rsidR="00316A3A">
        <w:rPr>
          <w:rFonts w:ascii="Arial" w:hAnsi="Arial" w:cs="Arial"/>
          <w:color w:val="1A1A1A"/>
        </w:rPr>
        <w:t xml:space="preserve"> e convidar os demais Conselheiros e pessoas da sociedade local</w:t>
      </w:r>
      <w:r w:rsidRPr="00B513FA">
        <w:rPr>
          <w:rFonts w:ascii="Arial" w:hAnsi="Arial" w:cs="Arial"/>
          <w:color w:val="1A1A1A"/>
        </w:rPr>
        <w:t xml:space="preserve">. </w:t>
      </w:r>
    </w:p>
    <w:p w14:paraId="6780BE9B" w14:textId="77777777" w:rsidR="00582BDE" w:rsidRPr="00B513FA" w:rsidRDefault="00582BDE" w:rsidP="00582BDE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1A1A1A"/>
        </w:rPr>
      </w:pPr>
    </w:p>
    <w:p w14:paraId="511D2217" w14:textId="77777777" w:rsidR="00B513FA" w:rsidRPr="00B513FA" w:rsidRDefault="00B513FA" w:rsidP="00B513F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1A1A1A"/>
        </w:rPr>
      </w:pPr>
      <w:r w:rsidRPr="00B513FA">
        <w:rPr>
          <w:rFonts w:ascii="Arial" w:hAnsi="Arial" w:cs="Arial"/>
          <w:b/>
          <w:color w:val="1A1A1A"/>
        </w:rPr>
        <w:t xml:space="preserve">9. Comunicação entre os membros do Conselho </w:t>
      </w:r>
    </w:p>
    <w:p w14:paraId="65B1A7C4" w14:textId="2087E155" w:rsidR="00B513FA" w:rsidRDefault="00B513FA" w:rsidP="00316A3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1A1A1A"/>
        </w:rPr>
      </w:pPr>
      <w:r w:rsidRPr="00B513FA">
        <w:rPr>
          <w:rFonts w:ascii="Arial" w:hAnsi="Arial" w:cs="Arial"/>
          <w:color w:val="1A1A1A"/>
        </w:rPr>
        <w:t>Foi deliberada a criação de um grupo no </w:t>
      </w:r>
      <w:proofErr w:type="spellStart"/>
      <w:r w:rsidRPr="00B513FA">
        <w:rPr>
          <w:rFonts w:ascii="Arial" w:hAnsi="Arial" w:cs="Arial"/>
          <w:color w:val="1A1A1A"/>
        </w:rPr>
        <w:t>WhatsApp</w:t>
      </w:r>
      <w:proofErr w:type="spellEnd"/>
      <w:ins w:id="32" w:author="Cristina Antunes" w:date="2016-05-30T09:38:00Z">
        <w:r w:rsidR="008D1227">
          <w:rPr>
            <w:rFonts w:ascii="Arial" w:hAnsi="Arial" w:cs="Arial"/>
            <w:color w:val="1A1A1A"/>
          </w:rPr>
          <w:t>, e</w:t>
        </w:r>
      </w:ins>
      <w:del w:id="33" w:author="Cristina Antunes" w:date="2016-05-30T09:38:00Z">
        <w:r w:rsidRPr="00B513FA" w:rsidDel="008D1227">
          <w:rPr>
            <w:rFonts w:ascii="Arial" w:hAnsi="Arial" w:cs="Arial"/>
            <w:color w:val="1A1A1A"/>
          </w:rPr>
          <w:delText xml:space="preserve">. </w:delText>
        </w:r>
      </w:del>
      <w:ins w:id="34" w:author="Cristina Antunes" w:date="2016-05-30T09:38:00Z">
        <w:r w:rsidR="008D1227">
          <w:rPr>
            <w:rFonts w:ascii="Arial" w:hAnsi="Arial" w:cs="Arial"/>
            <w:color w:val="1A1A1A"/>
          </w:rPr>
          <w:t xml:space="preserve"> </w:t>
        </w:r>
      </w:ins>
      <w:r w:rsidRPr="00B513FA">
        <w:rPr>
          <w:rFonts w:ascii="Arial" w:hAnsi="Arial" w:cs="Arial"/>
          <w:color w:val="1A1A1A"/>
        </w:rPr>
        <w:t xml:space="preserve">a Conselheira Dora enfatiza e sugere que seja exclusivamente para as questões do CPMSA, ficando claro também que este será mais um meio de comunicação entre os conselheiros, não substituindo a comunicação via e-mail. Foi solicitado o número de celular dos Conselheiros. </w:t>
      </w:r>
    </w:p>
    <w:p w14:paraId="6B7DFB1E" w14:textId="77777777" w:rsidR="00316A3A" w:rsidRPr="00B513FA" w:rsidRDefault="00316A3A" w:rsidP="00316A3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1A1A1A"/>
        </w:rPr>
      </w:pPr>
    </w:p>
    <w:p w14:paraId="5B17A3D6" w14:textId="77777777" w:rsidR="00B513FA" w:rsidRPr="00B513FA" w:rsidRDefault="00B513FA" w:rsidP="00B513F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1A1A1A"/>
        </w:rPr>
      </w:pPr>
      <w:r w:rsidRPr="00B513FA">
        <w:rPr>
          <w:rFonts w:ascii="Arial" w:hAnsi="Arial" w:cs="Arial"/>
          <w:b/>
          <w:color w:val="1A1A1A"/>
        </w:rPr>
        <w:t>10. Apresentação e posse do suplente.</w:t>
      </w:r>
    </w:p>
    <w:p w14:paraId="34F51EFC" w14:textId="0C113CC1" w:rsidR="00B513FA" w:rsidRPr="00B513FA" w:rsidRDefault="007940EE" w:rsidP="00B513FA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color w:val="1A1A1A"/>
        </w:rPr>
      </w:pPr>
      <w:ins w:id="35" w:author="Cristina Antunes" w:date="2016-05-30T09:41:00Z">
        <w:r>
          <w:rPr>
            <w:rFonts w:ascii="Arial" w:hAnsi="Arial" w:cs="Arial"/>
            <w:color w:val="1A1A1A"/>
          </w:rPr>
          <w:t>D</w:t>
        </w:r>
        <w:r w:rsidRPr="00B513FA">
          <w:rPr>
            <w:rFonts w:ascii="Arial" w:hAnsi="Arial" w:cs="Arial"/>
            <w:color w:val="1A1A1A"/>
          </w:rPr>
          <w:t>evido à saída da Sra. Luiza </w:t>
        </w:r>
        <w:proofErr w:type="spellStart"/>
        <w:r w:rsidRPr="00B513FA">
          <w:rPr>
            <w:rFonts w:ascii="Arial" w:hAnsi="Arial" w:cs="Arial"/>
            <w:color w:val="1A1A1A"/>
          </w:rPr>
          <w:t>Leifert</w:t>
        </w:r>
        <w:proofErr w:type="spellEnd"/>
        <w:r>
          <w:rPr>
            <w:rFonts w:ascii="Arial" w:hAnsi="Arial" w:cs="Arial"/>
            <w:color w:val="1A1A1A"/>
          </w:rPr>
          <w:t>,</w:t>
        </w:r>
        <w:r w:rsidRPr="00B513FA">
          <w:rPr>
            <w:rFonts w:ascii="Arial" w:hAnsi="Arial" w:cs="Arial"/>
            <w:color w:val="1A1A1A"/>
          </w:rPr>
          <w:t xml:space="preserve"> </w:t>
        </w:r>
      </w:ins>
      <w:del w:id="36" w:author="Cristina Antunes" w:date="2016-05-30T09:41:00Z">
        <w:r w:rsidR="00B513FA" w:rsidRPr="00B513FA" w:rsidDel="007940EE">
          <w:rPr>
            <w:rFonts w:ascii="Arial" w:hAnsi="Arial" w:cs="Arial"/>
            <w:color w:val="1A1A1A"/>
          </w:rPr>
          <w:delText>O</w:delText>
        </w:r>
      </w:del>
      <w:ins w:id="37" w:author="Cristina Antunes" w:date="2016-05-30T09:41:00Z">
        <w:r>
          <w:rPr>
            <w:rFonts w:ascii="Arial" w:hAnsi="Arial" w:cs="Arial"/>
            <w:color w:val="1A1A1A"/>
          </w:rPr>
          <w:t>o</w:t>
        </w:r>
      </w:ins>
      <w:r w:rsidR="00B513FA" w:rsidRPr="00B513FA">
        <w:rPr>
          <w:rFonts w:ascii="Arial" w:hAnsi="Arial" w:cs="Arial"/>
          <w:color w:val="1A1A1A"/>
        </w:rPr>
        <w:t xml:space="preserve"> Sr. Roberto Ferreira, que faz parte do CADES, assumiu como titular </w:t>
      </w:r>
      <w:ins w:id="38" w:author="Cristina Antunes" w:date="2016-05-30T09:41:00Z">
        <w:r w:rsidR="008D1227">
          <w:rPr>
            <w:rFonts w:ascii="Arial" w:hAnsi="Arial" w:cs="Arial"/>
            <w:color w:val="1A1A1A"/>
          </w:rPr>
          <w:t xml:space="preserve">pelo distrito do Campo Grande, </w:t>
        </w:r>
      </w:ins>
      <w:del w:id="39" w:author="Cristina Antunes" w:date="2016-05-30T09:41:00Z">
        <w:r w:rsidR="00B513FA" w:rsidRPr="00B513FA" w:rsidDel="007940EE">
          <w:rPr>
            <w:rFonts w:ascii="Arial" w:hAnsi="Arial" w:cs="Arial"/>
            <w:color w:val="1A1A1A"/>
          </w:rPr>
          <w:delText>devido à saída da Sra. Luiza Leifert</w:delText>
        </w:r>
      </w:del>
      <w:r w:rsidR="00316A3A">
        <w:rPr>
          <w:rFonts w:ascii="Arial" w:hAnsi="Arial" w:cs="Arial"/>
          <w:color w:val="1A1A1A"/>
        </w:rPr>
        <w:t xml:space="preserve">, sendo o mesmo recebido com uma salva de palmas e boas-vindas. </w:t>
      </w:r>
      <w:r w:rsidR="00B513FA" w:rsidRPr="00B513FA">
        <w:rPr>
          <w:rFonts w:ascii="Arial" w:hAnsi="Arial" w:cs="Arial"/>
          <w:color w:val="1A1A1A"/>
        </w:rPr>
        <w:t xml:space="preserve"> </w:t>
      </w:r>
    </w:p>
    <w:p w14:paraId="3AB28602" w14:textId="77777777" w:rsidR="00B513FA" w:rsidRPr="00B513FA" w:rsidRDefault="00B513FA" w:rsidP="00B513FA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color w:val="1A1A1A"/>
        </w:rPr>
      </w:pPr>
    </w:p>
    <w:p w14:paraId="6DCBDA1C" w14:textId="7A033155" w:rsidR="00B513FA" w:rsidRPr="00B513FA" w:rsidRDefault="00B513FA" w:rsidP="00B513FA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color w:val="1A1A1A"/>
        </w:rPr>
      </w:pPr>
      <w:r w:rsidRPr="00B513FA">
        <w:rPr>
          <w:rFonts w:ascii="Arial" w:hAnsi="Arial" w:cs="Arial"/>
          <w:color w:val="1A1A1A"/>
        </w:rPr>
        <w:t xml:space="preserve">A Conselheira Cristina Antunes informou que a Sra. Claudete confirmou que o Sr. Roberto é o suplente, </w:t>
      </w:r>
      <w:r w:rsidR="00F22B3B" w:rsidRPr="00B513FA">
        <w:rPr>
          <w:rFonts w:ascii="Arial" w:hAnsi="Arial" w:cs="Arial"/>
          <w:color w:val="1A1A1A"/>
        </w:rPr>
        <w:t>embora até</w:t>
      </w:r>
      <w:r w:rsidRPr="00B513FA">
        <w:rPr>
          <w:rFonts w:ascii="Arial" w:hAnsi="Arial" w:cs="Arial"/>
          <w:color w:val="1A1A1A"/>
        </w:rPr>
        <w:t xml:space="preserve"> a data do contato a substituição não tivesse sido publicada no DOM. Explicou também os critérios de suplência: o suplente deve ser do mesmo distrito do titular que se afasta, e deve ser mantido o critério de gênero. </w:t>
      </w:r>
      <w:del w:id="40" w:author="Cristina Antunes" w:date="2016-05-30T09:39:00Z">
        <w:r w:rsidRPr="00B513FA" w:rsidDel="008D1227">
          <w:rPr>
            <w:rFonts w:ascii="Arial" w:hAnsi="Arial" w:cs="Arial"/>
            <w:color w:val="1A1A1A"/>
          </w:rPr>
          <w:delText xml:space="preserve"> </w:delText>
        </w:r>
      </w:del>
      <w:r w:rsidRPr="00B513FA">
        <w:rPr>
          <w:rFonts w:ascii="Arial" w:hAnsi="Arial" w:cs="Arial"/>
          <w:color w:val="1A1A1A"/>
        </w:rPr>
        <w:t xml:space="preserve">O Coordenador Adilson manifestou-se dizendo que não é favorável ao critério de gênero, e a </w:t>
      </w:r>
      <w:ins w:id="41" w:author="Cristina Antunes" w:date="2016-05-30T09:39:00Z">
        <w:r w:rsidR="008D1227">
          <w:rPr>
            <w:rFonts w:ascii="Arial" w:hAnsi="Arial" w:cs="Arial"/>
            <w:color w:val="1A1A1A"/>
          </w:rPr>
          <w:t>C</w:t>
        </w:r>
      </w:ins>
      <w:del w:id="42" w:author="Cristina Antunes" w:date="2016-05-30T09:39:00Z">
        <w:r w:rsidRPr="00B513FA" w:rsidDel="008D1227">
          <w:rPr>
            <w:rFonts w:ascii="Arial" w:hAnsi="Arial" w:cs="Arial"/>
            <w:color w:val="1A1A1A"/>
          </w:rPr>
          <w:delText>c</w:delText>
        </w:r>
      </w:del>
      <w:r w:rsidRPr="00B513FA">
        <w:rPr>
          <w:rFonts w:ascii="Arial" w:hAnsi="Arial" w:cs="Arial"/>
          <w:color w:val="1A1A1A"/>
        </w:rPr>
        <w:t>onselheira Cristina manifestou a mesma posição, não entrando no mérito da questão.</w:t>
      </w:r>
      <w:r w:rsidR="00F22B3B">
        <w:rPr>
          <w:rFonts w:ascii="Arial" w:hAnsi="Arial" w:cs="Arial"/>
          <w:color w:val="1A1A1A"/>
        </w:rPr>
        <w:t xml:space="preserve"> Contudo, foi esclarecido pela Conselheira Dora</w:t>
      </w:r>
      <w:del w:id="43" w:author="Cristina Antunes" w:date="2016-05-30T09:39:00Z">
        <w:r w:rsidR="00F22B3B" w:rsidDel="008D1227">
          <w:rPr>
            <w:rFonts w:ascii="Arial" w:hAnsi="Arial" w:cs="Arial"/>
            <w:color w:val="1A1A1A"/>
          </w:rPr>
          <w:delText>,</w:delText>
        </w:r>
      </w:del>
      <w:r w:rsidR="00F22B3B">
        <w:rPr>
          <w:rFonts w:ascii="Arial" w:hAnsi="Arial" w:cs="Arial"/>
          <w:color w:val="1A1A1A"/>
        </w:rPr>
        <w:t xml:space="preserve"> que a questão de gênero</w:t>
      </w:r>
      <w:del w:id="44" w:author="Cristina Antunes" w:date="2016-05-30T09:39:00Z">
        <w:r w:rsidR="00F22B3B" w:rsidDel="008D1227">
          <w:rPr>
            <w:rFonts w:ascii="Arial" w:hAnsi="Arial" w:cs="Arial"/>
            <w:color w:val="1A1A1A"/>
          </w:rPr>
          <w:delText>,</w:delText>
        </w:r>
      </w:del>
      <w:r w:rsidR="00F22B3B">
        <w:rPr>
          <w:rFonts w:ascii="Arial" w:hAnsi="Arial" w:cs="Arial"/>
          <w:color w:val="1A1A1A"/>
        </w:rPr>
        <w:t xml:space="preserve"> está prevista em lei, portanto há que ser observada e aplicada,</w:t>
      </w:r>
      <w:ins w:id="45" w:author="Cristina Antunes" w:date="2016-05-30T09:39:00Z">
        <w:r w:rsidR="008D1227">
          <w:rPr>
            <w:rFonts w:ascii="Arial" w:hAnsi="Arial" w:cs="Arial"/>
            <w:color w:val="1A1A1A"/>
          </w:rPr>
          <w:t xml:space="preserve"> e</w:t>
        </w:r>
      </w:ins>
      <w:r w:rsidR="00F22B3B">
        <w:rPr>
          <w:rFonts w:ascii="Arial" w:hAnsi="Arial" w:cs="Arial"/>
          <w:color w:val="1A1A1A"/>
        </w:rPr>
        <w:t xml:space="preserve"> que até a OAB respeita e apoia essa questão de gênero.</w:t>
      </w:r>
      <w:r w:rsidRPr="00B513FA">
        <w:rPr>
          <w:rFonts w:ascii="Arial" w:hAnsi="Arial" w:cs="Arial"/>
          <w:color w:val="1A1A1A"/>
        </w:rPr>
        <w:t xml:space="preserve"> </w:t>
      </w:r>
    </w:p>
    <w:p w14:paraId="407B46C7" w14:textId="77777777" w:rsidR="00B513FA" w:rsidRPr="00B513FA" w:rsidRDefault="00B513FA" w:rsidP="00B513FA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color w:val="1A1A1A"/>
        </w:rPr>
      </w:pPr>
    </w:p>
    <w:p w14:paraId="54571BA1" w14:textId="77777777" w:rsidR="00B513FA" w:rsidRPr="00B513FA" w:rsidRDefault="00B513FA" w:rsidP="00B513F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1A1A1A"/>
        </w:rPr>
      </w:pPr>
      <w:r w:rsidRPr="00B513FA">
        <w:rPr>
          <w:rFonts w:ascii="Arial" w:hAnsi="Arial" w:cs="Arial"/>
          <w:b/>
          <w:color w:val="1A1A1A"/>
        </w:rPr>
        <w:t>11. SMDU – Cobrança dos documentos sobre o Plano Regional</w:t>
      </w:r>
    </w:p>
    <w:p w14:paraId="2CCBD970" w14:textId="49818636" w:rsidR="00B513FA" w:rsidRPr="00B513FA" w:rsidRDefault="00B513FA" w:rsidP="00B513FA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color w:val="1A1A1A"/>
        </w:rPr>
      </w:pPr>
      <w:r w:rsidRPr="00B513FA">
        <w:rPr>
          <w:rFonts w:ascii="Arial" w:hAnsi="Arial" w:cs="Arial"/>
          <w:color w:val="1A1A1A"/>
        </w:rPr>
        <w:t xml:space="preserve">Há dúvidas sobre se foi enviado ofício solicitando esses documentos. Segundo o Conselheiro </w:t>
      </w:r>
      <w:r w:rsidR="00F22B3B" w:rsidRPr="00B513FA">
        <w:rPr>
          <w:rFonts w:ascii="Arial" w:hAnsi="Arial" w:cs="Arial"/>
          <w:color w:val="1A1A1A"/>
        </w:rPr>
        <w:t>Antônio</w:t>
      </w:r>
      <w:r w:rsidRPr="00B513FA">
        <w:rPr>
          <w:rFonts w:ascii="Arial" w:hAnsi="Arial" w:cs="Arial"/>
          <w:color w:val="1A1A1A"/>
        </w:rPr>
        <w:t xml:space="preserve"> Marcelo, o ofício teria sido encaminhado, mas não obtivemos resposta. Um </w:t>
      </w:r>
      <w:ins w:id="46" w:author="Cristina Antunes" w:date="2016-05-30T09:42:00Z">
        <w:r w:rsidR="007940EE">
          <w:rPr>
            <w:rFonts w:ascii="Arial" w:hAnsi="Arial" w:cs="Arial"/>
            <w:color w:val="1A1A1A"/>
          </w:rPr>
          <w:t>c</w:t>
        </w:r>
      </w:ins>
      <w:del w:id="47" w:author="Cristina Antunes" w:date="2016-05-30T09:42:00Z">
        <w:r w:rsidRPr="00B513FA" w:rsidDel="007940EE">
          <w:rPr>
            <w:rFonts w:ascii="Arial" w:hAnsi="Arial" w:cs="Arial"/>
            <w:color w:val="1A1A1A"/>
          </w:rPr>
          <w:delText>C</w:delText>
        </w:r>
      </w:del>
      <w:r w:rsidRPr="00B513FA">
        <w:rPr>
          <w:rFonts w:ascii="Arial" w:hAnsi="Arial" w:cs="Arial"/>
          <w:color w:val="1A1A1A"/>
        </w:rPr>
        <w:t xml:space="preserve">onselheiro ficou encarregado de entrar em contato com o Fábio, da SMDU para cobrar o material. Esse material é fundamental para que os munícipes possam preparar-se para a oficina que </w:t>
      </w:r>
      <w:r w:rsidRPr="00B513FA">
        <w:rPr>
          <w:rFonts w:ascii="Arial" w:hAnsi="Arial" w:cs="Arial"/>
          <w:color w:val="1A1A1A"/>
        </w:rPr>
        <w:lastRenderedPageBreak/>
        <w:t>será realizada no dia 14 de maio, às 09</w:t>
      </w:r>
      <w:ins w:id="48" w:author="Cristina Antunes" w:date="2016-05-30T09:40:00Z">
        <w:r w:rsidR="008D1227">
          <w:rPr>
            <w:rFonts w:ascii="Arial" w:hAnsi="Arial" w:cs="Arial"/>
            <w:color w:val="1A1A1A"/>
          </w:rPr>
          <w:t>h</w:t>
        </w:r>
      </w:ins>
      <w:del w:id="49" w:author="Cristina Antunes" w:date="2016-05-30T09:40:00Z">
        <w:r w:rsidRPr="00B513FA" w:rsidDel="008D1227">
          <w:rPr>
            <w:rFonts w:ascii="Arial" w:hAnsi="Arial" w:cs="Arial"/>
            <w:color w:val="1A1A1A"/>
          </w:rPr>
          <w:delText>:</w:delText>
        </w:r>
      </w:del>
      <w:r w:rsidRPr="00B513FA">
        <w:rPr>
          <w:rFonts w:ascii="Arial" w:hAnsi="Arial" w:cs="Arial"/>
          <w:color w:val="1A1A1A"/>
        </w:rPr>
        <w:t>00</w:t>
      </w:r>
      <w:del w:id="50" w:author="Cristina Antunes" w:date="2016-05-30T09:40:00Z">
        <w:r w:rsidRPr="00B513FA" w:rsidDel="008D1227">
          <w:rPr>
            <w:rFonts w:ascii="Arial" w:hAnsi="Arial" w:cs="Arial"/>
            <w:color w:val="1A1A1A"/>
          </w:rPr>
          <w:delText xml:space="preserve"> horas</w:delText>
        </w:r>
      </w:del>
      <w:r w:rsidRPr="00B513FA">
        <w:rPr>
          <w:rFonts w:ascii="Arial" w:hAnsi="Arial" w:cs="Arial"/>
          <w:color w:val="1A1A1A"/>
        </w:rPr>
        <w:t>,</w:t>
      </w:r>
      <w:r w:rsidR="00F22B3B">
        <w:rPr>
          <w:rFonts w:ascii="Arial" w:hAnsi="Arial" w:cs="Arial"/>
          <w:color w:val="1A1A1A"/>
        </w:rPr>
        <w:t xml:space="preserve"> na nossa Subprefeitura</w:t>
      </w:r>
      <w:r w:rsidRPr="00B513FA">
        <w:rPr>
          <w:rFonts w:ascii="Arial" w:hAnsi="Arial" w:cs="Arial"/>
          <w:color w:val="1A1A1A"/>
        </w:rPr>
        <w:t xml:space="preserve">. Cada </w:t>
      </w:r>
      <w:ins w:id="51" w:author="Cristina Antunes" w:date="2016-05-30T09:42:00Z">
        <w:r w:rsidR="007940EE">
          <w:rPr>
            <w:rFonts w:ascii="Arial" w:hAnsi="Arial" w:cs="Arial"/>
            <w:color w:val="1A1A1A"/>
          </w:rPr>
          <w:t>c</w:t>
        </w:r>
      </w:ins>
      <w:del w:id="52" w:author="Cristina Antunes" w:date="2016-05-30T09:42:00Z">
        <w:r w:rsidRPr="00B513FA" w:rsidDel="007940EE">
          <w:rPr>
            <w:rFonts w:ascii="Arial" w:hAnsi="Arial" w:cs="Arial"/>
            <w:color w:val="1A1A1A"/>
          </w:rPr>
          <w:delText>C</w:delText>
        </w:r>
      </w:del>
      <w:r w:rsidRPr="00B513FA">
        <w:rPr>
          <w:rFonts w:ascii="Arial" w:hAnsi="Arial" w:cs="Arial"/>
          <w:color w:val="1A1A1A"/>
        </w:rPr>
        <w:t xml:space="preserve">onselheiro deve convidar sua comunidade. </w:t>
      </w:r>
      <w:r w:rsidR="00A338AB">
        <w:rPr>
          <w:rFonts w:ascii="Arial" w:hAnsi="Arial" w:cs="Arial"/>
          <w:color w:val="1A1A1A"/>
        </w:rPr>
        <w:t>O Plano Regional</w:t>
      </w:r>
      <w:r w:rsidRPr="00B513FA">
        <w:rPr>
          <w:rFonts w:ascii="Arial" w:hAnsi="Arial" w:cs="Arial"/>
          <w:color w:val="1A1A1A"/>
        </w:rPr>
        <w:t xml:space="preserve"> das Subprefeituras </w:t>
      </w:r>
      <w:ins w:id="53" w:author="Cristina Antunes" w:date="2016-05-30T09:42:00Z">
        <w:r w:rsidR="007940EE">
          <w:rPr>
            <w:rFonts w:ascii="Arial" w:hAnsi="Arial" w:cs="Arial"/>
            <w:color w:val="1A1A1A"/>
          </w:rPr>
          <w:t>há</w:t>
        </w:r>
      </w:ins>
      <w:del w:id="54" w:author="Cristina Antunes" w:date="2016-05-30T09:42:00Z">
        <w:r w:rsidRPr="00B513FA" w:rsidDel="007940EE">
          <w:rPr>
            <w:rFonts w:ascii="Arial" w:hAnsi="Arial" w:cs="Arial"/>
            <w:color w:val="1A1A1A"/>
          </w:rPr>
          <w:delText>a</w:delText>
        </w:r>
      </w:del>
      <w:r w:rsidRPr="00B513FA">
        <w:rPr>
          <w:rFonts w:ascii="Arial" w:hAnsi="Arial" w:cs="Arial"/>
          <w:color w:val="1A1A1A"/>
        </w:rPr>
        <w:t xml:space="preserve"> </w:t>
      </w:r>
      <w:ins w:id="55" w:author="Cristina Antunes" w:date="2016-05-30T09:40:00Z">
        <w:r w:rsidR="008D1227">
          <w:rPr>
            <w:rFonts w:ascii="Arial" w:hAnsi="Arial" w:cs="Arial"/>
            <w:color w:val="1A1A1A"/>
          </w:rPr>
          <w:t xml:space="preserve">que </w:t>
        </w:r>
      </w:ins>
      <w:r w:rsidRPr="00B513FA">
        <w:rPr>
          <w:rFonts w:ascii="Arial" w:hAnsi="Arial" w:cs="Arial"/>
          <w:color w:val="1A1A1A"/>
        </w:rPr>
        <w:t>ser aprovado ainda este ano</w:t>
      </w:r>
      <w:ins w:id="56" w:author="Cristina Antunes" w:date="2016-05-30T09:40:00Z">
        <w:r w:rsidR="008D1227">
          <w:rPr>
            <w:rFonts w:ascii="Arial" w:hAnsi="Arial" w:cs="Arial"/>
            <w:color w:val="1A1A1A"/>
          </w:rPr>
          <w:t>, e</w:t>
        </w:r>
      </w:ins>
      <w:r w:rsidRPr="00B513FA">
        <w:rPr>
          <w:rFonts w:ascii="Arial" w:hAnsi="Arial" w:cs="Arial"/>
          <w:color w:val="1A1A1A"/>
        </w:rPr>
        <w:t xml:space="preserve"> </w:t>
      </w:r>
      <w:r w:rsidR="00F22B3B">
        <w:rPr>
          <w:rFonts w:ascii="Arial" w:hAnsi="Arial" w:cs="Arial"/>
          <w:color w:val="1A1A1A"/>
        </w:rPr>
        <w:t>terá vigência por</w:t>
      </w:r>
      <w:r w:rsidRPr="00B513FA">
        <w:rPr>
          <w:rFonts w:ascii="Arial" w:hAnsi="Arial" w:cs="Arial"/>
          <w:color w:val="1A1A1A"/>
        </w:rPr>
        <w:t xml:space="preserve"> 15</w:t>
      </w:r>
      <w:r w:rsidR="00F22B3B">
        <w:rPr>
          <w:rFonts w:ascii="Arial" w:hAnsi="Arial" w:cs="Arial"/>
          <w:color w:val="1A1A1A"/>
        </w:rPr>
        <w:t xml:space="preserve"> (quinze) </w:t>
      </w:r>
      <w:r w:rsidRPr="00B513FA">
        <w:rPr>
          <w:rFonts w:ascii="Arial" w:hAnsi="Arial" w:cs="Arial"/>
          <w:color w:val="1A1A1A"/>
        </w:rPr>
        <w:t xml:space="preserve">anos. </w:t>
      </w:r>
      <w:r w:rsidR="00F22B3B">
        <w:rPr>
          <w:rFonts w:ascii="Arial" w:hAnsi="Arial" w:cs="Arial"/>
          <w:color w:val="1A1A1A"/>
        </w:rPr>
        <w:t>Ficou esclarecido que a reunião do dia 14/05 será na Subprefeitura, no auditório, pois</w:t>
      </w:r>
      <w:del w:id="57" w:author="Cristina Antunes" w:date="2016-05-30T09:40:00Z">
        <w:r w:rsidR="00F22B3B" w:rsidDel="008D1227">
          <w:rPr>
            <w:rFonts w:ascii="Arial" w:hAnsi="Arial" w:cs="Arial"/>
            <w:color w:val="1A1A1A"/>
          </w:rPr>
          <w:delText>,</w:delText>
        </w:r>
      </w:del>
      <w:r w:rsidR="00F22B3B">
        <w:rPr>
          <w:rFonts w:ascii="Arial" w:hAnsi="Arial" w:cs="Arial"/>
          <w:color w:val="1A1A1A"/>
        </w:rPr>
        <w:t xml:space="preserve"> na reunião havida aqui com a SMDU havia sido informado que seria no SENAC. </w:t>
      </w:r>
    </w:p>
    <w:p w14:paraId="23617162" w14:textId="77777777" w:rsidR="00B513FA" w:rsidRPr="00B513FA" w:rsidRDefault="00B513FA" w:rsidP="00B513F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</w:p>
    <w:p w14:paraId="6C479251" w14:textId="77777777" w:rsidR="00B513FA" w:rsidRPr="00B513FA" w:rsidRDefault="00B513FA" w:rsidP="00B513F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1A1A1A"/>
        </w:rPr>
      </w:pPr>
      <w:r w:rsidRPr="00B513FA">
        <w:rPr>
          <w:rFonts w:ascii="Arial" w:hAnsi="Arial" w:cs="Arial"/>
          <w:b/>
          <w:color w:val="1A1A1A"/>
        </w:rPr>
        <w:t>12. Assuntos gerais</w:t>
      </w:r>
    </w:p>
    <w:p w14:paraId="10C525D7" w14:textId="77777777" w:rsidR="00B513FA" w:rsidRPr="00B513FA" w:rsidRDefault="00B513FA" w:rsidP="00B513F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</w:p>
    <w:p w14:paraId="764958AF" w14:textId="77777777" w:rsidR="00B513FA" w:rsidRDefault="00B513FA" w:rsidP="00B513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  <w:r w:rsidRPr="00B513FA">
        <w:rPr>
          <w:rFonts w:ascii="Arial" w:hAnsi="Arial" w:cs="Arial"/>
          <w:color w:val="1A1A1A"/>
        </w:rPr>
        <w:t xml:space="preserve"> A Conselheira Cristina</w:t>
      </w:r>
      <w:del w:id="58" w:author="Cristina Antunes" w:date="2016-05-30T09:40:00Z">
        <w:r w:rsidRPr="00B513FA" w:rsidDel="008D1227">
          <w:rPr>
            <w:rFonts w:ascii="Arial" w:hAnsi="Arial" w:cs="Arial"/>
            <w:color w:val="1A1A1A"/>
          </w:rPr>
          <w:delText>,</w:delText>
        </w:r>
      </w:del>
      <w:r w:rsidRPr="00B513FA">
        <w:rPr>
          <w:rFonts w:ascii="Arial" w:hAnsi="Arial" w:cs="Arial"/>
          <w:color w:val="1A1A1A"/>
        </w:rPr>
        <w:t xml:space="preserve"> informou sobre a visita do vereador Paulo Frange à Associação Comercial de Santo Amaro (ACSA), no dia 3 de maio, às 19h00, para falar sobre a Lei de Parcelamento, Uso e Ocupação do Solo e seu efeito na região de Santo Amaro. O Conselhe</w:t>
      </w:r>
      <w:r w:rsidR="00F22B3B">
        <w:rPr>
          <w:rFonts w:ascii="Arial" w:hAnsi="Arial" w:cs="Arial"/>
          <w:color w:val="1A1A1A"/>
        </w:rPr>
        <w:t>iro Adilson ratificou o convite</w:t>
      </w:r>
      <w:r w:rsidRPr="00B513FA">
        <w:rPr>
          <w:rFonts w:ascii="Arial" w:hAnsi="Arial" w:cs="Arial"/>
          <w:color w:val="1A1A1A"/>
        </w:rPr>
        <w:t xml:space="preserve"> em nome da ACSP. </w:t>
      </w:r>
    </w:p>
    <w:p w14:paraId="76DC1886" w14:textId="77777777" w:rsidR="00582BDE" w:rsidRPr="00F22B3B" w:rsidRDefault="00582BDE" w:rsidP="00582BDE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1A1A1A"/>
        </w:rPr>
      </w:pPr>
    </w:p>
    <w:p w14:paraId="74A5BCB2" w14:textId="77777777" w:rsidR="00B513FA" w:rsidRPr="00B513FA" w:rsidRDefault="00B513FA" w:rsidP="00B513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  <w:r w:rsidRPr="00B513FA">
        <w:rPr>
          <w:rFonts w:ascii="Arial" w:hAnsi="Arial" w:cs="Arial"/>
          <w:color w:val="1A1A1A"/>
        </w:rPr>
        <w:t xml:space="preserve">A suplente Magna Carvalho mencionou o trabalho feito sobre os Objetivos de Desenvolvimento do Milênio (ODM), que envolvem ações ligadas aos Objetivos de Desenvolvimento Sustentável (ODS). E relatou que estavam programadas oficinas para discutir os ODM, porém </w:t>
      </w:r>
      <w:r w:rsidR="00A338AB">
        <w:rPr>
          <w:rFonts w:ascii="Arial" w:hAnsi="Arial" w:cs="Arial"/>
          <w:color w:val="1A1A1A"/>
        </w:rPr>
        <w:t>a substituição do S</w:t>
      </w:r>
      <w:r w:rsidRPr="00B513FA">
        <w:rPr>
          <w:rFonts w:ascii="Arial" w:hAnsi="Arial" w:cs="Arial"/>
          <w:color w:val="1A1A1A"/>
        </w:rPr>
        <w:t xml:space="preserve">ubprefeito interferiu nessa programação, e não foi realizada nenhuma oficina em Santo Amaro. </w:t>
      </w:r>
    </w:p>
    <w:p w14:paraId="1544E7C9" w14:textId="77777777" w:rsidR="00B513FA" w:rsidRPr="00B513FA" w:rsidRDefault="00B513FA" w:rsidP="00B513F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</w:p>
    <w:p w14:paraId="0F7CCBE3" w14:textId="60AF7FB0" w:rsidR="00B513FA" w:rsidRPr="00B513FA" w:rsidRDefault="00B513FA" w:rsidP="00B513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  <w:r w:rsidRPr="00B513FA">
        <w:rPr>
          <w:rFonts w:ascii="Arial" w:hAnsi="Arial" w:cs="Arial"/>
          <w:color w:val="1A1A1A"/>
        </w:rPr>
        <w:t>A Conselheira Cristina comentou que as políticas públicas devem ser orientadas pelas metas contidas nos Objetivos de Desenvolvimento Sustentável</w:t>
      </w:r>
      <w:ins w:id="59" w:author="Cristina Antunes" w:date="2016-05-30T09:43:00Z">
        <w:r w:rsidR="007940EE">
          <w:rPr>
            <w:rFonts w:ascii="Arial" w:hAnsi="Arial" w:cs="Arial"/>
            <w:color w:val="1A1A1A"/>
          </w:rPr>
          <w:t xml:space="preserve"> (ODS)</w:t>
        </w:r>
      </w:ins>
      <w:r w:rsidRPr="00B513FA">
        <w:rPr>
          <w:rFonts w:ascii="Arial" w:hAnsi="Arial" w:cs="Arial"/>
          <w:color w:val="1A1A1A"/>
        </w:rPr>
        <w:t>. Para tanto, é preciso ter como refer</w:t>
      </w:r>
      <w:r w:rsidR="00A338AB">
        <w:rPr>
          <w:rFonts w:ascii="Arial" w:hAnsi="Arial" w:cs="Arial"/>
          <w:color w:val="1A1A1A"/>
        </w:rPr>
        <w:t>ência um planejamento anual da S</w:t>
      </w:r>
      <w:r w:rsidRPr="00B513FA">
        <w:rPr>
          <w:rFonts w:ascii="Arial" w:hAnsi="Arial" w:cs="Arial"/>
          <w:color w:val="1A1A1A"/>
        </w:rPr>
        <w:t>ubprefeitura.</w:t>
      </w:r>
    </w:p>
    <w:p w14:paraId="41A669FA" w14:textId="77777777" w:rsidR="00B513FA" w:rsidRPr="00B513FA" w:rsidRDefault="00B513FA" w:rsidP="00B513F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</w:p>
    <w:p w14:paraId="283C8399" w14:textId="47C26FCF" w:rsidR="00B513FA" w:rsidRPr="00B513FA" w:rsidRDefault="00B513FA" w:rsidP="00B513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  <w:r w:rsidRPr="00B513FA">
        <w:rPr>
          <w:rFonts w:ascii="Arial" w:hAnsi="Arial" w:cs="Arial"/>
          <w:color w:val="1A1A1A"/>
        </w:rPr>
        <w:t>O Sr. Arnaldo informou que as cotas do bilhete único e os crachás dos Conselheiros estarão disponíveis no dia 15/05. Informou também que foi programada uma Oficina para Participação Política na Subprefeitura, das 18h00 às 21h30, aberta a toda a comunidade, e a Sra. Claudete, da Comunica</w:t>
      </w:r>
      <w:r w:rsidR="00A338AB">
        <w:rPr>
          <w:rFonts w:ascii="Arial" w:hAnsi="Arial" w:cs="Arial"/>
          <w:color w:val="1A1A1A"/>
        </w:rPr>
        <w:t>ção da S</w:t>
      </w:r>
      <w:r w:rsidRPr="00B513FA">
        <w:rPr>
          <w:rFonts w:ascii="Arial" w:hAnsi="Arial" w:cs="Arial"/>
          <w:color w:val="1A1A1A"/>
        </w:rPr>
        <w:t>ubprefeitura, pergunta se haverá interesse em novas of</w:t>
      </w:r>
      <w:r w:rsidR="00A338AB">
        <w:rPr>
          <w:rFonts w:ascii="Arial" w:hAnsi="Arial" w:cs="Arial"/>
          <w:color w:val="1A1A1A"/>
        </w:rPr>
        <w:t xml:space="preserve">icinas, uma vez que nenhum dos </w:t>
      </w:r>
      <w:ins w:id="60" w:author="Cristina Antunes" w:date="2016-05-30T09:43:00Z">
        <w:r w:rsidR="007940EE">
          <w:rPr>
            <w:rFonts w:ascii="Arial" w:hAnsi="Arial" w:cs="Arial"/>
            <w:color w:val="1A1A1A"/>
          </w:rPr>
          <w:t>c</w:t>
        </w:r>
      </w:ins>
      <w:del w:id="61" w:author="Cristina Antunes" w:date="2016-05-30T09:43:00Z">
        <w:r w:rsidR="00A338AB" w:rsidDel="007940EE">
          <w:rPr>
            <w:rFonts w:ascii="Arial" w:hAnsi="Arial" w:cs="Arial"/>
            <w:color w:val="1A1A1A"/>
          </w:rPr>
          <w:delText>C</w:delText>
        </w:r>
      </w:del>
      <w:r w:rsidRPr="00B513FA">
        <w:rPr>
          <w:rFonts w:ascii="Arial" w:hAnsi="Arial" w:cs="Arial"/>
          <w:color w:val="1A1A1A"/>
        </w:rPr>
        <w:t>onselheiros esteve presente. O Conselheiro Felipe</w:t>
      </w:r>
      <w:del w:id="62" w:author="Cristina Antunes" w:date="2016-05-30T09:43:00Z">
        <w:r w:rsidRPr="00B513FA" w:rsidDel="007940EE">
          <w:rPr>
            <w:rFonts w:ascii="Arial" w:hAnsi="Arial" w:cs="Arial"/>
            <w:color w:val="1A1A1A"/>
          </w:rPr>
          <w:delText>,</w:delText>
        </w:r>
      </w:del>
      <w:r w:rsidRPr="00B513FA">
        <w:rPr>
          <w:rFonts w:ascii="Arial" w:hAnsi="Arial" w:cs="Arial"/>
          <w:color w:val="1A1A1A"/>
        </w:rPr>
        <w:t xml:space="preserve"> contestou a comunicação feita com horas de </w:t>
      </w:r>
      <w:r w:rsidRPr="00B513FA">
        <w:rPr>
          <w:rFonts w:ascii="Arial" w:hAnsi="Arial" w:cs="Arial"/>
          <w:color w:val="1A1A1A"/>
        </w:rPr>
        <w:lastRenderedPageBreak/>
        <w:t>antecedência, e a Conselheira Cristina declarou que não se pode admitir que a Secretaria ou a Subprefeitura comuniquem um evento de última hora e, neste caso, sem sequer trazer um escopo do conteúdo a ser apresentado.</w:t>
      </w:r>
    </w:p>
    <w:p w14:paraId="34914E03" w14:textId="77777777" w:rsidR="00B513FA" w:rsidRPr="00B513FA" w:rsidRDefault="00B513FA" w:rsidP="00B513F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</w:p>
    <w:p w14:paraId="456AA33B" w14:textId="77777777" w:rsidR="00B513FA" w:rsidRPr="00B513FA" w:rsidRDefault="00B513FA" w:rsidP="00B513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  <w:r w:rsidRPr="00B513FA">
        <w:rPr>
          <w:rFonts w:ascii="Arial" w:hAnsi="Arial" w:cs="Arial"/>
          <w:color w:val="1A1A1A"/>
        </w:rPr>
        <w:t xml:space="preserve">A Conselheira Fátima propôs que as reuniões sejam gravadas, o que já acontece em alguns locais, para que não se perca nada do que foi falado, e para que não haja interpretações equivocadas. </w:t>
      </w:r>
    </w:p>
    <w:p w14:paraId="2704D59E" w14:textId="77777777" w:rsidR="00B513FA" w:rsidRPr="00B513FA" w:rsidRDefault="00B513FA" w:rsidP="00B513F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</w:p>
    <w:p w14:paraId="7F83D74D" w14:textId="77777777" w:rsidR="00B513FA" w:rsidRPr="00B513FA" w:rsidRDefault="00B513FA" w:rsidP="00B513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  <w:r w:rsidRPr="00B513FA">
        <w:rPr>
          <w:rFonts w:ascii="Arial" w:hAnsi="Arial" w:cs="Arial"/>
          <w:color w:val="1A1A1A"/>
        </w:rPr>
        <w:t xml:space="preserve">A Conselheira Dora pediu que os conselheiros obedeçam a uma certa disciplina, evitando falar quando outra pessoa está falando, evitando interromper a fala de outra pessoa, e evitando conversas paralelas. Apontou a </w:t>
      </w:r>
      <w:r w:rsidR="00A338AB" w:rsidRPr="00B513FA">
        <w:rPr>
          <w:rFonts w:ascii="Arial" w:hAnsi="Arial" w:cs="Arial"/>
          <w:color w:val="1A1A1A"/>
        </w:rPr>
        <w:t>necessidade de</w:t>
      </w:r>
      <w:r w:rsidRPr="00B513FA">
        <w:rPr>
          <w:rFonts w:ascii="Arial" w:hAnsi="Arial" w:cs="Arial"/>
          <w:color w:val="1A1A1A"/>
        </w:rPr>
        <w:t xml:space="preserve"> uma resposta ao Sr. Arnaldo sobre o interesse de ter as Oficinas. A esse propósito, a Conselheira Cristina reiterou a necessidade de deixar claro no convite o conteúdo do evento. </w:t>
      </w:r>
    </w:p>
    <w:p w14:paraId="7FE79B0E" w14:textId="77777777" w:rsidR="00B513FA" w:rsidRPr="00B513FA" w:rsidRDefault="00B513FA" w:rsidP="00B513F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</w:p>
    <w:p w14:paraId="7334727A" w14:textId="77777777" w:rsidR="00B513FA" w:rsidRPr="00B513FA" w:rsidRDefault="00B513FA" w:rsidP="00B513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  <w:r w:rsidRPr="00B513FA">
        <w:rPr>
          <w:rFonts w:ascii="Arial" w:hAnsi="Arial" w:cs="Arial"/>
          <w:color w:val="1A1A1A"/>
        </w:rPr>
        <w:t xml:space="preserve">O Coordenador Adilson questionou a seriedade da participação da Secretaria, considerando a possibilidade de recorrermos ao Ministério Público. Segundo o Conselheiro, há pleitos desde o ano passado, mas não houve participação. </w:t>
      </w:r>
    </w:p>
    <w:p w14:paraId="3E189F0B" w14:textId="77777777" w:rsidR="00B513FA" w:rsidRPr="00B513FA" w:rsidRDefault="00B513FA" w:rsidP="00B513F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</w:p>
    <w:p w14:paraId="519A320D" w14:textId="31446059" w:rsidR="00B513FA" w:rsidRPr="00B513FA" w:rsidRDefault="00B513FA" w:rsidP="00B513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  <w:r w:rsidRPr="00B513FA">
        <w:rPr>
          <w:rFonts w:ascii="Arial" w:hAnsi="Arial" w:cs="Arial"/>
          <w:color w:val="1A1A1A"/>
        </w:rPr>
        <w:t xml:space="preserve">O Conselheiro </w:t>
      </w:r>
      <w:r w:rsidR="00A338AB" w:rsidRPr="00B513FA">
        <w:rPr>
          <w:rFonts w:ascii="Arial" w:hAnsi="Arial" w:cs="Arial"/>
          <w:color w:val="1A1A1A"/>
        </w:rPr>
        <w:t>Antônio</w:t>
      </w:r>
      <w:r w:rsidRPr="00B513FA">
        <w:rPr>
          <w:rFonts w:ascii="Arial" w:hAnsi="Arial" w:cs="Arial"/>
          <w:color w:val="1A1A1A"/>
        </w:rPr>
        <w:t xml:space="preserve"> Marcelo relatou que, na posse dos Conselheiros do CPOP, no dia 31/03/16, a Sra. Denise informou que far</w:t>
      </w:r>
      <w:ins w:id="63" w:author="Cristina Antunes" w:date="2016-05-30T09:44:00Z">
        <w:r w:rsidR="007940EE">
          <w:rPr>
            <w:rFonts w:ascii="Arial" w:hAnsi="Arial" w:cs="Arial"/>
            <w:color w:val="1A1A1A"/>
          </w:rPr>
          <w:t>ia</w:t>
        </w:r>
      </w:ins>
      <w:del w:id="64" w:author="Cristina Antunes" w:date="2016-05-30T09:44:00Z">
        <w:r w:rsidRPr="00B513FA" w:rsidDel="007940EE">
          <w:rPr>
            <w:rFonts w:ascii="Arial" w:hAnsi="Arial" w:cs="Arial"/>
            <w:color w:val="1A1A1A"/>
          </w:rPr>
          <w:delText>á</w:delText>
        </w:r>
      </w:del>
      <w:r w:rsidRPr="00B513FA">
        <w:rPr>
          <w:rFonts w:ascii="Arial" w:hAnsi="Arial" w:cs="Arial"/>
          <w:color w:val="1A1A1A"/>
        </w:rPr>
        <w:t xml:space="preserve"> diligências junto às Subprefeituras para que acompanhem os Conselhos Participativos. A esse propósito, a Conselheira Cristina argumentou que não podemos ficar à mercê de normas da Secretaria, nem tampouco da Subprefeitura, uma vez que somos um </w:t>
      </w:r>
      <w:ins w:id="65" w:author="Cristina Antunes" w:date="2016-05-30T09:44:00Z">
        <w:r w:rsidR="007940EE">
          <w:rPr>
            <w:rFonts w:ascii="Arial" w:hAnsi="Arial" w:cs="Arial"/>
            <w:color w:val="1A1A1A"/>
          </w:rPr>
          <w:t>C</w:t>
        </w:r>
      </w:ins>
      <w:del w:id="66" w:author="Cristina Antunes" w:date="2016-05-30T09:44:00Z">
        <w:r w:rsidRPr="00B513FA" w:rsidDel="007940EE">
          <w:rPr>
            <w:rFonts w:ascii="Arial" w:hAnsi="Arial" w:cs="Arial"/>
            <w:color w:val="1A1A1A"/>
          </w:rPr>
          <w:delText>c</w:delText>
        </w:r>
      </w:del>
      <w:r w:rsidRPr="00B513FA">
        <w:rPr>
          <w:rFonts w:ascii="Arial" w:hAnsi="Arial" w:cs="Arial"/>
          <w:color w:val="1A1A1A"/>
        </w:rPr>
        <w:t>onselho formado apenas por pessoas da sociedade civil, que atuam voluntariamente em favor de melhorias na gestão pública.</w:t>
      </w:r>
    </w:p>
    <w:p w14:paraId="237EFA63" w14:textId="77777777" w:rsidR="00B513FA" w:rsidRPr="00B513FA" w:rsidRDefault="00B513FA" w:rsidP="00B513F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</w:p>
    <w:p w14:paraId="59585D63" w14:textId="77777777" w:rsidR="00B513FA" w:rsidRPr="00B513FA" w:rsidRDefault="00B513FA" w:rsidP="00B513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  <w:r w:rsidRPr="00B513FA">
        <w:rPr>
          <w:rFonts w:ascii="Arial" w:hAnsi="Arial" w:cs="Arial"/>
          <w:color w:val="1A1A1A"/>
        </w:rPr>
        <w:t xml:space="preserve"> A </w:t>
      </w:r>
      <w:r w:rsidR="00A338AB" w:rsidRPr="00B513FA">
        <w:rPr>
          <w:rFonts w:ascii="Arial" w:hAnsi="Arial" w:cs="Arial"/>
          <w:color w:val="1A1A1A"/>
        </w:rPr>
        <w:t>Conselheira Cristina</w:t>
      </w:r>
      <w:r w:rsidRPr="00B513FA">
        <w:rPr>
          <w:rFonts w:ascii="Arial" w:hAnsi="Arial" w:cs="Arial"/>
          <w:color w:val="1A1A1A"/>
        </w:rPr>
        <w:t xml:space="preserve"> informou que a Rede Nossa São Paulo realizará dois eventos de interesse para os membros do Conselho Participativo: </w:t>
      </w:r>
    </w:p>
    <w:p w14:paraId="2E038C5D" w14:textId="77777777" w:rsidR="00B513FA" w:rsidRPr="00B513FA" w:rsidRDefault="00B513FA" w:rsidP="00B513F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  <w:r w:rsidRPr="00B513FA">
        <w:rPr>
          <w:rFonts w:ascii="Arial" w:hAnsi="Arial" w:cs="Arial"/>
          <w:color w:val="1A1A1A"/>
        </w:rPr>
        <w:t xml:space="preserve">“Seminário sobre a proposta de eleição de Subprefeitos”. </w:t>
      </w:r>
    </w:p>
    <w:p w14:paraId="592C86C1" w14:textId="77777777" w:rsidR="00B513FA" w:rsidRPr="00B513FA" w:rsidRDefault="00B513FA" w:rsidP="00B513FA">
      <w:pPr>
        <w:widowControl w:val="0"/>
        <w:autoSpaceDE w:val="0"/>
        <w:autoSpaceDN w:val="0"/>
        <w:adjustRightInd w:val="0"/>
        <w:spacing w:line="360" w:lineRule="auto"/>
        <w:ind w:left="350"/>
        <w:jc w:val="both"/>
        <w:rPr>
          <w:rFonts w:ascii="Arial" w:hAnsi="Arial" w:cs="Arial"/>
          <w:color w:val="1A1A1A"/>
        </w:rPr>
      </w:pPr>
      <w:r w:rsidRPr="00B513FA">
        <w:rPr>
          <w:rFonts w:ascii="Arial" w:hAnsi="Arial" w:cs="Arial"/>
          <w:color w:val="1A1A1A"/>
        </w:rPr>
        <w:lastRenderedPageBreak/>
        <w:t xml:space="preserve">             Data e local: 13 de maio, às 9h00, na Rua General Jardim, 660, térreo</w:t>
      </w:r>
    </w:p>
    <w:p w14:paraId="1C3A7215" w14:textId="77777777" w:rsidR="00B513FA" w:rsidRPr="00B513FA" w:rsidRDefault="00B513FA" w:rsidP="00B513F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  <w:r w:rsidRPr="00B513FA">
        <w:rPr>
          <w:rFonts w:ascii="Arial" w:hAnsi="Arial" w:cs="Arial"/>
          <w:color w:val="1A1A1A"/>
        </w:rPr>
        <w:t xml:space="preserve">“1º. Encontro com os pré-candidatos a Prefeito”. </w:t>
      </w:r>
    </w:p>
    <w:p w14:paraId="09374C8D" w14:textId="214BCDE4" w:rsidR="00B513FA" w:rsidRPr="00B513FA" w:rsidDel="007940EE" w:rsidRDefault="00B513FA" w:rsidP="00B513FA">
      <w:pPr>
        <w:widowControl w:val="0"/>
        <w:autoSpaceDE w:val="0"/>
        <w:autoSpaceDN w:val="0"/>
        <w:adjustRightInd w:val="0"/>
        <w:spacing w:line="360" w:lineRule="auto"/>
        <w:ind w:left="350"/>
        <w:jc w:val="both"/>
        <w:rPr>
          <w:del w:id="67" w:author="Cristina Antunes" w:date="2016-05-30T09:44:00Z"/>
          <w:rFonts w:ascii="Arial" w:hAnsi="Arial" w:cs="Arial"/>
          <w:color w:val="1A1A1A"/>
        </w:rPr>
      </w:pPr>
      <w:r w:rsidRPr="00B513FA">
        <w:rPr>
          <w:rFonts w:ascii="Arial" w:hAnsi="Arial" w:cs="Arial"/>
          <w:color w:val="1A1A1A"/>
        </w:rPr>
        <w:t xml:space="preserve">             Data e local:  23 de maio, das 9h30 às 12h30</w:t>
      </w:r>
      <w:del w:id="68" w:author="Cristina Antunes" w:date="2016-05-30T09:44:00Z">
        <w:r w:rsidRPr="00B513FA" w:rsidDel="007940EE">
          <w:rPr>
            <w:rFonts w:ascii="Arial" w:hAnsi="Arial" w:cs="Arial"/>
            <w:color w:val="1A1A1A"/>
          </w:rPr>
          <w:delText xml:space="preserve"> horas</w:delText>
        </w:r>
      </w:del>
      <w:r w:rsidRPr="00B513FA">
        <w:rPr>
          <w:rFonts w:ascii="Arial" w:hAnsi="Arial" w:cs="Arial"/>
          <w:color w:val="1A1A1A"/>
        </w:rPr>
        <w:t xml:space="preserve">, no </w:t>
      </w:r>
      <w:proofErr w:type="spellStart"/>
      <w:r w:rsidRPr="00B513FA">
        <w:rPr>
          <w:rFonts w:ascii="Arial" w:hAnsi="Arial" w:cs="Arial"/>
          <w:color w:val="1A1A1A"/>
        </w:rPr>
        <w:t>Cine</w:t>
      </w:r>
      <w:ins w:id="69" w:author="Cristina Antunes" w:date="2016-05-30T09:44:00Z">
        <w:r w:rsidR="007940EE">
          <w:rPr>
            <w:rFonts w:ascii="Arial" w:hAnsi="Arial" w:cs="Arial"/>
            <w:color w:val="1A1A1A"/>
          </w:rPr>
          <w:t>S</w:t>
        </w:r>
      </w:ins>
      <w:del w:id="70" w:author="Cristina Antunes" w:date="2016-05-30T09:44:00Z">
        <w:r w:rsidRPr="00B513FA" w:rsidDel="007940EE">
          <w:rPr>
            <w:rFonts w:ascii="Arial" w:hAnsi="Arial" w:cs="Arial"/>
            <w:color w:val="1A1A1A"/>
          </w:rPr>
          <w:delText>s</w:delText>
        </w:r>
      </w:del>
      <w:r w:rsidRPr="00B513FA">
        <w:rPr>
          <w:rFonts w:ascii="Arial" w:hAnsi="Arial" w:cs="Arial"/>
          <w:color w:val="1A1A1A"/>
        </w:rPr>
        <w:t>ala</w:t>
      </w:r>
      <w:proofErr w:type="spellEnd"/>
      <w:r w:rsidRPr="00B513FA">
        <w:rPr>
          <w:rFonts w:ascii="Arial" w:hAnsi="Arial" w:cs="Arial"/>
          <w:color w:val="1A1A1A"/>
        </w:rPr>
        <w:t xml:space="preserve">, à   </w:t>
      </w:r>
    </w:p>
    <w:p w14:paraId="29806430" w14:textId="74265F78" w:rsidR="00B513FA" w:rsidRPr="00B513FA" w:rsidRDefault="00B513FA" w:rsidP="00B513FA">
      <w:pPr>
        <w:widowControl w:val="0"/>
        <w:autoSpaceDE w:val="0"/>
        <w:autoSpaceDN w:val="0"/>
        <w:adjustRightInd w:val="0"/>
        <w:spacing w:line="360" w:lineRule="auto"/>
        <w:ind w:left="350"/>
        <w:jc w:val="both"/>
        <w:rPr>
          <w:rFonts w:ascii="Arial" w:hAnsi="Arial" w:cs="Arial"/>
          <w:color w:val="1A1A1A"/>
        </w:rPr>
      </w:pPr>
      <w:del w:id="71" w:author="Cristina Antunes" w:date="2016-05-30T09:45:00Z">
        <w:r w:rsidRPr="00B513FA" w:rsidDel="007940EE">
          <w:rPr>
            <w:rFonts w:ascii="Arial" w:hAnsi="Arial" w:cs="Arial"/>
            <w:color w:val="1A1A1A"/>
          </w:rPr>
          <w:delText xml:space="preserve"> </w:delText>
        </w:r>
      </w:del>
      <w:r w:rsidRPr="00B513FA">
        <w:rPr>
          <w:rFonts w:ascii="Arial" w:hAnsi="Arial" w:cs="Arial"/>
          <w:color w:val="1A1A1A"/>
        </w:rPr>
        <w:t xml:space="preserve">            Rua Fradique Coutinho, em Pinheiros.</w:t>
      </w:r>
      <w:r w:rsidRPr="00B513FA" w:rsidDel="00C26804">
        <w:rPr>
          <w:rFonts w:ascii="Arial" w:hAnsi="Arial" w:cs="Arial"/>
          <w:color w:val="1A1A1A"/>
        </w:rPr>
        <w:t xml:space="preserve"> </w:t>
      </w:r>
    </w:p>
    <w:p w14:paraId="3D904A4C" w14:textId="77777777" w:rsidR="00A338AB" w:rsidRDefault="00B513FA" w:rsidP="00582BDE">
      <w:pPr>
        <w:widowControl w:val="0"/>
        <w:autoSpaceDE w:val="0"/>
        <w:autoSpaceDN w:val="0"/>
        <w:adjustRightInd w:val="0"/>
        <w:spacing w:line="360" w:lineRule="auto"/>
        <w:ind w:left="350"/>
        <w:jc w:val="both"/>
        <w:rPr>
          <w:rFonts w:ascii="Arial" w:hAnsi="Arial" w:cs="Arial"/>
          <w:color w:val="1A1A1A"/>
        </w:rPr>
      </w:pPr>
      <w:r w:rsidRPr="00B513FA">
        <w:rPr>
          <w:rFonts w:ascii="Arial" w:hAnsi="Arial" w:cs="Arial"/>
          <w:color w:val="1A1A1A"/>
        </w:rPr>
        <w:tab/>
        <w:t>A Conselheira encaminhará o convite.</w:t>
      </w:r>
    </w:p>
    <w:p w14:paraId="7F296EE8" w14:textId="77777777" w:rsidR="007940EE" w:rsidRDefault="007940EE" w:rsidP="00B513FA">
      <w:pPr>
        <w:widowControl w:val="0"/>
        <w:autoSpaceDE w:val="0"/>
        <w:autoSpaceDN w:val="0"/>
        <w:adjustRightInd w:val="0"/>
        <w:spacing w:line="360" w:lineRule="auto"/>
        <w:ind w:left="350"/>
        <w:jc w:val="both"/>
        <w:rPr>
          <w:ins w:id="72" w:author="Cristina Antunes" w:date="2016-05-30T09:45:00Z"/>
          <w:rFonts w:ascii="Arial" w:hAnsi="Arial" w:cs="Arial"/>
          <w:color w:val="1A1A1A"/>
        </w:rPr>
      </w:pPr>
    </w:p>
    <w:p w14:paraId="637F1CAD" w14:textId="0246F470" w:rsidR="00B513FA" w:rsidRPr="00B513FA" w:rsidRDefault="00A338AB" w:rsidP="00B513FA">
      <w:pPr>
        <w:widowControl w:val="0"/>
        <w:autoSpaceDE w:val="0"/>
        <w:autoSpaceDN w:val="0"/>
        <w:adjustRightInd w:val="0"/>
        <w:spacing w:line="360" w:lineRule="auto"/>
        <w:ind w:left="35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A Conselheira Dora</w:t>
      </w:r>
      <w:del w:id="73" w:author="Cristina Antunes" w:date="2016-05-30T09:45:00Z">
        <w:r w:rsidDel="007940EE">
          <w:rPr>
            <w:rFonts w:ascii="Arial" w:hAnsi="Arial" w:cs="Arial"/>
            <w:color w:val="1A1A1A"/>
          </w:rPr>
          <w:delText>,</w:delText>
        </w:r>
      </w:del>
      <w:r>
        <w:rPr>
          <w:rFonts w:ascii="Arial" w:hAnsi="Arial" w:cs="Arial"/>
          <w:color w:val="1A1A1A"/>
        </w:rPr>
        <w:t xml:space="preserve"> apontou a dificuldade de participação nes</w:t>
      </w:r>
      <w:ins w:id="74" w:author="Cristina Antunes" w:date="2016-05-30T09:45:00Z">
        <w:r w:rsidR="007940EE">
          <w:rPr>
            <w:rFonts w:ascii="Arial" w:hAnsi="Arial" w:cs="Arial"/>
            <w:color w:val="1A1A1A"/>
          </w:rPr>
          <w:t>s</w:t>
        </w:r>
      </w:ins>
      <w:del w:id="75" w:author="Cristina Antunes" w:date="2016-05-30T09:45:00Z">
        <w:r w:rsidDel="007940EE">
          <w:rPr>
            <w:rFonts w:ascii="Arial" w:hAnsi="Arial" w:cs="Arial"/>
            <w:color w:val="1A1A1A"/>
          </w:rPr>
          <w:delText>t</w:delText>
        </w:r>
      </w:del>
      <w:r>
        <w:rPr>
          <w:rFonts w:ascii="Arial" w:hAnsi="Arial" w:cs="Arial"/>
          <w:color w:val="1A1A1A"/>
        </w:rPr>
        <w:t>es horários, posto que a maioria das pessoas est</w:t>
      </w:r>
      <w:ins w:id="76" w:author="Cristina Antunes" w:date="2016-05-30T09:45:00Z">
        <w:r w:rsidR="007940EE">
          <w:rPr>
            <w:rFonts w:ascii="Arial" w:hAnsi="Arial" w:cs="Arial"/>
            <w:color w:val="1A1A1A"/>
          </w:rPr>
          <w:t>á</w:t>
        </w:r>
      </w:ins>
      <w:del w:id="77" w:author="Cristina Antunes" w:date="2016-05-30T09:45:00Z">
        <w:r w:rsidDel="007940EE">
          <w:rPr>
            <w:rFonts w:ascii="Arial" w:hAnsi="Arial" w:cs="Arial"/>
            <w:color w:val="1A1A1A"/>
          </w:rPr>
          <w:delText>ão</w:delText>
        </w:r>
      </w:del>
      <w:r>
        <w:rPr>
          <w:rFonts w:ascii="Arial" w:hAnsi="Arial" w:cs="Arial"/>
          <w:color w:val="1A1A1A"/>
        </w:rPr>
        <w:t xml:space="preserve"> trabalhando nos horários des</w:t>
      </w:r>
      <w:ins w:id="78" w:author="Cristina Antunes" w:date="2016-05-30T09:45:00Z">
        <w:r w:rsidR="007940EE">
          <w:rPr>
            <w:rFonts w:ascii="Arial" w:hAnsi="Arial" w:cs="Arial"/>
            <w:color w:val="1A1A1A"/>
          </w:rPr>
          <w:t>s</w:t>
        </w:r>
      </w:ins>
      <w:del w:id="79" w:author="Cristina Antunes" w:date="2016-05-30T09:45:00Z">
        <w:r w:rsidDel="007940EE">
          <w:rPr>
            <w:rFonts w:ascii="Arial" w:hAnsi="Arial" w:cs="Arial"/>
            <w:color w:val="1A1A1A"/>
          </w:rPr>
          <w:delText>t</w:delText>
        </w:r>
      </w:del>
      <w:r>
        <w:rPr>
          <w:rFonts w:ascii="Arial" w:hAnsi="Arial" w:cs="Arial"/>
          <w:color w:val="1A1A1A"/>
        </w:rPr>
        <w:t xml:space="preserve">as atividades, inibindo a participação. </w:t>
      </w:r>
      <w:r w:rsidR="00B513FA" w:rsidRPr="00B513FA">
        <w:rPr>
          <w:rFonts w:ascii="Arial" w:hAnsi="Arial" w:cs="Arial"/>
          <w:color w:val="1A1A1A"/>
        </w:rPr>
        <w:t xml:space="preserve"> </w:t>
      </w:r>
    </w:p>
    <w:p w14:paraId="1E7BF53D" w14:textId="77777777" w:rsidR="00B513FA" w:rsidRPr="00B513FA" w:rsidRDefault="00B513FA" w:rsidP="00B513F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</w:p>
    <w:p w14:paraId="147BD737" w14:textId="77777777" w:rsidR="00B513FA" w:rsidRPr="00B513FA" w:rsidRDefault="00B513FA" w:rsidP="00B513F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color w:val="1A1A1A"/>
        </w:rPr>
      </w:pPr>
      <w:r w:rsidRPr="00B513FA">
        <w:rPr>
          <w:rFonts w:ascii="Arial" w:hAnsi="Arial" w:cs="Arial"/>
          <w:color w:val="1A1A1A"/>
        </w:rPr>
        <w:t xml:space="preserve">O Conselheiro </w:t>
      </w:r>
      <w:r w:rsidR="00A338AB" w:rsidRPr="00B513FA">
        <w:rPr>
          <w:rFonts w:ascii="Arial" w:hAnsi="Arial" w:cs="Arial"/>
          <w:color w:val="1A1A1A"/>
        </w:rPr>
        <w:t>Antônio</w:t>
      </w:r>
      <w:r w:rsidRPr="00B513FA">
        <w:rPr>
          <w:rFonts w:ascii="Arial" w:hAnsi="Arial" w:cs="Arial"/>
          <w:color w:val="1A1A1A"/>
        </w:rPr>
        <w:t xml:space="preserve"> Marcelo informa que está criando um blog dos trabalhos que faz na comunidade, reportando diariamente o que acontece no bairro. Falou sobre o papel do Conselheiro Participativo, lembrando que a intenção não é difamar a Subprefeitura. </w:t>
      </w:r>
    </w:p>
    <w:p w14:paraId="6DFC1957" w14:textId="77777777" w:rsidR="00B513FA" w:rsidRPr="00B513FA" w:rsidRDefault="00B513FA" w:rsidP="00B513F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</w:p>
    <w:p w14:paraId="7B651FEE" w14:textId="77777777" w:rsidR="00B21BA5" w:rsidRDefault="00B513FA" w:rsidP="00A338A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  <w:r w:rsidRPr="00B513FA">
        <w:rPr>
          <w:rFonts w:ascii="Arial" w:hAnsi="Arial" w:cs="Arial"/>
          <w:color w:val="1A1A1A"/>
        </w:rPr>
        <w:t>Nada mais havendo a discutir, o Coordenador Adilson declarou enc</w:t>
      </w:r>
      <w:r w:rsidR="00A338AB">
        <w:rPr>
          <w:rFonts w:ascii="Arial" w:hAnsi="Arial" w:cs="Arial"/>
          <w:color w:val="1A1A1A"/>
        </w:rPr>
        <w:t>errada a reunião. </w:t>
      </w:r>
    </w:p>
    <w:p w14:paraId="7186DB14" w14:textId="77777777" w:rsidR="00127E5F" w:rsidRDefault="00127E5F" w:rsidP="00A338A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</w:p>
    <w:p w14:paraId="5D8F8493" w14:textId="0E10512B" w:rsidR="00A338AB" w:rsidRPr="00C411F5" w:rsidRDefault="00A338AB" w:rsidP="00A338A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Essa ata vai assinada pela secretária </w:t>
      </w:r>
      <w:r w:rsidRPr="007940EE">
        <w:rPr>
          <w:rFonts w:ascii="Arial" w:hAnsi="Arial" w:cs="Arial"/>
          <w:highlight w:val="yellow"/>
          <w:rPrChange w:id="80" w:author="Cristina Antunes" w:date="2016-05-30T09:46:00Z">
            <w:rPr>
              <w:rFonts w:ascii="Arial" w:hAnsi="Arial" w:cs="Arial"/>
            </w:rPr>
          </w:rPrChange>
        </w:rPr>
        <w:t>provisória</w:t>
      </w:r>
      <w:r>
        <w:rPr>
          <w:rFonts w:ascii="Arial" w:hAnsi="Arial" w:cs="Arial"/>
        </w:rPr>
        <w:t xml:space="preserve"> da 2ª. Reunião Ordinária</w:t>
      </w:r>
      <w:ins w:id="81" w:author="Cristina Antunes" w:date="2016-05-30T09:45:00Z">
        <w:r w:rsidR="007940EE">
          <w:rPr>
            <w:rFonts w:ascii="Arial" w:hAnsi="Arial" w:cs="Arial"/>
          </w:rPr>
          <w:t>,</w:t>
        </w:r>
      </w:ins>
      <w:r>
        <w:rPr>
          <w:rFonts w:ascii="Arial" w:hAnsi="Arial" w:cs="Arial"/>
        </w:rPr>
        <w:t xml:space="preserve"> Sra.  Maria Auxiliadora Lopes Martins,</w:t>
      </w:r>
      <w:r w:rsidRPr="00C411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em substituição </w:t>
      </w:r>
      <w:r w:rsidRPr="007940EE">
        <w:rPr>
          <w:rFonts w:ascii="Arial" w:hAnsi="Arial" w:cs="Arial"/>
          <w:highlight w:val="yellow"/>
          <w:rPrChange w:id="82" w:author="Cristina Antunes" w:date="2016-05-30T09:46:00Z">
            <w:rPr>
              <w:rFonts w:ascii="Arial" w:hAnsi="Arial" w:cs="Arial"/>
            </w:rPr>
          </w:rPrChange>
        </w:rPr>
        <w:t>provisória</w:t>
      </w:r>
      <w:r>
        <w:rPr>
          <w:rFonts w:ascii="Arial" w:hAnsi="Arial" w:cs="Arial"/>
        </w:rPr>
        <w:t xml:space="preserve"> </w:t>
      </w:r>
      <w:ins w:id="83" w:author="Cristina Antunes" w:date="2016-05-30T09:45:00Z">
        <w:r w:rsidR="007940EE">
          <w:rPr>
            <w:rFonts w:ascii="Arial" w:hAnsi="Arial" w:cs="Arial"/>
          </w:rPr>
          <w:t>à</w:t>
        </w:r>
      </w:ins>
      <w:del w:id="84" w:author="Cristina Antunes" w:date="2016-05-30T09:45:00Z">
        <w:r w:rsidDel="007940EE">
          <w:rPr>
            <w:rFonts w:ascii="Arial" w:hAnsi="Arial" w:cs="Arial"/>
          </w:rPr>
          <w:delText>a</w:delText>
        </w:r>
      </w:del>
      <w:r>
        <w:rPr>
          <w:rFonts w:ascii="Arial" w:hAnsi="Arial" w:cs="Arial"/>
        </w:rPr>
        <w:t xml:space="preserve"> secretária. </w:t>
      </w:r>
    </w:p>
    <w:p w14:paraId="65DDF469" w14:textId="77777777" w:rsidR="00A338AB" w:rsidRPr="00C411F5" w:rsidRDefault="00A338AB" w:rsidP="00A338AB">
      <w:pPr>
        <w:spacing w:line="360" w:lineRule="auto"/>
        <w:jc w:val="both"/>
        <w:rPr>
          <w:rFonts w:ascii="Arial" w:hAnsi="Arial" w:cs="Arial"/>
        </w:rPr>
      </w:pPr>
      <w:r w:rsidRPr="00C411F5">
        <w:rPr>
          <w:rFonts w:ascii="Arial" w:hAnsi="Arial" w:cs="Arial"/>
        </w:rPr>
        <w:t xml:space="preserve"> </w:t>
      </w:r>
    </w:p>
    <w:p w14:paraId="0EF64766" w14:textId="77777777" w:rsidR="00A338AB" w:rsidRDefault="00A338AB" w:rsidP="00A338AB">
      <w:pPr>
        <w:pStyle w:val="PargrafodaLista"/>
        <w:spacing w:line="360" w:lineRule="auto"/>
        <w:jc w:val="both"/>
        <w:rPr>
          <w:rFonts w:ascii="Arial" w:hAnsi="Arial" w:cs="Arial"/>
        </w:rPr>
      </w:pPr>
    </w:p>
    <w:p w14:paraId="191DD312" w14:textId="77777777" w:rsidR="00127E5F" w:rsidRPr="003733A4" w:rsidRDefault="00127E5F" w:rsidP="00A338AB">
      <w:pPr>
        <w:pStyle w:val="PargrafodaLista"/>
        <w:spacing w:line="360" w:lineRule="auto"/>
        <w:jc w:val="both"/>
        <w:rPr>
          <w:rFonts w:ascii="Arial" w:hAnsi="Arial" w:cs="Arial"/>
        </w:rPr>
      </w:pPr>
    </w:p>
    <w:p w14:paraId="28372A2A" w14:textId="77777777" w:rsidR="00A338AB" w:rsidRDefault="00127E5F" w:rsidP="00A338A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São Paulo, 28 de abri de</w:t>
      </w:r>
      <w:r w:rsidR="00A338AB" w:rsidRPr="003733A4">
        <w:rPr>
          <w:rFonts w:ascii="Arial" w:hAnsi="Arial" w:cs="Arial"/>
        </w:rPr>
        <w:t xml:space="preserve"> 2016.</w:t>
      </w:r>
    </w:p>
    <w:p w14:paraId="675951D1" w14:textId="77777777" w:rsidR="00A338AB" w:rsidRDefault="00A338AB" w:rsidP="00A338AB">
      <w:pPr>
        <w:spacing w:line="360" w:lineRule="auto"/>
        <w:jc w:val="center"/>
        <w:rPr>
          <w:rFonts w:ascii="Arial" w:hAnsi="Arial" w:cs="Arial"/>
        </w:rPr>
      </w:pPr>
    </w:p>
    <w:p w14:paraId="68A4A07B" w14:textId="77777777" w:rsidR="00A338AB" w:rsidRDefault="00A338AB" w:rsidP="00A338AB">
      <w:pPr>
        <w:spacing w:line="360" w:lineRule="auto"/>
        <w:jc w:val="center"/>
        <w:rPr>
          <w:rFonts w:ascii="Arial" w:hAnsi="Arial" w:cs="Arial"/>
        </w:rPr>
      </w:pPr>
    </w:p>
    <w:p w14:paraId="0EAD7B8F" w14:textId="77777777" w:rsidR="00A338AB" w:rsidRDefault="00A338AB" w:rsidP="00A338A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Maria Auxiliadora Lopes Martins</w:t>
      </w:r>
    </w:p>
    <w:p w14:paraId="3069CD81" w14:textId="77777777" w:rsidR="00A338AB" w:rsidRPr="000A1B0B" w:rsidRDefault="00A338AB" w:rsidP="00127E5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A1B0B">
        <w:rPr>
          <w:rFonts w:ascii="Arial" w:hAnsi="Arial" w:cs="Arial"/>
          <w:sz w:val="20"/>
          <w:szCs w:val="20"/>
        </w:rPr>
        <w:t>Secretária</w:t>
      </w:r>
    </w:p>
    <w:p w14:paraId="65FD9C50" w14:textId="77777777" w:rsidR="00A338AB" w:rsidRDefault="00A338AB" w:rsidP="00A338A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</w:p>
    <w:p w14:paraId="4D6289B8" w14:textId="77777777" w:rsidR="00A338AB" w:rsidRPr="00A338AB" w:rsidRDefault="00A338AB" w:rsidP="00A338A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</w:p>
    <w:sectPr w:rsidR="00A338AB" w:rsidRPr="00A338A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9A5BA" w14:textId="77777777" w:rsidR="001A70F4" w:rsidRDefault="001A70F4" w:rsidP="00127E5F">
      <w:r>
        <w:separator/>
      </w:r>
    </w:p>
  </w:endnote>
  <w:endnote w:type="continuationSeparator" w:id="0">
    <w:p w14:paraId="26F7D268" w14:textId="77777777" w:rsidR="001A70F4" w:rsidRDefault="001A70F4" w:rsidP="0012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6918898"/>
      <w:docPartObj>
        <w:docPartGallery w:val="Page Numbers (Bottom of Page)"/>
        <w:docPartUnique/>
      </w:docPartObj>
    </w:sdtPr>
    <w:sdtEndPr/>
    <w:sdtContent>
      <w:p w14:paraId="67A11B9B" w14:textId="77777777" w:rsidR="00127E5F" w:rsidRDefault="00127E5F" w:rsidP="00127E5F">
        <w:pPr>
          <w:pStyle w:val="Rodap"/>
        </w:pPr>
        <w:r>
          <w:t xml:space="preserve">=============================================================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224E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77102" w14:textId="77777777" w:rsidR="001A70F4" w:rsidRDefault="001A70F4" w:rsidP="00127E5F">
      <w:r>
        <w:separator/>
      </w:r>
    </w:p>
  </w:footnote>
  <w:footnote w:type="continuationSeparator" w:id="0">
    <w:p w14:paraId="55155063" w14:textId="77777777" w:rsidR="001A70F4" w:rsidRDefault="001A70F4" w:rsidP="00127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016BA" w14:textId="77777777" w:rsidR="00127E5F" w:rsidRDefault="00127E5F">
    <w:pPr>
      <w:pStyle w:val="Cabealho"/>
    </w:pPr>
    <w:r>
      <w:t>==============================================================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769"/>
    <w:multiLevelType w:val="hybridMultilevel"/>
    <w:tmpl w:val="760C4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42B28"/>
    <w:multiLevelType w:val="hybridMultilevel"/>
    <w:tmpl w:val="CFD84BC0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3D454331"/>
    <w:multiLevelType w:val="hybridMultilevel"/>
    <w:tmpl w:val="8B7A3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83D25"/>
    <w:multiLevelType w:val="hybridMultilevel"/>
    <w:tmpl w:val="E4CC28E6"/>
    <w:lvl w:ilvl="0" w:tplc="04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77944645"/>
    <w:multiLevelType w:val="hybridMultilevel"/>
    <w:tmpl w:val="1C0A2808"/>
    <w:lvl w:ilvl="0" w:tplc="89564366">
      <w:start w:val="7"/>
      <w:numFmt w:val="bullet"/>
      <w:lvlText w:val="-"/>
      <w:lvlJc w:val="left"/>
      <w:pPr>
        <w:ind w:left="704" w:hanging="360"/>
      </w:pPr>
      <w:rPr>
        <w:rFonts w:ascii="Calibri" w:eastAsia="MS Mincho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82"/>
    <w:rsid w:val="001110EA"/>
    <w:rsid w:val="00127E5F"/>
    <w:rsid w:val="0018272E"/>
    <w:rsid w:val="001A70F4"/>
    <w:rsid w:val="00316A3A"/>
    <w:rsid w:val="003C4E2B"/>
    <w:rsid w:val="00506982"/>
    <w:rsid w:val="00513BBF"/>
    <w:rsid w:val="00582BDE"/>
    <w:rsid w:val="0068724C"/>
    <w:rsid w:val="0073390C"/>
    <w:rsid w:val="007940EE"/>
    <w:rsid w:val="007E7742"/>
    <w:rsid w:val="00805A92"/>
    <w:rsid w:val="008D1227"/>
    <w:rsid w:val="00912E2B"/>
    <w:rsid w:val="0097151B"/>
    <w:rsid w:val="00A338AB"/>
    <w:rsid w:val="00B21BA5"/>
    <w:rsid w:val="00B513FA"/>
    <w:rsid w:val="00BE7E92"/>
    <w:rsid w:val="00E74E84"/>
    <w:rsid w:val="00EC23F3"/>
    <w:rsid w:val="00F224E2"/>
    <w:rsid w:val="00F2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32E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338AB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127E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7E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27E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7E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4E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338AB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127E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7E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27E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7E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4E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2307</Words>
  <Characters>12463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Drª Dora</dc:creator>
  <cp:lastModifiedBy>Ingrid Nascimento de Aguiar Schlindwein</cp:lastModifiedBy>
  <cp:revision>2</cp:revision>
  <dcterms:created xsi:type="dcterms:W3CDTF">2017-05-15T19:36:00Z</dcterms:created>
  <dcterms:modified xsi:type="dcterms:W3CDTF">2017-05-15T19:36:00Z</dcterms:modified>
</cp:coreProperties>
</file>